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A69B6" w14:textId="77777777" w:rsidR="00C313DA" w:rsidRDefault="00C313DA">
      <w:pPr>
        <w:rPr>
          <w:rFonts w:ascii="Calibri" w:eastAsia="Calibri" w:hAnsi="Calibri" w:cs="Calibri"/>
        </w:rPr>
      </w:pPr>
    </w:p>
    <w:p w14:paraId="44B65717" w14:textId="77777777" w:rsidR="00C313DA" w:rsidRDefault="006D4164">
      <w:pPr>
        <w:rPr>
          <w:rFonts w:ascii="Calibri" w:eastAsia="Calibri" w:hAnsi="Calibri" w:cs="Calibri"/>
        </w:rPr>
      </w:pPr>
      <w:r>
        <w:rPr>
          <w:rFonts w:ascii="Calibri" w:eastAsia="Calibri" w:hAnsi="Calibri" w:cs="Calibri"/>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13DA" w14:paraId="5F8FCEB2" w14:textId="77777777">
        <w:trPr>
          <w:trHeight w:val="620"/>
        </w:trPr>
        <w:tc>
          <w:tcPr>
            <w:tcW w:w="912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2237DD75" w14:textId="77777777" w:rsidR="00C313DA" w:rsidRDefault="006D4164">
            <w:pPr>
              <w:spacing w:before="40" w:after="40"/>
              <w:rPr>
                <w:rFonts w:ascii="Calibri" w:eastAsia="Calibri" w:hAnsi="Calibri" w:cs="Calibri"/>
                <w:b/>
              </w:rPr>
            </w:pPr>
            <w:r>
              <w:rPr>
                <w:rFonts w:ascii="Calibri" w:eastAsia="Calibri" w:hAnsi="Calibri" w:cs="Calibri"/>
                <w:b/>
              </w:rPr>
              <w:t xml:space="preserve">Overarching purpose: </w:t>
            </w:r>
          </w:p>
          <w:p w14:paraId="54378BA6" w14:textId="20CE540C" w:rsidR="00C313DA" w:rsidRDefault="006D4164">
            <w:pPr>
              <w:spacing w:before="40" w:after="40"/>
              <w:rPr>
                <w:rFonts w:ascii="Calibri" w:eastAsia="Calibri" w:hAnsi="Calibri" w:cs="Calibri"/>
                <w:b/>
              </w:rPr>
            </w:pPr>
            <w:r>
              <w:rPr>
                <w:rFonts w:ascii="Calibri" w:eastAsia="Calibri" w:hAnsi="Calibri" w:cs="Calibri"/>
                <w:b/>
              </w:rPr>
              <w:t>Criminal Law enforcement</w:t>
            </w:r>
            <w:del w:id="0" w:author="Mueller, Milton L" w:date="2019-07-11T11:55:00Z">
              <w:r w:rsidDel="003F59EA">
                <w:rPr>
                  <w:rFonts w:ascii="Calibri" w:eastAsia="Calibri" w:hAnsi="Calibri" w:cs="Calibri"/>
                  <w:b/>
                </w:rPr>
                <w:delText>/</w:delText>
              </w:r>
              <w:commentRangeStart w:id="1"/>
              <w:r w:rsidDel="003F59EA">
                <w:rPr>
                  <w:rFonts w:ascii="Calibri" w:eastAsia="Calibri" w:hAnsi="Calibri" w:cs="Calibri"/>
                  <w:b/>
                </w:rPr>
                <w:delText>national or public security</w:delText>
              </w:r>
            </w:del>
            <w:commentRangeEnd w:id="1"/>
            <w:r w:rsidR="008B748F">
              <w:rPr>
                <w:rStyle w:val="CommentReference"/>
              </w:rPr>
              <w:commentReference w:id="1"/>
            </w:r>
          </w:p>
          <w:p w14:paraId="71F53758" w14:textId="558EB2F0" w:rsidR="00C313DA" w:rsidRDefault="006D4164">
            <w:pPr>
              <w:spacing w:before="40" w:after="40"/>
              <w:rPr>
                <w:rFonts w:ascii="Calibri" w:eastAsia="Calibri" w:hAnsi="Calibri" w:cs="Calibri"/>
                <w:b/>
              </w:rPr>
            </w:pPr>
            <w:r>
              <w:rPr>
                <w:rFonts w:ascii="Calibri" w:eastAsia="Calibri" w:hAnsi="Calibri" w:cs="Calibri"/>
                <w:b/>
              </w:rPr>
              <w:t>A government entity’s authority to investigate, detect, prevent, disrupt, and prosecute criminal activity (including but not limited to terrorism)</w:t>
            </w:r>
            <w:ins w:id="2" w:author="Mueller, Milton L" w:date="2019-07-11T11:55:00Z">
              <w:r w:rsidR="003F59EA">
                <w:rPr>
                  <w:rFonts w:ascii="Calibri" w:eastAsia="Calibri" w:hAnsi="Calibri" w:cs="Calibri"/>
                  <w:b/>
                </w:rPr>
                <w:t>.</w:t>
              </w:r>
              <w:r w:rsidR="003F59EA" w:rsidDel="003F59EA">
                <w:rPr>
                  <w:rFonts w:ascii="Calibri" w:eastAsia="Calibri" w:hAnsi="Calibri" w:cs="Calibri"/>
                  <w:b/>
                </w:rPr>
                <w:t xml:space="preserve"> </w:t>
              </w:r>
            </w:ins>
            <w:del w:id="3" w:author="Mueller, Milton L" w:date="2019-07-11T11:55:00Z">
              <w:r w:rsidDel="003F59EA">
                <w:rPr>
                  <w:rFonts w:ascii="Calibri" w:eastAsia="Calibri" w:hAnsi="Calibri" w:cs="Calibri"/>
                  <w:b/>
                </w:rPr>
                <w:delText xml:space="preserve">; </w:delText>
              </w:r>
              <w:commentRangeStart w:id="4"/>
              <w:r w:rsidDel="003F59EA">
                <w:rPr>
                  <w:rFonts w:ascii="Calibri" w:eastAsia="Calibri" w:hAnsi="Calibri" w:cs="Calibri"/>
                  <w:b/>
                </w:rPr>
                <w:delText xml:space="preserve">protect the national </w:delText>
              </w:r>
              <w:r w:rsidDel="003F59EA">
                <w:rPr>
                  <w:rFonts w:ascii="Calibri" w:eastAsia="Calibri" w:hAnsi="Calibri" w:cs="Calibri"/>
                  <w:b/>
                </w:rPr>
                <w:delText>security, public safety, public health, or other vital interests of natural persons under a government’s protection; protect against threats to the government, its people, property, or interests; or the exercise of the official or statutory authority veste</w:delText>
              </w:r>
              <w:r w:rsidDel="003F59EA">
                <w:rPr>
                  <w:rFonts w:ascii="Calibri" w:eastAsia="Calibri" w:hAnsi="Calibri" w:cs="Calibri"/>
                  <w:b/>
                </w:rPr>
                <w:delText>d in a government authority to pursue such activities.</w:delText>
              </w:r>
            </w:del>
            <w:commentRangeEnd w:id="4"/>
            <w:r w:rsidR="008B748F">
              <w:rPr>
                <w:rStyle w:val="CommentReference"/>
              </w:rPr>
              <w:commentReference w:id="4"/>
            </w:r>
          </w:p>
          <w:p w14:paraId="67591537" w14:textId="77777777" w:rsidR="00C313DA" w:rsidRDefault="00C313DA">
            <w:pPr>
              <w:spacing w:before="40" w:after="40"/>
              <w:rPr>
                <w:rFonts w:ascii="Calibri" w:eastAsia="Calibri" w:hAnsi="Calibri" w:cs="Calibri"/>
                <w:b/>
              </w:rPr>
            </w:pPr>
          </w:p>
        </w:tc>
      </w:tr>
    </w:tbl>
    <w:p w14:paraId="2AF97C33" w14:textId="77777777" w:rsidR="00C313DA" w:rsidRDefault="00C313DA">
      <w:pPr>
        <w:rPr>
          <w:rFonts w:ascii="Calibri" w:eastAsia="Calibri" w:hAnsi="Calibri" w:cs="Calibri"/>
        </w:rPr>
      </w:pP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3195"/>
        <w:gridCol w:w="5925"/>
      </w:tblGrid>
      <w:tr w:rsidR="00C313DA" w14:paraId="3ABC57E4" w14:textId="77777777">
        <w:trPr>
          <w:trHeight w:val="620"/>
        </w:trPr>
        <w:tc>
          <w:tcPr>
            <w:tcW w:w="9120" w:type="dxa"/>
            <w:gridSpan w:val="2"/>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401E7BD5" w14:textId="77777777" w:rsidR="00C313DA" w:rsidRDefault="006D4164">
            <w:pPr>
              <w:spacing w:before="40" w:after="40"/>
              <w:rPr>
                <w:rFonts w:ascii="Calibri" w:eastAsia="Calibri" w:hAnsi="Calibri" w:cs="Calibri"/>
                <w:b/>
              </w:rPr>
            </w:pPr>
            <w:r>
              <w:rPr>
                <w:rFonts w:ascii="Calibri" w:eastAsia="Calibri" w:hAnsi="Calibri" w:cs="Calibri"/>
                <w:b/>
              </w:rPr>
              <w:t>Use Case: Investigation of criminal activity against a victim in the jurisdiction of the investigating EU LEA requesting data from a non-local data controller.</w:t>
            </w:r>
          </w:p>
          <w:p w14:paraId="6C8162E8" w14:textId="77777777" w:rsidR="00C313DA" w:rsidRDefault="00C313DA">
            <w:pPr>
              <w:spacing w:before="40" w:after="40"/>
              <w:rPr>
                <w:rFonts w:ascii="Calibri" w:eastAsia="Calibri" w:hAnsi="Calibri" w:cs="Calibri"/>
                <w:b/>
              </w:rPr>
            </w:pPr>
          </w:p>
        </w:tc>
      </w:tr>
      <w:tr w:rsidR="00C313DA" w14:paraId="47A39DAA"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684982C" w14:textId="77777777" w:rsidR="00C313DA" w:rsidRDefault="006D4164">
            <w:pPr>
              <w:spacing w:before="40" w:after="40"/>
              <w:ind w:left="720" w:hanging="360"/>
              <w:rPr>
                <w:rFonts w:ascii="Calibri" w:eastAsia="Calibri" w:hAnsi="Calibri" w:cs="Calibri"/>
                <w:b/>
              </w:rPr>
            </w:pPr>
            <w:r>
              <w:rPr>
                <w:rFonts w:ascii="Calibri" w:eastAsia="Calibri" w:hAnsi="Calibri" w:cs="Calibri"/>
                <w:b/>
              </w:rPr>
              <w:t>a)</w:t>
            </w:r>
            <w:r>
              <w:rPr>
                <w:rFonts w:ascii="Times New Roman" w:eastAsia="Times New Roman" w:hAnsi="Times New Roman" w:cs="Times New Roman"/>
                <w:sz w:val="14"/>
                <w:szCs w:val="14"/>
              </w:rPr>
              <w:tab/>
            </w:r>
            <w:r>
              <w:rPr>
                <w:rFonts w:ascii="Calibri" w:eastAsia="Calibri" w:hAnsi="Calibri" w:cs="Calibri"/>
                <w:b/>
              </w:rPr>
              <w:t xml:space="preserve">User Groups / User </w:t>
            </w:r>
            <w:r>
              <w:rPr>
                <w:rFonts w:ascii="Calibri" w:eastAsia="Calibri" w:hAnsi="Calibri" w:cs="Calibri"/>
                <w:b/>
              </w:rPr>
              <w:t>characteristics</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07CEC1BB" w14:textId="77777777" w:rsidR="00C313DA" w:rsidRDefault="006D4164">
            <w:pPr>
              <w:spacing w:before="40" w:after="40"/>
              <w:rPr>
                <w:rFonts w:ascii="Calibri" w:eastAsia="Calibri" w:hAnsi="Calibri" w:cs="Calibri"/>
                <w:b/>
              </w:rPr>
            </w:pPr>
            <w:r>
              <w:rPr>
                <w:rFonts w:ascii="Calibri" w:eastAsia="Calibri" w:hAnsi="Calibri" w:cs="Calibri"/>
                <w:b/>
              </w:rPr>
              <w:t xml:space="preserve"> Criminal Law enforcement/national or public security</w:t>
            </w:r>
          </w:p>
          <w:p w14:paraId="21EACC12" w14:textId="77777777" w:rsidR="00C313DA" w:rsidRDefault="00C313DA">
            <w:pPr>
              <w:spacing w:before="40" w:after="40"/>
              <w:rPr>
                <w:rFonts w:ascii="Calibri" w:eastAsia="Calibri" w:hAnsi="Calibri" w:cs="Calibri"/>
                <w:b/>
              </w:rPr>
            </w:pPr>
          </w:p>
        </w:tc>
      </w:tr>
      <w:tr w:rsidR="00C313DA" w14:paraId="167D3EDE" w14:textId="77777777">
        <w:trPr>
          <w:trHeight w:val="104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AE45567" w14:textId="77777777" w:rsidR="00C313DA" w:rsidRDefault="006D4164">
            <w:pPr>
              <w:spacing w:before="40" w:after="40"/>
              <w:ind w:left="720" w:hanging="360"/>
              <w:rPr>
                <w:rFonts w:ascii="Calibri" w:eastAsia="Calibri" w:hAnsi="Calibri" w:cs="Calibri"/>
                <w:b/>
              </w:rPr>
            </w:pPr>
            <w:r>
              <w:rPr>
                <w:rFonts w:ascii="Calibri" w:eastAsia="Calibri" w:hAnsi="Calibri" w:cs="Calibri"/>
                <w:b/>
              </w:rPr>
              <w:t>b)</w:t>
            </w:r>
            <w:r>
              <w:rPr>
                <w:rFonts w:ascii="Times New Roman" w:eastAsia="Times New Roman" w:hAnsi="Times New Roman" w:cs="Times New Roman"/>
                <w:sz w:val="14"/>
                <w:szCs w:val="14"/>
              </w:rPr>
              <w:tab/>
            </w:r>
            <w:r>
              <w:rPr>
                <w:rFonts w:ascii="Calibri" w:eastAsia="Calibri" w:hAnsi="Calibri" w:cs="Calibri"/>
                <w:b/>
              </w:rPr>
              <w:t>Why is non-public registration data requested?</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54AD37AB" w14:textId="1951FBFC" w:rsidR="00C313DA" w:rsidRDefault="006D4164">
            <w:pPr>
              <w:spacing w:before="40" w:after="40"/>
              <w:rPr>
                <w:rFonts w:ascii="Calibri" w:eastAsia="Calibri" w:hAnsi="Calibri" w:cs="Calibri"/>
                <w:b/>
              </w:rPr>
            </w:pPr>
            <w:r>
              <w:rPr>
                <w:rFonts w:ascii="Calibri" w:eastAsia="Calibri" w:hAnsi="Calibri" w:cs="Calibri"/>
                <w:b/>
              </w:rPr>
              <w:t xml:space="preserve"> Non-public registration data is requested in order to ascertain if the domain belongs to a secondary victim of a crime </w:t>
            </w:r>
            <w:r>
              <w:rPr>
                <w:rFonts w:ascii="Calibri" w:eastAsia="Calibri" w:hAnsi="Calibri" w:cs="Calibri"/>
                <w:b/>
              </w:rPr>
              <w:t xml:space="preserve">or is part </w:t>
            </w:r>
            <w:r>
              <w:rPr>
                <w:rFonts w:ascii="Calibri" w:eastAsia="Calibri" w:hAnsi="Calibri" w:cs="Calibri"/>
                <w:b/>
              </w:rPr>
              <w:t>of criminal infrastructure involved in the crime and identify further investigatory requirements.</w:t>
            </w:r>
          </w:p>
          <w:p w14:paraId="143D80A7" w14:textId="77777777" w:rsidR="00C313DA" w:rsidRDefault="00C313DA">
            <w:pPr>
              <w:spacing w:before="40" w:after="40"/>
              <w:rPr>
                <w:rFonts w:ascii="Calibri" w:eastAsia="Calibri" w:hAnsi="Calibri" w:cs="Calibri"/>
                <w:b/>
              </w:rPr>
            </w:pPr>
          </w:p>
        </w:tc>
      </w:tr>
      <w:tr w:rsidR="00C313DA" w14:paraId="1453031A"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5DE186F7" w14:textId="77777777" w:rsidR="00C313DA" w:rsidRDefault="006D4164">
            <w:pPr>
              <w:spacing w:before="40" w:after="40"/>
              <w:ind w:left="720" w:hanging="360"/>
              <w:rPr>
                <w:rFonts w:ascii="Calibri" w:eastAsia="Calibri" w:hAnsi="Calibri" w:cs="Calibri"/>
                <w:b/>
              </w:rPr>
            </w:pPr>
            <w:r>
              <w:rPr>
                <w:rFonts w:ascii="Calibri" w:eastAsia="Calibri" w:hAnsi="Calibri" w:cs="Calibri"/>
                <w:b/>
              </w:rPr>
              <w:t>c) Lawful basis for requesting</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3003940A" w14:textId="77777777" w:rsidR="00C313DA" w:rsidRDefault="006D4164">
            <w:pPr>
              <w:rPr>
                <w:rFonts w:ascii="Calibri" w:eastAsia="Calibri" w:hAnsi="Calibri" w:cs="Calibri"/>
              </w:rPr>
            </w:pPr>
            <w:r>
              <w:rPr>
                <w:rFonts w:ascii="Calibri" w:eastAsia="Calibri" w:hAnsi="Calibri" w:cs="Calibri"/>
              </w:rPr>
              <w:t>Data processing by competent authorities for the purposes of "prevention, investigation, detection or prosecution of criminal</w:t>
            </w:r>
            <w:r>
              <w:rPr>
                <w:rFonts w:ascii="Calibri" w:eastAsia="Calibri" w:hAnsi="Calibri" w:cs="Calibri"/>
              </w:rPr>
              <w:t xml:space="preserve"> offences or the execution of criminal penalties, including the safeguarding against and the prevention of threats to public security" falls outside of the scope of GDPR and is governed by national law setting out the competence of the relevant authorities</w:t>
            </w:r>
            <w:r>
              <w:rPr>
                <w:rFonts w:ascii="Calibri" w:eastAsia="Calibri" w:hAnsi="Calibri" w:cs="Calibri"/>
              </w:rPr>
              <w:t xml:space="preserve">, including data protection requirements, which for competent authorities from EU Member States are laid down in the national law implementing the data protection directive (2016/680/EU). </w:t>
            </w:r>
          </w:p>
        </w:tc>
      </w:tr>
      <w:tr w:rsidR="00C313DA" w14:paraId="2F3802B2"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4FAAAA27" w14:textId="77777777" w:rsidR="00C313DA" w:rsidRDefault="006D4164">
            <w:pPr>
              <w:spacing w:before="40" w:after="40"/>
              <w:ind w:left="720" w:hanging="360"/>
              <w:rPr>
                <w:rFonts w:ascii="Calibri" w:eastAsia="Calibri" w:hAnsi="Calibri" w:cs="Calibri"/>
                <w:b/>
              </w:rPr>
            </w:pPr>
            <w:r>
              <w:rPr>
                <w:rFonts w:ascii="Calibri" w:eastAsia="Calibri" w:hAnsi="Calibri" w:cs="Calibri"/>
                <w:b/>
              </w:rPr>
              <w:t>d) Lawful basis for disclosing</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614E6C5D" w14:textId="77777777" w:rsidR="00C313DA" w:rsidRDefault="006D4164">
            <w:pPr>
              <w:rPr>
                <w:rFonts w:ascii="Calibri" w:eastAsia="Calibri" w:hAnsi="Calibri" w:cs="Calibri"/>
              </w:rPr>
            </w:pPr>
            <w:r>
              <w:rPr>
                <w:rFonts w:ascii="Calibri" w:eastAsia="Calibri" w:hAnsi="Calibri" w:cs="Calibri"/>
              </w:rPr>
              <w:t>Non local data controller: 6(1)(f)</w:t>
            </w:r>
          </w:p>
          <w:p w14:paraId="18A00F98" w14:textId="77777777" w:rsidR="00C313DA" w:rsidRDefault="00C313DA">
            <w:pPr>
              <w:rPr>
                <w:rFonts w:ascii="Calibri" w:eastAsia="Calibri" w:hAnsi="Calibri" w:cs="Calibri"/>
              </w:rPr>
            </w:pPr>
          </w:p>
          <w:p w14:paraId="4F82EB99" w14:textId="77777777" w:rsidR="00C313DA" w:rsidRDefault="006D4164">
            <w:pPr>
              <w:rPr>
                <w:rFonts w:ascii="Calibri" w:eastAsia="Calibri" w:hAnsi="Calibri" w:cs="Calibri"/>
              </w:rPr>
            </w:pPr>
            <w:r>
              <w:rPr>
                <w:rFonts w:ascii="Calibri" w:eastAsia="Calibri" w:hAnsi="Calibri" w:cs="Calibri"/>
              </w:rPr>
              <w:t xml:space="preserve">Disclosure of non-public registration data may be justified under Art. 6 (1) (f) GDPR (Legitimate Interest): </w:t>
            </w:r>
          </w:p>
          <w:p w14:paraId="6C951AF4" w14:textId="77777777" w:rsidR="00C313DA" w:rsidRDefault="006D4164">
            <w:pPr>
              <w:rPr>
                <w:rFonts w:ascii="Calibri" w:eastAsia="Calibri" w:hAnsi="Calibri" w:cs="Calibri"/>
              </w:rPr>
            </w:pPr>
            <w:r>
              <w:rPr>
                <w:rFonts w:ascii="Calibri" w:eastAsia="Calibri" w:hAnsi="Calibri" w:cs="Calibri"/>
              </w:rPr>
              <w:lastRenderedPageBreak/>
              <w:t>The GDPR explicitly recognizes the importance of data processing for the “Prevention, investigation, detection or prosecution of criminal offence</w:t>
            </w:r>
            <w:r>
              <w:rPr>
                <w:rFonts w:ascii="Calibri" w:eastAsia="Calibri" w:hAnsi="Calibri" w:cs="Calibri"/>
              </w:rPr>
              <w:t xml:space="preserve">s data processing is also permissible in the event of objection by the data subject. This interest is also explicitly recognized for data transfers to non-EU countries, Art. 49 (1) (e) GDPR. </w:t>
            </w:r>
          </w:p>
        </w:tc>
      </w:tr>
      <w:tr w:rsidR="00C313DA" w14:paraId="333E2A82"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12CC2A7A" w14:textId="77777777" w:rsidR="00C313DA" w:rsidRDefault="006D4164">
            <w:pPr>
              <w:ind w:left="720" w:hanging="360"/>
              <w:rPr>
                <w:rFonts w:ascii="Calibri" w:eastAsia="Calibri" w:hAnsi="Calibri" w:cs="Calibri"/>
                <w:b/>
              </w:rPr>
            </w:pPr>
            <w:r>
              <w:rPr>
                <w:rFonts w:ascii="Calibri" w:eastAsia="Calibri" w:hAnsi="Calibri" w:cs="Calibri"/>
                <w:b/>
              </w:rPr>
              <w:lastRenderedPageBreak/>
              <w:t>e) Lawful basis for processing</w:t>
            </w:r>
          </w:p>
          <w:p w14:paraId="3D864C8F" w14:textId="77777777" w:rsidR="00C313DA" w:rsidRDefault="006D4164">
            <w:pPr>
              <w:ind w:left="360"/>
              <w:rPr>
                <w:rFonts w:ascii="Calibri" w:eastAsia="Calibri" w:hAnsi="Calibri" w:cs="Calibri"/>
                <w:b/>
              </w:rPr>
            </w:pPr>
            <w:r>
              <w:rPr>
                <w:rFonts w:ascii="Calibri" w:eastAsia="Calibri" w:hAnsi="Calibri" w:cs="Calibri"/>
                <w:b/>
              </w:rPr>
              <w:t>the disclosed data</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6433D34D" w14:textId="77777777" w:rsidR="00C313DA" w:rsidRDefault="006D4164">
            <w:pPr>
              <w:rPr>
                <w:rFonts w:ascii="Calibri" w:eastAsia="Calibri" w:hAnsi="Calibri" w:cs="Calibri"/>
              </w:rPr>
            </w:pPr>
            <w:r>
              <w:rPr>
                <w:rFonts w:ascii="Calibri" w:eastAsia="Calibri" w:hAnsi="Calibri" w:cs="Calibri"/>
              </w:rPr>
              <w:t>Same a lawful</w:t>
            </w:r>
            <w:r>
              <w:rPr>
                <w:rFonts w:ascii="Calibri" w:eastAsia="Calibri" w:hAnsi="Calibri" w:cs="Calibri"/>
              </w:rPr>
              <w:t xml:space="preserve"> basis for requesting the data</w:t>
            </w:r>
          </w:p>
        </w:tc>
      </w:tr>
      <w:tr w:rsidR="00C313DA" w14:paraId="3B976620"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72F18887" w14:textId="77777777" w:rsidR="00C313DA" w:rsidRDefault="006D4164">
            <w:pPr>
              <w:spacing w:before="40" w:after="40"/>
              <w:ind w:left="720" w:hanging="360"/>
              <w:rPr>
                <w:rFonts w:ascii="Calibri" w:eastAsia="Calibri" w:hAnsi="Calibri" w:cs="Calibri"/>
                <w:b/>
              </w:rPr>
            </w:pPr>
            <w:r>
              <w:rPr>
                <w:rFonts w:ascii="Calibri" w:eastAsia="Calibri" w:hAnsi="Calibri" w:cs="Calibri"/>
                <w:b/>
              </w:rPr>
              <w:t>f) Safeguards Applicable to the Entity Disclosing the Nonpublic Registration Data</w:t>
            </w:r>
          </w:p>
          <w:p w14:paraId="370F91F0" w14:textId="77777777" w:rsidR="00C313DA" w:rsidRDefault="00C313DA">
            <w:pPr>
              <w:spacing w:before="40" w:after="40"/>
              <w:ind w:left="720" w:hanging="360"/>
              <w:rPr>
                <w:rFonts w:ascii="Calibri" w:eastAsia="Calibri" w:hAnsi="Calibri" w:cs="Calibri"/>
                <w:b/>
              </w:rPr>
            </w:pP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6B5E776E" w14:textId="77777777" w:rsidR="00C313DA" w:rsidRDefault="006D4164">
            <w:pPr>
              <w:numPr>
                <w:ilvl w:val="0"/>
                <w:numId w:val="3"/>
              </w:numPr>
              <w:spacing w:before="240"/>
              <w:rPr>
                <w:rFonts w:ascii="Calibri" w:eastAsia="Calibri" w:hAnsi="Calibri" w:cs="Calibri"/>
              </w:rPr>
            </w:pPr>
            <w:r>
              <w:rPr>
                <w:rFonts w:ascii="Calibri" w:eastAsia="Calibri" w:hAnsi="Calibri" w:cs="Calibri"/>
              </w:rPr>
              <w:t>Must only supply the data requested by the requestor;</w:t>
            </w:r>
          </w:p>
          <w:p w14:paraId="2218AF99" w14:textId="77777777" w:rsidR="00C313DA" w:rsidRDefault="006D4164">
            <w:pPr>
              <w:numPr>
                <w:ilvl w:val="0"/>
                <w:numId w:val="3"/>
              </w:numPr>
              <w:rPr>
                <w:rFonts w:ascii="Calibri" w:eastAsia="Calibri" w:hAnsi="Calibri" w:cs="Calibri"/>
              </w:rPr>
            </w:pPr>
            <w:r>
              <w:rPr>
                <w:rFonts w:ascii="Calibri" w:eastAsia="Calibri" w:hAnsi="Calibri" w:cs="Calibri"/>
              </w:rPr>
              <w:t>Must return current data in response to a request;</w:t>
            </w:r>
          </w:p>
          <w:p w14:paraId="28154525" w14:textId="77777777" w:rsidR="002E0D0A" w:rsidRDefault="006D4164" w:rsidP="002E0D0A">
            <w:pPr>
              <w:numPr>
                <w:ilvl w:val="0"/>
                <w:numId w:val="3"/>
              </w:numPr>
              <w:spacing w:after="240"/>
              <w:rPr>
                <w:ins w:id="5" w:author="Mueller, Milton L" w:date="2019-06-27T03:22:00Z"/>
                <w:rFonts w:ascii="Calibri" w:eastAsia="Calibri" w:hAnsi="Calibri" w:cs="Calibri"/>
              </w:rPr>
            </w:pPr>
            <w:r>
              <w:rPr>
                <w:rFonts w:ascii="Calibri" w:eastAsia="Calibri" w:hAnsi="Calibri" w:cs="Calibri"/>
              </w:rPr>
              <w:t xml:space="preserve">Must monitor the system and take </w:t>
            </w:r>
            <w:r>
              <w:rPr>
                <w:rFonts w:ascii="Calibri" w:eastAsia="Calibri" w:hAnsi="Calibri" w:cs="Calibri"/>
              </w:rPr>
              <w:t>appropriate action, such as revoking or limiting access, to protect against abuse or misuse of the system, such as unjustified, high-volume automated queries.</w:t>
            </w:r>
          </w:p>
          <w:p w14:paraId="530A57A2" w14:textId="77777777" w:rsidR="002E0D0A" w:rsidRPr="002E0D0A" w:rsidRDefault="002E0D0A" w:rsidP="002E0D0A">
            <w:pPr>
              <w:numPr>
                <w:ilvl w:val="0"/>
                <w:numId w:val="3"/>
              </w:numPr>
              <w:spacing w:after="240"/>
              <w:rPr>
                <w:rFonts w:ascii="Calibri" w:eastAsia="Calibri" w:hAnsi="Calibri" w:cs="Calibri"/>
              </w:rPr>
            </w:pPr>
            <w:ins w:id="6" w:author="Mueller, Milton L" w:date="2019-06-27T03:22:00Z">
              <w:r>
                <w:rPr>
                  <w:rFonts w:ascii="Calibri" w:eastAsia="Calibri" w:hAnsi="Calibri" w:cs="Calibri"/>
                </w:rPr>
                <w:t>Must only supply data elements required to suit the purpose</w:t>
              </w:r>
            </w:ins>
          </w:p>
          <w:p w14:paraId="4ED0CEB9" w14:textId="77777777" w:rsidR="00C313DA" w:rsidRDefault="00C313DA">
            <w:pPr>
              <w:rPr>
                <w:rFonts w:ascii="Calibri" w:eastAsia="Calibri" w:hAnsi="Calibri" w:cs="Calibri"/>
              </w:rPr>
            </w:pPr>
          </w:p>
        </w:tc>
      </w:tr>
      <w:tr w:rsidR="006D4164" w14:paraId="33E6A31A" w14:textId="77777777">
        <w:trPr>
          <w:trHeight w:val="560"/>
          <w:ins w:id="7" w:author="Mueller, Milton L" w:date="2019-07-11T11:59:00Z"/>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8EDDE0A" w14:textId="77777777" w:rsidR="006D4164" w:rsidRDefault="006D4164">
            <w:pPr>
              <w:spacing w:before="40" w:after="40"/>
              <w:ind w:left="720" w:hanging="360"/>
              <w:rPr>
                <w:ins w:id="8" w:author="Mueller, Milton L" w:date="2019-07-11T11:59:00Z"/>
                <w:rFonts w:ascii="Calibri" w:eastAsia="Calibri" w:hAnsi="Calibri" w:cs="Calibri"/>
                <w:b/>
              </w:rPr>
            </w:pP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086C0ACA" w14:textId="1D448B3B" w:rsidR="006D4164" w:rsidRDefault="006D4164">
            <w:pPr>
              <w:numPr>
                <w:ilvl w:val="0"/>
                <w:numId w:val="3"/>
              </w:numPr>
              <w:spacing w:before="240"/>
              <w:rPr>
                <w:ins w:id="9" w:author="Mueller, Milton L" w:date="2019-07-11T11:59:00Z"/>
                <w:rFonts w:ascii="Calibri" w:eastAsia="Calibri" w:hAnsi="Calibri" w:cs="Calibri"/>
              </w:rPr>
            </w:pPr>
            <w:ins w:id="10" w:author="Mueller, Milton L" w:date="2019-07-11T11:59:00Z">
              <w:r>
                <w:rPr>
                  <w:rFonts w:ascii="Calibri" w:eastAsia="Calibri" w:hAnsi="Calibri" w:cs="Calibri"/>
                </w:rPr>
                <w:t>Where are safeguards applicable to data subject?</w:t>
              </w:r>
              <w:bookmarkStart w:id="11" w:name="_GoBack"/>
              <w:bookmarkEnd w:id="11"/>
            </w:ins>
          </w:p>
        </w:tc>
      </w:tr>
      <w:tr w:rsidR="00C313DA" w14:paraId="45DBAF82" w14:textId="77777777">
        <w:trPr>
          <w:trHeight w:val="5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3A35A813" w14:textId="77777777" w:rsidR="00C313DA" w:rsidRDefault="006D4164">
            <w:pPr>
              <w:ind w:left="720" w:hanging="360"/>
              <w:rPr>
                <w:rFonts w:ascii="Calibri" w:eastAsia="Calibri" w:hAnsi="Calibri" w:cs="Calibri"/>
                <w:b/>
              </w:rPr>
            </w:pPr>
            <w:r>
              <w:rPr>
                <w:rFonts w:ascii="Calibri" w:eastAsia="Calibri" w:hAnsi="Calibri" w:cs="Calibri"/>
                <w:b/>
              </w:rPr>
              <w:t>g) Safeguards Applicable to the Req</w:t>
            </w:r>
            <w:r>
              <w:rPr>
                <w:rFonts w:ascii="Calibri" w:eastAsia="Calibri" w:hAnsi="Calibri" w:cs="Calibri"/>
                <w:b/>
              </w:rPr>
              <w:t>uestor</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377DC190" w14:textId="77777777" w:rsidR="00C313DA" w:rsidRDefault="006D4164">
            <w:pPr>
              <w:spacing w:before="240" w:after="240"/>
              <w:ind w:left="720" w:hanging="360"/>
              <w:rPr>
                <w:rFonts w:ascii="Calibri" w:eastAsia="Calibri" w:hAnsi="Calibri" w:cs="Calibri"/>
                <w:b/>
              </w:rPr>
            </w:pPr>
            <w:r>
              <w:rPr>
                <w:rFonts w:ascii="Calibri" w:eastAsia="Calibri" w:hAnsi="Calibri" w:cs="Calibri"/>
              </w:rPr>
              <w:t>The requestor</w:t>
            </w:r>
            <w:r>
              <w:rPr>
                <w:rFonts w:ascii="Calibri" w:eastAsia="Calibri" w:hAnsi="Calibri" w:cs="Calibri"/>
                <w:b/>
              </w:rPr>
              <w:t xml:space="preserve">: </w:t>
            </w:r>
          </w:p>
          <w:p w14:paraId="6E7770ED" w14:textId="77777777" w:rsidR="00C313DA" w:rsidRDefault="006D4164">
            <w:pPr>
              <w:numPr>
                <w:ilvl w:val="0"/>
                <w:numId w:val="1"/>
              </w:numPr>
              <w:spacing w:before="240"/>
              <w:rPr>
                <w:rFonts w:ascii="Calibri" w:eastAsia="Calibri" w:hAnsi="Calibri" w:cs="Calibri"/>
              </w:rPr>
            </w:pPr>
            <w:r>
              <w:rPr>
                <w:rFonts w:ascii="Calibri" w:eastAsia="Calibri" w:hAnsi="Calibri" w:cs="Calibri"/>
              </w:rPr>
              <w:t>Must process data in compliance with data protection laws such as GDPR, including secure transmission, data subject rights;</w:t>
            </w:r>
          </w:p>
          <w:p w14:paraId="7734161A" w14:textId="77777777" w:rsidR="00C313DA" w:rsidRDefault="006D4164">
            <w:pPr>
              <w:numPr>
                <w:ilvl w:val="0"/>
                <w:numId w:val="1"/>
              </w:numPr>
              <w:rPr>
                <w:rFonts w:ascii="Calibri" w:eastAsia="Calibri" w:hAnsi="Calibri" w:cs="Calibri"/>
              </w:rPr>
            </w:pPr>
            <w:r>
              <w:rPr>
                <w:rFonts w:ascii="Calibri" w:eastAsia="Calibri" w:hAnsi="Calibri" w:cs="Calibri"/>
              </w:rPr>
              <w:t>Must only request data from the current RDS data set (no data about the domain name registration’s history);</w:t>
            </w:r>
          </w:p>
          <w:p w14:paraId="2440D3C4" w14:textId="77777777" w:rsidR="00C313DA" w:rsidRDefault="006D4164">
            <w:pPr>
              <w:numPr>
                <w:ilvl w:val="0"/>
                <w:numId w:val="1"/>
              </w:numPr>
              <w:rPr>
                <w:rFonts w:ascii="Calibri" w:eastAsia="Calibri" w:hAnsi="Calibri" w:cs="Calibri"/>
              </w:rPr>
            </w:pPr>
            <w:r>
              <w:rPr>
                <w:rFonts w:ascii="Calibri" w:eastAsia="Calibri" w:hAnsi="Calibri" w:cs="Calibri"/>
              </w:rPr>
              <w:t>Must submit a specific request for every individual domain name (no bulk access);</w:t>
            </w:r>
          </w:p>
          <w:p w14:paraId="6608C477" w14:textId="77777777" w:rsidR="00C313DA" w:rsidRDefault="006D4164">
            <w:pPr>
              <w:numPr>
                <w:ilvl w:val="0"/>
                <w:numId w:val="1"/>
              </w:numPr>
              <w:rPr>
                <w:rFonts w:ascii="Calibri" w:eastAsia="Calibri" w:hAnsi="Calibri" w:cs="Calibri"/>
              </w:rPr>
            </w:pPr>
            <w:r>
              <w:rPr>
                <w:rFonts w:ascii="Calibri" w:eastAsia="Calibri" w:hAnsi="Calibri" w:cs="Calibri"/>
              </w:rPr>
              <w:t>Must direct requests at the entity that is determined through this policy process to be responsible for the disclosure of the requested data;</w:t>
            </w:r>
          </w:p>
          <w:p w14:paraId="79660742" w14:textId="77777777" w:rsidR="00C313DA" w:rsidRDefault="006D4164">
            <w:pPr>
              <w:numPr>
                <w:ilvl w:val="0"/>
                <w:numId w:val="1"/>
              </w:numPr>
              <w:spacing w:after="240"/>
              <w:rPr>
                <w:ins w:id="12" w:author="Mueller, Milton L" w:date="2019-06-27T03:23:00Z"/>
                <w:rFonts w:ascii="Calibri" w:eastAsia="Calibri" w:hAnsi="Calibri" w:cs="Calibri"/>
              </w:rPr>
            </w:pPr>
            <w:r>
              <w:rPr>
                <w:rFonts w:ascii="Calibri" w:eastAsia="Calibri" w:hAnsi="Calibri" w:cs="Calibri"/>
              </w:rPr>
              <w:t>Must provide representations wit</w:t>
            </w:r>
            <w:r>
              <w:rPr>
                <w:rFonts w:ascii="Calibri" w:eastAsia="Calibri" w:hAnsi="Calibri" w:cs="Calibri"/>
              </w:rPr>
              <w:t>h requests for data of its corresponding purpose and legal basis for their processing which will be subject to auditing.</w:t>
            </w:r>
          </w:p>
          <w:p w14:paraId="5A315CBF" w14:textId="77777777" w:rsidR="002E0D0A" w:rsidRDefault="002E0D0A">
            <w:pPr>
              <w:numPr>
                <w:ilvl w:val="0"/>
                <w:numId w:val="1"/>
              </w:numPr>
              <w:spacing w:after="240"/>
              <w:rPr>
                <w:rFonts w:ascii="Calibri" w:eastAsia="Calibri" w:hAnsi="Calibri" w:cs="Calibri"/>
              </w:rPr>
            </w:pPr>
            <w:ins w:id="13" w:author="Mueller, Milton L" w:date="2019-06-27T03:23:00Z">
              <w:r>
                <w:rPr>
                  <w:rFonts w:ascii="Calibri" w:eastAsia="Calibri" w:hAnsi="Calibri" w:cs="Calibri"/>
                </w:rPr>
                <w:lastRenderedPageBreak/>
                <w:t>Must only request data elements required to fulfill its purpose</w:t>
              </w:r>
            </w:ins>
          </w:p>
          <w:p w14:paraId="32BFE946" w14:textId="77777777" w:rsidR="00C313DA" w:rsidRDefault="00C313DA">
            <w:pPr>
              <w:spacing w:before="240" w:after="240"/>
              <w:ind w:left="720"/>
              <w:rPr>
                <w:rFonts w:ascii="Calibri" w:eastAsia="Calibri" w:hAnsi="Calibri" w:cs="Calibri"/>
              </w:rPr>
            </w:pPr>
          </w:p>
          <w:p w14:paraId="0764ECC3" w14:textId="77777777" w:rsidR="00C313DA" w:rsidRDefault="00C313DA">
            <w:pPr>
              <w:rPr>
                <w:rFonts w:ascii="Calibri" w:eastAsia="Calibri" w:hAnsi="Calibri" w:cs="Calibri"/>
              </w:rPr>
            </w:pPr>
          </w:p>
        </w:tc>
      </w:tr>
      <w:tr w:rsidR="00C313DA" w14:paraId="1CE556FC"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17E8F0AF" w14:textId="77777777" w:rsidR="00C313DA" w:rsidRDefault="006D4164">
            <w:pPr>
              <w:spacing w:before="40" w:after="40"/>
              <w:ind w:left="720" w:hanging="360"/>
              <w:rPr>
                <w:rFonts w:ascii="Calibri" w:eastAsia="Calibri" w:hAnsi="Calibri" w:cs="Calibri"/>
                <w:b/>
              </w:rPr>
            </w:pPr>
            <w:r>
              <w:rPr>
                <w:rFonts w:ascii="Calibri" w:eastAsia="Calibri" w:hAnsi="Calibri" w:cs="Calibri"/>
                <w:b/>
              </w:rPr>
              <w:lastRenderedPageBreak/>
              <w:t>h)</w:t>
            </w:r>
            <w:r>
              <w:rPr>
                <w:rFonts w:ascii="Times New Roman" w:eastAsia="Times New Roman" w:hAnsi="Times New Roman" w:cs="Times New Roman"/>
                <w:sz w:val="14"/>
                <w:szCs w:val="14"/>
              </w:rPr>
              <w:tab/>
            </w:r>
            <w:r>
              <w:rPr>
                <w:rFonts w:ascii="Calibri" w:eastAsia="Calibri" w:hAnsi="Calibri" w:cs="Calibri"/>
                <w:b/>
              </w:rPr>
              <w:t>Data elements typically necessary</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5E6636F9" w14:textId="77777777" w:rsidR="00C313DA" w:rsidRDefault="006D4164">
            <w:pPr>
              <w:rPr>
                <w:rFonts w:ascii="Calibri" w:eastAsia="Calibri" w:hAnsi="Calibri" w:cs="Calibri"/>
              </w:rPr>
            </w:pPr>
            <w:r>
              <w:rPr>
                <w:rFonts w:ascii="Calibri" w:eastAsia="Calibri" w:hAnsi="Calibri" w:cs="Calibri"/>
              </w:rPr>
              <w:t>Data may have been entered by the criminal actor all fields in RDS are required to aid identification and investigation.</w:t>
            </w:r>
          </w:p>
          <w:p w14:paraId="1257E0A7" w14:textId="77777777" w:rsidR="00C313DA" w:rsidRDefault="00C313DA">
            <w:pPr>
              <w:rPr>
                <w:rFonts w:ascii="Calibri" w:eastAsia="Calibri" w:hAnsi="Calibri" w:cs="Calibri"/>
              </w:rPr>
            </w:pPr>
          </w:p>
          <w:p w14:paraId="50521340" w14:textId="77777777" w:rsidR="00C313DA" w:rsidRDefault="006D4164">
            <w:pPr>
              <w:rPr>
                <w:rFonts w:ascii="Calibri" w:eastAsia="Calibri" w:hAnsi="Calibri" w:cs="Calibri"/>
              </w:rPr>
            </w:pPr>
            <w:r>
              <w:rPr>
                <w:rFonts w:ascii="Calibri" w:eastAsia="Calibri" w:hAnsi="Calibri" w:cs="Calibri"/>
              </w:rPr>
              <w:t xml:space="preserve">To enable a full assessment of the domain and if belongs to a secondary victim, all fields in RDS </w:t>
            </w:r>
            <w:r>
              <w:rPr>
                <w:rFonts w:ascii="Calibri" w:eastAsia="Calibri" w:hAnsi="Calibri" w:cs="Calibri"/>
              </w:rPr>
              <w:t>are required.</w:t>
            </w:r>
          </w:p>
          <w:p w14:paraId="77B95B02" w14:textId="77777777" w:rsidR="00C313DA" w:rsidRDefault="00C313DA">
            <w:pPr>
              <w:rPr>
                <w:rFonts w:ascii="Calibri" w:eastAsia="Calibri" w:hAnsi="Calibri" w:cs="Calibri"/>
              </w:rPr>
            </w:pPr>
          </w:p>
        </w:tc>
      </w:tr>
      <w:tr w:rsidR="00C313DA" w14:paraId="1EFC067E" w14:textId="77777777">
        <w:trPr>
          <w:trHeight w:val="128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2546D3BF" w14:textId="77777777" w:rsidR="00C313DA" w:rsidRDefault="006D4164">
            <w:pPr>
              <w:spacing w:before="40" w:after="40"/>
              <w:ind w:left="720" w:hanging="360"/>
              <w:rPr>
                <w:rFonts w:ascii="Calibri" w:eastAsia="Calibri" w:hAnsi="Calibri" w:cs="Calibri"/>
                <w:b/>
              </w:rPr>
            </w:pPr>
            <w:r>
              <w:rPr>
                <w:rFonts w:ascii="Calibri" w:eastAsia="Calibri" w:hAnsi="Calibri" w:cs="Calibri"/>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rPr>
              <w:t>Accreditation of user group(s) required (Y/N) – if Y, define policy principles</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293603D4" w14:textId="77777777" w:rsidR="00C313DA" w:rsidRDefault="006D4164">
            <w:pPr>
              <w:rPr>
                <w:rFonts w:ascii="Calibri" w:eastAsia="Calibri" w:hAnsi="Calibri" w:cs="Calibri"/>
              </w:rPr>
            </w:pPr>
            <w:r>
              <w:rPr>
                <w:rFonts w:ascii="Calibri" w:eastAsia="Calibri" w:hAnsi="Calibri" w:cs="Calibri"/>
              </w:rPr>
              <w:t>Individuals or entities seeking accreditation as a member of this user group must also:</w:t>
            </w:r>
          </w:p>
          <w:p w14:paraId="183DB3C2" w14:textId="77777777" w:rsidR="00C313DA" w:rsidDel="002E0D0A" w:rsidRDefault="00C313DA">
            <w:pPr>
              <w:rPr>
                <w:del w:id="14" w:author="Mueller, Milton L" w:date="2019-06-27T03:25:00Z"/>
                <w:rFonts w:ascii="Calibri" w:eastAsia="Calibri" w:hAnsi="Calibri" w:cs="Calibri"/>
              </w:rPr>
            </w:pPr>
          </w:p>
          <w:p w14:paraId="1225E7DB" w14:textId="77777777" w:rsidR="00C313DA" w:rsidRDefault="006D4164">
            <w:pPr>
              <w:numPr>
                <w:ilvl w:val="0"/>
                <w:numId w:val="2"/>
              </w:numPr>
              <w:spacing w:before="240"/>
              <w:rPr>
                <w:rFonts w:ascii="Calibri" w:eastAsia="Calibri" w:hAnsi="Calibri" w:cs="Calibri"/>
              </w:rPr>
            </w:pPr>
            <w:r>
              <w:rPr>
                <w:rFonts w:ascii="Calibri" w:eastAsia="Calibri" w:hAnsi="Calibri" w:cs="Calibri"/>
              </w:rPr>
              <w:t>Agree to only use the data for the legitimate and lawful purpose described above;</w:t>
            </w:r>
          </w:p>
          <w:p w14:paraId="533C6FE2" w14:textId="77777777" w:rsidR="00C313DA" w:rsidRDefault="006D4164">
            <w:pPr>
              <w:numPr>
                <w:ilvl w:val="0"/>
                <w:numId w:val="2"/>
              </w:numPr>
              <w:rPr>
                <w:rFonts w:ascii="Calibri" w:eastAsia="Calibri" w:hAnsi="Calibri" w:cs="Calibri"/>
              </w:rPr>
            </w:pPr>
            <w:r>
              <w:rPr>
                <w:rFonts w:ascii="Calibri" w:eastAsia="Calibri" w:hAnsi="Calibri" w:cs="Calibri"/>
              </w:rPr>
              <w:t>Only i</w:t>
            </w:r>
            <w:r>
              <w:rPr>
                <w:rFonts w:ascii="Calibri" w:eastAsia="Calibri" w:hAnsi="Calibri" w:cs="Calibri"/>
              </w:rPr>
              <w:t xml:space="preserve">ssue disclosure requests with respect to the </w:t>
            </w:r>
            <w:commentRangeStart w:id="15"/>
            <w:r>
              <w:rPr>
                <w:rFonts w:ascii="Calibri" w:eastAsia="Calibri" w:hAnsi="Calibri" w:cs="Calibri"/>
              </w:rPr>
              <w:t>trademark(s) where ownership is evidenced</w:t>
            </w:r>
            <w:commentRangeEnd w:id="15"/>
            <w:r w:rsidR="00723ABB">
              <w:rPr>
                <w:rStyle w:val="CommentReference"/>
              </w:rPr>
              <w:commentReference w:id="15"/>
            </w:r>
            <w:r>
              <w:rPr>
                <w:rFonts w:ascii="Calibri" w:eastAsia="Calibri" w:hAnsi="Calibri" w:cs="Calibri"/>
              </w:rPr>
              <w:t>;</w:t>
            </w:r>
          </w:p>
          <w:p w14:paraId="509D1B33" w14:textId="77777777" w:rsidR="00C313DA" w:rsidRDefault="006D4164">
            <w:pPr>
              <w:numPr>
                <w:ilvl w:val="0"/>
                <w:numId w:val="2"/>
              </w:numPr>
              <w:rPr>
                <w:rFonts w:ascii="Calibri" w:eastAsia="Calibri" w:hAnsi="Calibri" w:cs="Calibri"/>
              </w:rPr>
            </w:pPr>
            <w:r>
              <w:rPr>
                <w:rFonts w:ascii="Calibri" w:eastAsia="Calibri" w:hAnsi="Calibri" w:cs="Calibri"/>
              </w:rPr>
              <w:t xml:space="preserve">Agree to: </w:t>
            </w:r>
          </w:p>
          <w:p w14:paraId="36295529" w14:textId="77777777" w:rsidR="00C313DA" w:rsidRDefault="006D4164">
            <w:pPr>
              <w:numPr>
                <w:ilvl w:val="1"/>
                <w:numId w:val="2"/>
              </w:numPr>
              <w:rPr>
                <w:rFonts w:ascii="Calibri" w:eastAsia="Calibri" w:hAnsi="Calibri" w:cs="Calibri"/>
              </w:rPr>
            </w:pPr>
            <w:r>
              <w:rPr>
                <w:rFonts w:ascii="Calibri" w:eastAsia="Calibri" w:hAnsi="Calibri" w:cs="Calibri"/>
              </w:rPr>
              <w:t>the terms of service, in which the lawful use of data described;</w:t>
            </w:r>
          </w:p>
          <w:p w14:paraId="6AB4D35E" w14:textId="77777777" w:rsidR="00C313DA" w:rsidRDefault="006D4164">
            <w:pPr>
              <w:numPr>
                <w:ilvl w:val="1"/>
                <w:numId w:val="2"/>
              </w:numPr>
              <w:rPr>
                <w:rFonts w:ascii="Calibri" w:eastAsia="Calibri" w:hAnsi="Calibri" w:cs="Calibri"/>
              </w:rPr>
            </w:pPr>
            <w:r>
              <w:rPr>
                <w:rFonts w:ascii="Calibri" w:eastAsia="Calibri" w:hAnsi="Calibri" w:cs="Calibri"/>
              </w:rPr>
              <w:t xml:space="preserve">prevent abuse of data received; </w:t>
            </w:r>
          </w:p>
          <w:p w14:paraId="361DB64F" w14:textId="77777777" w:rsidR="00C313DA" w:rsidRDefault="006D4164">
            <w:pPr>
              <w:numPr>
                <w:ilvl w:val="1"/>
                <w:numId w:val="2"/>
              </w:numPr>
              <w:rPr>
                <w:rFonts w:ascii="Calibri" w:eastAsia="Calibri" w:hAnsi="Calibri" w:cs="Calibri"/>
              </w:rPr>
            </w:pPr>
            <w:r>
              <w:rPr>
                <w:rFonts w:ascii="Calibri" w:eastAsia="Calibri" w:hAnsi="Calibri" w:cs="Calibri"/>
              </w:rPr>
              <w:t xml:space="preserve">be subject to de-accreditation if they are found to </w:t>
            </w:r>
            <w:r>
              <w:rPr>
                <w:rFonts w:ascii="Calibri" w:eastAsia="Calibri" w:hAnsi="Calibri" w:cs="Calibri"/>
              </w:rPr>
              <w:t>abuse use of data or the system to obtain data;</w:t>
            </w:r>
          </w:p>
          <w:p w14:paraId="2CE7C386" w14:textId="77777777" w:rsidR="00C313DA" w:rsidRDefault="006D4164">
            <w:pPr>
              <w:numPr>
                <w:ilvl w:val="1"/>
                <w:numId w:val="2"/>
              </w:numPr>
              <w:spacing w:after="240"/>
              <w:rPr>
                <w:rFonts w:ascii="Calibri" w:eastAsia="Calibri" w:hAnsi="Calibri" w:cs="Calibri"/>
              </w:rPr>
            </w:pPr>
            <w:r>
              <w:rPr>
                <w:rFonts w:ascii="Calibri" w:eastAsia="Calibri" w:hAnsi="Calibri" w:cs="Calibri"/>
              </w:rPr>
              <w:t>A register being maintained of all requests with the corresponding purpose and legal basis for their processing (subject to audits).</w:t>
            </w:r>
          </w:p>
          <w:p w14:paraId="5244C8D1" w14:textId="77777777" w:rsidR="00C313DA" w:rsidRDefault="006D4164">
            <w:pPr>
              <w:rPr>
                <w:rFonts w:ascii="Calibri" w:eastAsia="Calibri" w:hAnsi="Calibri" w:cs="Calibri"/>
              </w:rPr>
            </w:pPr>
            <w:r>
              <w:rPr>
                <w:rFonts w:ascii="Calibri" w:eastAsia="Calibri" w:hAnsi="Calibri" w:cs="Calibri"/>
              </w:rPr>
              <w:t>Failure to abide by safeguards would affect accreditation, including the po</w:t>
            </w:r>
            <w:r>
              <w:rPr>
                <w:rFonts w:ascii="Calibri" w:eastAsia="Calibri" w:hAnsi="Calibri" w:cs="Calibri"/>
              </w:rPr>
              <w:t xml:space="preserve">ssibility of revocation. </w:t>
            </w:r>
          </w:p>
          <w:p w14:paraId="33D8CB4D" w14:textId="77777777" w:rsidR="00C313DA" w:rsidRDefault="00C313DA">
            <w:pPr>
              <w:rPr>
                <w:rFonts w:ascii="Calibri" w:eastAsia="Calibri" w:hAnsi="Calibri" w:cs="Calibri"/>
              </w:rPr>
            </w:pPr>
          </w:p>
        </w:tc>
      </w:tr>
      <w:tr w:rsidR="00C313DA" w14:paraId="7F0DFD03"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4591C81F" w14:textId="77777777" w:rsidR="00C313DA" w:rsidRDefault="006D4164">
            <w:pPr>
              <w:spacing w:before="40" w:after="40"/>
              <w:ind w:left="720" w:hanging="360"/>
              <w:rPr>
                <w:rFonts w:ascii="Calibri" w:eastAsia="Calibri" w:hAnsi="Calibri" w:cs="Calibri"/>
                <w:b/>
              </w:rPr>
            </w:pPr>
            <w:r>
              <w:rPr>
                <w:rFonts w:ascii="Calibri" w:eastAsia="Calibri" w:hAnsi="Calibri" w:cs="Calibri"/>
                <w:b/>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rPr>
              <w:t>Authentication – policy principles</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04B71785" w14:textId="77777777" w:rsidR="00C313DA" w:rsidRDefault="006D4164">
            <w:pPr>
              <w:rPr>
                <w:rFonts w:ascii="Calibri" w:eastAsia="Calibri" w:hAnsi="Calibri" w:cs="Calibri"/>
              </w:rPr>
            </w:pPr>
            <w:r>
              <w:rPr>
                <w:rFonts w:ascii="Calibri" w:eastAsia="Calibri" w:hAnsi="Calibri" w:cs="Calibri"/>
              </w:rPr>
              <w:t xml:space="preserve"> </w:t>
            </w:r>
            <w:ins w:id="16" w:author="Mueller, Milton L" w:date="2019-06-27T03:26:00Z">
              <w:r w:rsidR="002E0D0A">
                <w:rPr>
                  <w:rFonts w:ascii="Calibri" w:eastAsia="Calibri" w:hAnsi="Calibri" w:cs="Calibri"/>
                </w:rPr>
                <w:t>&lt;need something here&gt;</w:t>
              </w:r>
            </w:ins>
          </w:p>
        </w:tc>
      </w:tr>
      <w:tr w:rsidR="00C313DA" w14:paraId="282A940C" w14:textId="77777777">
        <w:trPr>
          <w:trHeight w:val="44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56B06907" w14:textId="77777777" w:rsidR="00C313DA" w:rsidRDefault="006D4164">
            <w:pPr>
              <w:widowControl w:val="0"/>
              <w:pBdr>
                <w:top w:val="nil"/>
                <w:left w:val="nil"/>
                <w:bottom w:val="nil"/>
                <w:right w:val="nil"/>
                <w:between w:val="nil"/>
              </w:pBdr>
              <w:rPr>
                <w:rFonts w:ascii="Calibri" w:eastAsia="Calibri" w:hAnsi="Calibri" w:cs="Calibri"/>
              </w:rPr>
            </w:pPr>
            <w:r>
              <w:rPr>
                <w:rFonts w:ascii="Calibri" w:eastAsia="Calibri" w:hAnsi="Calibri" w:cs="Calibri"/>
              </w:rPr>
              <w:t>Other?</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48BA2502" w14:textId="77777777" w:rsidR="00C313DA" w:rsidRDefault="006D416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14:paraId="047E4D6E" w14:textId="77777777" w:rsidR="00C313DA" w:rsidRDefault="006D4164">
      <w:pPr>
        <w:rPr>
          <w:rFonts w:ascii="Calibri" w:eastAsia="Calibri" w:hAnsi="Calibri" w:cs="Calibri"/>
        </w:rPr>
      </w:pPr>
      <w:r>
        <w:rPr>
          <w:rFonts w:ascii="Calibri" w:eastAsia="Calibri" w:hAnsi="Calibri" w:cs="Calibri"/>
        </w:rPr>
        <w:t xml:space="preserve"> </w:t>
      </w:r>
    </w:p>
    <w:p w14:paraId="7C6D29DB" w14:textId="77777777" w:rsidR="00C313DA" w:rsidRDefault="00C313DA">
      <w:pPr>
        <w:rPr>
          <w:rFonts w:ascii="Calibri" w:eastAsia="Calibri" w:hAnsi="Calibri" w:cs="Calibri"/>
        </w:rPr>
      </w:pPr>
    </w:p>
    <w:p w14:paraId="02EBBFE8" w14:textId="77777777" w:rsidR="00C313DA" w:rsidRDefault="00C313DA">
      <w:pPr>
        <w:rPr>
          <w:rFonts w:ascii="Calibri" w:eastAsia="Calibri" w:hAnsi="Calibri" w:cs="Calibri"/>
          <w:sz w:val="24"/>
          <w:szCs w:val="24"/>
        </w:rPr>
      </w:pPr>
    </w:p>
    <w:p w14:paraId="292DD8D0" w14:textId="77777777" w:rsidR="00C313DA" w:rsidRDefault="00C313DA">
      <w:pPr>
        <w:rPr>
          <w:rFonts w:ascii="Calibri" w:eastAsia="Calibri" w:hAnsi="Calibri" w:cs="Calibri"/>
          <w:sz w:val="24"/>
          <w:szCs w:val="24"/>
        </w:rPr>
      </w:pPr>
    </w:p>
    <w:p w14:paraId="5EE35983" w14:textId="77777777" w:rsidR="00C313DA" w:rsidRDefault="00C313DA">
      <w:pPr>
        <w:rPr>
          <w:rFonts w:ascii="Calibri" w:eastAsia="Calibri" w:hAnsi="Calibri" w:cs="Calibri"/>
          <w:sz w:val="24"/>
          <w:szCs w:val="24"/>
        </w:rPr>
      </w:pPr>
    </w:p>
    <w:p w14:paraId="52EDDF0A" w14:textId="77777777" w:rsidR="00C313DA" w:rsidRDefault="00C313DA">
      <w:pPr>
        <w:rPr>
          <w:rFonts w:ascii="Calibri" w:eastAsia="Calibri" w:hAnsi="Calibri" w:cs="Calibri"/>
          <w:sz w:val="24"/>
          <w:szCs w:val="24"/>
        </w:rPr>
      </w:pPr>
    </w:p>
    <w:p w14:paraId="0A92646B" w14:textId="77777777" w:rsidR="00C313DA" w:rsidRDefault="00C313DA">
      <w:pPr>
        <w:rPr>
          <w:rFonts w:ascii="Calibri" w:eastAsia="Calibri" w:hAnsi="Calibri" w:cs="Calibri"/>
          <w:sz w:val="24"/>
          <w:szCs w:val="24"/>
        </w:rPr>
      </w:pPr>
    </w:p>
    <w:p w14:paraId="2D2311EC" w14:textId="77777777" w:rsidR="00C313DA" w:rsidRDefault="00C313DA">
      <w:pPr>
        <w:rPr>
          <w:rFonts w:ascii="Calibri" w:eastAsia="Calibri" w:hAnsi="Calibri" w:cs="Calibri"/>
          <w:sz w:val="24"/>
          <w:szCs w:val="24"/>
        </w:rPr>
      </w:pPr>
    </w:p>
    <w:p w14:paraId="3573554A" w14:textId="77777777" w:rsidR="00C313DA" w:rsidRDefault="00C313DA">
      <w:pPr>
        <w:rPr>
          <w:rFonts w:ascii="Calibri" w:eastAsia="Calibri" w:hAnsi="Calibri" w:cs="Calibri"/>
          <w:sz w:val="24"/>
          <w:szCs w:val="24"/>
        </w:rPr>
      </w:pPr>
    </w:p>
    <w:p w14:paraId="249BC775" w14:textId="77777777" w:rsidR="00C313DA" w:rsidRDefault="00C313DA">
      <w:pPr>
        <w:rPr>
          <w:rFonts w:ascii="Calibri" w:eastAsia="Calibri" w:hAnsi="Calibri" w:cs="Calibri"/>
          <w:sz w:val="24"/>
          <w:szCs w:val="24"/>
        </w:rPr>
      </w:pPr>
    </w:p>
    <w:p w14:paraId="073FA99A" w14:textId="77777777" w:rsidR="00C313DA" w:rsidRDefault="00C313DA">
      <w:pPr>
        <w:rPr>
          <w:rFonts w:ascii="Calibri" w:eastAsia="Calibri" w:hAnsi="Calibri" w:cs="Calibri"/>
          <w:sz w:val="24"/>
          <w:szCs w:val="24"/>
        </w:rPr>
      </w:pPr>
    </w:p>
    <w:p w14:paraId="305A211C" w14:textId="77777777" w:rsidR="00C313DA" w:rsidRDefault="00C313DA">
      <w:pPr>
        <w:rPr>
          <w:rFonts w:ascii="Calibri" w:eastAsia="Calibri" w:hAnsi="Calibri" w:cs="Calibri"/>
          <w:sz w:val="24"/>
          <w:szCs w:val="24"/>
        </w:rPr>
      </w:pPr>
    </w:p>
    <w:p w14:paraId="0CB4F070" w14:textId="77777777" w:rsidR="00C313DA" w:rsidRDefault="00C313DA">
      <w:pPr>
        <w:rPr>
          <w:rFonts w:ascii="Calibri" w:eastAsia="Calibri" w:hAnsi="Calibri" w:cs="Calibri"/>
          <w:sz w:val="24"/>
          <w:szCs w:val="24"/>
        </w:rPr>
      </w:pPr>
    </w:p>
    <w:p w14:paraId="1478B42F" w14:textId="77777777" w:rsidR="00C313DA" w:rsidRDefault="00C313DA">
      <w:pPr>
        <w:rPr>
          <w:rFonts w:ascii="Calibri" w:eastAsia="Calibri" w:hAnsi="Calibri" w:cs="Calibri"/>
          <w:sz w:val="24"/>
          <w:szCs w:val="24"/>
        </w:rPr>
      </w:pPr>
    </w:p>
    <w:p w14:paraId="75A52B17" w14:textId="77777777" w:rsidR="00C313DA" w:rsidRDefault="00C313DA">
      <w:pPr>
        <w:rPr>
          <w:rFonts w:ascii="Calibri" w:eastAsia="Calibri" w:hAnsi="Calibri" w:cs="Calibri"/>
          <w:sz w:val="24"/>
          <w:szCs w:val="24"/>
        </w:rPr>
      </w:pPr>
    </w:p>
    <w:p w14:paraId="5C72FE26" w14:textId="77777777" w:rsidR="00C313DA" w:rsidRDefault="006D4164">
      <w:pPr>
        <w:widowControl w:val="0"/>
        <w:spacing w:line="240" w:lineRule="auto"/>
        <w:rPr>
          <w:rFonts w:ascii="Calibri" w:eastAsia="Calibri" w:hAnsi="Calibri" w:cs="Calibri"/>
          <w:b/>
        </w:rPr>
      </w:pPr>
      <w:r>
        <w:rPr>
          <w:rFonts w:ascii="Calibri" w:eastAsia="Calibri" w:hAnsi="Calibri" w:cs="Calibri"/>
          <w:b/>
        </w:rPr>
        <w:t>Law Enforcement Use Case 2 (EPDP Phase 2 Deliberation)</w:t>
      </w:r>
    </w:p>
    <w:p w14:paraId="428CEE1E" w14:textId="77777777" w:rsidR="00C313DA" w:rsidRDefault="00C313DA">
      <w:pPr>
        <w:rPr>
          <w:rFonts w:ascii="Calibri" w:eastAsia="Calibri" w:hAnsi="Calibri" w:cs="Calibri"/>
        </w:rPr>
      </w:pPr>
    </w:p>
    <w:p w14:paraId="3397C778" w14:textId="77777777" w:rsidR="00C313DA" w:rsidRDefault="006D4164">
      <w:pPr>
        <w:rPr>
          <w:rFonts w:ascii="Calibri" w:eastAsia="Calibri" w:hAnsi="Calibri" w:cs="Calibri"/>
        </w:rPr>
      </w:pPr>
      <w:r>
        <w:rPr>
          <w:rFonts w:ascii="Calibri" w:eastAsia="Calibri" w:hAnsi="Calibri" w:cs="Calibri"/>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3195"/>
        <w:gridCol w:w="5925"/>
      </w:tblGrid>
      <w:tr w:rsidR="00C313DA" w14:paraId="7384899F" w14:textId="77777777">
        <w:trPr>
          <w:trHeight w:val="620"/>
        </w:trPr>
        <w:tc>
          <w:tcPr>
            <w:tcW w:w="9120" w:type="dxa"/>
            <w:gridSpan w:val="2"/>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0CC26E0" w14:textId="77777777" w:rsidR="00C313DA" w:rsidRDefault="006D4164">
            <w:pPr>
              <w:spacing w:before="40" w:after="40"/>
              <w:rPr>
                <w:rFonts w:ascii="Calibri" w:eastAsia="Calibri" w:hAnsi="Calibri" w:cs="Calibri"/>
                <w:b/>
              </w:rPr>
            </w:pPr>
            <w:r>
              <w:rPr>
                <w:rFonts w:ascii="Calibri" w:eastAsia="Calibri" w:hAnsi="Calibri" w:cs="Calibri"/>
                <w:b/>
              </w:rPr>
              <w:t>Use Case: Investigation of criminal activity against a victim in the jurisdiction</w:t>
            </w:r>
            <w:r>
              <w:rPr>
                <w:rFonts w:ascii="Calibri" w:eastAsia="Calibri" w:hAnsi="Calibri" w:cs="Calibri"/>
                <w:b/>
              </w:rPr>
              <w:t xml:space="preserve"> of the investigating EU LEA requesting data from a local data controller.</w:t>
            </w:r>
          </w:p>
          <w:p w14:paraId="12FC48E1" w14:textId="77777777" w:rsidR="00C313DA" w:rsidRDefault="00C313DA">
            <w:pPr>
              <w:spacing w:before="40" w:after="40"/>
              <w:rPr>
                <w:rFonts w:ascii="Calibri" w:eastAsia="Calibri" w:hAnsi="Calibri" w:cs="Calibri"/>
                <w:b/>
              </w:rPr>
            </w:pPr>
          </w:p>
        </w:tc>
      </w:tr>
      <w:tr w:rsidR="00C313DA" w14:paraId="7D4CC426"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3EA08735" w14:textId="77777777" w:rsidR="00C313DA" w:rsidRDefault="006D4164">
            <w:pPr>
              <w:spacing w:before="40" w:after="40"/>
              <w:ind w:left="720" w:hanging="360"/>
              <w:rPr>
                <w:rFonts w:ascii="Calibri" w:eastAsia="Calibri" w:hAnsi="Calibri" w:cs="Calibri"/>
                <w:b/>
              </w:rPr>
            </w:pPr>
            <w:r>
              <w:rPr>
                <w:rFonts w:ascii="Calibri" w:eastAsia="Calibri" w:hAnsi="Calibri" w:cs="Calibri"/>
                <w:b/>
              </w:rPr>
              <w:t>a)</w:t>
            </w:r>
            <w:r>
              <w:rPr>
                <w:rFonts w:ascii="Times New Roman" w:eastAsia="Times New Roman" w:hAnsi="Times New Roman" w:cs="Times New Roman"/>
                <w:sz w:val="14"/>
                <w:szCs w:val="14"/>
              </w:rPr>
              <w:tab/>
            </w:r>
            <w:r>
              <w:rPr>
                <w:rFonts w:ascii="Calibri" w:eastAsia="Calibri" w:hAnsi="Calibri" w:cs="Calibri"/>
                <w:b/>
              </w:rPr>
              <w:t>User Groups / User characteristics</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2F6FCC34" w14:textId="77777777" w:rsidR="00C313DA" w:rsidRDefault="006D4164">
            <w:pPr>
              <w:spacing w:before="40" w:after="40"/>
              <w:rPr>
                <w:rFonts w:ascii="Calibri" w:eastAsia="Calibri" w:hAnsi="Calibri" w:cs="Calibri"/>
              </w:rPr>
            </w:pPr>
            <w:r>
              <w:rPr>
                <w:rFonts w:ascii="Calibri" w:eastAsia="Calibri" w:hAnsi="Calibri" w:cs="Calibri"/>
              </w:rPr>
              <w:t xml:space="preserve"> Criminal Law enforcement/national or public security</w:t>
            </w:r>
          </w:p>
          <w:p w14:paraId="6EF9B976" w14:textId="77777777" w:rsidR="00C313DA" w:rsidRDefault="00C313DA">
            <w:pPr>
              <w:spacing w:before="40" w:after="40"/>
              <w:rPr>
                <w:rFonts w:ascii="Calibri" w:eastAsia="Calibri" w:hAnsi="Calibri" w:cs="Calibri"/>
                <w:b/>
              </w:rPr>
            </w:pPr>
          </w:p>
        </w:tc>
      </w:tr>
      <w:tr w:rsidR="00C313DA" w14:paraId="010A164C" w14:textId="77777777">
        <w:trPr>
          <w:trHeight w:val="104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050DCF62" w14:textId="77777777" w:rsidR="00C313DA" w:rsidRDefault="006D4164">
            <w:pPr>
              <w:spacing w:before="40" w:after="40"/>
              <w:ind w:left="720" w:hanging="360"/>
              <w:rPr>
                <w:rFonts w:ascii="Calibri" w:eastAsia="Calibri" w:hAnsi="Calibri" w:cs="Calibri"/>
                <w:b/>
              </w:rPr>
            </w:pPr>
            <w:r>
              <w:rPr>
                <w:rFonts w:ascii="Calibri" w:eastAsia="Calibri" w:hAnsi="Calibri" w:cs="Calibri"/>
                <w:b/>
              </w:rPr>
              <w:t>b)</w:t>
            </w:r>
            <w:r>
              <w:rPr>
                <w:rFonts w:ascii="Times New Roman" w:eastAsia="Times New Roman" w:hAnsi="Times New Roman" w:cs="Times New Roman"/>
                <w:sz w:val="14"/>
                <w:szCs w:val="14"/>
              </w:rPr>
              <w:tab/>
            </w:r>
            <w:r>
              <w:rPr>
                <w:rFonts w:ascii="Calibri" w:eastAsia="Calibri" w:hAnsi="Calibri" w:cs="Calibri"/>
                <w:b/>
              </w:rPr>
              <w:t>Why is non-public registration data requested?</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7DD99387" w14:textId="77777777" w:rsidR="00C313DA" w:rsidRDefault="006D4164">
            <w:pPr>
              <w:spacing w:before="40" w:after="40"/>
              <w:rPr>
                <w:rFonts w:ascii="Calibri" w:eastAsia="Calibri" w:hAnsi="Calibri" w:cs="Calibri"/>
              </w:rPr>
            </w:pPr>
            <w:r>
              <w:rPr>
                <w:rFonts w:ascii="Calibri" w:eastAsia="Calibri" w:hAnsi="Calibri" w:cs="Calibri"/>
              </w:rPr>
              <w:t xml:space="preserve">Non-public registration data is </w:t>
            </w:r>
            <w:r>
              <w:rPr>
                <w:rFonts w:ascii="Calibri" w:eastAsia="Calibri" w:hAnsi="Calibri" w:cs="Calibri"/>
              </w:rPr>
              <w:t>requested in order to ascertain if the domain belongs to a secondary victim of this crime or is part of the criminal infrastructure and to identify further investigatory requirements.</w:t>
            </w:r>
          </w:p>
          <w:p w14:paraId="1EFD9356" w14:textId="77777777" w:rsidR="00C313DA" w:rsidRDefault="00C313DA">
            <w:pPr>
              <w:spacing w:before="40" w:after="40"/>
              <w:rPr>
                <w:rFonts w:ascii="Calibri" w:eastAsia="Calibri" w:hAnsi="Calibri" w:cs="Calibri"/>
                <w:b/>
              </w:rPr>
            </w:pPr>
          </w:p>
        </w:tc>
      </w:tr>
      <w:tr w:rsidR="00C313DA" w14:paraId="5162F6E7"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7B062318" w14:textId="77777777" w:rsidR="00C313DA" w:rsidRDefault="006D4164">
            <w:pPr>
              <w:spacing w:before="40" w:after="40"/>
              <w:ind w:left="720" w:hanging="360"/>
              <w:rPr>
                <w:rFonts w:ascii="Calibri" w:eastAsia="Calibri" w:hAnsi="Calibri" w:cs="Calibri"/>
                <w:b/>
              </w:rPr>
            </w:pPr>
            <w:r>
              <w:rPr>
                <w:rFonts w:ascii="Calibri" w:eastAsia="Calibri" w:hAnsi="Calibri" w:cs="Calibri"/>
                <w:b/>
              </w:rPr>
              <w:t>c) Lawful basis for requesting</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357D467B" w14:textId="77777777" w:rsidR="00C313DA" w:rsidRDefault="00C313DA">
            <w:pPr>
              <w:rPr>
                <w:rFonts w:ascii="Calibri" w:eastAsia="Calibri" w:hAnsi="Calibri" w:cs="Calibri"/>
              </w:rPr>
            </w:pPr>
          </w:p>
          <w:p w14:paraId="2205BE51" w14:textId="77777777" w:rsidR="00C313DA" w:rsidRDefault="006D4164">
            <w:pPr>
              <w:rPr>
                <w:rFonts w:ascii="Calibri" w:eastAsia="Calibri" w:hAnsi="Calibri" w:cs="Calibri"/>
              </w:rPr>
            </w:pPr>
            <w:r>
              <w:rPr>
                <w:rFonts w:ascii="Calibri" w:eastAsia="Calibri" w:hAnsi="Calibri" w:cs="Calibri"/>
              </w:rPr>
              <w:t xml:space="preserve">Data processing by competent </w:t>
            </w:r>
            <w:r>
              <w:rPr>
                <w:rFonts w:ascii="Calibri" w:eastAsia="Calibri" w:hAnsi="Calibri" w:cs="Calibri"/>
              </w:rPr>
              <w:t>authorities for the purposes of "prevention, investigation, detection or prosecution of criminal offences or the execution of criminal penalties, including the safeguarding against and the prevention of threats to public security" falls outside of the scop</w:t>
            </w:r>
            <w:r>
              <w:rPr>
                <w:rFonts w:ascii="Calibri" w:eastAsia="Calibri" w:hAnsi="Calibri" w:cs="Calibri"/>
              </w:rPr>
              <w:t xml:space="preserve">e of GDPR and is governed by national law setting out the competence of the relevant authorities, including data protection requirements, which for competent authorities from EU Member States are laid down in </w:t>
            </w:r>
            <w:r>
              <w:rPr>
                <w:rFonts w:ascii="Calibri" w:eastAsia="Calibri" w:hAnsi="Calibri" w:cs="Calibri"/>
              </w:rPr>
              <w:lastRenderedPageBreak/>
              <w:t>the national law implementing the data protecti</w:t>
            </w:r>
            <w:r>
              <w:rPr>
                <w:rFonts w:ascii="Calibri" w:eastAsia="Calibri" w:hAnsi="Calibri" w:cs="Calibri"/>
              </w:rPr>
              <w:t xml:space="preserve">on directive (2016/680/EU). </w:t>
            </w:r>
          </w:p>
        </w:tc>
      </w:tr>
      <w:tr w:rsidR="00C313DA" w14:paraId="3EBACB65" w14:textId="77777777">
        <w:trPr>
          <w:trHeight w:val="56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5CA6CEB6" w14:textId="77777777" w:rsidR="00C313DA" w:rsidRDefault="006D4164">
            <w:pPr>
              <w:spacing w:before="40" w:after="40"/>
              <w:ind w:left="720" w:hanging="360"/>
              <w:rPr>
                <w:rFonts w:ascii="Calibri" w:eastAsia="Calibri" w:hAnsi="Calibri" w:cs="Calibri"/>
                <w:b/>
              </w:rPr>
            </w:pPr>
            <w:r>
              <w:rPr>
                <w:rFonts w:ascii="Calibri" w:eastAsia="Calibri" w:hAnsi="Calibri" w:cs="Calibri"/>
                <w:b/>
              </w:rPr>
              <w:lastRenderedPageBreak/>
              <w:t>d) Lawful basis for disclosing</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0655114F" w14:textId="77777777" w:rsidR="00C313DA" w:rsidRDefault="006D4164">
            <w:pPr>
              <w:rPr>
                <w:rFonts w:ascii="Calibri" w:eastAsia="Calibri" w:hAnsi="Calibri" w:cs="Calibri"/>
              </w:rPr>
            </w:pPr>
            <w:r>
              <w:rPr>
                <w:rFonts w:ascii="Calibri" w:eastAsia="Calibri" w:hAnsi="Calibri" w:cs="Calibri"/>
              </w:rPr>
              <w:t>For processing falling within the scope of GDPR: 6(1)(c) if request is of mandatory nature; otherwise 6(1)(f)</w:t>
            </w:r>
          </w:p>
          <w:p w14:paraId="0885BA7A" w14:textId="77777777" w:rsidR="00C313DA" w:rsidRDefault="00C313DA">
            <w:pPr>
              <w:rPr>
                <w:rFonts w:ascii="Calibri" w:eastAsia="Calibri" w:hAnsi="Calibri" w:cs="Calibri"/>
              </w:rPr>
            </w:pPr>
          </w:p>
          <w:p w14:paraId="0D4F8555" w14:textId="77777777" w:rsidR="00C313DA" w:rsidRDefault="006D4164">
            <w:pPr>
              <w:rPr>
                <w:rFonts w:ascii="Calibri" w:eastAsia="Calibri" w:hAnsi="Calibri" w:cs="Calibri"/>
              </w:rPr>
            </w:pPr>
            <w:r>
              <w:rPr>
                <w:rFonts w:ascii="Calibri" w:eastAsia="Calibri" w:hAnsi="Calibri" w:cs="Calibri"/>
              </w:rPr>
              <w:t xml:space="preserve">For processing falling outside the scope of GDPR: national legal basis where </w:t>
            </w:r>
            <w:r>
              <w:rPr>
                <w:rFonts w:ascii="Calibri" w:eastAsia="Calibri" w:hAnsi="Calibri" w:cs="Calibri"/>
              </w:rPr>
              <w:t>required or no legal basis required</w:t>
            </w:r>
          </w:p>
        </w:tc>
      </w:tr>
      <w:tr w:rsidR="00C313DA" w14:paraId="53A8826F" w14:textId="77777777">
        <w:trPr>
          <w:trHeight w:val="5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1F19C067" w14:textId="77777777" w:rsidR="00C313DA" w:rsidRDefault="006D4164">
            <w:pPr>
              <w:ind w:left="720" w:hanging="360"/>
              <w:rPr>
                <w:rFonts w:ascii="Calibri" w:eastAsia="Calibri" w:hAnsi="Calibri" w:cs="Calibri"/>
                <w:b/>
              </w:rPr>
            </w:pPr>
            <w:r>
              <w:rPr>
                <w:rFonts w:ascii="Calibri" w:eastAsia="Calibri" w:hAnsi="Calibri" w:cs="Calibri"/>
                <w:b/>
              </w:rPr>
              <w:t>e) Lawful basis for processing</w:t>
            </w:r>
          </w:p>
          <w:p w14:paraId="39F6F9AC" w14:textId="77777777" w:rsidR="00C313DA" w:rsidRDefault="006D4164">
            <w:pPr>
              <w:ind w:left="360"/>
              <w:rPr>
                <w:rFonts w:ascii="Calibri" w:eastAsia="Calibri" w:hAnsi="Calibri" w:cs="Calibri"/>
                <w:b/>
              </w:rPr>
            </w:pPr>
            <w:r>
              <w:rPr>
                <w:rFonts w:ascii="Calibri" w:eastAsia="Calibri" w:hAnsi="Calibri" w:cs="Calibri"/>
                <w:b/>
              </w:rPr>
              <w:t>the disclosed data</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52D5158C" w14:textId="77777777" w:rsidR="00C313DA" w:rsidRDefault="006D4164">
            <w:pPr>
              <w:rPr>
                <w:rFonts w:ascii="Calibri" w:eastAsia="Calibri" w:hAnsi="Calibri" w:cs="Calibri"/>
              </w:rPr>
            </w:pPr>
            <w:r>
              <w:rPr>
                <w:rFonts w:ascii="Calibri" w:eastAsia="Calibri" w:hAnsi="Calibri" w:cs="Calibri"/>
              </w:rPr>
              <w:t>Same basis as for requesting the data</w:t>
            </w:r>
          </w:p>
        </w:tc>
      </w:tr>
      <w:tr w:rsidR="00C313DA" w14:paraId="07CD6579" w14:textId="77777777">
        <w:trPr>
          <w:trHeight w:val="5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02A0CFB8" w14:textId="77777777" w:rsidR="00C313DA" w:rsidRDefault="006D4164">
            <w:pPr>
              <w:spacing w:before="40" w:after="40"/>
              <w:ind w:left="720" w:hanging="360"/>
              <w:rPr>
                <w:rFonts w:ascii="Calibri" w:eastAsia="Calibri" w:hAnsi="Calibri" w:cs="Calibri"/>
                <w:b/>
              </w:rPr>
            </w:pPr>
            <w:r>
              <w:rPr>
                <w:rFonts w:ascii="Calibri" w:eastAsia="Calibri" w:hAnsi="Calibri" w:cs="Calibri"/>
                <w:b/>
              </w:rPr>
              <w:t>f) Safeguards Applicable to the Entity Disclosing the Nonpublic Registration Data</w:t>
            </w:r>
          </w:p>
          <w:p w14:paraId="6E4D6ED4" w14:textId="77777777" w:rsidR="00C313DA" w:rsidRDefault="00C313DA">
            <w:pPr>
              <w:spacing w:before="40" w:after="40"/>
              <w:ind w:left="720" w:hanging="360"/>
              <w:rPr>
                <w:rFonts w:ascii="Calibri" w:eastAsia="Calibri" w:hAnsi="Calibri" w:cs="Calibri"/>
                <w:b/>
              </w:rPr>
            </w:pP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2BA1A292" w14:textId="77777777" w:rsidR="00C313DA" w:rsidRDefault="006D4164">
            <w:pPr>
              <w:numPr>
                <w:ilvl w:val="0"/>
                <w:numId w:val="3"/>
              </w:numPr>
              <w:spacing w:before="240"/>
              <w:rPr>
                <w:rFonts w:ascii="Calibri" w:eastAsia="Calibri" w:hAnsi="Calibri" w:cs="Calibri"/>
              </w:rPr>
            </w:pPr>
            <w:r>
              <w:rPr>
                <w:rFonts w:ascii="Calibri" w:eastAsia="Calibri" w:hAnsi="Calibri" w:cs="Calibri"/>
              </w:rPr>
              <w:t xml:space="preserve">Must only supply the data requested by the </w:t>
            </w:r>
            <w:r>
              <w:rPr>
                <w:rFonts w:ascii="Calibri" w:eastAsia="Calibri" w:hAnsi="Calibri" w:cs="Calibri"/>
              </w:rPr>
              <w:t>requestor;</w:t>
            </w:r>
          </w:p>
          <w:p w14:paraId="72E686A4" w14:textId="77777777" w:rsidR="00C313DA" w:rsidRDefault="006D4164">
            <w:pPr>
              <w:numPr>
                <w:ilvl w:val="0"/>
                <w:numId w:val="3"/>
              </w:numPr>
              <w:rPr>
                <w:rFonts w:ascii="Calibri" w:eastAsia="Calibri" w:hAnsi="Calibri" w:cs="Calibri"/>
              </w:rPr>
            </w:pPr>
            <w:r>
              <w:rPr>
                <w:rFonts w:ascii="Calibri" w:eastAsia="Calibri" w:hAnsi="Calibri" w:cs="Calibri"/>
              </w:rPr>
              <w:t>Must return current data in response to a request;</w:t>
            </w:r>
          </w:p>
          <w:p w14:paraId="10C825FC" w14:textId="77777777" w:rsidR="00C313DA" w:rsidRDefault="006D4164">
            <w:pPr>
              <w:numPr>
                <w:ilvl w:val="0"/>
                <w:numId w:val="3"/>
              </w:numPr>
              <w:spacing w:after="240"/>
              <w:rPr>
                <w:rFonts w:ascii="Calibri" w:eastAsia="Calibri" w:hAnsi="Calibri" w:cs="Calibri"/>
              </w:rPr>
            </w:pPr>
            <w:r>
              <w:rPr>
                <w:rFonts w:ascii="Calibri" w:eastAsia="Calibri" w:hAnsi="Calibri" w:cs="Calibri"/>
              </w:rPr>
              <w:t>Must monitor the system and take appropriate action, such as revoking or limiting access, to protect against abuse or misuse of the system, such as unjustified, high-volume automated queries.</w:t>
            </w:r>
          </w:p>
          <w:p w14:paraId="6965F74E" w14:textId="77777777" w:rsidR="00C313DA" w:rsidRDefault="00C313DA">
            <w:pPr>
              <w:rPr>
                <w:rFonts w:ascii="Calibri" w:eastAsia="Calibri" w:hAnsi="Calibri" w:cs="Calibri"/>
              </w:rPr>
            </w:pPr>
          </w:p>
        </w:tc>
      </w:tr>
      <w:tr w:rsidR="00C313DA" w14:paraId="25A94672"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DBA8947" w14:textId="77777777" w:rsidR="00C313DA" w:rsidRDefault="006D4164">
            <w:pPr>
              <w:ind w:left="720" w:hanging="360"/>
              <w:rPr>
                <w:rFonts w:ascii="Calibri" w:eastAsia="Calibri" w:hAnsi="Calibri" w:cs="Calibri"/>
                <w:b/>
              </w:rPr>
            </w:pPr>
            <w:r>
              <w:rPr>
                <w:rFonts w:ascii="Calibri" w:eastAsia="Calibri" w:hAnsi="Calibri" w:cs="Calibri"/>
                <w:b/>
              </w:rPr>
              <w:t>g) Safeguards Applicable to the Requestor</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28315D15" w14:textId="77777777" w:rsidR="00C313DA" w:rsidRDefault="006D4164">
            <w:pPr>
              <w:spacing w:before="240" w:after="240"/>
              <w:ind w:left="720" w:hanging="360"/>
              <w:rPr>
                <w:rFonts w:ascii="Calibri" w:eastAsia="Calibri" w:hAnsi="Calibri" w:cs="Calibri"/>
                <w:b/>
              </w:rPr>
            </w:pPr>
            <w:r>
              <w:rPr>
                <w:rFonts w:ascii="Calibri" w:eastAsia="Calibri" w:hAnsi="Calibri" w:cs="Calibri"/>
              </w:rPr>
              <w:t>The requestor</w:t>
            </w:r>
            <w:r>
              <w:rPr>
                <w:rFonts w:ascii="Calibri" w:eastAsia="Calibri" w:hAnsi="Calibri" w:cs="Calibri"/>
                <w:b/>
              </w:rPr>
              <w:t xml:space="preserve">: </w:t>
            </w:r>
          </w:p>
          <w:p w14:paraId="08CCC4E0" w14:textId="77777777" w:rsidR="00C313DA" w:rsidRDefault="006D4164">
            <w:pPr>
              <w:numPr>
                <w:ilvl w:val="0"/>
                <w:numId w:val="1"/>
              </w:numPr>
              <w:spacing w:before="240"/>
              <w:rPr>
                <w:rFonts w:ascii="Calibri" w:eastAsia="Calibri" w:hAnsi="Calibri" w:cs="Calibri"/>
              </w:rPr>
            </w:pPr>
            <w:r>
              <w:rPr>
                <w:rFonts w:ascii="Calibri" w:eastAsia="Calibri" w:hAnsi="Calibri" w:cs="Calibri"/>
              </w:rPr>
              <w:t>Must process data in compliance with data protection laws such as GDPR, including secure transmission, data subject rights;</w:t>
            </w:r>
          </w:p>
          <w:p w14:paraId="32A97B79" w14:textId="77777777" w:rsidR="00C313DA" w:rsidRDefault="006D4164">
            <w:pPr>
              <w:numPr>
                <w:ilvl w:val="0"/>
                <w:numId w:val="1"/>
              </w:numPr>
              <w:rPr>
                <w:rFonts w:ascii="Calibri" w:eastAsia="Calibri" w:hAnsi="Calibri" w:cs="Calibri"/>
              </w:rPr>
            </w:pPr>
            <w:r>
              <w:rPr>
                <w:rFonts w:ascii="Calibri" w:eastAsia="Calibri" w:hAnsi="Calibri" w:cs="Calibri"/>
              </w:rPr>
              <w:t xml:space="preserve">Must only request data from the current RDS data set (no data about the </w:t>
            </w:r>
            <w:r>
              <w:rPr>
                <w:rFonts w:ascii="Calibri" w:eastAsia="Calibri" w:hAnsi="Calibri" w:cs="Calibri"/>
              </w:rPr>
              <w:t>domain name registration’s history);</w:t>
            </w:r>
          </w:p>
          <w:p w14:paraId="2AF2B058" w14:textId="77777777" w:rsidR="00C313DA" w:rsidRDefault="006D4164">
            <w:pPr>
              <w:numPr>
                <w:ilvl w:val="0"/>
                <w:numId w:val="1"/>
              </w:numPr>
              <w:rPr>
                <w:rFonts w:ascii="Calibri" w:eastAsia="Calibri" w:hAnsi="Calibri" w:cs="Calibri"/>
              </w:rPr>
            </w:pPr>
            <w:r>
              <w:rPr>
                <w:rFonts w:ascii="Calibri" w:eastAsia="Calibri" w:hAnsi="Calibri" w:cs="Calibri"/>
              </w:rPr>
              <w:t>Must submit a specific request for every individual domain name (no bulk access);</w:t>
            </w:r>
          </w:p>
          <w:p w14:paraId="3B63DC36" w14:textId="77777777" w:rsidR="00C313DA" w:rsidRDefault="006D4164">
            <w:pPr>
              <w:numPr>
                <w:ilvl w:val="0"/>
                <w:numId w:val="1"/>
              </w:numPr>
              <w:rPr>
                <w:rFonts w:ascii="Calibri" w:eastAsia="Calibri" w:hAnsi="Calibri" w:cs="Calibri"/>
              </w:rPr>
            </w:pPr>
            <w:r>
              <w:rPr>
                <w:rFonts w:ascii="Calibri" w:eastAsia="Calibri" w:hAnsi="Calibri" w:cs="Calibri"/>
              </w:rPr>
              <w:t>Must direct requests at the entity that is determined through this policy process to be responsible for the disclosure of the requested d</w:t>
            </w:r>
            <w:r>
              <w:rPr>
                <w:rFonts w:ascii="Calibri" w:eastAsia="Calibri" w:hAnsi="Calibri" w:cs="Calibri"/>
              </w:rPr>
              <w:t>ata;</w:t>
            </w:r>
          </w:p>
          <w:p w14:paraId="0103DEF5" w14:textId="77777777" w:rsidR="00C313DA" w:rsidRDefault="006D4164">
            <w:pPr>
              <w:numPr>
                <w:ilvl w:val="0"/>
                <w:numId w:val="1"/>
              </w:numPr>
              <w:spacing w:after="240"/>
              <w:rPr>
                <w:rFonts w:ascii="Calibri" w:eastAsia="Calibri" w:hAnsi="Calibri" w:cs="Calibri"/>
              </w:rPr>
            </w:pPr>
            <w:r>
              <w:rPr>
                <w:rFonts w:ascii="Calibri" w:eastAsia="Calibri" w:hAnsi="Calibri" w:cs="Calibri"/>
              </w:rPr>
              <w:t>Must provide representations with requests for data of its corresponding purpose and legal basis for their processing which will be subject to auditing.</w:t>
            </w:r>
          </w:p>
          <w:p w14:paraId="0C8D2098" w14:textId="77777777" w:rsidR="00C313DA" w:rsidRDefault="00C313DA">
            <w:pPr>
              <w:spacing w:before="240" w:after="240"/>
              <w:ind w:left="720"/>
              <w:rPr>
                <w:rFonts w:ascii="Calibri" w:eastAsia="Calibri" w:hAnsi="Calibri" w:cs="Calibri"/>
              </w:rPr>
            </w:pPr>
          </w:p>
          <w:p w14:paraId="1D28148E" w14:textId="77777777" w:rsidR="00C313DA" w:rsidRDefault="00C313DA">
            <w:pPr>
              <w:rPr>
                <w:rFonts w:ascii="Calibri" w:eastAsia="Calibri" w:hAnsi="Calibri" w:cs="Calibri"/>
              </w:rPr>
            </w:pPr>
          </w:p>
        </w:tc>
      </w:tr>
      <w:tr w:rsidR="00C313DA" w14:paraId="79BCF811" w14:textId="77777777">
        <w:trPr>
          <w:trHeight w:val="128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A003DBE" w14:textId="77777777" w:rsidR="00C313DA" w:rsidRDefault="006D4164">
            <w:pPr>
              <w:spacing w:before="40" w:after="40"/>
              <w:ind w:left="720" w:hanging="360"/>
              <w:rPr>
                <w:rFonts w:ascii="Calibri" w:eastAsia="Calibri" w:hAnsi="Calibri" w:cs="Calibri"/>
                <w:b/>
              </w:rPr>
            </w:pPr>
            <w:r>
              <w:rPr>
                <w:rFonts w:ascii="Calibri" w:eastAsia="Calibri" w:hAnsi="Calibri" w:cs="Calibri"/>
                <w:b/>
              </w:rPr>
              <w:lastRenderedPageBreak/>
              <w:t>h)</w:t>
            </w:r>
            <w:r>
              <w:rPr>
                <w:rFonts w:ascii="Times New Roman" w:eastAsia="Times New Roman" w:hAnsi="Times New Roman" w:cs="Times New Roman"/>
                <w:sz w:val="14"/>
                <w:szCs w:val="14"/>
              </w:rPr>
              <w:tab/>
            </w:r>
            <w:r>
              <w:rPr>
                <w:rFonts w:ascii="Calibri" w:eastAsia="Calibri" w:hAnsi="Calibri" w:cs="Calibri"/>
                <w:b/>
              </w:rPr>
              <w:t>Data elements typically necessary</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264D9EAB" w14:textId="77777777" w:rsidR="00C313DA" w:rsidRDefault="006D4164">
            <w:pPr>
              <w:rPr>
                <w:rFonts w:ascii="Calibri" w:eastAsia="Calibri" w:hAnsi="Calibri" w:cs="Calibri"/>
              </w:rPr>
            </w:pPr>
            <w:r>
              <w:rPr>
                <w:rFonts w:ascii="Calibri" w:eastAsia="Calibri" w:hAnsi="Calibri" w:cs="Calibri"/>
              </w:rPr>
              <w:t>Data may have been entered by the criminal actor all fields in RDS are required to aid identification and investigation.</w:t>
            </w:r>
          </w:p>
          <w:p w14:paraId="0ACCD2DA" w14:textId="77777777" w:rsidR="00C313DA" w:rsidRDefault="00C313DA">
            <w:pPr>
              <w:rPr>
                <w:rFonts w:ascii="Calibri" w:eastAsia="Calibri" w:hAnsi="Calibri" w:cs="Calibri"/>
              </w:rPr>
            </w:pPr>
          </w:p>
          <w:p w14:paraId="6EC1A8AB" w14:textId="77777777" w:rsidR="00C313DA" w:rsidRDefault="006D4164">
            <w:pPr>
              <w:rPr>
                <w:rFonts w:ascii="Calibri" w:eastAsia="Calibri" w:hAnsi="Calibri" w:cs="Calibri"/>
              </w:rPr>
            </w:pPr>
            <w:r>
              <w:rPr>
                <w:rFonts w:ascii="Calibri" w:eastAsia="Calibri" w:hAnsi="Calibri" w:cs="Calibri"/>
              </w:rPr>
              <w:t>To enable a full assessment of the domain and if belongs to a secondary victim, all fields in RDS are required.</w:t>
            </w:r>
          </w:p>
          <w:p w14:paraId="1670A029" w14:textId="77777777" w:rsidR="00C313DA" w:rsidRDefault="00C313DA">
            <w:pPr>
              <w:rPr>
                <w:rFonts w:ascii="Calibri" w:eastAsia="Calibri" w:hAnsi="Calibri" w:cs="Calibri"/>
              </w:rPr>
            </w:pPr>
          </w:p>
        </w:tc>
      </w:tr>
      <w:tr w:rsidR="00C313DA" w14:paraId="7609CC62" w14:textId="77777777">
        <w:trPr>
          <w:trHeight w:val="80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6185A6B3" w14:textId="77777777" w:rsidR="00C313DA" w:rsidRDefault="006D4164">
            <w:pPr>
              <w:spacing w:before="40" w:after="40"/>
              <w:ind w:left="720" w:hanging="360"/>
              <w:rPr>
                <w:rFonts w:ascii="Calibri" w:eastAsia="Calibri" w:hAnsi="Calibri" w:cs="Calibri"/>
                <w:b/>
              </w:rPr>
            </w:pPr>
            <w:r>
              <w:rPr>
                <w:rFonts w:ascii="Calibri" w:eastAsia="Calibri" w:hAnsi="Calibri" w:cs="Calibri"/>
                <w:b/>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rPr>
              <w:t>Authentication –</w:t>
            </w:r>
            <w:r>
              <w:rPr>
                <w:rFonts w:ascii="Calibri" w:eastAsia="Calibri" w:hAnsi="Calibri" w:cs="Calibri"/>
                <w:b/>
              </w:rPr>
              <w:t xml:space="preserve"> policy principles</w:t>
            </w:r>
          </w:p>
        </w:tc>
        <w:tc>
          <w:tcPr>
            <w:tcW w:w="5925" w:type="dxa"/>
            <w:tcBorders>
              <w:top w:val="nil"/>
              <w:left w:val="nil"/>
              <w:bottom w:val="single" w:sz="8" w:space="0" w:color="FFFFFF"/>
              <w:right w:val="single" w:sz="8" w:space="0" w:color="FFFFFF"/>
            </w:tcBorders>
            <w:shd w:val="clear" w:color="auto" w:fill="F7CAAC"/>
            <w:tcMar>
              <w:top w:w="100" w:type="dxa"/>
              <w:left w:w="100" w:type="dxa"/>
              <w:bottom w:w="100" w:type="dxa"/>
              <w:right w:w="100" w:type="dxa"/>
            </w:tcMar>
          </w:tcPr>
          <w:p w14:paraId="5F590B0D" w14:textId="77777777" w:rsidR="00C313DA" w:rsidRDefault="006D4164">
            <w:pPr>
              <w:rPr>
                <w:rFonts w:ascii="Calibri" w:eastAsia="Calibri" w:hAnsi="Calibri" w:cs="Calibri"/>
              </w:rPr>
            </w:pPr>
            <w:r>
              <w:rPr>
                <w:rFonts w:ascii="Calibri" w:eastAsia="Calibri" w:hAnsi="Calibri" w:cs="Calibri"/>
              </w:rPr>
              <w:t xml:space="preserve"> </w:t>
            </w:r>
          </w:p>
        </w:tc>
      </w:tr>
      <w:tr w:rsidR="00C313DA" w14:paraId="77610796" w14:textId="77777777">
        <w:trPr>
          <w:trHeight w:val="440"/>
        </w:trPr>
        <w:tc>
          <w:tcPr>
            <w:tcW w:w="3195" w:type="dxa"/>
            <w:tcBorders>
              <w:top w:val="nil"/>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14:paraId="70F2C38F" w14:textId="77777777" w:rsidR="00C313DA" w:rsidRDefault="006D4164">
            <w:pPr>
              <w:widowControl w:val="0"/>
              <w:rPr>
                <w:rFonts w:ascii="Calibri" w:eastAsia="Calibri" w:hAnsi="Calibri" w:cs="Calibri"/>
              </w:rPr>
            </w:pPr>
            <w:r>
              <w:rPr>
                <w:rFonts w:ascii="Calibri" w:eastAsia="Calibri" w:hAnsi="Calibri" w:cs="Calibri"/>
              </w:rPr>
              <w:t>Other?</w:t>
            </w:r>
          </w:p>
        </w:tc>
        <w:tc>
          <w:tcPr>
            <w:tcW w:w="5925" w:type="dxa"/>
            <w:tcBorders>
              <w:top w:val="nil"/>
              <w:left w:val="nil"/>
              <w:bottom w:val="single" w:sz="8" w:space="0" w:color="FFFFFF"/>
              <w:right w:val="single" w:sz="8" w:space="0" w:color="FFFFFF"/>
            </w:tcBorders>
            <w:shd w:val="clear" w:color="auto" w:fill="FBE4D5"/>
            <w:tcMar>
              <w:top w:w="100" w:type="dxa"/>
              <w:left w:w="100" w:type="dxa"/>
              <w:bottom w:w="100" w:type="dxa"/>
              <w:right w:w="100" w:type="dxa"/>
            </w:tcMar>
          </w:tcPr>
          <w:p w14:paraId="2C453DCF" w14:textId="77777777" w:rsidR="00C313DA" w:rsidRDefault="006D4164">
            <w:pPr>
              <w:widowControl w:val="0"/>
              <w:rPr>
                <w:rFonts w:ascii="Calibri" w:eastAsia="Calibri" w:hAnsi="Calibri" w:cs="Calibri"/>
              </w:rPr>
            </w:pPr>
            <w:r>
              <w:rPr>
                <w:rFonts w:ascii="Calibri" w:eastAsia="Calibri" w:hAnsi="Calibri" w:cs="Calibri"/>
              </w:rPr>
              <w:t xml:space="preserve"> </w:t>
            </w:r>
          </w:p>
        </w:tc>
      </w:tr>
    </w:tbl>
    <w:p w14:paraId="606CFA14" w14:textId="77777777" w:rsidR="00C313DA" w:rsidRDefault="006D4164">
      <w:pPr>
        <w:rPr>
          <w:rFonts w:ascii="Calibri" w:eastAsia="Calibri" w:hAnsi="Calibri" w:cs="Calibri"/>
        </w:rPr>
      </w:pPr>
      <w:r>
        <w:rPr>
          <w:rFonts w:ascii="Calibri" w:eastAsia="Calibri" w:hAnsi="Calibri" w:cs="Calibri"/>
        </w:rPr>
        <w:t xml:space="preserve"> </w:t>
      </w:r>
    </w:p>
    <w:p w14:paraId="4FC2C361" w14:textId="77777777" w:rsidR="00C313DA" w:rsidRDefault="00C313DA">
      <w:pPr>
        <w:rPr>
          <w:rFonts w:ascii="Calibri" w:eastAsia="Calibri" w:hAnsi="Calibri" w:cs="Calibri"/>
        </w:rPr>
      </w:pPr>
    </w:p>
    <w:p w14:paraId="7DCE5293" w14:textId="77777777" w:rsidR="00C313DA" w:rsidRDefault="00C313DA">
      <w:pPr>
        <w:rPr>
          <w:rFonts w:ascii="Calibri" w:eastAsia="Calibri" w:hAnsi="Calibri" w:cs="Calibri"/>
          <w:sz w:val="24"/>
          <w:szCs w:val="24"/>
        </w:rPr>
      </w:pPr>
    </w:p>
    <w:p w14:paraId="6F42D8A5" w14:textId="77777777" w:rsidR="00C313DA" w:rsidRDefault="00C313DA">
      <w:pPr>
        <w:rPr>
          <w:rFonts w:ascii="Calibri" w:eastAsia="Calibri" w:hAnsi="Calibri" w:cs="Calibri"/>
          <w:sz w:val="24"/>
          <w:szCs w:val="24"/>
        </w:rPr>
      </w:pPr>
    </w:p>
    <w:sectPr w:rsidR="00C313D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ueller, Milton L" w:date="2019-07-11T11:31:00Z" w:initials="MML">
    <w:p w14:paraId="191F0577" w14:textId="77DBD79F" w:rsidR="008B748F" w:rsidRDefault="008B748F">
      <w:pPr>
        <w:pStyle w:val="CommentText"/>
      </w:pPr>
      <w:r>
        <w:rPr>
          <w:rStyle w:val="CommentReference"/>
        </w:rPr>
        <w:annotationRef/>
      </w:r>
      <w:r>
        <w:t>Delete</w:t>
      </w:r>
    </w:p>
  </w:comment>
  <w:comment w:id="4" w:author="Mueller, Milton L" w:date="2019-07-11T11:29:00Z" w:initials="MML">
    <w:p w14:paraId="7F7A7959" w14:textId="046CCF3A" w:rsidR="008B748F" w:rsidRDefault="008B748F">
      <w:pPr>
        <w:pStyle w:val="CommentText"/>
      </w:pPr>
      <w:r>
        <w:rPr>
          <w:rStyle w:val="CommentReference"/>
        </w:rPr>
        <w:annotationRef/>
      </w:r>
      <w:r>
        <w:t xml:space="preserve">Would like to eliminate all this language. </w:t>
      </w:r>
      <w:r w:rsidR="00290803">
        <w:t xml:space="preserve">Investigate, detect, disrupt and prosecute criminal activity is pretty broad to begin with. </w:t>
      </w:r>
      <w:r>
        <w:t xml:space="preserve">These broader interests, </w:t>
      </w:r>
      <w:r w:rsidR="00290803">
        <w:t xml:space="preserve">e.g. in public health or any other “vital interests” of natural persons, is a really sweeping purpose and too broad to be presumed a legitimate interest. This language could easily be used, e.g., to justify and encourage mass surveillance by authoritarian states. </w:t>
      </w:r>
    </w:p>
  </w:comment>
  <w:comment w:id="15" w:author="Mueller, Milton L" w:date="2019-06-27T08:27:00Z" w:initials="MML">
    <w:p w14:paraId="1EFBE97D" w14:textId="77777777" w:rsidR="00723ABB" w:rsidRDefault="00723ABB">
      <w:pPr>
        <w:pStyle w:val="CommentText"/>
      </w:pPr>
      <w:r>
        <w:rPr>
          <w:rStyle w:val="CommentReference"/>
        </w:rPr>
        <w:annotationRef/>
      </w:r>
      <w:r>
        <w:t>Mistake from cut and paste?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1F0577" w15:done="0"/>
  <w15:commentEx w15:paraId="7F7A7959" w15:done="0"/>
  <w15:commentEx w15:paraId="1EFBE9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6BAF"/>
    <w:multiLevelType w:val="multilevel"/>
    <w:tmpl w:val="CDDAD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E65C3"/>
    <w:multiLevelType w:val="multilevel"/>
    <w:tmpl w:val="6F407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DF4CA0"/>
    <w:multiLevelType w:val="multilevel"/>
    <w:tmpl w:val="ADA87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ller, Milton L">
    <w15:presenceInfo w15:providerId="AD" w15:userId="S-1-5-21-1177238915-2111687655-1060284298-1036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A"/>
    <w:rsid w:val="000967A3"/>
    <w:rsid w:val="00290803"/>
    <w:rsid w:val="002E0D0A"/>
    <w:rsid w:val="003F59EA"/>
    <w:rsid w:val="006D4164"/>
    <w:rsid w:val="00723ABB"/>
    <w:rsid w:val="008B748F"/>
    <w:rsid w:val="00C3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689C"/>
  <w15:docId w15:val="{F2E8F8C8-6EB1-4CF7-A641-4F10C9C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E0D0A"/>
    <w:rPr>
      <w:sz w:val="16"/>
      <w:szCs w:val="16"/>
    </w:rPr>
  </w:style>
  <w:style w:type="paragraph" w:styleId="CommentText">
    <w:name w:val="annotation text"/>
    <w:basedOn w:val="Normal"/>
    <w:link w:val="CommentTextChar"/>
    <w:uiPriority w:val="99"/>
    <w:semiHidden/>
    <w:unhideWhenUsed/>
    <w:rsid w:val="002E0D0A"/>
    <w:pPr>
      <w:spacing w:line="240" w:lineRule="auto"/>
    </w:pPr>
    <w:rPr>
      <w:sz w:val="20"/>
      <w:szCs w:val="20"/>
    </w:rPr>
  </w:style>
  <w:style w:type="character" w:customStyle="1" w:styleId="CommentTextChar">
    <w:name w:val="Comment Text Char"/>
    <w:basedOn w:val="DefaultParagraphFont"/>
    <w:link w:val="CommentText"/>
    <w:uiPriority w:val="99"/>
    <w:semiHidden/>
    <w:rsid w:val="002E0D0A"/>
    <w:rPr>
      <w:sz w:val="20"/>
      <w:szCs w:val="20"/>
    </w:rPr>
  </w:style>
  <w:style w:type="paragraph" w:styleId="CommentSubject">
    <w:name w:val="annotation subject"/>
    <w:basedOn w:val="CommentText"/>
    <w:next w:val="CommentText"/>
    <w:link w:val="CommentSubjectChar"/>
    <w:uiPriority w:val="99"/>
    <w:semiHidden/>
    <w:unhideWhenUsed/>
    <w:rsid w:val="002E0D0A"/>
    <w:rPr>
      <w:b/>
      <w:bCs/>
    </w:rPr>
  </w:style>
  <w:style w:type="character" w:customStyle="1" w:styleId="CommentSubjectChar">
    <w:name w:val="Comment Subject Char"/>
    <w:basedOn w:val="CommentTextChar"/>
    <w:link w:val="CommentSubject"/>
    <w:uiPriority w:val="99"/>
    <w:semiHidden/>
    <w:rsid w:val="002E0D0A"/>
    <w:rPr>
      <w:b/>
      <w:bCs/>
      <w:sz w:val="20"/>
      <w:szCs w:val="20"/>
    </w:rPr>
  </w:style>
  <w:style w:type="paragraph" w:styleId="BalloonText">
    <w:name w:val="Balloon Text"/>
    <w:basedOn w:val="Normal"/>
    <w:link w:val="BalloonTextChar"/>
    <w:uiPriority w:val="99"/>
    <w:semiHidden/>
    <w:unhideWhenUsed/>
    <w:rsid w:val="002E0D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Milton L</dc:creator>
  <cp:lastModifiedBy>Mueller, Milton L</cp:lastModifiedBy>
  <cp:revision>5</cp:revision>
  <dcterms:created xsi:type="dcterms:W3CDTF">2019-06-27T14:00:00Z</dcterms:created>
  <dcterms:modified xsi:type="dcterms:W3CDTF">2019-07-11T15:59:00Z</dcterms:modified>
</cp:coreProperties>
</file>