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DF" w:rsidRDefault="00D476DF">
      <w:pPr>
        <w:rPr>
          <w:rFonts w:ascii="Calibri" w:eastAsia="Calibri" w:hAnsi="Calibri" w:cs="Calibri"/>
          <w:sz w:val="22"/>
          <w:szCs w:val="22"/>
        </w:rPr>
      </w:pPr>
      <w:bookmarkStart w:id="0" w:name="_heading=h.30j0zll" w:colFirst="0" w:colLast="0"/>
      <w:bookmarkEnd w:id="0"/>
    </w:p>
    <w:tbl>
      <w:tblPr>
        <w:tblStyle w:val="a1"/>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180"/>
      </w:tblGrid>
      <w:tr w:rsidR="00D476DF" w:rsidTr="00D476DF">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rsidR="00D476DF" w:rsidRDefault="00DC1BE3">
            <w:pPr>
              <w:spacing w:before="40" w:after="40"/>
              <w:rPr>
                <w:rFonts w:ascii="Calibri" w:eastAsia="Calibri" w:hAnsi="Calibri" w:cs="Calibri"/>
                <w:color w:val="000000"/>
                <w:sz w:val="22"/>
                <w:szCs w:val="22"/>
              </w:rPr>
            </w:pPr>
            <w:r>
              <w:rPr>
                <w:rFonts w:ascii="Calibri" w:eastAsia="Calibri" w:hAnsi="Calibri" w:cs="Calibri"/>
                <w:color w:val="000000"/>
                <w:sz w:val="22"/>
                <w:szCs w:val="22"/>
              </w:rPr>
              <w:t>Overarching Purpose: Preventing Fraud - Consumer Protection</w:t>
            </w:r>
            <w:sdt>
              <w:sdtPr>
                <w:tag w:val="goog_rdk_0"/>
                <w:id w:val="779069537"/>
              </w:sdtPr>
              <w:sdtEndPr/>
              <w:sdtContent>
                <w:ins w:id="1" w:author="hadia Elminiawi" w:date="2019-08-26T14:02:00Z">
                  <w:r>
                    <w:rPr>
                      <w:rFonts w:ascii="Calibri" w:eastAsia="Calibri" w:hAnsi="Calibri" w:cs="Calibri"/>
                      <w:color w:val="000000"/>
                      <w:sz w:val="22"/>
                      <w:szCs w:val="22"/>
                    </w:rPr>
                    <w:t xml:space="preserve">. </w:t>
                  </w:r>
                </w:ins>
              </w:sdtContent>
            </w:sdt>
          </w:p>
          <w:p w:rsidR="00D476DF" w:rsidRDefault="00D476DF">
            <w:pPr>
              <w:spacing w:before="40" w:after="40"/>
              <w:rPr>
                <w:rFonts w:ascii="Calibri" w:eastAsia="Calibri" w:hAnsi="Calibri" w:cs="Calibri"/>
                <w:color w:val="000000"/>
                <w:sz w:val="22"/>
                <w:szCs w:val="22"/>
              </w:rPr>
            </w:pPr>
          </w:p>
          <w:p w:rsidR="00D476DF" w:rsidRDefault="00DC1BE3">
            <w:pPr>
              <w:spacing w:before="40" w:after="40"/>
              <w:rPr>
                <w:rFonts w:ascii="Calibri" w:eastAsia="Calibri" w:hAnsi="Calibri" w:cs="Calibri"/>
                <w:color w:val="000000"/>
                <w:sz w:val="22"/>
                <w:szCs w:val="22"/>
              </w:rPr>
            </w:pPr>
            <w:r>
              <w:rPr>
                <w:rFonts w:ascii="Calibri" w:eastAsia="Calibri" w:hAnsi="Calibri" w:cs="Calibri"/>
                <w:color w:val="000000"/>
                <w:sz w:val="22"/>
                <w:szCs w:val="22"/>
              </w:rPr>
              <w:t>Terms:</w:t>
            </w:r>
          </w:p>
          <w:p w:rsidR="00D476DF" w:rsidRDefault="00DC1BE3">
            <w:pPr>
              <w:numPr>
                <w:ilvl w:val="0"/>
                <w:numId w:val="5"/>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Primary Actor: Internet users</w:t>
            </w:r>
          </w:p>
        </w:tc>
      </w:tr>
    </w:tbl>
    <w:p w:rsidR="00D476DF" w:rsidRDefault="00D476DF">
      <w:pPr>
        <w:spacing w:before="40" w:after="40"/>
        <w:rPr>
          <w:rFonts w:ascii="Calibri" w:eastAsia="Calibri" w:hAnsi="Calibri" w:cs="Calibri"/>
          <w:b/>
          <w:color w:val="FFFFFF"/>
          <w:sz w:val="22"/>
          <w:szCs w:val="22"/>
        </w:rPr>
        <w:sectPr w:rsidR="00D476DF">
          <w:pgSz w:w="12240" w:h="15840"/>
          <w:pgMar w:top="1440" w:right="1440" w:bottom="1440" w:left="1440" w:header="720" w:footer="720" w:gutter="0"/>
          <w:pgNumType w:start="1"/>
          <w:cols w:space="720" w:equalWidth="0">
            <w:col w:w="8640"/>
          </w:cols>
        </w:sectPr>
      </w:pPr>
    </w:p>
    <w:p w:rsidR="00D476DF" w:rsidRDefault="00D476DF">
      <w:pPr>
        <w:widowControl w:val="0"/>
        <w:pBdr>
          <w:top w:val="nil"/>
          <w:left w:val="nil"/>
          <w:bottom w:val="nil"/>
          <w:right w:val="nil"/>
          <w:between w:val="nil"/>
        </w:pBdr>
        <w:spacing w:line="276" w:lineRule="auto"/>
        <w:rPr>
          <w:rFonts w:ascii="Calibri" w:eastAsia="Calibri" w:hAnsi="Calibri" w:cs="Calibri"/>
          <w:b/>
          <w:color w:val="FFFFFF"/>
          <w:sz w:val="22"/>
          <w:szCs w:val="22"/>
        </w:rPr>
      </w:pPr>
    </w:p>
    <w:tbl>
      <w:tblPr>
        <w:tblStyle w:val="a2"/>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D476DF" w:rsidTr="00D476DF">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000000"/>
              <w:left w:val="single" w:sz="4" w:space="0" w:color="000000"/>
              <w:bottom w:val="single" w:sz="4" w:space="0" w:color="000000"/>
              <w:right w:val="single" w:sz="4" w:space="0" w:color="000000"/>
            </w:tcBorders>
          </w:tcPr>
          <w:p w:rsidR="00D476DF" w:rsidRDefault="00014204">
            <w:pPr>
              <w:spacing w:before="40" w:after="40"/>
              <w:rPr>
                <w:rFonts w:ascii="Calibri" w:eastAsia="Calibri" w:hAnsi="Calibri" w:cs="Calibri"/>
                <w:sz w:val="22"/>
                <w:szCs w:val="22"/>
              </w:rPr>
            </w:pPr>
            <w:sdt>
              <w:sdtPr>
                <w:tag w:val="goog_rdk_1"/>
                <w:id w:val="-457724943"/>
              </w:sdtPr>
              <w:sdtEndPr/>
              <w:sdtContent>
                <w:commentRangeStart w:id="2"/>
              </w:sdtContent>
            </w:sdt>
            <w:sdt>
              <w:sdtPr>
                <w:tag w:val="goog_rdk_2"/>
                <w:id w:val="-1348023453"/>
              </w:sdtPr>
              <w:sdtEndPr/>
              <w:sdtContent>
                <w:commentRangeStart w:id="3"/>
              </w:sdtContent>
            </w:sdt>
            <w:sdt>
              <w:sdtPr>
                <w:tag w:val="goog_rdk_3"/>
                <w:id w:val="257485598"/>
              </w:sdtPr>
              <w:sdtEndPr/>
              <w:sdtContent>
                <w:commentRangeStart w:id="4"/>
              </w:sdtContent>
            </w:sdt>
            <w:r w:rsidR="00DC1BE3">
              <w:rPr>
                <w:rFonts w:ascii="Calibri" w:eastAsia="Calibri" w:hAnsi="Calibri" w:cs="Calibri"/>
                <w:sz w:val="22"/>
                <w:szCs w:val="22"/>
              </w:rPr>
              <w:t xml:space="preserve">Use Case: Online buyers identifying and validating the source of goods or services/ Internet users validating the legitimacy of an email or a website </w:t>
            </w:r>
            <w:sdt>
              <w:sdtPr>
                <w:tag w:val="goog_rdk_4"/>
                <w:id w:val="1456365874"/>
              </w:sdtPr>
              <w:sdtEndPr/>
              <w:sdtContent>
                <w:ins w:id="5" w:author="hadia Elminiawi" w:date="2019-08-26T15:03:00Z">
                  <w:r w:rsidR="00DC1BE3">
                    <w:rPr>
                      <w:rFonts w:ascii="Calibri" w:eastAsia="Calibri" w:hAnsi="Calibri" w:cs="Calibri"/>
                      <w:sz w:val="22"/>
                      <w:szCs w:val="22"/>
                    </w:rPr>
                    <w:t xml:space="preserve">related to a commercial domain name </w:t>
                  </w:r>
                </w:ins>
              </w:sdtContent>
            </w:sdt>
            <w:r w:rsidR="00DC1BE3">
              <w:rPr>
                <w:rFonts w:ascii="Calibri" w:eastAsia="Calibri" w:hAnsi="Calibri" w:cs="Calibri"/>
                <w:sz w:val="22"/>
                <w:szCs w:val="22"/>
              </w:rPr>
              <w:t>to protect themselves</w:t>
            </w:r>
            <w:commentRangeEnd w:id="2"/>
            <w:sdt>
              <w:sdtPr>
                <w:tag w:val="goog_rdk_5"/>
                <w:id w:val="469023005"/>
              </w:sdtPr>
              <w:sdtEndPr/>
              <w:sdtContent>
                <w:ins w:id="6" w:author="hadia Elminiawi" w:date="2019-08-26T14:03:00Z">
                  <w:r w:rsidR="00DC1BE3">
                    <w:commentReference w:id="2"/>
                  </w:r>
                  <w:commentRangeEnd w:id="3"/>
                  <w:r w:rsidR="00DC1BE3">
                    <w:commentReference w:id="3"/>
                  </w:r>
                  <w:commentRangeEnd w:id="4"/>
                  <w:r w:rsidR="00DC1BE3">
                    <w:commentReference w:id="4"/>
                  </w:r>
                  <w:r w:rsidR="00DC1BE3">
                    <w:rPr>
                      <w:rFonts w:ascii="Calibri" w:eastAsia="Calibri" w:hAnsi="Calibri" w:cs="Calibri"/>
                      <w:sz w:val="22"/>
                      <w:szCs w:val="22"/>
                    </w:rPr>
                    <w:t xml:space="preserve"> against fraud.  </w:t>
                  </w:r>
                </w:ins>
              </w:sdtContent>
            </w:sdt>
          </w:p>
          <w:p w:rsidR="00D476DF" w:rsidRDefault="00DC1BE3">
            <w:pPr>
              <w:spacing w:before="40" w:after="40"/>
              <w:rPr>
                <w:rFonts w:ascii="Calibri" w:eastAsia="Calibri" w:hAnsi="Calibri" w:cs="Calibri"/>
                <w:sz w:val="22"/>
                <w:szCs w:val="22"/>
              </w:rPr>
            </w:pPr>
            <w:r>
              <w:rPr>
                <w:rFonts w:ascii="Calibri" w:eastAsia="Calibri" w:hAnsi="Calibri" w:cs="Calibri"/>
                <w:sz w:val="22"/>
                <w:szCs w:val="22"/>
              </w:rPr>
              <w:t xml:space="preserve"> </w:t>
            </w:r>
          </w:p>
        </w:tc>
      </w:tr>
      <w:tr w:rsidR="00D476DF" w:rsidTr="00D47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000000"/>
            </w:tcBorders>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 xml:space="preserve">User Groups (Requestors) / User characteristics </w:t>
            </w:r>
          </w:p>
        </w:tc>
        <w:tc>
          <w:tcPr>
            <w:tcW w:w="6120" w:type="dxa"/>
            <w:tcBorders>
              <w:top w:val="single" w:sz="4" w:space="0" w:color="000000"/>
            </w:tcBorders>
          </w:tcPr>
          <w:p w:rsidR="00D476DF" w:rsidRDefault="00DC1BE3">
            <w:pPr>
              <w:spacing w:before="40" w:after="4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sz w:val="22"/>
                <w:szCs w:val="22"/>
              </w:rPr>
            </w:pPr>
            <w:r>
              <w:rPr>
                <w:rFonts w:ascii="Calibri" w:eastAsia="Calibri" w:hAnsi="Calibri" w:cs="Calibri"/>
                <w:b/>
                <w:sz w:val="22"/>
                <w:szCs w:val="22"/>
              </w:rPr>
              <w:t>Online buyers, Internet users verifying the legitimacy of an email or a website</w:t>
            </w:r>
          </w:p>
        </w:tc>
      </w:tr>
      <w:tr w:rsidR="00D476DF" w:rsidTr="00D476DF">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Why is non-public registration data necessary?</w:t>
            </w:r>
          </w:p>
        </w:tc>
        <w:tc>
          <w:tcPr>
            <w:tcW w:w="6120" w:type="dxa"/>
          </w:tcPr>
          <w:p w:rsidR="00D476DF" w:rsidRDefault="00DC1BE3">
            <w:pPr>
              <w:spacing w:before="40" w:after="4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GDPR expects information on legal persons to be readily available but it is unclear to what extent that will be the case for RDS data. If it is not publically available, Internet users might need the contact information to verify the legitimacy of a commercial domain name</w:t>
            </w:r>
          </w:p>
        </w:tc>
      </w:tr>
      <w:tr w:rsidR="00D476DF" w:rsidTr="00D47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Data elements that may typically be disclosed</w:t>
            </w:r>
            <w:r>
              <w:rPr>
                <w:rFonts w:ascii="Calibri" w:eastAsia="Calibri" w:hAnsi="Calibri" w:cs="Calibri"/>
                <w:b w:val="0"/>
                <w:color w:val="000000"/>
                <w:sz w:val="22"/>
                <w:szCs w:val="22"/>
                <w:vertAlign w:val="superscript"/>
              </w:rPr>
              <w:footnoteReference w:id="1"/>
            </w:r>
            <w:r>
              <w:rPr>
                <w:rFonts w:ascii="Calibri" w:eastAsia="Calibri" w:hAnsi="Calibri" w:cs="Calibri"/>
                <w:b w:val="0"/>
                <w:color w:val="000000"/>
                <w:sz w:val="22"/>
                <w:szCs w:val="22"/>
              </w:rPr>
              <w:t xml:space="preserve"> </w:t>
            </w:r>
          </w:p>
          <w:p w:rsidR="00D476DF" w:rsidRDefault="00D476DF">
            <w:pPr>
              <w:spacing w:before="40" w:after="40"/>
              <w:rPr>
                <w:rFonts w:ascii="Calibri" w:eastAsia="Calibri" w:hAnsi="Calibri" w:cs="Calibri"/>
                <w:color w:val="000000"/>
                <w:sz w:val="22"/>
                <w:szCs w:val="22"/>
              </w:rPr>
            </w:pPr>
          </w:p>
        </w:tc>
        <w:tc>
          <w:tcPr>
            <w:tcW w:w="6120" w:type="dxa"/>
          </w:tcPr>
          <w:p w:rsidR="00D476DF" w:rsidRDefault="00DC1BE3">
            <w:pPr>
              <w:numPr>
                <w:ilvl w:val="0"/>
                <w:numId w:val="9"/>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Contact information of the commercial domain name: Organization Name,</w:t>
            </w:r>
            <w:sdt>
              <w:sdtPr>
                <w:tag w:val="goog_rdk_6"/>
                <w:id w:val="86126199"/>
              </w:sdtPr>
              <w:sdtEndPr/>
              <w:sdtContent>
                <w:ins w:id="7" w:author="hadia Elminiawi" w:date="2019-08-26T13:55:00Z">
                  <w:r>
                    <w:rPr>
                      <w:rFonts w:ascii="Calibri" w:eastAsia="Calibri" w:hAnsi="Calibri" w:cs="Calibri"/>
                      <w:color w:val="000000"/>
                      <w:sz w:val="22"/>
                      <w:szCs w:val="22"/>
                    </w:rPr>
                    <w:t xml:space="preserve"> email address,</w:t>
                  </w:r>
                </w:ins>
              </w:sdtContent>
            </w:sdt>
            <w:r>
              <w:rPr>
                <w:rFonts w:ascii="Calibri" w:eastAsia="Calibri" w:hAnsi="Calibri" w:cs="Calibri"/>
                <w:color w:val="000000"/>
                <w:sz w:val="22"/>
                <w:szCs w:val="22"/>
              </w:rPr>
              <w:t xml:space="preserve"> </w:t>
            </w:r>
            <w:sdt>
              <w:sdtPr>
                <w:tag w:val="goog_rdk_7"/>
                <w:id w:val="-384113545"/>
              </w:sdtPr>
              <w:sdtEndPr/>
              <w:sdtContent>
                <w:ins w:id="8" w:author="hadia Elminiawi" w:date="2019-08-26T15:04:00Z">
                  <w:r>
                    <w:rPr>
                      <w:rFonts w:ascii="Calibri" w:eastAsia="Calibri" w:hAnsi="Calibri" w:cs="Calibri"/>
                      <w:color w:val="000000"/>
                      <w:sz w:val="22"/>
                      <w:szCs w:val="22"/>
                    </w:rPr>
                    <w:t>a</w:t>
                  </w:r>
                </w:ins>
              </w:sdtContent>
            </w:sdt>
            <w:sdt>
              <w:sdtPr>
                <w:tag w:val="goog_rdk_8"/>
                <w:id w:val="212017737"/>
              </w:sdtPr>
              <w:sdtEndPr/>
              <w:sdtContent>
                <w:del w:id="9" w:author="hadia Elminiawi" w:date="2019-08-26T15:04:00Z">
                  <w:r>
                    <w:rPr>
                      <w:rFonts w:ascii="Calibri" w:eastAsia="Calibri" w:hAnsi="Calibri" w:cs="Calibri"/>
                      <w:color w:val="000000"/>
                      <w:sz w:val="22"/>
                      <w:szCs w:val="22"/>
                    </w:rPr>
                    <w:delText>A</w:delText>
                  </w:r>
                </w:del>
              </w:sdtContent>
            </w:sdt>
            <w:r>
              <w:rPr>
                <w:rFonts w:ascii="Calibri" w:eastAsia="Calibri" w:hAnsi="Calibri" w:cs="Calibri"/>
                <w:color w:val="000000"/>
                <w:sz w:val="22"/>
                <w:szCs w:val="22"/>
              </w:rPr>
              <w:t xml:space="preserve">ddress, and phone number </w:t>
            </w:r>
          </w:p>
          <w:p w:rsidR="00D476DF" w:rsidRDefault="00DC1BE3">
            <w:pPr>
              <w:numPr>
                <w:ilvl w:val="0"/>
                <w:numId w:val="9"/>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Contact information of the person selling goods or services: Name, phone number and email address</w:t>
            </w:r>
          </w:p>
          <w:p w:rsidR="00D476DF" w:rsidRDefault="00DC1BE3">
            <w:pPr>
              <w:pBdr>
                <w:top w:val="nil"/>
                <w:left w:val="nil"/>
                <w:bottom w:val="nil"/>
                <w:right w:val="nil"/>
                <w:between w:val="nil"/>
              </w:pBdr>
              <w:ind w:left="360" w:hanging="7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w:t>
            </w:r>
          </w:p>
        </w:tc>
      </w:tr>
      <w:tr w:rsidR="00D476DF" w:rsidTr="00D476DF">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Lawful basis of entity disclosing non-public registration data to the requestor</w:t>
            </w:r>
          </w:p>
        </w:tc>
        <w:tc>
          <w:tcPr>
            <w:tcW w:w="6120" w:type="dxa"/>
          </w:tcPr>
          <w:p w:rsidR="00D476DF" w:rsidRDefault="00DC1BE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6(1)(f)</w:t>
            </w:r>
          </w:p>
          <w:p w:rsidR="00D476DF" w:rsidRDefault="00D476D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rsidR="00D476DF" w:rsidRDefault="00D476D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D476DF" w:rsidTr="00D47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Supporting info to determine lawful basis for the requestor</w:t>
            </w:r>
          </w:p>
        </w:tc>
        <w:tc>
          <w:tcPr>
            <w:tcW w:w="6120" w:type="dxa"/>
          </w:tcPr>
          <w:sdt>
            <w:sdtPr>
              <w:tag w:val="goog_rdk_11"/>
              <w:id w:val="-1881006562"/>
            </w:sdtPr>
            <w:sdtEndPr/>
            <w:sdtContent>
              <w:p w:rsidR="00D476DF" w:rsidRDefault="00014204">
                <w:pPr>
                  <w:numPr>
                    <w:ilvl w:val="0"/>
                    <w:numId w:val="4"/>
                  </w:numPr>
                  <w:cnfStyle w:val="000000100000" w:firstRow="0" w:lastRow="0" w:firstColumn="0" w:lastColumn="0" w:oddVBand="0" w:evenVBand="0" w:oddHBand="1" w:evenHBand="0" w:firstRowFirstColumn="0" w:firstRowLastColumn="0" w:lastRowFirstColumn="0" w:lastRowLastColumn="0"/>
                  <w:rPr>
                    <w:ins w:id="10" w:author="hadia Elminiawi" w:date="2019-08-26T14:01:00Z"/>
                    <w:rFonts w:ascii="Calibri" w:eastAsia="Calibri" w:hAnsi="Calibri" w:cs="Calibri"/>
                    <w:sz w:val="22"/>
                    <w:szCs w:val="22"/>
                  </w:rPr>
                </w:pPr>
                <w:sdt>
                  <w:sdtPr>
                    <w:tag w:val="goog_rdk_10"/>
                    <w:id w:val="-1777092319"/>
                  </w:sdtPr>
                  <w:sdtEndPr/>
                  <w:sdtContent/>
                </w:sdt>
              </w:p>
            </w:sdtContent>
          </w:sdt>
          <w:sdt>
            <w:sdtPr>
              <w:tag w:val="goog_rdk_19"/>
              <w:id w:val="319778714"/>
            </w:sdtPr>
            <w:sdtEndPr/>
            <w:sdtContent>
              <w:p w:rsidR="00D476DF" w:rsidRDefault="00014204">
                <w:pPr>
                  <w:cnfStyle w:val="000000100000" w:firstRow="0" w:lastRow="0" w:firstColumn="0" w:lastColumn="0" w:oddVBand="0" w:evenVBand="0" w:oddHBand="1" w:evenHBand="0" w:firstRowFirstColumn="0" w:firstRowLastColumn="0" w:lastRowFirstColumn="0" w:lastRowLastColumn="0"/>
                  <w:rPr>
                    <w:ins w:id="11" w:author="hadia Elminiawi" w:date="2019-08-26T14:00:00Z"/>
                    <w:rFonts w:ascii="Calibri" w:eastAsia="Calibri" w:hAnsi="Calibri" w:cs="Calibri"/>
                    <w:sz w:val="22"/>
                    <w:szCs w:val="22"/>
                  </w:rPr>
                </w:pPr>
                <w:sdt>
                  <w:sdtPr>
                    <w:tag w:val="goog_rdk_12"/>
                    <w:id w:val="-1161850363"/>
                  </w:sdtPr>
                  <w:sdtEndPr/>
                  <w:sdtContent>
                    <w:r w:rsidR="00DC1BE3">
                      <w:rPr>
                        <w:rFonts w:ascii="Calibri" w:eastAsia="Calibri" w:hAnsi="Calibri" w:cs="Calibri"/>
                        <w:sz w:val="22"/>
                        <w:szCs w:val="22"/>
                      </w:rPr>
                      <w:t>The GDPR specifically mentions fraud prevention as a legitimate interest</w:t>
                    </w:r>
                  </w:sdtContent>
                </w:sdt>
                <w:sdt>
                  <w:sdtPr>
                    <w:tag w:val="goog_rdk_13"/>
                    <w:id w:val="221025671"/>
                  </w:sdtPr>
                  <w:sdtEndPr/>
                  <w:sdtContent>
                    <w:sdt>
                      <w:sdtPr>
                        <w:tag w:val="goog_rdk_14"/>
                        <w:id w:val="898478654"/>
                      </w:sdtPr>
                      <w:sdtEndPr/>
                      <w:sdtContent>
                        <w:ins w:id="12" w:author="hadia Elminiawi" w:date="2019-08-14T14:02:00Z">
                          <w:r w:rsidR="00DC1BE3">
                            <w:rPr>
                              <w:rFonts w:ascii="Calibri" w:eastAsia="Calibri" w:hAnsi="Calibri" w:cs="Calibri"/>
                              <w:sz w:val="22"/>
                              <w:szCs w:val="22"/>
                            </w:rPr>
                            <w:t>. Recital 47 says “</w:t>
                          </w:r>
                        </w:ins>
                      </w:sdtContent>
                    </w:sdt>
                    <w:customXmlInsRangeStart w:id="13" w:author="hadia Elminiawi" w:date="2019-08-14T14:02:00Z"/>
                    <w:sdt>
                      <w:sdtPr>
                        <w:tag w:val="goog_rdk_15"/>
                        <w:id w:val="1290468893"/>
                      </w:sdtPr>
                      <w:sdtEndPr/>
                      <w:sdtContent>
                        <w:customXmlInsRangeEnd w:id="13"/>
                        <w:ins w:id="14" w:author="hadia Elminiawi" w:date="2019-08-14T14:02:00Z">
                          <w:r w:rsidR="00DC1BE3">
                            <w:rPr>
                              <w:rFonts w:ascii="Calibri" w:eastAsia="Calibri" w:hAnsi="Calibri" w:cs="Calibri"/>
                              <w:sz w:val="22"/>
                              <w:szCs w:val="22"/>
                            </w:rPr>
                            <w:t>The processing of personal data strictly necessary for the purposes of preventing fraud also constitutes a legitimate interest of the data controller concerned.”</w:t>
                          </w:r>
                        </w:ins>
                        <w:customXmlInsRangeStart w:id="15" w:author="hadia Elminiawi" w:date="2019-08-14T14:02:00Z"/>
                      </w:sdtContent>
                    </w:sdt>
                    <w:customXmlInsRangeEnd w:id="15"/>
                  </w:sdtContent>
                </w:sdt>
                <w:sdt>
                  <w:sdtPr>
                    <w:tag w:val="goog_rdk_16"/>
                    <w:id w:val="-1202312452"/>
                  </w:sdtPr>
                  <w:sdtEndPr/>
                  <w:sdtContent>
                    <w:r w:rsidR="00DC1BE3">
                      <w:rPr>
                        <w:rFonts w:ascii="Calibri" w:eastAsia="Calibri" w:hAnsi="Calibri" w:cs="Calibri"/>
                        <w:sz w:val="22"/>
                        <w:szCs w:val="22"/>
                      </w:rPr>
                      <w:t xml:space="preserve"> </w:t>
                    </w:r>
                  </w:sdtContent>
                </w:sdt>
                <w:sdt>
                  <w:sdtPr>
                    <w:tag w:val="goog_rdk_17"/>
                    <w:id w:val="-1450766363"/>
                  </w:sdtPr>
                  <w:sdtEndPr/>
                  <w:sdtContent>
                    <w:sdt>
                      <w:sdtPr>
                        <w:tag w:val="goog_rdk_18"/>
                        <w:id w:val="1532453474"/>
                      </w:sdtPr>
                      <w:sdtEndPr/>
                      <w:sdtContent>
                        <w:ins w:id="16" w:author="hadia Elminiawi" w:date="2019-08-26T14:00:00Z">
                          <w:r w:rsidR="00DC1BE3">
                            <w:rPr>
                              <w:rFonts w:ascii="Calibri" w:eastAsia="Calibri" w:hAnsi="Calibri" w:cs="Calibri"/>
                              <w:sz w:val="22"/>
                              <w:szCs w:val="22"/>
                            </w:rPr>
                            <w:t xml:space="preserve">We are only talking about commercial domain names and </w:t>
                          </w:r>
                        </w:ins>
                      </w:sdtContent>
                    </w:sdt>
                  </w:sdtContent>
                </w:sdt>
              </w:p>
            </w:sdtContent>
          </w:sdt>
          <w:sdt>
            <w:sdtPr>
              <w:tag w:val="goog_rdk_24"/>
              <w:id w:val="1028905375"/>
            </w:sdtPr>
            <w:sdtEndPr/>
            <w:sdtContent>
              <w:p w:rsidR="00D476DF" w:rsidRDefault="0001420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sdt>
                  <w:sdtPr>
                    <w:tag w:val="goog_rdk_20"/>
                    <w:id w:val="-1425103951"/>
                  </w:sdtPr>
                  <w:sdtEndPr/>
                  <w:sdtContent>
                    <w:sdt>
                      <w:sdtPr>
                        <w:tag w:val="goog_rdk_21"/>
                        <w:id w:val="-818263140"/>
                      </w:sdtPr>
                      <w:sdtEndPr/>
                      <w:sdtContent>
                        <w:ins w:id="17" w:author="hadia Elminiawi" w:date="2019-08-26T14:00:00Z">
                          <w:r w:rsidR="00DC1BE3">
                            <w:rPr>
                              <w:rFonts w:ascii="Calibri" w:eastAsia="Calibri" w:hAnsi="Calibri" w:cs="Calibri"/>
                              <w:sz w:val="22"/>
                              <w:szCs w:val="22"/>
                            </w:rPr>
                            <w:t>Recital 14 says “</w:t>
                          </w:r>
                        </w:ins>
                      </w:sdtContent>
                    </w:sdt>
                    <w:customXmlInsRangeStart w:id="18" w:author="hadia Elminiawi" w:date="2019-08-26T14:00:00Z"/>
                    <w:sdt>
                      <w:sdtPr>
                        <w:tag w:val="goog_rdk_22"/>
                        <w:id w:val="9504751"/>
                      </w:sdtPr>
                      <w:sdtEndPr/>
                      <w:sdtContent>
                        <w:customXmlInsRangeEnd w:id="18"/>
                        <w:ins w:id="19" w:author="hadia Elminiawi" w:date="2019-08-26T14:00:00Z">
                          <w:r w:rsidR="00DC1BE3">
                            <w:rPr>
                              <w:rFonts w:ascii="Calibri" w:eastAsia="Calibri" w:hAnsi="Calibri" w:cs="Calibri"/>
                              <w:sz w:val="22"/>
                              <w:szCs w:val="22"/>
                            </w:rPr>
                            <w:t>This Regulation does not cover the processing of personal data which concerns legal persons and in particular undertakings established as legal persons, including the name and the form of the legal person and the contact details of the legal person</w:t>
                          </w:r>
                        </w:ins>
                        <w:customXmlInsRangeStart w:id="20" w:author="hadia Elminiawi" w:date="2019-08-26T14:00:00Z"/>
                      </w:sdtContent>
                    </w:sdt>
                    <w:customXmlInsRangeEnd w:id="20"/>
                  </w:sdtContent>
                </w:sdt>
                <w:sdt>
                  <w:sdtPr>
                    <w:tag w:val="goog_rdk_23"/>
                    <w:id w:val="337586105"/>
                  </w:sdtPr>
                  <w:sdtEndPr/>
                  <w:sdtContent/>
                </w:sdt>
              </w:p>
            </w:sdtContent>
          </w:sdt>
          <w:sdt>
            <w:sdtPr>
              <w:tag w:val="goog_rdk_32"/>
              <w:id w:val="-779572271"/>
            </w:sdtPr>
            <w:sdtEndPr/>
            <w:sdtContent>
              <w:p w:rsidR="00D476DF" w:rsidRDefault="00014204">
                <w:pPr>
                  <w:numPr>
                    <w:ilvl w:val="0"/>
                    <w:numId w:val="4"/>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2"/>
                    <w:szCs w:val="22"/>
                  </w:rPr>
                </w:pPr>
                <w:sdt>
                  <w:sdtPr>
                    <w:tag w:val="goog_rdk_25"/>
                    <w:id w:val="368968288"/>
                  </w:sdtPr>
                  <w:sdtEndPr/>
                  <w:sdtContent>
                    <w:r w:rsidR="00DC1BE3">
                      <w:rPr>
                        <w:rFonts w:ascii="Calibri" w:eastAsia="Calibri" w:hAnsi="Calibri" w:cs="Calibri"/>
                        <w:color w:val="000000"/>
                        <w:sz w:val="22"/>
                        <w:szCs w:val="22"/>
                      </w:rPr>
                      <w:t xml:space="preserve">People selling goods or services online would typically have their contact information </w:t>
                    </w:r>
                  </w:sdtContent>
                </w:sdt>
                <w:sdt>
                  <w:sdtPr>
                    <w:tag w:val="goog_rdk_26"/>
                    <w:id w:val="-894585570"/>
                  </w:sdtPr>
                  <w:sdtEndPr/>
                  <w:sdtContent>
                    <w:sdt>
                      <w:sdtPr>
                        <w:tag w:val="goog_rdk_27"/>
                        <w:id w:val="1417669523"/>
                      </w:sdtPr>
                      <w:sdtEndPr/>
                      <w:sdtContent>
                        <w:ins w:id="21" w:author="hadia Elminiawi" w:date="2019-08-14T14:02:00Z">
                          <w:r w:rsidR="00DC1BE3">
                            <w:rPr>
                              <w:rFonts w:ascii="Calibri" w:eastAsia="Calibri" w:hAnsi="Calibri" w:cs="Calibri"/>
                              <w:color w:val="000000"/>
                              <w:sz w:val="22"/>
                              <w:szCs w:val="22"/>
                            </w:rPr>
                            <w:t>publicly</w:t>
                          </w:r>
                        </w:ins>
                      </w:sdtContent>
                    </w:sdt>
                  </w:sdtContent>
                </w:sdt>
                <w:sdt>
                  <w:sdtPr>
                    <w:tag w:val="goog_rdk_28"/>
                    <w:id w:val="605392435"/>
                  </w:sdtPr>
                  <w:sdtEndPr/>
                  <w:sdtContent>
                    <w:sdt>
                      <w:sdtPr>
                        <w:tag w:val="goog_rdk_29"/>
                        <w:id w:val="-1562789442"/>
                      </w:sdtPr>
                      <w:sdtEndPr/>
                      <w:sdtContent>
                        <w:del w:id="22" w:author="hadia Elminiawi" w:date="2019-08-14T14:02:00Z">
                          <w:r w:rsidR="00DC1BE3">
                            <w:rPr>
                              <w:rFonts w:ascii="Calibri" w:eastAsia="Calibri" w:hAnsi="Calibri" w:cs="Calibri"/>
                              <w:color w:val="000000"/>
                              <w:sz w:val="22"/>
                              <w:szCs w:val="22"/>
                            </w:rPr>
                            <w:delText>publically</w:delText>
                          </w:r>
                        </w:del>
                      </w:sdtContent>
                    </w:sdt>
                  </w:sdtContent>
                </w:sdt>
                <w:sdt>
                  <w:sdtPr>
                    <w:tag w:val="goog_rdk_30"/>
                    <w:id w:val="-1836756384"/>
                  </w:sdtPr>
                  <w:sdtEndPr/>
                  <w:sdtContent>
                    <w:r w:rsidR="00DC1BE3">
                      <w:rPr>
                        <w:rFonts w:ascii="Calibri" w:eastAsia="Calibri" w:hAnsi="Calibri" w:cs="Calibri"/>
                        <w:color w:val="000000"/>
                        <w:sz w:val="22"/>
                        <w:szCs w:val="22"/>
                      </w:rPr>
                      <w:t xml:space="preserve"> available. However, if this information is not available and is disclosed the registrants' data is used in a way that is reasonably expected and that has minimal privacy impact.</w:t>
                    </w:r>
                  </w:sdtContent>
                </w:sdt>
                <w:sdt>
                  <w:sdtPr>
                    <w:tag w:val="goog_rdk_31"/>
                    <w:id w:val="-1911993398"/>
                  </w:sdtPr>
                  <w:sdtEndPr/>
                  <w:sdtContent/>
                </w:sdt>
              </w:p>
            </w:sdtContent>
          </w:sdt>
          <w:sdt>
            <w:sdtPr>
              <w:tag w:val="goog_rdk_38"/>
              <w:id w:val="1183624434"/>
            </w:sdtPr>
            <w:sdtEndPr/>
            <w:sdtContent>
              <w:p w:rsidR="00D476DF" w:rsidRDefault="00014204">
                <w:pPr>
                  <w:numPr>
                    <w:ilvl w:val="0"/>
                    <w:numId w:val="4"/>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del w:id="23" w:author="hadia Elminiawi" w:date="2019-08-26T14:01:00Z"/>
                    <w:rFonts w:ascii="Calibri" w:eastAsia="Calibri" w:hAnsi="Calibri" w:cs="Calibri"/>
                    <w:color w:val="000000"/>
                    <w:sz w:val="22"/>
                    <w:szCs w:val="22"/>
                  </w:rPr>
                </w:pPr>
                <w:sdt>
                  <w:sdtPr>
                    <w:tag w:val="goog_rdk_33"/>
                    <w:id w:val="-633785031"/>
                  </w:sdtPr>
                  <w:sdtEndPr/>
                  <w:sdtContent>
                    <w:r w:rsidR="00DC1BE3">
                      <w:rPr>
                        <w:rFonts w:ascii="Calibri" w:eastAsia="Calibri" w:hAnsi="Calibri" w:cs="Calibri"/>
                        <w:color w:val="000000"/>
                        <w:sz w:val="22"/>
                        <w:szCs w:val="22"/>
                      </w:rPr>
                      <w:t xml:space="preserve">Purpose: </w:t>
                    </w:r>
                  </w:sdtContent>
                </w:sdt>
                <w:sdt>
                  <w:sdtPr>
                    <w:tag w:val="goog_rdk_34"/>
                    <w:id w:val="-583150352"/>
                  </w:sdtPr>
                  <w:sdtEndPr/>
                  <w:sdtContent>
                    <w:sdt>
                      <w:sdtPr>
                        <w:tag w:val="goog_rdk_35"/>
                        <w:id w:val="733750916"/>
                      </w:sdtPr>
                      <w:sdtEndPr/>
                      <w:sdtContent>
                        <w:ins w:id="24" w:author="hadia Elminiawi" w:date="2019-08-26T14:01:00Z">
                          <w:r w:rsidR="00DC1BE3">
                            <w:rPr>
                              <w:rFonts w:ascii="Calibri" w:eastAsia="Calibri" w:hAnsi="Calibri" w:cs="Calibri"/>
                              <w:color w:val="000000"/>
                              <w:sz w:val="22"/>
                              <w:szCs w:val="22"/>
                            </w:rPr>
                            <w:t>Validating the legitimacy of a commercial website or email, fraud prevention</w:t>
                          </w:r>
                        </w:ins>
                        <w:r w:rsidR="009D450A">
                          <w:rPr>
                            <w:rFonts w:ascii="Calibri" w:eastAsia="Calibri" w:hAnsi="Calibri" w:cs="Calibri"/>
                            <w:color w:val="000000"/>
                            <w:sz w:val="22"/>
                            <w:szCs w:val="22"/>
                          </w:rPr>
                          <w:t xml:space="preserve"> </w:t>
                        </w:r>
                      </w:sdtContent>
                    </w:sdt>
                  </w:sdtContent>
                </w:sdt>
                <w:sdt>
                  <w:sdtPr>
                    <w:tag w:val="goog_rdk_36"/>
                    <w:id w:val="380526079"/>
                  </w:sdtPr>
                  <w:sdtEndPr/>
                  <w:sdtContent>
                    <w:sdt>
                      <w:sdtPr>
                        <w:tag w:val="goog_rdk_37"/>
                        <w:id w:val="1365795095"/>
                      </w:sdtPr>
                      <w:sdtEndPr/>
                      <w:sdtContent>
                        <w:r w:rsidR="009D450A">
                          <w:rPr>
                            <w:rFonts w:ascii="Calibri" w:eastAsia="Calibri" w:hAnsi="Calibri" w:cs="Calibri"/>
                            <w:color w:val="000000"/>
                            <w:sz w:val="22"/>
                            <w:szCs w:val="22"/>
                          </w:rPr>
                          <w:t xml:space="preserve"> </w:t>
                        </w:r>
                        <w:del w:id="25" w:author="hadia Elminiawi" w:date="2019-08-26T14:01:00Z">
                          <w:r w:rsidR="00DC1BE3">
                            <w:rPr>
                              <w:rFonts w:ascii="Calibri" w:eastAsia="Calibri" w:hAnsi="Calibri" w:cs="Calibri"/>
                              <w:color w:val="000000"/>
                              <w:sz w:val="22"/>
                              <w:szCs w:val="22"/>
                            </w:rPr>
                            <w:delText>Fraud Prevention</w:delText>
                          </w:r>
                        </w:del>
                      </w:sdtContent>
                    </w:sdt>
                  </w:sdtContent>
                </w:sdt>
              </w:p>
            </w:sdtContent>
          </w:sdt>
          <w:p w:rsidR="00D476DF" w:rsidRDefault="00DC1BE3">
            <w:pPr>
              <w:numPr>
                <w:ilvl w:val="0"/>
                <w:numId w:val="4"/>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Necessity: The user is to mention the reason for which the contact information is required and to prove that it cannot be obtained through other means</w:t>
            </w:r>
          </w:p>
          <w:p w:rsidR="00D476DF" w:rsidRDefault="00DC1BE3">
            <w:pPr>
              <w:numPr>
                <w:ilvl w:val="0"/>
                <w:numId w:val="4"/>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color w:val="000000"/>
                <w:sz w:val="22"/>
                <w:szCs w:val="22"/>
              </w:rPr>
              <w:t>Balance: Disclosure of contact information of commercial domain names is reasonably expected by the registrant and has minimal privacy impact</w:t>
            </w:r>
          </w:p>
        </w:tc>
      </w:tr>
      <w:tr w:rsidR="00D476DF" w:rsidTr="00D476DF">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lastRenderedPageBreak/>
              <w:t>Safeguards (requirements) Applicable to the Requestor</w:t>
            </w:r>
          </w:p>
        </w:tc>
        <w:tc>
          <w:tcPr>
            <w:tcW w:w="6120" w:type="dxa"/>
          </w:tcPr>
          <w:p w:rsidR="00D476DF" w:rsidRDefault="00DC1BE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color w:val="000000"/>
                <w:sz w:val="22"/>
                <w:szCs w:val="22"/>
              </w:rPr>
              <w:t xml:space="preserve">The requestor: </w:t>
            </w:r>
          </w:p>
          <w:p w:rsidR="00D476DF" w:rsidRDefault="00DC1BE3">
            <w:pPr>
              <w:numPr>
                <w:ilvl w:val="0"/>
                <w:numId w:val="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2"/>
                <w:szCs w:val="22"/>
              </w:rPr>
            </w:pPr>
            <w:bookmarkStart w:id="26" w:name="_heading=h.m8jqc3fm77y2" w:colFirst="0" w:colLast="0"/>
            <w:bookmarkEnd w:id="26"/>
            <w:r>
              <w:rPr>
                <w:rFonts w:ascii="Calibri" w:eastAsia="Calibri" w:hAnsi="Calibri" w:cs="Calibri"/>
                <w:color w:val="000000"/>
                <w:sz w:val="22"/>
                <w:szCs w:val="22"/>
              </w:rPr>
              <w:t xml:space="preserve">Is to identify </w:t>
            </w:r>
            <w:sdt>
              <w:sdtPr>
                <w:tag w:val="goog_rdk_39"/>
                <w:id w:val="887069577"/>
              </w:sdtPr>
              <w:sdtEndPr/>
              <w:sdtContent>
                <w:ins w:id="27" w:author="hadia Elminiawi" w:date="2019-08-26T14:43:00Z">
                  <w:r>
                    <w:rPr>
                      <w:rFonts w:ascii="Calibri" w:eastAsia="Calibri" w:hAnsi="Calibri" w:cs="Calibri"/>
                      <w:color w:val="000000"/>
                      <w:sz w:val="22"/>
                      <w:szCs w:val="22"/>
                    </w:rPr>
                    <w:t xml:space="preserve">and prove </w:t>
                  </w:r>
                </w:ins>
              </w:sdtContent>
            </w:sdt>
            <w:r>
              <w:rPr>
                <w:rFonts w:ascii="Calibri" w:eastAsia="Calibri" w:hAnsi="Calibri" w:cs="Calibri"/>
                <w:color w:val="000000"/>
                <w:sz w:val="22"/>
                <w:szCs w:val="22"/>
              </w:rPr>
              <w:t>that the requested information belongs to a commercial domain name</w:t>
            </w:r>
          </w:p>
          <w:p w:rsidR="00D476DF" w:rsidRDefault="00DC1BE3">
            <w:pPr>
              <w:numPr>
                <w:ilvl w:val="0"/>
                <w:numId w:val="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Is to prove that the contact information is not available through other means</w:t>
            </w:r>
          </w:p>
          <w:p w:rsidR="00D476DF" w:rsidRDefault="00DC1BE3">
            <w:pPr>
              <w:numPr>
                <w:ilvl w:val="0"/>
                <w:numId w:val="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color w:val="000000"/>
                <w:sz w:val="22"/>
                <w:szCs w:val="22"/>
              </w:rPr>
              <w:t>Agree to only use the data for the legitimate and lawful purpose described above</w:t>
            </w:r>
          </w:p>
        </w:tc>
      </w:tr>
      <w:tr w:rsidR="00D476DF" w:rsidTr="00D47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Safeguards (requirements) applicable to the Entity Disclosing the Nonpublic Registration Data</w:t>
            </w:r>
          </w:p>
        </w:tc>
        <w:tc>
          <w:tcPr>
            <w:tcW w:w="6120" w:type="dxa"/>
          </w:tcPr>
          <w:p w:rsidR="00D476DF" w:rsidRDefault="00DC1BE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The entity disclosing the data:</w:t>
            </w:r>
          </w:p>
          <w:p w:rsidR="00D476DF" w:rsidRDefault="00DC1BE3">
            <w:pPr>
              <w:numPr>
                <w:ilvl w:val="0"/>
                <w:numId w:val="1"/>
              </w:numPr>
              <w:spacing w:before="24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Must only supply the data requested by the requestor;</w:t>
            </w:r>
          </w:p>
          <w:sdt>
            <w:sdtPr>
              <w:tag w:val="goog_rdk_41"/>
              <w:id w:val="550508254"/>
            </w:sdtPr>
            <w:sdtEndPr/>
            <w:sdtContent>
              <w:p w:rsidR="00D476DF" w:rsidRDefault="00DC1BE3">
                <w:pPr>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ins w:id="28" w:author="hadia Elminiawi" w:date="2019-08-26T14:45:00Z"/>
                    <w:rFonts w:ascii="Calibri" w:eastAsia="Calibri" w:hAnsi="Calibri" w:cs="Calibri"/>
                    <w:sz w:val="22"/>
                    <w:szCs w:val="22"/>
                  </w:rPr>
                </w:pPr>
                <w:r>
                  <w:rPr>
                    <w:rFonts w:ascii="Calibri" w:eastAsia="Calibri" w:hAnsi="Calibri" w:cs="Calibri"/>
                    <w:sz w:val="22"/>
                    <w:szCs w:val="22"/>
                  </w:rPr>
                  <w:t>Must return current data in response to a request;</w:t>
                </w:r>
                <w:sdt>
                  <w:sdtPr>
                    <w:tag w:val="goog_rdk_40"/>
                    <w:id w:val="683399056"/>
                  </w:sdtPr>
                  <w:sdtEndPr/>
                  <w:sdtContent/>
                </w:sdt>
              </w:p>
            </w:sdtContent>
          </w:sdt>
          <w:sdt>
            <w:sdtPr>
              <w:tag w:val="goog_rdk_43"/>
              <w:id w:val="799580981"/>
            </w:sdtPr>
            <w:sdtEndPr/>
            <w:sdtContent>
              <w:p w:rsidR="00D476DF" w:rsidRDefault="00014204">
                <w:pPr>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sdt>
                  <w:sdtPr>
                    <w:tag w:val="goog_rdk_42"/>
                    <w:id w:val="-2083989001"/>
                  </w:sdtPr>
                  <w:sdtEndPr/>
                  <w:sdtContent>
                    <w:ins w:id="29" w:author="hadia Elminiawi" w:date="2019-08-26T14:45:00Z">
                      <w:r w:rsidR="00DC1BE3">
                        <w:rPr>
                          <w:rFonts w:ascii="Calibri" w:eastAsia="Calibri" w:hAnsi="Calibri" w:cs="Calibri"/>
                          <w:sz w:val="22"/>
                          <w:szCs w:val="22"/>
                        </w:rPr>
                        <w:t>Must process data in compliance with data protection laws including but not limited to GDPR</w:t>
                      </w:r>
                    </w:ins>
                  </w:sdtContent>
                </w:sdt>
              </w:p>
            </w:sdtContent>
          </w:sdt>
          <w:p w:rsidR="00D476DF" w:rsidRDefault="00D476DF">
            <w:pPr>
              <w:spacing w:after="240" w:line="276" w:lineRule="auto"/>
              <w:ind w:left="72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D476DF" w:rsidTr="00D476DF">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Safeguards (requirements) applicable to the data subject</w:t>
            </w:r>
          </w:p>
        </w:tc>
        <w:tc>
          <w:tcPr>
            <w:tcW w:w="6120" w:type="dxa"/>
          </w:tcPr>
          <w:p w:rsidR="00D476DF" w:rsidRDefault="00DC1BE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The Registered Name Holder (data subject) must have the right: </w:t>
            </w:r>
          </w:p>
          <w:p w:rsidR="00D476DF" w:rsidRDefault="00D476D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rsidR="00D476DF" w:rsidRDefault="00DC1BE3">
            <w:pPr>
              <w:numPr>
                <w:ilvl w:val="0"/>
                <w:numId w:val="3"/>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All rights given under </w:t>
            </w:r>
            <w:sdt>
              <w:sdtPr>
                <w:tag w:val="goog_rdk_44"/>
                <w:id w:val="-2126143572"/>
              </w:sdtPr>
              <w:sdtEndPr/>
              <w:sdtContent>
                <w:ins w:id="30" w:author="hadia Elminiawi" w:date="2019-08-26T14:47:00Z">
                  <w:r>
                    <w:rPr>
                      <w:rFonts w:ascii="Calibri" w:eastAsia="Calibri" w:hAnsi="Calibri" w:cs="Calibri"/>
                      <w:color w:val="000000"/>
                      <w:sz w:val="22"/>
                      <w:szCs w:val="22"/>
                    </w:rPr>
                    <w:t>data protection laws including but not limited to GDPR.</w:t>
                  </w:r>
                </w:ins>
              </w:sdtContent>
            </w:sdt>
            <w:sdt>
              <w:sdtPr>
                <w:tag w:val="goog_rdk_45"/>
                <w:id w:val="729728387"/>
              </w:sdtPr>
              <w:sdtEndPr/>
              <w:sdtContent>
                <w:del w:id="31" w:author="hadia Elminiawi" w:date="2019-08-26T14:47:00Z">
                  <w:r>
                    <w:rPr>
                      <w:rFonts w:ascii="Calibri" w:eastAsia="Calibri" w:hAnsi="Calibri" w:cs="Calibri"/>
                      <w:color w:val="000000"/>
                      <w:sz w:val="22"/>
                      <w:szCs w:val="22"/>
                    </w:rPr>
                    <w:delText>the GDPR</w:delText>
                  </w:r>
                </w:del>
              </w:sdtContent>
            </w:sdt>
          </w:p>
          <w:p w:rsidR="00D476DF" w:rsidRDefault="00D476DF">
            <w:pPr>
              <w:pBdr>
                <w:top w:val="nil"/>
                <w:left w:val="nil"/>
                <w:bottom w:val="nil"/>
                <w:right w:val="nil"/>
                <w:between w:val="nil"/>
              </w:pBdr>
              <w:ind w:hanging="72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D476DF" w:rsidTr="00D47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Safeguards (requirements) applicable to the access/disclosure system</w:t>
            </w:r>
          </w:p>
        </w:tc>
        <w:tc>
          <w:tcPr>
            <w:tcW w:w="6120" w:type="dxa"/>
          </w:tcPr>
          <w:sdt>
            <w:sdtPr>
              <w:tag w:val="goog_rdk_48"/>
              <w:id w:val="1894376674"/>
            </w:sdtPr>
            <w:sdtEndPr/>
            <w:sdtContent>
              <w:p w:rsidR="00D476DF" w:rsidRDefault="00014204">
                <w:pPr>
                  <w:numPr>
                    <w:ilvl w:val="0"/>
                    <w:numId w:val="2"/>
                  </w:numPr>
                  <w:cnfStyle w:val="000000100000" w:firstRow="0" w:lastRow="0" w:firstColumn="0" w:lastColumn="0" w:oddVBand="0" w:evenVBand="0" w:oddHBand="1" w:evenHBand="0" w:firstRowFirstColumn="0" w:firstRowLastColumn="0" w:lastRowFirstColumn="0" w:lastRowLastColumn="0"/>
                  <w:rPr>
                    <w:ins w:id="32" w:author="hadia Elminiawi" w:date="2019-08-26T14:48:00Z"/>
                    <w:rFonts w:ascii="Calibri" w:eastAsia="Calibri" w:hAnsi="Calibri" w:cs="Calibri"/>
                    <w:sz w:val="22"/>
                    <w:szCs w:val="22"/>
                  </w:rPr>
                </w:pPr>
                <w:sdt>
                  <w:sdtPr>
                    <w:tag w:val="goog_rdk_47"/>
                    <w:id w:val="-1700310479"/>
                  </w:sdtPr>
                  <w:sdtEndPr/>
                  <w:sdtContent>
                    <w:ins w:id="33" w:author="hadia Elminiawi" w:date="2019-08-26T14:48:00Z">
                      <w:r w:rsidR="00DC1BE3">
                        <w:rPr>
                          <w:rFonts w:ascii="Calibri" w:eastAsia="Calibri" w:hAnsi="Calibri" w:cs="Calibri"/>
                          <w:color w:val="000000"/>
                          <w:sz w:val="22"/>
                          <w:szCs w:val="22"/>
                        </w:rPr>
                        <w:t>Must receive a specific request for an individual domain name (no bulk access</w:t>
                      </w:r>
                      <w:r w:rsidR="00DC1BE3">
                        <w:rPr>
                          <w:rFonts w:ascii="Calibri" w:eastAsia="Calibri" w:hAnsi="Calibri" w:cs="Calibri"/>
                          <w:color w:val="000000"/>
                          <w:sz w:val="22"/>
                          <w:szCs w:val="22"/>
                          <w:vertAlign w:val="superscript"/>
                        </w:rPr>
                        <w:footnoteReference w:id="2"/>
                      </w:r>
                      <w:r w:rsidR="00DC1BE3">
                        <w:rPr>
                          <w:rFonts w:ascii="Calibri" w:eastAsia="Calibri" w:hAnsi="Calibri" w:cs="Calibri"/>
                          <w:color w:val="000000"/>
                          <w:sz w:val="22"/>
                          <w:szCs w:val="22"/>
                        </w:rPr>
                        <w:t>)</w:t>
                      </w:r>
                    </w:ins>
                  </w:sdtContent>
                </w:sdt>
              </w:p>
            </w:sdtContent>
          </w:sdt>
          <w:p w:rsidR="00D476DF" w:rsidRDefault="00DC1BE3">
            <w:pPr>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Boolean search capabilities are not required.</w:t>
            </w:r>
          </w:p>
          <w:p w:rsidR="00D476DF" w:rsidRDefault="00DC1BE3">
            <w:pPr>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Requests must only refer to current registration data (historical registration data will not be made available via this mechanism).</w:t>
            </w:r>
          </w:p>
          <w:p w:rsidR="00D476DF" w:rsidRDefault="00DC1BE3">
            <w:pPr>
              <w:numPr>
                <w:ilvl w:val="0"/>
                <w:numId w:val="2"/>
              </w:num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Contracted parties are only responsible for disclosing nonpublic registration data for the domain names under their management.</w:t>
            </w:r>
          </w:p>
          <w:p w:rsidR="00D476DF" w:rsidRDefault="00DC1BE3">
            <w:pPr>
              <w:numPr>
                <w:ilvl w:val="0"/>
                <w:numId w:val="2"/>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Must only return current data</w:t>
            </w:r>
            <w:sdt>
              <w:sdtPr>
                <w:tag w:val="goog_rdk_49"/>
                <w:id w:val="564611211"/>
              </w:sdtPr>
              <w:sdtEndPr/>
              <w:sdtContent>
                <w:ins w:id="39" w:author="hadia Elminiawi" w:date="2019-08-26T14:49:00Z">
                  <w:r>
                    <w:rPr>
                      <w:rFonts w:ascii="Calibri" w:eastAsia="Calibri" w:hAnsi="Calibri" w:cs="Calibri"/>
                      <w:color w:val="000000"/>
                      <w:sz w:val="22"/>
                      <w:szCs w:val="22"/>
                    </w:rPr>
                    <w:t xml:space="preserve"> related only to the individual requested domain name</w:t>
                  </w:r>
                </w:ins>
              </w:sdtContent>
            </w:sdt>
            <w:r>
              <w:rPr>
                <w:rFonts w:ascii="Calibri" w:eastAsia="Calibri" w:hAnsi="Calibri" w:cs="Calibri"/>
                <w:color w:val="000000"/>
                <w:sz w:val="22"/>
                <w:szCs w:val="22"/>
              </w:rPr>
              <w:t xml:space="preserve"> (no data about the domain name registration’s history);</w:t>
            </w:r>
          </w:p>
          <w:sdt>
            <w:sdtPr>
              <w:tag w:val="goog_rdk_52"/>
              <w:id w:val="-2114198152"/>
            </w:sdtPr>
            <w:sdtEndPr/>
            <w:sdtContent>
              <w:p w:rsidR="00D476DF" w:rsidRPr="00D476DF" w:rsidRDefault="00014204">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Change w:id="40" w:author="hadia Elminiawi" w:date="2019-08-26T14:48:00Z">
                      <w:rPr>
                        <w:rFonts w:ascii="Calibri" w:eastAsia="Calibri" w:hAnsi="Calibri" w:cs="Calibri"/>
                        <w:b/>
                        <w:color w:val="000000"/>
                        <w:sz w:val="22"/>
                        <w:szCs w:val="22"/>
                      </w:rPr>
                    </w:rPrChange>
                  </w:rPr>
                  <w:pPrChange w:id="41" w:author="hadia Elminiawi" w:date="2019-08-26T14:48:00Z">
                    <w:pPr>
                      <w:numPr>
                        <w:numId w:val="2"/>
                      </w:numPr>
                      <w:pBdr>
                        <w:top w:val="nil"/>
                        <w:left w:val="nil"/>
                        <w:bottom w:val="nil"/>
                        <w:right w:val="nil"/>
                        <w:between w:val="nil"/>
                      </w:pBdr>
                      <w:ind w:left="360" w:hanging="360"/>
                      <w:cnfStyle w:val="000000100000" w:firstRow="0" w:lastRow="0" w:firstColumn="0" w:lastColumn="0" w:oddVBand="0" w:evenVBand="0" w:oddHBand="1" w:evenHBand="0" w:firstRowFirstColumn="0" w:firstRowLastColumn="0" w:lastRowFirstColumn="0" w:lastRowLastColumn="0"/>
                    </w:pPr>
                  </w:pPrChange>
                </w:pPr>
                <w:sdt>
                  <w:sdtPr>
                    <w:tag w:val="goog_rdk_51"/>
                    <w:id w:val="1394998663"/>
                  </w:sdtPr>
                  <w:sdtEndPr/>
                  <w:sdtContent>
                    <w:del w:id="42" w:author="hadia Elminiawi" w:date="2019-08-26T14:48:00Z">
                      <w:r w:rsidR="00DC1BE3">
                        <w:rPr>
                          <w:rFonts w:ascii="Calibri" w:eastAsia="Calibri" w:hAnsi="Calibri" w:cs="Calibri"/>
                          <w:color w:val="000000"/>
                          <w:sz w:val="22"/>
                          <w:szCs w:val="22"/>
                        </w:rPr>
                        <w:delText>Must receive a specific request for every individual domain name (no bulk access</w:delText>
                      </w:r>
                      <w:r w:rsidR="00DC1BE3">
                        <w:rPr>
                          <w:rFonts w:ascii="Calibri" w:eastAsia="Calibri" w:hAnsi="Calibri" w:cs="Calibri"/>
                          <w:b/>
                          <w:color w:val="000000"/>
                          <w:sz w:val="22"/>
                          <w:szCs w:val="22"/>
                          <w:vertAlign w:val="superscript"/>
                        </w:rPr>
                        <w:footnoteReference w:id="3"/>
                      </w:r>
                      <w:r w:rsidR="00DC1BE3">
                        <w:rPr>
                          <w:rFonts w:ascii="Calibri" w:eastAsia="Calibri" w:hAnsi="Calibri" w:cs="Calibri"/>
                          <w:color w:val="000000"/>
                          <w:sz w:val="22"/>
                          <w:szCs w:val="22"/>
                        </w:rPr>
                        <w:delText>)</w:delText>
                      </w:r>
                    </w:del>
                  </w:sdtContent>
                </w:sdt>
                <w:r w:rsidR="00DC1BE3">
                  <w:rPr>
                    <w:rFonts w:ascii="Calibri" w:eastAsia="Calibri" w:hAnsi="Calibri" w:cs="Calibri"/>
                    <w:color w:val="000000"/>
                    <w:sz w:val="22"/>
                    <w:szCs w:val="22"/>
                  </w:rPr>
                  <w:t>;</w:t>
                </w:r>
              </w:p>
            </w:sdtContent>
          </w:sdt>
          <w:p w:rsidR="00D476DF" w:rsidRDefault="00D476DF">
            <w:pPr>
              <w:pBdr>
                <w:top w:val="nil"/>
                <w:left w:val="nil"/>
                <w:bottom w:val="nil"/>
                <w:right w:val="nil"/>
                <w:between w:val="nil"/>
              </w:pBdr>
              <w:ind w:left="360" w:hanging="72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D476DF" w:rsidTr="00D476DF">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lastRenderedPageBreak/>
              <w:t>Accreditation of user group(s) required (Y/N) – if Y, define policy principles</w:t>
            </w:r>
          </w:p>
        </w:tc>
        <w:tc>
          <w:tcPr>
            <w:tcW w:w="6120" w:type="dxa"/>
          </w:tcPr>
          <w:p w:rsidR="00D476DF" w:rsidRDefault="00DC1BE3">
            <w:pPr>
              <w:ind w:left="360"/>
              <w:cnfStyle w:val="000000000000" w:firstRow="0" w:lastRow="0" w:firstColumn="0" w:lastColumn="0" w:oddVBand="0" w:evenVBand="0" w:oddHBand="0" w:evenHBand="0" w:firstRowFirstColumn="0" w:firstRowLastColumn="0" w:lastRowFirstColumn="0" w:lastRowLastColumn="0"/>
            </w:pPr>
            <w:r>
              <w:t>N</w:t>
            </w:r>
          </w:p>
        </w:tc>
      </w:tr>
      <w:tr w:rsidR="00D476DF" w:rsidTr="00D47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Authentication – policy principles</w:t>
            </w:r>
          </w:p>
        </w:tc>
        <w:tc>
          <w:tcPr>
            <w:tcW w:w="6120" w:type="dxa"/>
          </w:tcPr>
          <w:p w:rsidR="00D476DF" w:rsidRDefault="00D476D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D476DF" w:rsidTr="00D476DF">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What information is required to be provided for a request under this lawful basis?</w:t>
            </w:r>
          </w:p>
        </w:tc>
        <w:tc>
          <w:tcPr>
            <w:tcW w:w="6120" w:type="dxa"/>
          </w:tcPr>
          <w:sdt>
            <w:sdtPr>
              <w:tag w:val="goog_rdk_54"/>
              <w:id w:val="493231490"/>
            </w:sdtPr>
            <w:sdtEndPr/>
            <w:sdtContent>
              <w:p w:rsidR="00D476DF" w:rsidRDefault="00DC1BE3">
                <w:pPr>
                  <w:numPr>
                    <w:ilvl w:val="0"/>
                    <w:numId w:val="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ins w:id="48" w:author="hadia Elminiawi" w:date="2019-08-26T14:51:00Z"/>
                    <w:rFonts w:ascii="Calibri" w:eastAsia="Calibri" w:hAnsi="Calibri" w:cs="Calibri"/>
                    <w:color w:val="000000"/>
                    <w:sz w:val="22"/>
                    <w:szCs w:val="22"/>
                  </w:rPr>
                </w:pPr>
                <w:r>
                  <w:rPr>
                    <w:rFonts w:ascii="Calibri" w:eastAsia="Calibri" w:hAnsi="Calibri" w:cs="Calibri"/>
                    <w:color w:val="000000"/>
                    <w:sz w:val="22"/>
                    <w:szCs w:val="22"/>
                  </w:rPr>
                  <w:t>The requestor contact information</w:t>
                </w:r>
                <w:sdt>
                  <w:sdtPr>
                    <w:tag w:val="goog_rdk_53"/>
                    <w:id w:val="-1748569301"/>
                  </w:sdtPr>
                  <w:sdtEndPr/>
                  <w:sdtContent/>
                </w:sdt>
              </w:p>
            </w:sdtContent>
          </w:sdt>
          <w:sdt>
            <w:sdtPr>
              <w:tag w:val="goog_rdk_56"/>
              <w:id w:val="249472952"/>
            </w:sdtPr>
            <w:sdtEndPr/>
            <w:sdtContent>
              <w:p w:rsidR="00D476DF" w:rsidRDefault="00014204">
                <w:pPr>
                  <w:numPr>
                    <w:ilvl w:val="0"/>
                    <w:numId w:val="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ins w:id="49" w:author="hadia Elminiawi" w:date="2019-08-26T14:51:00Z"/>
                    <w:rFonts w:ascii="Calibri" w:eastAsia="Calibri" w:hAnsi="Calibri" w:cs="Calibri"/>
                    <w:sz w:val="22"/>
                    <w:szCs w:val="22"/>
                  </w:rPr>
                </w:pPr>
                <w:sdt>
                  <w:sdtPr>
                    <w:tag w:val="goog_rdk_55"/>
                    <w:id w:val="1363559211"/>
                  </w:sdtPr>
                  <w:sdtEndPr/>
                  <w:sdtContent>
                    <w:ins w:id="50" w:author="hadia Elminiawi" w:date="2019-08-26T14:51:00Z">
                      <w:r w:rsidR="00DC1BE3">
                        <w:rPr>
                          <w:rFonts w:ascii="Calibri" w:eastAsia="Calibri" w:hAnsi="Calibri" w:cs="Calibri"/>
                          <w:color w:val="000000"/>
                          <w:sz w:val="22"/>
                          <w:szCs w:val="22"/>
                        </w:rPr>
                        <w:t>The commercial domain name for which the contact information is required</w:t>
                      </w:r>
                    </w:ins>
                  </w:sdtContent>
                </w:sdt>
              </w:p>
            </w:sdtContent>
          </w:sdt>
          <w:sdt>
            <w:sdtPr>
              <w:tag w:val="goog_rdk_59"/>
              <w:id w:val="1754089843"/>
            </w:sdtPr>
            <w:sdtEndPr/>
            <w:sdtContent>
              <w:p w:rsidR="00D476DF" w:rsidRPr="00D476DF" w:rsidRDefault="00014204" w:rsidP="009D450A">
                <w:pPr>
                  <w:numPr>
                    <w:ilvl w:val="0"/>
                    <w:numId w:val="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Change w:id="51" w:author="hadia Elminiawi" w:date="2019-08-26T14:57:00Z">
                      <w:rPr>
                        <w:rFonts w:ascii="Calibri" w:eastAsia="Calibri" w:hAnsi="Calibri" w:cs="Calibri"/>
                        <w:color w:val="000000"/>
                        <w:sz w:val="22"/>
                        <w:szCs w:val="22"/>
                      </w:rPr>
                    </w:rPrChange>
                  </w:rPr>
                </w:pPr>
                <w:sdt>
                  <w:sdtPr>
                    <w:tag w:val="goog_rdk_57"/>
                    <w:id w:val="-1446388072"/>
                  </w:sdtPr>
                  <w:sdtEndPr/>
                  <w:sdtContent>
                    <w:ins w:id="52" w:author="hadia Elminiawi" w:date="2019-08-26T14:51:00Z">
                      <w:r w:rsidR="00DC1BE3">
                        <w:rPr>
                          <w:rFonts w:ascii="Calibri" w:eastAsia="Calibri" w:hAnsi="Calibri" w:cs="Calibri"/>
                          <w:color w:val="000000"/>
                          <w:sz w:val="22"/>
                          <w:szCs w:val="22"/>
                        </w:rPr>
                        <w:t>Pro</w:t>
                      </w:r>
                    </w:ins>
                    <w:r w:rsidR="009D450A" w:rsidRPr="009D450A">
                      <w:rPr>
                        <w:rFonts w:ascii="Calibri" w:eastAsia="Calibri" w:hAnsi="Calibri" w:cs="Calibri"/>
                        <w:color w:val="C45911" w:themeColor="accent2" w:themeShade="BF"/>
                        <w:sz w:val="22"/>
                        <w:szCs w:val="22"/>
                      </w:rPr>
                      <w:t>of</w:t>
                    </w:r>
                    <w:ins w:id="53" w:author="hadia Elminiawi" w:date="2019-08-26T14:51:00Z">
                      <w:r w:rsidR="00DC1BE3">
                        <w:rPr>
                          <w:rFonts w:ascii="Calibri" w:eastAsia="Calibri" w:hAnsi="Calibri" w:cs="Calibri"/>
                          <w:color w:val="000000"/>
                          <w:sz w:val="22"/>
                          <w:szCs w:val="22"/>
                        </w:rPr>
                        <w:t xml:space="preserve"> that the domain name relates to a commercial website or email.</w:t>
                      </w:r>
                    </w:ins>
                  </w:sdtContent>
                </w:sdt>
                <w:sdt>
                  <w:sdtPr>
                    <w:tag w:val="goog_rdk_58"/>
                    <w:id w:val="-627393998"/>
                  </w:sdtPr>
                  <w:sdtEndPr/>
                  <w:sdtContent/>
                </w:sdt>
              </w:p>
            </w:sdtContent>
          </w:sdt>
          <w:sdt>
            <w:sdtPr>
              <w:tag w:val="goog_rdk_64"/>
              <w:id w:val="1820457905"/>
            </w:sdtPr>
            <w:sdtEndPr/>
            <w:sdtContent>
              <w:p w:rsidR="00D476DF" w:rsidRPr="00D476DF" w:rsidRDefault="00014204">
                <w:pPr>
                  <w:numPr>
                    <w:ilvl w:val="0"/>
                    <w:numId w:val="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Change w:id="54" w:author="hadia Elminiawi" w:date="2019-08-26T14:57:00Z">
                      <w:rPr>
                        <w:rFonts w:ascii="Calibri" w:eastAsia="Calibri" w:hAnsi="Calibri" w:cs="Calibri"/>
                        <w:color w:val="000000"/>
                        <w:sz w:val="22"/>
                        <w:szCs w:val="22"/>
                      </w:rPr>
                    </w:rPrChange>
                  </w:rPr>
                  <w:pPrChange w:id="55" w:author="hadia Elminiawi" w:date="2019-08-26T14:57:00Z">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pPrChange>
                </w:pPr>
                <w:sdt>
                  <w:sdtPr>
                    <w:tag w:val="goog_rdk_61"/>
                    <w:id w:val="-1397897489"/>
                  </w:sdtPr>
                  <w:sdtEndPr/>
                  <w:sdtContent>
                    <w:sdt>
                      <w:sdtPr>
                        <w:tag w:val="goog_rdk_62"/>
                        <w:id w:val="663983274"/>
                      </w:sdtPr>
                      <w:sdtEndPr/>
                      <w:sdtContent>
                        <w:ins w:id="56" w:author="hadia Elminiawi" w:date="2019-08-26T14:58:00Z">
                          <w:r w:rsidR="00DC1BE3">
                            <w:rPr>
                              <w:rFonts w:ascii="Calibri" w:eastAsia="Calibri" w:hAnsi="Calibri" w:cs="Calibri"/>
                              <w:sz w:val="22"/>
                              <w:szCs w:val="22"/>
                              <w:rPrChange w:id="57" w:author="hadia Elminiawi" w:date="2019-08-26T14:51:00Z">
                                <w:rPr>
                                  <w:rFonts w:ascii="Calibri" w:eastAsia="Calibri" w:hAnsi="Calibri" w:cs="Calibri"/>
                                  <w:color w:val="000000"/>
                                  <w:sz w:val="22"/>
                                  <w:szCs w:val="22"/>
                                </w:rPr>
                              </w:rPrChange>
                            </w:rPr>
                            <w:t xml:space="preserve">Purpose of request </w:t>
                          </w:r>
                        </w:ins>
                      </w:sdtContent>
                    </w:sdt>
                  </w:sdtContent>
                </w:sdt>
                <w:sdt>
                  <w:sdtPr>
                    <w:tag w:val="goog_rdk_63"/>
                    <w:id w:val="345068054"/>
                  </w:sdtPr>
                  <w:sdtEndPr/>
                  <w:sdtContent>
                    <w:del w:id="58" w:author="hadia Elminiawi" w:date="2019-08-26T14:58:00Z">
                      <w:r w:rsidR="00DC1BE3">
                        <w:rPr>
                          <w:rFonts w:ascii="Calibri" w:eastAsia="Calibri" w:hAnsi="Calibri" w:cs="Calibri"/>
                          <w:color w:val="000000"/>
                          <w:sz w:val="22"/>
                          <w:szCs w:val="22"/>
                        </w:rPr>
                        <w:delText>Why the data is required</w:delText>
                      </w:r>
                    </w:del>
                  </w:sdtContent>
                </w:sdt>
                <w:r w:rsidR="00DC1BE3">
                  <w:rPr>
                    <w:rFonts w:ascii="Calibri" w:eastAsia="Calibri" w:hAnsi="Calibri" w:cs="Calibri"/>
                    <w:color w:val="000000"/>
                    <w:sz w:val="22"/>
                    <w:szCs w:val="22"/>
                  </w:rPr>
                  <w:t xml:space="preserve"> </w:t>
                </w:r>
              </w:p>
            </w:sdtContent>
          </w:sdt>
          <w:sdt>
            <w:sdtPr>
              <w:tag w:val="goog_rdk_65"/>
              <w:id w:val="471954105"/>
            </w:sdtPr>
            <w:sdtEndPr/>
            <w:sdtContent>
              <w:p w:rsidR="00D476DF" w:rsidRDefault="00DC1BE3">
                <w:pPr>
                  <w:numPr>
                    <w:ilvl w:val="0"/>
                    <w:numId w:val="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Change w:id="59" w:author="hadia Elminiawi" w:date="2019-08-26T14:57:00Z">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pPrChange>
                </w:pPr>
                <w:r>
                  <w:rPr>
                    <w:rFonts w:ascii="Calibri" w:eastAsia="Calibri" w:hAnsi="Calibri" w:cs="Calibri"/>
                    <w:color w:val="000000"/>
                    <w:sz w:val="22"/>
                    <w:szCs w:val="22"/>
                  </w:rPr>
                  <w:t>Who will benefit from the processing</w:t>
                </w:r>
              </w:p>
            </w:sdtContent>
          </w:sdt>
          <w:sdt>
            <w:sdtPr>
              <w:tag w:val="goog_rdk_72"/>
              <w:id w:val="-434283966"/>
            </w:sdtPr>
            <w:sdtEndPr/>
            <w:sdtContent>
              <w:p w:rsidR="00D476DF" w:rsidRDefault="00014204">
                <w:pPr>
                  <w:numPr>
                    <w:ilvl w:val="0"/>
                    <w:numId w:val="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Change w:id="60" w:author="hadia Elminiawi" w:date="2019-08-26T14:57:00Z">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pPrChange>
                </w:pPr>
                <w:sdt>
                  <w:sdtPr>
                    <w:tag w:val="goog_rdk_67"/>
                    <w:id w:val="-1971276077"/>
                  </w:sdtPr>
                  <w:sdtEndPr/>
                  <w:sdtContent>
                    <w:del w:id="61" w:author="hadia Elminiawi" w:date="2019-08-26T14:59:00Z">
                      <w:r w:rsidR="00DC1BE3">
                        <w:rPr>
                          <w:rFonts w:ascii="Calibri" w:eastAsia="Calibri" w:hAnsi="Calibri" w:cs="Calibri"/>
                          <w:color w:val="000000"/>
                          <w:sz w:val="22"/>
                          <w:szCs w:val="22"/>
                        </w:rPr>
                        <w:delText xml:space="preserve">Are their </w:delText>
                      </w:r>
                    </w:del>
                  </w:sdtContent>
                </w:sdt>
                <w:sdt>
                  <w:sdtPr>
                    <w:tag w:val="goog_rdk_68"/>
                    <w:id w:val="-1270920518"/>
                  </w:sdtPr>
                  <w:sdtEndPr/>
                  <w:sdtContent>
                    <w:customXmlInsRangeStart w:id="62" w:author="hadia Elminiawi" w:date="2019-08-26T14:59:00Z"/>
                    <w:sdt>
                      <w:sdtPr>
                        <w:tag w:val="goog_rdk_69"/>
                        <w:id w:val="644705394"/>
                      </w:sdtPr>
                      <w:sdtEndPr/>
                      <w:sdtContent>
                        <w:customXmlInsRangeEnd w:id="62"/>
                        <w:ins w:id="63" w:author="hadia Elminiawi" w:date="2019-08-26T14:59:00Z">
                          <w:del w:id="64" w:author="hadia Elminiawi" w:date="2019-08-26T14:59:00Z">
                            <w:r w:rsidR="00DC1BE3">
                              <w:rPr>
                                <w:rFonts w:ascii="Calibri" w:eastAsia="Calibri" w:hAnsi="Calibri" w:cs="Calibri"/>
                                <w:color w:val="000000"/>
                                <w:sz w:val="22"/>
                                <w:szCs w:val="22"/>
                              </w:rPr>
                              <w:delText>W</w:delText>
                            </w:r>
                          </w:del>
                        </w:ins>
                        <w:customXmlInsRangeStart w:id="65" w:author="hadia Elminiawi" w:date="2019-08-26T14:59:00Z"/>
                      </w:sdtContent>
                    </w:sdt>
                    <w:customXmlInsRangeEnd w:id="65"/>
                  </w:sdtContent>
                </w:sdt>
                <w:sdt>
                  <w:sdtPr>
                    <w:tag w:val="goog_rdk_70"/>
                    <w:id w:val="333736470"/>
                  </w:sdtPr>
                  <w:sdtEndPr/>
                  <w:sdtContent>
                    <w:del w:id="66" w:author="hadia Elminiawi" w:date="2019-08-26T14:59:00Z">
                      <w:r w:rsidR="00DC1BE3">
                        <w:rPr>
                          <w:rFonts w:ascii="Calibri" w:eastAsia="Calibri" w:hAnsi="Calibri" w:cs="Calibri"/>
                          <w:color w:val="000000"/>
                          <w:sz w:val="22"/>
                          <w:szCs w:val="22"/>
                        </w:rPr>
                        <w:delText>w</w:delText>
                      </w:r>
                    </w:del>
                  </w:sdtContent>
                </w:sdt>
                <w:sdt>
                  <w:sdtPr>
                    <w:tag w:val="goog_rdk_71"/>
                    <w:id w:val="936716235"/>
                  </w:sdtPr>
                  <w:sdtEndPr/>
                  <w:sdtContent>
                    <w:ins w:id="67" w:author="hadia Elminiawi" w:date="2019-08-26T14:59:00Z">
                      <w:r w:rsidR="00DC1BE3">
                        <w:rPr>
                          <w:rFonts w:ascii="Calibri" w:eastAsia="Calibri" w:hAnsi="Calibri" w:cs="Calibri"/>
                          <w:color w:val="000000"/>
                          <w:sz w:val="22"/>
                          <w:szCs w:val="22"/>
                        </w:rPr>
                        <w:t>W</w:t>
                      </w:r>
                    </w:ins>
                  </w:sdtContent>
                </w:sdt>
                <w:r w:rsidR="00DC1BE3">
                  <w:rPr>
                    <w:rFonts w:ascii="Calibri" w:eastAsia="Calibri" w:hAnsi="Calibri" w:cs="Calibri"/>
                    <w:color w:val="000000"/>
                    <w:sz w:val="22"/>
                    <w:szCs w:val="22"/>
                  </w:rPr>
                  <w:t>ider public benefits</w:t>
                </w:r>
              </w:p>
            </w:sdtContent>
          </w:sdt>
          <w:sdt>
            <w:sdtPr>
              <w:tag w:val="goog_rdk_79"/>
              <w:id w:val="1443342735"/>
            </w:sdtPr>
            <w:sdtEndPr/>
            <w:sdtContent>
              <w:p w:rsidR="00D476DF" w:rsidRDefault="00014204">
                <w:pPr>
                  <w:numPr>
                    <w:ilvl w:val="0"/>
                    <w:numId w:val="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ins w:id="68" w:author="hadia Elminiawi" w:date="2019-08-26T14:54:00Z"/>
                    <w:rFonts w:ascii="Calibri" w:eastAsia="Calibri" w:hAnsi="Calibri" w:cs="Calibri"/>
                    <w:sz w:val="22"/>
                    <w:szCs w:val="22"/>
                  </w:rPr>
                </w:pPr>
                <w:sdt>
                  <w:sdtPr>
                    <w:tag w:val="goog_rdk_74"/>
                    <w:id w:val="-249736050"/>
                  </w:sdtPr>
                  <w:sdtEndPr/>
                  <w:sdtContent>
                    <w:ins w:id="69" w:author="hadia Elminiawi" w:date="2019-08-26T14:53:00Z">
                      <w:r w:rsidR="00DC1BE3">
                        <w:rPr>
                          <w:rFonts w:ascii="Calibri" w:eastAsia="Calibri" w:hAnsi="Calibri" w:cs="Calibri"/>
                          <w:color w:val="000000"/>
                          <w:sz w:val="22"/>
                          <w:szCs w:val="22"/>
                        </w:rPr>
                        <w:t xml:space="preserve">Whether the </w:t>
                      </w:r>
                    </w:ins>
                  </w:sdtContent>
                </w:sdt>
                <w:sdt>
                  <w:sdtPr>
                    <w:tag w:val="goog_rdk_75"/>
                    <w:id w:val="674001788"/>
                  </w:sdtPr>
                  <w:sdtEndPr/>
                  <w:sdtContent>
                    <w:del w:id="70" w:author="hadia Elminiawi" w:date="2019-08-26T14:53:00Z">
                      <w:r w:rsidR="00DC1BE3">
                        <w:rPr>
                          <w:rFonts w:ascii="Calibri" w:eastAsia="Calibri" w:hAnsi="Calibri" w:cs="Calibri"/>
                          <w:color w:val="000000"/>
                          <w:sz w:val="22"/>
                          <w:szCs w:val="22"/>
                        </w:rPr>
                        <w:delText>Does the registrant</w:delText>
                      </w:r>
                    </w:del>
                  </w:sdtContent>
                </w:sdt>
                <w:r w:rsidR="00DC1BE3">
                  <w:rPr>
                    <w:rFonts w:ascii="Calibri" w:eastAsia="Calibri" w:hAnsi="Calibri" w:cs="Calibri"/>
                    <w:color w:val="000000"/>
                    <w:sz w:val="22"/>
                    <w:szCs w:val="22"/>
                  </w:rPr>
                  <w:t xml:space="preserve"> </w:t>
                </w:r>
                <w:sdt>
                  <w:sdtPr>
                    <w:tag w:val="goog_rdk_76"/>
                    <w:id w:val="-943914315"/>
                  </w:sdtPr>
                  <w:sdtEndPr/>
                  <w:sdtContent>
                    <w:ins w:id="71" w:author="hadia Elminiawi" w:date="2019-08-26T14:53:00Z">
                      <w:r w:rsidR="00DC1BE3">
                        <w:rPr>
                          <w:rFonts w:ascii="Calibri" w:eastAsia="Calibri" w:hAnsi="Calibri" w:cs="Calibri"/>
                          <w:color w:val="000000"/>
                          <w:sz w:val="22"/>
                          <w:szCs w:val="22"/>
                        </w:rPr>
                        <w:t xml:space="preserve">data subject </w:t>
                      </w:r>
                    </w:ins>
                  </w:sdtContent>
                </w:sdt>
                <w:r w:rsidR="00DC1BE3">
                  <w:rPr>
                    <w:rFonts w:ascii="Calibri" w:eastAsia="Calibri" w:hAnsi="Calibri" w:cs="Calibri"/>
                    <w:color w:val="000000"/>
                    <w:sz w:val="22"/>
                    <w:szCs w:val="22"/>
                  </w:rPr>
                  <w:t>expect</w:t>
                </w:r>
                <w:sdt>
                  <w:sdtPr>
                    <w:tag w:val="goog_rdk_77"/>
                    <w:id w:val="706142760"/>
                  </w:sdtPr>
                  <w:sdtEndPr/>
                  <w:sdtContent>
                    <w:ins w:id="72" w:author="hadia Elminiawi" w:date="2019-08-26T15:17:00Z">
                      <w:r w:rsidR="00DC1BE3">
                        <w:rPr>
                          <w:rFonts w:ascii="Calibri" w:eastAsia="Calibri" w:hAnsi="Calibri" w:cs="Calibri"/>
                          <w:color w:val="000000"/>
                          <w:sz w:val="22"/>
                          <w:szCs w:val="22"/>
                        </w:rPr>
                        <w:t>s</w:t>
                      </w:r>
                    </w:ins>
                  </w:sdtContent>
                </w:sdt>
                <w:r w:rsidR="00DC1BE3">
                  <w:rPr>
                    <w:rFonts w:ascii="Calibri" w:eastAsia="Calibri" w:hAnsi="Calibri" w:cs="Calibri"/>
                    <w:color w:val="000000"/>
                    <w:sz w:val="22"/>
                    <w:szCs w:val="22"/>
                  </w:rPr>
                  <w:t xml:space="preserve"> the processing of the data in this way</w:t>
                </w:r>
                <w:sdt>
                  <w:sdtPr>
                    <w:tag w:val="goog_rdk_78"/>
                    <w:id w:val="-1807997712"/>
                  </w:sdtPr>
                  <w:sdtEndPr/>
                  <w:sdtContent>
                    <w:ins w:id="73" w:author="hadia Elminiawi" w:date="2019-08-26T14:54:00Z">
                      <w:r w:rsidR="00DC1BE3">
                        <w:rPr>
                          <w:rFonts w:ascii="Calibri" w:eastAsia="Calibri" w:hAnsi="Calibri" w:cs="Calibri"/>
                          <w:color w:val="000000"/>
                          <w:sz w:val="22"/>
                          <w:szCs w:val="22"/>
                        </w:rPr>
                        <w:t xml:space="preserve"> or not</w:t>
                      </w:r>
                    </w:ins>
                  </w:sdtContent>
                </w:sdt>
              </w:p>
            </w:sdtContent>
          </w:sdt>
          <w:sdt>
            <w:sdtPr>
              <w:tag w:val="goog_rdk_82"/>
              <w:id w:val="723561213"/>
            </w:sdtPr>
            <w:sdtEndPr/>
            <w:sdtContent>
              <w:p w:rsidR="00D476DF" w:rsidRPr="00D476DF" w:rsidRDefault="00014204">
                <w:pPr>
                  <w:numPr>
                    <w:ilvl w:val="0"/>
                    <w:numId w:val="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Change w:id="74" w:author="hadia Elminiawi" w:date="2019-08-26T14:57:00Z">
                      <w:rPr>
                        <w:rFonts w:ascii="Calibri" w:eastAsia="Calibri" w:hAnsi="Calibri" w:cs="Calibri"/>
                        <w:color w:val="000000"/>
                        <w:sz w:val="22"/>
                        <w:szCs w:val="22"/>
                      </w:rPr>
                    </w:rPrChange>
                  </w:rPr>
                  <w:pPrChange w:id="75" w:author="hadia Elminiawi" w:date="2019-08-26T14:57:00Z">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pPrChange>
                </w:pPr>
                <w:sdt>
                  <w:sdtPr>
                    <w:tag w:val="goog_rdk_80"/>
                    <w:id w:val="683325825"/>
                  </w:sdtPr>
                  <w:sdtEndPr/>
                  <w:sdtContent>
                    <w:ins w:id="76" w:author="hadia Elminiawi" w:date="2019-08-26T14:54:00Z">
                      <w:r w:rsidR="00DC1BE3">
                        <w:rPr>
                          <w:rFonts w:ascii="Calibri" w:eastAsia="Calibri" w:hAnsi="Calibri" w:cs="Calibri"/>
                          <w:color w:val="000000"/>
                          <w:sz w:val="22"/>
                          <w:szCs w:val="22"/>
                        </w:rPr>
                        <w:t xml:space="preserve">Acceptance of the user agreement </w:t>
                      </w:r>
                    </w:ins>
                  </w:sdtContent>
                </w:sdt>
                <w:sdt>
                  <w:sdtPr>
                    <w:tag w:val="goog_rdk_81"/>
                    <w:id w:val="-348727935"/>
                  </w:sdtPr>
                  <w:sdtEndPr/>
                  <w:sdtContent/>
                </w:sdt>
              </w:p>
            </w:sdtContent>
          </w:sdt>
        </w:tc>
      </w:tr>
      <w:tr w:rsidR="00D476DF" w:rsidTr="00D47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Expected timing of substantive response</w:t>
            </w:r>
          </w:p>
        </w:tc>
        <w:tc>
          <w:tcPr>
            <w:tcW w:w="6120" w:type="dxa"/>
          </w:tcPr>
          <w:p w:rsidR="00D476DF" w:rsidRDefault="00DC1BE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Instant acknowledgement of the req</w:t>
            </w:r>
            <w:bookmarkStart w:id="77" w:name="_GoBack"/>
            <w:bookmarkEnd w:id="77"/>
            <w:r>
              <w:rPr>
                <w:rFonts w:ascii="Calibri" w:eastAsia="Calibri" w:hAnsi="Calibri" w:cs="Calibri"/>
                <w:color w:val="000000"/>
                <w:sz w:val="22"/>
                <w:szCs w:val="22"/>
              </w:rPr>
              <w:t>uest</w:t>
            </w:r>
          </w:p>
        </w:tc>
      </w:tr>
      <w:tr w:rsidR="00D476DF" w:rsidTr="00D476DF">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Is automation of substantive response possible / desirable?</w:t>
            </w:r>
          </w:p>
        </w:tc>
        <w:tc>
          <w:tcPr>
            <w:tcW w:w="6120" w:type="dxa"/>
          </w:tcPr>
          <w:p w:rsidR="00D476DF" w:rsidRDefault="00DC1BE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Desirable but highly unlikely.</w:t>
            </w:r>
          </w:p>
        </w:tc>
      </w:tr>
      <w:tr w:rsidR="00D476DF" w:rsidTr="00D476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Expected timing of substantive response</w:t>
            </w:r>
          </w:p>
        </w:tc>
        <w:tc>
          <w:tcPr>
            <w:tcW w:w="6120" w:type="dxa"/>
          </w:tcPr>
          <w:p w:rsidR="00D476DF" w:rsidRDefault="00DC1BE3">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The requirement to validate request will likely result in relatively poor response timing. </w:t>
            </w:r>
          </w:p>
        </w:tc>
      </w:tr>
      <w:tr w:rsidR="00D476DF" w:rsidTr="00D476DF">
        <w:trPr>
          <w:trHeight w:val="300"/>
        </w:trPr>
        <w:tc>
          <w:tcPr>
            <w:cnfStyle w:val="001000000000" w:firstRow="0" w:lastRow="0" w:firstColumn="1" w:lastColumn="0" w:oddVBand="0" w:evenVBand="0" w:oddHBand="0" w:evenHBand="0" w:firstRowFirstColumn="0" w:firstRowLastColumn="0" w:lastRowFirstColumn="0" w:lastRowLastColumn="0"/>
            <w:tcW w:w="3060" w:type="dxa"/>
          </w:tcPr>
          <w:p w:rsidR="00D476DF" w:rsidRDefault="00DC1BE3">
            <w:pPr>
              <w:numPr>
                <w:ilvl w:val="0"/>
                <w:numId w:val="6"/>
              </w:numPr>
              <w:pBdr>
                <w:top w:val="nil"/>
                <w:left w:val="nil"/>
                <w:bottom w:val="nil"/>
                <w:right w:val="nil"/>
                <w:between w:val="nil"/>
              </w:pBdr>
              <w:spacing w:before="40" w:after="40"/>
              <w:rPr>
                <w:rFonts w:ascii="Calibri" w:eastAsia="Calibri" w:hAnsi="Calibri" w:cs="Calibri"/>
                <w:color w:val="000000"/>
                <w:sz w:val="22"/>
                <w:szCs w:val="22"/>
              </w:rPr>
            </w:pPr>
            <w:r>
              <w:rPr>
                <w:rFonts w:ascii="Calibri" w:eastAsia="Calibri" w:hAnsi="Calibri" w:cs="Calibri"/>
                <w:b w:val="0"/>
                <w:color w:val="000000"/>
                <w:sz w:val="22"/>
                <w:szCs w:val="22"/>
              </w:rPr>
              <w:t>Retention period</w:t>
            </w:r>
          </w:p>
        </w:tc>
        <w:tc>
          <w:tcPr>
            <w:tcW w:w="6120" w:type="dxa"/>
          </w:tcPr>
          <w:p w:rsidR="00D476DF" w:rsidRDefault="00DC1BE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Until the verification is complete </w:t>
            </w:r>
          </w:p>
        </w:tc>
      </w:tr>
    </w:tbl>
    <w:p w:rsidR="00D476DF" w:rsidRDefault="00D476DF">
      <w:pPr>
        <w:rPr>
          <w:rFonts w:ascii="Calibri" w:eastAsia="Calibri" w:hAnsi="Calibri" w:cs="Calibri"/>
          <w:sz w:val="22"/>
          <w:szCs w:val="22"/>
        </w:rPr>
      </w:pPr>
    </w:p>
    <w:sectPr w:rsidR="00D476DF">
      <w:type w:val="continuous"/>
      <w:pgSz w:w="12240" w:h="15840"/>
      <w:pgMar w:top="1440" w:right="1440" w:bottom="1440" w:left="1440" w:header="720" w:footer="720" w:gutter="0"/>
      <w:cols w:space="720" w:equalWidth="0">
        <w:col w:w="8640"/>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James Bladel" w:date="2019-08-26T17:22:00Z" w:initials="">
    <w:sdt>
      <w:sdtPr>
        <w:tag w:val="goog_rdk_102"/>
        <w:id w:val="-1410694685"/>
      </w:sdtPr>
      <w:sdtEndPr/>
      <w:sdtContent>
        <w:p w:rsidR="00D476DF" w:rsidRDefault="00014204">
          <w:pPr>
            <w:widowControl w:val="0"/>
            <w:pBdr>
              <w:top w:val="nil"/>
              <w:left w:val="nil"/>
              <w:bottom w:val="nil"/>
              <w:right w:val="nil"/>
              <w:between w:val="nil"/>
            </w:pBdr>
            <w:rPr>
              <w:rFonts w:ascii="Arial" w:eastAsia="Arial" w:hAnsi="Arial" w:cs="Arial"/>
              <w:color w:val="000000"/>
              <w:sz w:val="22"/>
              <w:szCs w:val="22"/>
            </w:rPr>
          </w:pPr>
          <w:sdt>
            <w:sdtPr>
              <w:tag w:val="goog_rdk_101"/>
              <w:id w:val="234281039"/>
            </w:sdtPr>
            <w:sdtEndPr/>
            <w:sdtContent>
              <w:r w:rsidR="00DC1BE3">
                <w:rPr>
                  <w:rFonts w:ascii="Arial" w:eastAsia="Arial" w:hAnsi="Arial" w:cs="Arial"/>
                  <w:color w:val="000000"/>
                  <w:sz w:val="22"/>
                  <w:szCs w:val="22"/>
                </w:rPr>
                <w:t xml:space="preserve">Public consumer protection authorities already have the rights to do this, so no need for general public to be able to </w:t>
              </w:r>
              <w:proofErr w:type="spellStart"/>
              <w:r w:rsidR="00DC1BE3">
                <w:rPr>
                  <w:rFonts w:ascii="Arial" w:eastAsia="Arial" w:hAnsi="Arial" w:cs="Arial"/>
                  <w:color w:val="000000"/>
                  <w:sz w:val="22"/>
                  <w:szCs w:val="22"/>
                </w:rPr>
                <w:t>doit</w:t>
              </w:r>
              <w:proofErr w:type="spellEnd"/>
              <w:r w:rsidR="00DC1BE3">
                <w:rPr>
                  <w:rFonts w:ascii="Arial" w:eastAsia="Arial" w:hAnsi="Arial" w:cs="Arial"/>
                  <w:color w:val="000000"/>
                  <w:sz w:val="22"/>
                  <w:szCs w:val="22"/>
                </w:rPr>
                <w:t xml:space="preserve">.  In true instances of fraud/criminal behavior, this request should be submitted by a different channel/requestor (LEA),  For these reasons, </w:t>
              </w:r>
              <w:proofErr w:type="spellStart"/>
              <w:r w:rsidR="00DC1BE3">
                <w:rPr>
                  <w:rFonts w:ascii="Arial" w:eastAsia="Arial" w:hAnsi="Arial" w:cs="Arial"/>
                  <w:color w:val="000000"/>
                  <w:sz w:val="22"/>
                  <w:szCs w:val="22"/>
                </w:rPr>
                <w:t>RrSG</w:t>
              </w:r>
              <w:proofErr w:type="spellEnd"/>
              <w:r w:rsidR="00DC1BE3">
                <w:rPr>
                  <w:rFonts w:ascii="Arial" w:eastAsia="Arial" w:hAnsi="Arial" w:cs="Arial"/>
                  <w:color w:val="000000"/>
                  <w:sz w:val="22"/>
                  <w:szCs w:val="22"/>
                </w:rPr>
                <w:t xml:space="preserve"> does not believe this to be a valid use case that requires further discussion.</w:t>
              </w:r>
            </w:sdtContent>
          </w:sdt>
        </w:p>
      </w:sdtContent>
    </w:sdt>
  </w:comment>
  <w:comment w:id="3" w:author="Alan Greenberg" w:date="2019-08-26T17:22:00Z" w:initials="">
    <w:sdt>
      <w:sdtPr>
        <w:tag w:val="goog_rdk_104"/>
        <w:id w:val="2123560609"/>
      </w:sdtPr>
      <w:sdtEndPr/>
      <w:sdtContent>
        <w:p w:rsidR="00D476DF" w:rsidRDefault="00014204">
          <w:pPr>
            <w:widowControl w:val="0"/>
            <w:pBdr>
              <w:top w:val="nil"/>
              <w:left w:val="nil"/>
              <w:bottom w:val="nil"/>
              <w:right w:val="nil"/>
              <w:between w:val="nil"/>
            </w:pBdr>
            <w:rPr>
              <w:rFonts w:ascii="Arial" w:eastAsia="Arial" w:hAnsi="Arial" w:cs="Arial"/>
              <w:color w:val="000000"/>
              <w:sz w:val="22"/>
              <w:szCs w:val="22"/>
            </w:rPr>
          </w:pPr>
          <w:sdt>
            <w:sdtPr>
              <w:tag w:val="goog_rdk_103"/>
              <w:id w:val="772205490"/>
            </w:sdtPr>
            <w:sdtEndPr/>
            <w:sdtContent>
              <w:r w:rsidR="00DC1BE3">
                <w:rPr>
                  <w:rFonts w:ascii="Arial" w:eastAsia="Arial" w:hAnsi="Arial" w:cs="Arial"/>
                  <w:color w:val="000000"/>
                  <w:sz w:val="22"/>
                  <w:szCs w:val="22"/>
                </w:rPr>
                <w:t>LEA is not likely a practical path, particularly when the "offender" is in an unknown jurisdiction. It would have to be pretty major fraud for local LE to get involved.</w:t>
              </w:r>
            </w:sdtContent>
          </w:sdt>
        </w:p>
      </w:sdtContent>
    </w:sdt>
  </w:comment>
  <w:comment w:id="4" w:author="farzaneh badii" w:date="2019-08-26T17:22:00Z" w:initials="">
    <w:sdt>
      <w:sdtPr>
        <w:tag w:val="goog_rdk_106"/>
        <w:id w:val="-509613250"/>
      </w:sdtPr>
      <w:sdtEndPr/>
      <w:sdtContent>
        <w:p w:rsidR="00D476DF" w:rsidRDefault="00014204">
          <w:pPr>
            <w:widowControl w:val="0"/>
            <w:pBdr>
              <w:top w:val="nil"/>
              <w:left w:val="nil"/>
              <w:bottom w:val="nil"/>
              <w:right w:val="nil"/>
              <w:between w:val="nil"/>
            </w:pBdr>
            <w:rPr>
              <w:rFonts w:ascii="Arial" w:eastAsia="Arial" w:hAnsi="Arial" w:cs="Arial"/>
              <w:color w:val="000000"/>
              <w:sz w:val="22"/>
              <w:szCs w:val="22"/>
            </w:rPr>
          </w:pPr>
          <w:sdt>
            <w:sdtPr>
              <w:tag w:val="goog_rdk_105"/>
              <w:id w:val="-630780566"/>
            </w:sdtPr>
            <w:sdtEndPr/>
            <w:sdtContent>
              <w:r w:rsidR="00DC1BE3">
                <w:rPr>
                  <w:rFonts w:ascii="Arial" w:eastAsia="Arial" w:hAnsi="Arial" w:cs="Arial"/>
                  <w:color w:val="000000"/>
                  <w:sz w:val="22"/>
                  <w:szCs w:val="22"/>
                </w:rPr>
                <w:t>If it's not  a "major fraud" then why is disclosing data "necessary"?</w:t>
              </w:r>
            </w:sdtContent>
          </w:sdt>
        </w:p>
      </w:sdtContent>
    </w:sdt>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7" w15:done="0"/>
  <w15:commentEx w15:paraId="00000058" w15:paraIdParent="00000057" w15:done="0"/>
  <w15:commentEx w15:paraId="00000059" w15:paraIdParent="000000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04" w:rsidRDefault="00014204">
      <w:r>
        <w:separator/>
      </w:r>
    </w:p>
  </w:endnote>
  <w:endnote w:type="continuationSeparator" w:id="0">
    <w:p w:rsidR="00014204" w:rsidRDefault="0001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04" w:rsidRDefault="00014204">
      <w:r>
        <w:separator/>
      </w:r>
    </w:p>
  </w:footnote>
  <w:footnote w:type="continuationSeparator" w:id="0">
    <w:p w:rsidR="00014204" w:rsidRDefault="00014204">
      <w:r>
        <w:continuationSeparator/>
      </w:r>
    </w:p>
  </w:footnote>
  <w:footnote w:id="1">
    <w:p w:rsidR="00D476DF" w:rsidRDefault="00DC1BE3">
      <w:pPr>
        <w:pBdr>
          <w:top w:val="nil"/>
          <w:left w:val="nil"/>
          <w:bottom w:val="nil"/>
          <w:right w:val="nil"/>
          <w:between w:val="nil"/>
        </w:pBdr>
        <w:jc w:val="both"/>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For each request, the requestor will need to confirm which data elements are necessary. </w:t>
      </w:r>
    </w:p>
  </w:footnote>
  <w:footnote w:id="2">
    <w:sdt>
      <w:sdtPr>
        <w:tag w:val="goog_rdk_94"/>
        <w:id w:val="-1873527371"/>
      </w:sdtPr>
      <w:sdtEndPr/>
      <w:sdtContent>
        <w:p w:rsidR="00D476DF" w:rsidRDefault="00DC1BE3">
          <w:pPr>
            <w:jc w:val="both"/>
            <w:rPr>
              <w:ins w:id="34" w:author="hadia Elminiawi" w:date="2019-08-26T14:48:00Z"/>
              <w:rFonts w:ascii="Calibri" w:eastAsia="Calibri" w:hAnsi="Calibri" w:cs="Calibri"/>
              <w:color w:val="000000"/>
              <w:sz w:val="18"/>
              <w:szCs w:val="18"/>
            </w:rPr>
          </w:pPr>
          <w:r>
            <w:rPr>
              <w:rStyle w:val="FootnoteReference"/>
            </w:rPr>
            <w:footnoteRef/>
          </w:r>
          <w:sdt>
            <w:sdtPr>
              <w:tag w:val="goog_rdk_93"/>
              <w:id w:val="464471718"/>
            </w:sdtPr>
            <w:sdtEndPr/>
            <w:sdtContent>
              <w:ins w:id="35" w:author="hadia Elminiawi" w:date="2019-08-26T14:48:00Z">
                <w:r>
                  <w:rPr>
                    <w:rFonts w:ascii="Calibri" w:eastAsia="Calibri" w:hAnsi="Calibri" w:cs="Calibri"/>
                    <w:color w:val="000000"/>
                    <w:sz w:val="18"/>
                    <w:szCs w:val="18"/>
                  </w:rPr>
                  <w:t xml:space="preserve"> As defined in section 3.3.6 of the Registrar Accreditation Agreement. </w:t>
                </w:r>
              </w:ins>
            </w:sdtContent>
          </w:sdt>
        </w:p>
      </w:sdtContent>
    </w:sdt>
    <w:sdt>
      <w:sdtPr>
        <w:tag w:val="goog_rdk_96"/>
        <w:id w:val="-1751416987"/>
      </w:sdtPr>
      <w:sdtEndPr/>
      <w:sdtContent>
        <w:p w:rsidR="00D476DF" w:rsidRDefault="00014204">
          <w:pPr>
            <w:jc w:val="both"/>
            <w:rPr>
              <w:ins w:id="36" w:author="hadia Elminiawi" w:date="2019-08-26T14:48:00Z"/>
              <w:rFonts w:ascii="Calibri" w:eastAsia="Calibri" w:hAnsi="Calibri" w:cs="Calibri"/>
              <w:color w:val="000000"/>
              <w:sz w:val="18"/>
              <w:szCs w:val="18"/>
            </w:rPr>
          </w:pPr>
          <w:sdt>
            <w:sdtPr>
              <w:tag w:val="goog_rdk_95"/>
              <w:id w:val="-2006272538"/>
            </w:sdtPr>
            <w:sdtEndPr/>
            <w:sdtContent/>
          </w:sdt>
        </w:p>
      </w:sdtContent>
    </w:sdt>
    <w:sdt>
      <w:sdtPr>
        <w:tag w:val="goog_rdk_98"/>
        <w:id w:val="1454601591"/>
      </w:sdtPr>
      <w:sdtEndPr/>
      <w:sdtContent>
        <w:p w:rsidR="00D476DF" w:rsidRDefault="00014204">
          <w:pPr>
            <w:jc w:val="both"/>
            <w:rPr>
              <w:ins w:id="37" w:author="hadia Elminiawi" w:date="2019-08-26T14:48:00Z"/>
              <w:rFonts w:ascii="Calibri" w:eastAsia="Calibri" w:hAnsi="Calibri" w:cs="Calibri"/>
              <w:color w:val="000000"/>
              <w:sz w:val="18"/>
              <w:szCs w:val="18"/>
            </w:rPr>
          </w:pPr>
          <w:sdt>
            <w:sdtPr>
              <w:tag w:val="goog_rdk_97"/>
              <w:id w:val="-1878303547"/>
            </w:sdtPr>
            <w:sdtEndPr/>
            <w:sdtContent/>
          </w:sdt>
        </w:p>
      </w:sdtContent>
    </w:sdt>
    <w:sdt>
      <w:sdtPr>
        <w:tag w:val="goog_rdk_100"/>
        <w:id w:val="-2142561777"/>
      </w:sdtPr>
      <w:sdtEndPr/>
      <w:sdtContent>
        <w:p w:rsidR="00D476DF" w:rsidRDefault="00014204">
          <w:pPr>
            <w:jc w:val="both"/>
            <w:rPr>
              <w:ins w:id="38" w:author="hadia Elminiawi" w:date="2019-08-26T14:48:00Z"/>
              <w:rFonts w:ascii="Calibri" w:eastAsia="Calibri" w:hAnsi="Calibri" w:cs="Calibri"/>
              <w:color w:val="000000"/>
              <w:sz w:val="18"/>
              <w:szCs w:val="18"/>
            </w:rPr>
          </w:pPr>
          <w:sdt>
            <w:sdtPr>
              <w:tag w:val="goog_rdk_99"/>
              <w:id w:val="-1034885055"/>
            </w:sdtPr>
            <w:sdtEndPr/>
            <w:sdtContent/>
          </w:sdt>
        </w:p>
      </w:sdtContent>
    </w:sdt>
  </w:footnote>
  <w:footnote w:id="3">
    <w:sdt>
      <w:sdtPr>
        <w:tag w:val="goog_rdk_85"/>
        <w:id w:val="1308352091"/>
      </w:sdtPr>
      <w:sdtEndPr/>
      <w:sdtContent>
        <w:p w:rsidR="00D476DF" w:rsidRDefault="00DC1BE3">
          <w:pPr>
            <w:pBdr>
              <w:top w:val="nil"/>
              <w:left w:val="nil"/>
              <w:bottom w:val="nil"/>
              <w:right w:val="nil"/>
              <w:between w:val="nil"/>
            </w:pBdr>
            <w:jc w:val="both"/>
            <w:rPr>
              <w:del w:id="43" w:author="hadia Elminiawi" w:date="2019-08-26T14:48:00Z"/>
              <w:rFonts w:ascii="Calibri" w:eastAsia="Calibri" w:hAnsi="Calibri" w:cs="Calibri"/>
              <w:color w:val="000000"/>
              <w:sz w:val="18"/>
              <w:szCs w:val="18"/>
            </w:rPr>
          </w:pPr>
          <w:r>
            <w:rPr>
              <w:rStyle w:val="FootnoteReference"/>
            </w:rPr>
            <w:footnoteRef/>
          </w:r>
          <w:sdt>
            <w:sdtPr>
              <w:tag w:val="goog_rdk_84"/>
              <w:id w:val="572860072"/>
            </w:sdtPr>
            <w:sdtEndPr/>
            <w:sdtContent>
              <w:del w:id="44" w:author="hadia Elminiawi" w:date="2019-08-26T14:48:00Z">
                <w:r>
                  <w:rPr>
                    <w:rFonts w:ascii="Calibri" w:eastAsia="Calibri" w:hAnsi="Calibri" w:cs="Calibri"/>
                    <w:color w:val="000000"/>
                    <w:sz w:val="18"/>
                    <w:szCs w:val="18"/>
                  </w:rPr>
                  <w:delText xml:space="preserve"> As defined in section 3.3.6 of the Registrar Accreditation Agreement. </w:delText>
                </w:r>
              </w:del>
            </w:sdtContent>
          </w:sdt>
        </w:p>
      </w:sdtContent>
    </w:sdt>
    <w:sdt>
      <w:sdtPr>
        <w:tag w:val="goog_rdk_87"/>
        <w:id w:val="-2006037667"/>
      </w:sdtPr>
      <w:sdtEndPr/>
      <w:sdtContent>
        <w:p w:rsidR="00D476DF" w:rsidRDefault="00014204">
          <w:pPr>
            <w:pBdr>
              <w:top w:val="nil"/>
              <w:left w:val="nil"/>
              <w:bottom w:val="nil"/>
              <w:right w:val="nil"/>
              <w:between w:val="nil"/>
            </w:pBdr>
            <w:jc w:val="both"/>
            <w:rPr>
              <w:del w:id="45" w:author="hadia Elminiawi" w:date="2019-08-26T14:48:00Z"/>
              <w:rFonts w:ascii="Calibri" w:eastAsia="Calibri" w:hAnsi="Calibri" w:cs="Calibri"/>
              <w:color w:val="000000"/>
              <w:sz w:val="18"/>
              <w:szCs w:val="18"/>
            </w:rPr>
          </w:pPr>
          <w:sdt>
            <w:sdtPr>
              <w:tag w:val="goog_rdk_86"/>
              <w:id w:val="-1397509115"/>
            </w:sdtPr>
            <w:sdtEndPr/>
            <w:sdtContent/>
          </w:sdt>
        </w:p>
      </w:sdtContent>
    </w:sdt>
    <w:sdt>
      <w:sdtPr>
        <w:tag w:val="goog_rdk_89"/>
        <w:id w:val="-1306854486"/>
      </w:sdtPr>
      <w:sdtEndPr/>
      <w:sdtContent>
        <w:p w:rsidR="00D476DF" w:rsidRDefault="00014204">
          <w:pPr>
            <w:pBdr>
              <w:top w:val="nil"/>
              <w:left w:val="nil"/>
              <w:bottom w:val="nil"/>
              <w:right w:val="nil"/>
              <w:between w:val="nil"/>
            </w:pBdr>
            <w:jc w:val="both"/>
            <w:rPr>
              <w:del w:id="46" w:author="hadia Elminiawi" w:date="2019-08-26T14:48:00Z"/>
              <w:rFonts w:ascii="Calibri" w:eastAsia="Calibri" w:hAnsi="Calibri" w:cs="Calibri"/>
              <w:color w:val="000000"/>
              <w:sz w:val="18"/>
              <w:szCs w:val="18"/>
            </w:rPr>
          </w:pPr>
          <w:sdt>
            <w:sdtPr>
              <w:tag w:val="goog_rdk_88"/>
              <w:id w:val="-2067394629"/>
            </w:sdtPr>
            <w:sdtEndPr/>
            <w:sdtContent/>
          </w:sdt>
        </w:p>
      </w:sdtContent>
    </w:sdt>
    <w:sdt>
      <w:sdtPr>
        <w:tag w:val="goog_rdk_91"/>
        <w:id w:val="-409074619"/>
      </w:sdtPr>
      <w:sdtEndPr/>
      <w:sdtContent>
        <w:p w:rsidR="00D476DF" w:rsidRDefault="00014204">
          <w:pPr>
            <w:pBdr>
              <w:top w:val="nil"/>
              <w:left w:val="nil"/>
              <w:bottom w:val="nil"/>
              <w:right w:val="nil"/>
              <w:between w:val="nil"/>
            </w:pBdr>
            <w:jc w:val="both"/>
            <w:rPr>
              <w:del w:id="47" w:author="hadia Elminiawi" w:date="2019-08-26T14:48:00Z"/>
              <w:rFonts w:ascii="Calibri" w:eastAsia="Calibri" w:hAnsi="Calibri" w:cs="Calibri"/>
              <w:color w:val="000000"/>
              <w:sz w:val="18"/>
              <w:szCs w:val="18"/>
            </w:rPr>
          </w:pPr>
          <w:sdt>
            <w:sdtPr>
              <w:tag w:val="goog_rdk_90"/>
              <w:id w:val="174162207"/>
            </w:sdtPr>
            <w:sdtEndPr/>
            <w:sdtContent/>
          </w:sdt>
        </w:p>
      </w:sdtContent>
    </w:sdt>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3E3B"/>
    <w:multiLevelType w:val="multilevel"/>
    <w:tmpl w:val="586A5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8EF3868"/>
    <w:multiLevelType w:val="multilevel"/>
    <w:tmpl w:val="357C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9A2D36"/>
    <w:multiLevelType w:val="multilevel"/>
    <w:tmpl w:val="3C9A4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8DF0A00"/>
    <w:multiLevelType w:val="multilevel"/>
    <w:tmpl w:val="B27CA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A2849AC"/>
    <w:multiLevelType w:val="multilevel"/>
    <w:tmpl w:val="31247C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B417D90"/>
    <w:multiLevelType w:val="multilevel"/>
    <w:tmpl w:val="B8AC3FB4"/>
    <w:lvl w:ilvl="0">
      <w:start w:val="1"/>
      <w:numFmt w:val="lowerLetter"/>
      <w:lvlText w:val="%1)"/>
      <w:lvlJc w:val="left"/>
      <w:pPr>
        <w:ind w:left="360" w:hanging="360"/>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409506D"/>
    <w:multiLevelType w:val="multilevel"/>
    <w:tmpl w:val="531A67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635B716F"/>
    <w:multiLevelType w:val="multilevel"/>
    <w:tmpl w:val="1D62B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E45110C"/>
    <w:multiLevelType w:val="multilevel"/>
    <w:tmpl w:val="4E522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4"/>
  </w:num>
  <w:num w:numId="4">
    <w:abstractNumId w:val="0"/>
  </w:num>
  <w:num w:numId="5">
    <w:abstractNumId w:val="8"/>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76DF"/>
    <w:rsid w:val="00014204"/>
    <w:rsid w:val="00313BEC"/>
    <w:rsid w:val="009D450A"/>
    <w:rsid w:val="00D476DF"/>
    <w:rsid w:val="00DC1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5Dark-Accent21">
    <w:name w:val="Grid Table 5 Dark - Accent 21"/>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 w:type="character" w:customStyle="1" w:styleId="normaltextrun">
    <w:name w:val="normaltextrun"/>
    <w:basedOn w:val="DefaultParagraphFont"/>
    <w:rsid w:val="00035858"/>
  </w:style>
  <w:style w:type="character" w:customStyle="1" w:styleId="scxw213572358">
    <w:name w:val="scxw213572358"/>
    <w:basedOn w:val="DefaultParagraphFont"/>
    <w:rsid w:val="00035858"/>
  </w:style>
  <w:style w:type="character" w:styleId="FollowedHyperlink">
    <w:name w:val="FollowedHyperlink"/>
    <w:basedOn w:val="DefaultParagraphFont"/>
    <w:uiPriority w:val="99"/>
    <w:semiHidden/>
    <w:unhideWhenUsed/>
    <w:rsid w:val="004627B0"/>
    <w:rPr>
      <w:color w:val="954F72" w:themeColor="followedHyperlink"/>
      <w:u w:val="single"/>
    </w:rPr>
  </w:style>
  <w:style w:type="character" w:customStyle="1" w:styleId="apple-converted-space">
    <w:name w:val="apple-converted-space"/>
    <w:basedOn w:val="DefaultParagraphFont"/>
    <w:rsid w:val="002A1E1F"/>
  </w:style>
  <w:style w:type="table" w:customStyle="1" w:styleId="a1">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2">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GridTable5Dark-Accent21">
    <w:name w:val="Grid Table 5 Dark - Accent 21"/>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 w:type="character" w:customStyle="1" w:styleId="normaltextrun">
    <w:name w:val="normaltextrun"/>
    <w:basedOn w:val="DefaultParagraphFont"/>
    <w:rsid w:val="00035858"/>
  </w:style>
  <w:style w:type="character" w:customStyle="1" w:styleId="scxw213572358">
    <w:name w:val="scxw213572358"/>
    <w:basedOn w:val="DefaultParagraphFont"/>
    <w:rsid w:val="00035858"/>
  </w:style>
  <w:style w:type="character" w:styleId="FollowedHyperlink">
    <w:name w:val="FollowedHyperlink"/>
    <w:basedOn w:val="DefaultParagraphFont"/>
    <w:uiPriority w:val="99"/>
    <w:semiHidden/>
    <w:unhideWhenUsed/>
    <w:rsid w:val="004627B0"/>
    <w:rPr>
      <w:color w:val="954F72" w:themeColor="followedHyperlink"/>
      <w:u w:val="single"/>
    </w:rPr>
  </w:style>
  <w:style w:type="character" w:customStyle="1" w:styleId="apple-converted-space">
    <w:name w:val="apple-converted-space"/>
    <w:basedOn w:val="DefaultParagraphFont"/>
    <w:rsid w:val="002A1E1F"/>
  </w:style>
  <w:style w:type="table" w:customStyle="1" w:styleId="a1">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2">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oe9+KMaKlsvClHeO5PL9mSA82w==">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Hadia  Abdelsalam ELMiniawi</cp:lastModifiedBy>
  <cp:revision>3</cp:revision>
  <dcterms:created xsi:type="dcterms:W3CDTF">2019-08-26T15:23:00Z</dcterms:created>
  <dcterms:modified xsi:type="dcterms:W3CDTF">2019-08-26T15:29:00Z</dcterms:modified>
</cp:coreProperties>
</file>