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2004150803"/>
      </w:sdtPr>
      <w:sdtEndPr/>
      <w:sdtContent>
        <w:p w14:paraId="5FFDE44F" w14:textId="77777777" w:rsidR="00BD0D82" w:rsidRDefault="00FF486F">
          <w:pPr>
            <w:widowControl w:val="0"/>
            <w:pBdr>
              <w:top w:val="nil"/>
              <w:left w:val="nil"/>
              <w:bottom w:val="nil"/>
              <w:right w:val="nil"/>
              <w:between w:val="nil"/>
            </w:pBdr>
            <w:spacing w:line="276" w:lineRule="auto"/>
            <w:rPr>
              <w:rFonts w:ascii="Arial" w:eastAsia="Arial" w:hAnsi="Arial" w:cs="Arial"/>
              <w:color w:val="000000"/>
              <w:sz w:val="22"/>
              <w:szCs w:val="22"/>
            </w:rPr>
          </w:pPr>
        </w:p>
      </w:sdtContent>
    </w:sdt>
    <w:tbl>
      <w:tblPr>
        <w:tblStyle w:val="a1"/>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180"/>
      </w:tblGrid>
      <w:tr w:rsidR="00BD0D82" w14:paraId="097AED15" w14:textId="77777777" w:rsidTr="00BD0D82">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sdt>
            <w:sdtPr>
              <w:tag w:val="goog_rdk_1"/>
              <w:id w:val="925458978"/>
            </w:sdtPr>
            <w:sdtEndPr/>
            <w:sdtContent>
              <w:p w14:paraId="2A2C8870" w14:textId="77777777" w:rsidR="00BD0D82" w:rsidRDefault="00CD19A1">
                <w:pPr>
                  <w:spacing w:before="40" w:after="40"/>
                  <w:rPr>
                    <w:rFonts w:ascii="Calibri" w:eastAsia="Calibri" w:hAnsi="Calibri" w:cs="Calibri"/>
                    <w:color w:val="000000"/>
                    <w:sz w:val="22"/>
                    <w:szCs w:val="22"/>
                  </w:rPr>
                </w:pPr>
                <w:r>
                  <w:rPr>
                    <w:rFonts w:ascii="Calibri" w:eastAsia="Calibri" w:hAnsi="Calibri" w:cs="Calibri"/>
                    <w:color w:val="000000"/>
                    <w:sz w:val="22"/>
                    <w:szCs w:val="22"/>
                  </w:rPr>
                  <w:t>BC-3: Overarching Purpose: Investigate, detect, prevent, and bring civil claims for Abusive Domain names</w:t>
                </w:r>
              </w:p>
            </w:sdtContent>
          </w:sdt>
        </w:tc>
      </w:tr>
    </w:tbl>
    <w:sdt>
      <w:sdtPr>
        <w:tag w:val="goog_rdk_2"/>
        <w:id w:val="28392652"/>
      </w:sdtPr>
      <w:sdtEndPr/>
      <w:sdtContent>
        <w:p w14:paraId="4BE6018A" w14:textId="77777777" w:rsidR="00BD0D82" w:rsidRDefault="00FF486F">
          <w:pPr>
            <w:spacing w:before="40" w:after="40"/>
            <w:rPr>
              <w:b/>
              <w:color w:val="FFFFFF"/>
            </w:rPr>
            <w:sectPr w:rsidR="00BD0D82">
              <w:pgSz w:w="12240" w:h="15840"/>
              <w:pgMar w:top="1440" w:right="1440" w:bottom="1440" w:left="1440" w:header="720" w:footer="720" w:gutter="0"/>
              <w:pgNumType w:start="1"/>
              <w:cols w:space="720" w:equalWidth="0">
                <w:col w:w="9360"/>
              </w:cols>
            </w:sectPr>
          </w:pPr>
        </w:p>
      </w:sdtContent>
    </w:sdt>
    <w:sdt>
      <w:sdtPr>
        <w:tag w:val="goog_rdk_3"/>
        <w:id w:val="-1340161825"/>
      </w:sdtPr>
      <w:sdtEndPr/>
      <w:sdtContent>
        <w:p w14:paraId="51D5ECD7" w14:textId="77777777" w:rsidR="00BD0D82" w:rsidRDefault="00FF486F">
          <w:pPr>
            <w:widowControl w:val="0"/>
            <w:pBdr>
              <w:top w:val="nil"/>
              <w:left w:val="nil"/>
              <w:bottom w:val="nil"/>
              <w:right w:val="nil"/>
              <w:between w:val="nil"/>
            </w:pBdr>
            <w:spacing w:line="276" w:lineRule="auto"/>
            <w:rPr>
              <w:b/>
              <w:color w:val="FFFFFF"/>
            </w:rPr>
          </w:pPr>
        </w:p>
      </w:sdtContent>
    </w:sdt>
    <w:tbl>
      <w:tblPr>
        <w:tblStyle w:val="a2"/>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BD0D82" w14:paraId="6E7997E5" w14:textId="77777777" w:rsidTr="00BD0D82">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bookmarkStart w:id="0" w:name="_heading=h.30j0zll" w:colFirst="0" w:colLast="0" w:displacedByCustomXml="next"/>
          <w:bookmarkEnd w:id="0" w:displacedByCustomXml="next"/>
          <w:sdt>
            <w:sdtPr>
              <w:tag w:val="goog_rdk_4"/>
              <w:id w:val="2144843585"/>
            </w:sdtPr>
            <w:sdtEndPr/>
            <w:sdtContent>
              <w:p w14:paraId="16EBC88D" w14:textId="77777777" w:rsidR="00BD0D82" w:rsidRDefault="00CD19A1">
                <w:pPr>
                  <w:spacing w:before="40" w:after="40"/>
                  <w:rPr>
                    <w:rFonts w:ascii="Calibri" w:eastAsia="Calibri" w:hAnsi="Calibri" w:cs="Calibri"/>
                    <w:color w:val="000000"/>
                    <w:sz w:val="22"/>
                    <w:szCs w:val="22"/>
                  </w:rPr>
                </w:pPr>
                <w:r>
                  <w:rPr>
                    <w:rFonts w:ascii="Calibri" w:eastAsia="Calibri" w:hAnsi="Calibri" w:cs="Calibri"/>
                    <w:color w:val="000000"/>
                    <w:sz w:val="22"/>
                    <w:szCs w:val="22"/>
                  </w:rPr>
                  <w:t>Use Case: Identify owner of abusive domains and other related domains involved in civil legal claims related to phishing, malware, botnets, and other fraudulent activities</w:t>
                </w:r>
              </w:p>
            </w:sdtContent>
          </w:sdt>
        </w:tc>
      </w:tr>
      <w:tr w:rsidR="00BD0D82" w14:paraId="40BA1C92" w14:textId="77777777" w:rsidTr="00BD0D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6"/>
              <w:id w:val="-1417628331"/>
            </w:sdtPr>
            <w:sdtEndPr/>
            <w:sdtContent>
              <w:p w14:paraId="49C521C1"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 xml:space="preserve">User Groups (Requestors) / User characteristics </w:t>
                </w:r>
              </w:p>
            </w:sdtContent>
          </w:sdt>
        </w:tc>
        <w:tc>
          <w:tcPr>
            <w:tcW w:w="6120" w:type="dxa"/>
          </w:tcPr>
          <w:sdt>
            <w:sdtPr>
              <w:tag w:val="goog_rdk_7"/>
              <w:id w:val="-615677611"/>
            </w:sdtPr>
            <w:sdtEndPr/>
            <w:sdtContent>
              <w:p w14:paraId="030ED917" w14:textId="74540805" w:rsidR="00937A60" w:rsidRDefault="00CD19A1" w:rsidP="00937A60">
                <w:pPr>
                  <w:cnfStyle w:val="000000100000" w:firstRow="0" w:lastRow="0" w:firstColumn="0" w:lastColumn="0" w:oddVBand="0" w:evenVBand="0" w:oddHBand="1" w:evenHBand="0" w:firstRowFirstColumn="0" w:firstRowLastColumn="0" w:lastRowFirstColumn="0" w:lastRowLastColumn="0"/>
                  <w:rPr>
                    <w:ins w:id="1" w:author="Margie Milam" w:date="2019-09-05T13:14:00Z"/>
                  </w:rPr>
                </w:pPr>
                <w:r>
                  <w:rPr>
                    <w:rFonts w:ascii="Calibri" w:eastAsia="Calibri" w:hAnsi="Calibri" w:cs="Calibri"/>
                    <w:sz w:val="22"/>
                    <w:szCs w:val="22"/>
                  </w:rPr>
                  <w:t xml:space="preserve">Law enforcement, </w:t>
                </w:r>
                <w:del w:id="2" w:author="Margie Milam" w:date="2019-09-05T13:15:00Z">
                  <w:r w:rsidDel="00937A60">
                    <w:rPr>
                      <w:rFonts w:ascii="Calibri" w:eastAsia="Calibri" w:hAnsi="Calibri" w:cs="Calibri"/>
                      <w:sz w:val="22"/>
                      <w:szCs w:val="22"/>
                    </w:rPr>
                    <w:delText xml:space="preserve">operational </w:delText>
                  </w:r>
                </w:del>
                <w:r>
                  <w:rPr>
                    <w:rFonts w:ascii="Calibri" w:eastAsia="Calibri" w:hAnsi="Calibri" w:cs="Calibri"/>
                    <w:sz w:val="22"/>
                    <w:szCs w:val="22"/>
                  </w:rPr>
                  <w:t>security practitioners, anti-abuse authorities</w:t>
                </w:r>
                <w:ins w:id="3" w:author="Margie Milam" w:date="2019-09-05T13:10:00Z">
                  <w:r w:rsidR="00267FEA">
                    <w:rPr>
                      <w:rFonts w:ascii="Calibri" w:eastAsia="Calibri" w:hAnsi="Calibri" w:cs="Calibri"/>
                      <w:sz w:val="22"/>
                      <w:szCs w:val="22"/>
                    </w:rPr>
                    <w:t xml:space="preserve"> (such as those </w:t>
                  </w:r>
                </w:ins>
                <w:ins w:id="4" w:author="Margie Milam" w:date="2019-09-05T13:14:00Z">
                  <w:r w:rsidR="00937A60">
                    <w:rPr>
                      <w:rFonts w:ascii="Calibri" w:eastAsia="Calibri" w:hAnsi="Calibri" w:cs="Calibri"/>
                      <w:sz w:val="22"/>
                      <w:szCs w:val="22"/>
                    </w:rPr>
                    <w:t>covere</w:t>
                  </w:r>
                </w:ins>
                <w:ins w:id="5" w:author="Margie Milam" w:date="2019-09-05T13:15:00Z">
                  <w:r w:rsidR="00937A60">
                    <w:rPr>
                      <w:rFonts w:ascii="Calibri" w:eastAsia="Calibri" w:hAnsi="Calibri" w:cs="Calibri"/>
                      <w:sz w:val="22"/>
                      <w:szCs w:val="22"/>
                    </w:rPr>
                    <w:t>d by</w:t>
                  </w:r>
                </w:ins>
                <w:ins w:id="6" w:author="Margie Milam" w:date="2019-09-05T13:10:00Z">
                  <w:r w:rsidR="00267FEA">
                    <w:rPr>
                      <w:rFonts w:ascii="Calibri" w:eastAsia="Calibri" w:hAnsi="Calibri" w:cs="Calibri"/>
                      <w:sz w:val="22"/>
                      <w:szCs w:val="22"/>
                    </w:rPr>
                    <w:t xml:space="preserve"> GDPR Recital 49, </w:t>
                  </w:r>
                </w:ins>
                <w:ins w:id="7" w:author="Margie Milam" w:date="2019-09-05T13:14:00Z">
                  <w:r w:rsidR="00937A60">
                    <w:rPr>
                      <w:rFonts w:ascii="Calibri" w:hAnsi="Calibri" w:cs="Calibri"/>
                      <w:color w:val="000000"/>
                      <w:sz w:val="22"/>
                      <w:szCs w:val="22"/>
                    </w:rPr>
                    <w:t>or is considered a “ digital service provider” or “operator of essential services” under the EU NIS Directive, or</w:t>
                  </w:r>
                </w:ins>
                <w:ins w:id="8" w:author="Margie Milam" w:date="2019-09-06T12:54:00Z">
                  <w:r w:rsidR="00960460">
                    <w:rPr>
                      <w:rFonts w:ascii="Calibri" w:hAnsi="Calibri" w:cs="Calibri"/>
                      <w:color w:val="000000"/>
                      <w:sz w:val="22"/>
                      <w:szCs w:val="22"/>
                    </w:rPr>
                    <w:t xml:space="preserve"> are </w:t>
                  </w:r>
                </w:ins>
                <w:ins w:id="9" w:author="Margie Milam" w:date="2019-09-06T12:55:00Z">
                  <w:r w:rsidR="00297A81">
                    <w:rPr>
                      <w:rFonts w:ascii="Calibri" w:hAnsi="Calibri" w:cs="Calibri"/>
                      <w:color w:val="000000"/>
                      <w:sz w:val="22"/>
                      <w:szCs w:val="22"/>
                    </w:rPr>
                    <w:t xml:space="preserve"> “ICT” organizations </w:t>
                  </w:r>
                </w:ins>
                <w:ins w:id="10" w:author="Margie Milam" w:date="2019-09-06T12:54:00Z">
                  <w:r w:rsidR="00960460">
                    <w:rPr>
                      <w:rFonts w:ascii="Calibri" w:hAnsi="Calibri" w:cs="Calibri"/>
                      <w:color w:val="000000"/>
                      <w:sz w:val="22"/>
                      <w:szCs w:val="22"/>
                    </w:rPr>
                    <w:t>under the EU ENISA</w:t>
                  </w:r>
                </w:ins>
                <w:ins w:id="11" w:author="Margie Milam" w:date="2019-09-06T12:59:00Z">
                  <w:r w:rsidR="00FF486F">
                    <w:rPr>
                      <w:rFonts w:ascii="Calibri" w:hAnsi="Calibri" w:cs="Calibri"/>
                      <w:color w:val="000000"/>
                      <w:sz w:val="22"/>
                      <w:szCs w:val="22"/>
                    </w:rPr>
                    <w:t xml:space="preserve"> Regulations</w:t>
                  </w:r>
                </w:ins>
                <w:ins w:id="12" w:author="Margie Milam" w:date="2019-09-06T12:55:00Z">
                  <w:r w:rsidR="00297A81">
                    <w:rPr>
                      <w:rFonts w:ascii="Calibri" w:hAnsi="Calibri" w:cs="Calibri"/>
                      <w:color w:val="000000"/>
                      <w:sz w:val="22"/>
                      <w:szCs w:val="22"/>
                    </w:rPr>
                    <w:t>)</w:t>
                  </w:r>
                </w:ins>
                <w:ins w:id="13" w:author="Margie Milam" w:date="2019-09-05T13:16:00Z">
                  <w:r w:rsidR="00937A60">
                    <w:rPr>
                      <w:rFonts w:ascii="Calibri" w:hAnsi="Calibri" w:cs="Calibri"/>
                      <w:color w:val="000000"/>
                      <w:sz w:val="22"/>
                      <w:szCs w:val="22"/>
                    </w:rPr>
                    <w:t>.</w:t>
                  </w:r>
                </w:ins>
              </w:p>
              <w:p w14:paraId="2AACC2CE" w14:textId="51A907E7" w:rsidR="00BD0D82" w:rsidRDefault="00FF486F">
                <w:pPr>
                  <w:spacing w:before="40" w:after="4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bookmarkStart w:id="14" w:name="_GoBack" w:displacedByCustomXml="next"/>
              <w:bookmarkEnd w:id="14" w:displacedByCustomXml="next"/>
            </w:sdtContent>
          </w:sdt>
        </w:tc>
      </w:tr>
      <w:tr w:rsidR="00BD0D82" w14:paraId="250DF52A" w14:textId="77777777" w:rsidTr="00BD0D82">
        <w:trPr>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8"/>
              <w:id w:val="-261383784"/>
            </w:sdtPr>
            <w:sdtEndPr/>
            <w:sdtContent>
              <w:p w14:paraId="3EE6EEAC"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Why is non-public registration data necessary?</w:t>
                </w:r>
              </w:p>
            </w:sdtContent>
          </w:sdt>
        </w:tc>
        <w:tc>
          <w:tcPr>
            <w:tcW w:w="6120" w:type="dxa"/>
          </w:tcPr>
          <w:sdt>
            <w:sdtPr>
              <w:tag w:val="goog_rdk_9"/>
              <w:id w:val="-1426267330"/>
            </w:sdtPr>
            <w:sdtEndPr/>
            <w:sdtContent>
              <w:p w14:paraId="3C5F09F6" w14:textId="77777777" w:rsidR="00BD0D82" w:rsidRDefault="00CD19A1">
                <w:pPr>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The non-public domain registration data fields (even if inaccurate) provide leads to identify the miscreants and other domain names associated with the miscreants or network of operators of abusive domain names</w:t>
                </w:r>
              </w:p>
            </w:sdtContent>
          </w:sdt>
        </w:tc>
      </w:tr>
      <w:tr w:rsidR="00BD0D82" w14:paraId="1592FEB0" w14:textId="77777777" w:rsidTr="00BD0D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10"/>
              <w:id w:val="831184526"/>
            </w:sdtPr>
            <w:sdtEndPr/>
            <w:sdtContent>
              <w:p w14:paraId="23831B16" w14:textId="77777777" w:rsidR="00BD0D82" w:rsidRDefault="00CD19A1">
                <w:pPr>
                  <w:numPr>
                    <w:ilvl w:val="0"/>
                    <w:numId w:val="6"/>
                  </w:numPr>
                  <w:pBdr>
                    <w:top w:val="nil"/>
                    <w:left w:val="nil"/>
                    <w:bottom w:val="nil"/>
                    <w:right w:val="nil"/>
                    <w:between w:val="nil"/>
                  </w:pBdr>
                  <w:spacing w:before="40" w:after="40"/>
                </w:pPr>
                <w:r>
                  <w:rPr>
                    <w:rFonts w:ascii="Calibri" w:eastAsia="Calibri" w:hAnsi="Calibri" w:cs="Calibri"/>
                    <w:b w:val="0"/>
                    <w:color w:val="000000"/>
                    <w:sz w:val="22"/>
                    <w:szCs w:val="22"/>
                  </w:rPr>
                  <w:t>Data elements that may typically be disclosed</w:t>
                </w:r>
              </w:p>
            </w:sdtContent>
          </w:sdt>
          <w:sdt>
            <w:sdtPr>
              <w:tag w:val="goog_rdk_11"/>
              <w:id w:val="1294251336"/>
            </w:sdtPr>
            <w:sdtEndPr/>
            <w:sdtContent>
              <w:p w14:paraId="77B2D1C3" w14:textId="77777777" w:rsidR="00BD0D82" w:rsidRDefault="00FF486F">
                <w:pPr>
                  <w:spacing w:before="40" w:after="40"/>
                  <w:rPr>
                    <w:rFonts w:ascii="Calibri" w:eastAsia="Calibri" w:hAnsi="Calibri" w:cs="Calibri"/>
                    <w:color w:val="000000"/>
                    <w:sz w:val="22"/>
                    <w:szCs w:val="22"/>
                  </w:rPr>
                </w:pPr>
              </w:p>
            </w:sdtContent>
          </w:sdt>
        </w:tc>
        <w:tc>
          <w:tcPr>
            <w:tcW w:w="6120" w:type="dxa"/>
          </w:tcPr>
          <w:sdt>
            <w:sdtPr>
              <w:tag w:val="goog_rdk_12"/>
              <w:id w:val="-264854225"/>
            </w:sdtPr>
            <w:sdtEndPr/>
            <w:sdtContent>
              <w:p w14:paraId="22261D94" w14:textId="77777777" w:rsidR="00BD0D82" w:rsidRDefault="00CD19A1">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Registrant name, e-mail address, phone, p</w:t>
                </w:r>
                <w:r>
                  <w:rPr>
                    <w:rFonts w:ascii="Calibri" w:eastAsia="Calibri" w:hAnsi="Calibri" w:cs="Calibri"/>
                    <w:sz w:val="22"/>
                    <w:szCs w:val="22"/>
                  </w:rPr>
                  <w:t xml:space="preserve">ostal </w:t>
                </w:r>
                <w:r>
                  <w:rPr>
                    <w:rFonts w:ascii="Calibri" w:eastAsia="Calibri" w:hAnsi="Calibri" w:cs="Calibri"/>
                    <w:color w:val="000000"/>
                    <w:sz w:val="22"/>
                    <w:szCs w:val="22"/>
                  </w:rPr>
                  <w:t>address</w:t>
                </w:r>
              </w:p>
            </w:sdtContent>
          </w:sdt>
          <w:sdt>
            <w:sdtPr>
              <w:tag w:val="goog_rdk_13"/>
              <w:id w:val="1637525531"/>
            </w:sdtPr>
            <w:sdtEndPr/>
            <w:sdtContent>
              <w:p w14:paraId="2B49746F" w14:textId="77777777" w:rsidR="00BD0D82" w:rsidRDefault="00CD19A1">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Technical contact name, email address, phone</w:t>
                </w:r>
                <w:del w:id="15" w:author="Margie Milam" w:date="2019-09-05T13:17:00Z">
                  <w:r w:rsidDel="00937A60">
                    <w:rPr>
                      <w:rFonts w:ascii="Calibri" w:eastAsia="Calibri" w:hAnsi="Calibri" w:cs="Calibri"/>
                      <w:color w:val="000000"/>
                      <w:sz w:val="22"/>
                      <w:szCs w:val="22"/>
                    </w:rPr>
                    <w:delText>, p</w:delText>
                  </w:r>
                  <w:r w:rsidDel="00937A60">
                    <w:rPr>
                      <w:rFonts w:ascii="Calibri" w:eastAsia="Calibri" w:hAnsi="Calibri" w:cs="Calibri"/>
                      <w:sz w:val="22"/>
                      <w:szCs w:val="22"/>
                    </w:rPr>
                    <w:delText xml:space="preserve">ostal </w:delText>
                  </w:r>
                  <w:r w:rsidDel="00937A60">
                    <w:rPr>
                      <w:rFonts w:ascii="Calibri" w:eastAsia="Calibri" w:hAnsi="Calibri" w:cs="Calibri"/>
                      <w:color w:val="000000"/>
                      <w:sz w:val="22"/>
                      <w:szCs w:val="22"/>
                    </w:rPr>
                    <w:delText>address</w:delText>
                  </w:r>
                </w:del>
              </w:p>
            </w:sdtContent>
          </w:sdt>
          <w:sdt>
            <w:sdtPr>
              <w:tag w:val="goog_rdk_14"/>
              <w:id w:val="1837965615"/>
            </w:sdtPr>
            <w:sdtEndPr/>
            <w:sdtContent>
              <w:p w14:paraId="3C048C9C" w14:textId="77777777" w:rsidR="00BD0D82" w:rsidRDefault="00CD19A1">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Other domain names linked to the registrant’s data contact fields</w:t>
                </w:r>
              </w:p>
            </w:sdtContent>
          </w:sdt>
        </w:tc>
      </w:tr>
      <w:tr w:rsidR="00BD0D82" w14:paraId="44D063AE" w14:textId="77777777" w:rsidTr="00BD0D82">
        <w:trPr>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15"/>
              <w:id w:val="1716393922"/>
            </w:sdtPr>
            <w:sdtEndPr/>
            <w:sdtContent>
              <w:p w14:paraId="43415A63"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Lawful basis of entity disclosing non-public registration data to the requestor</w:t>
                </w:r>
              </w:p>
            </w:sdtContent>
          </w:sdt>
        </w:tc>
        <w:tc>
          <w:tcPr>
            <w:tcW w:w="6120" w:type="dxa"/>
          </w:tcPr>
          <w:sdt>
            <w:sdtPr>
              <w:tag w:val="goog_rdk_16"/>
              <w:id w:val="-915558330"/>
            </w:sdtPr>
            <w:sdtEndPr/>
            <w:sdtContent>
              <w:p w14:paraId="3D356780" w14:textId="77777777" w:rsidR="00BD0D82"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Disclosure of non-public registration data may be justified under Art. 6 (1) (f) (legitimate interest), (c) performance of contract, (e) (task carried out in the public interest, official authority), and (d) </w:t>
                </w:r>
                <w:r>
                  <w:rPr>
                    <w:shd w:val="clear" w:color="auto" w:fill="FBE5D5"/>
                  </w:rPr>
                  <w:t>p</w:t>
                </w:r>
                <w:r>
                  <w:rPr>
                    <w:rFonts w:ascii="Calibri" w:eastAsia="Calibri" w:hAnsi="Calibri" w:cs="Calibri"/>
                    <w:sz w:val="22"/>
                    <w:szCs w:val="22"/>
                    <w:shd w:val="clear" w:color="auto" w:fill="FBE5D5"/>
                  </w:rPr>
                  <w:t>rotect the vital interests of the data subject or of another natural person.  The establishment, exercise or defense of legal claims is recognized under GDPR as an exception to as an exception to the rules regarding processing of special categories of personal data under Article 9(2)(f), the right to be forgotten (Art. )17, the right to restriction of processing (Art.18(c)), and the right to object (Art. 21).  See also GDPR Recital 52.</w:t>
                </w:r>
              </w:p>
            </w:sdtContent>
          </w:sdt>
        </w:tc>
      </w:tr>
      <w:tr w:rsidR="00BD0D82" w14:paraId="7BC2F9EB" w14:textId="77777777" w:rsidTr="00BD0D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17"/>
              <w:id w:val="-498265860"/>
            </w:sdtPr>
            <w:sdtEndPr/>
            <w:sdtContent>
              <w:p w14:paraId="098CDD4F" w14:textId="77777777" w:rsidR="00BD0D82" w:rsidRDefault="00CD19A1">
                <w:pPr>
                  <w:numPr>
                    <w:ilvl w:val="0"/>
                    <w:numId w:val="6"/>
                  </w:numPr>
                  <w:pBdr>
                    <w:top w:val="nil"/>
                    <w:left w:val="nil"/>
                    <w:bottom w:val="nil"/>
                    <w:right w:val="nil"/>
                    <w:between w:val="nil"/>
                  </w:pBdr>
                  <w:spacing w:before="40" w:after="40"/>
                </w:pPr>
                <w:r>
                  <w:rPr>
                    <w:rFonts w:ascii="Calibri" w:eastAsia="Calibri" w:hAnsi="Calibri" w:cs="Calibri"/>
                    <w:b w:val="0"/>
                    <w:color w:val="000000"/>
                    <w:sz w:val="22"/>
                    <w:szCs w:val="22"/>
                  </w:rPr>
                  <w:t>Supporting info to determine lawful basis for the requestor</w:t>
                </w:r>
              </w:p>
            </w:sdtContent>
          </w:sdt>
        </w:tc>
        <w:tc>
          <w:tcPr>
            <w:tcW w:w="6120" w:type="dxa"/>
          </w:tcPr>
          <w:sdt>
            <w:sdtPr>
              <w:tag w:val="goog_rdk_18"/>
              <w:id w:val="-759676173"/>
            </w:sdtPr>
            <w:sdtEndPr/>
            <w:sdtContent>
              <w:p w14:paraId="7C12E408" w14:textId="77777777" w:rsidR="00BD0D82" w:rsidRDefault="00CD19A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Requester should be a trusted notifier or has been vetted and verified by an accreditation body for security practitioners</w:t>
                </w:r>
              </w:p>
            </w:sdtContent>
          </w:sdt>
        </w:tc>
      </w:tr>
      <w:tr w:rsidR="00BD0D82" w14:paraId="3A229798" w14:textId="77777777" w:rsidTr="00BD0D82">
        <w:trPr>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19"/>
              <w:id w:val="-1508744087"/>
            </w:sdtPr>
            <w:sdtEndPr/>
            <w:sdtContent>
              <w:p w14:paraId="01FAA5AF"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Safeguards (requirements) Applicable to the Requestor</w:t>
                </w:r>
              </w:p>
            </w:sdtContent>
          </w:sdt>
        </w:tc>
        <w:tc>
          <w:tcPr>
            <w:tcW w:w="6120" w:type="dxa"/>
          </w:tcPr>
          <w:sdt>
            <w:sdtPr>
              <w:tag w:val="goog_rdk_20"/>
              <w:id w:val="1669217244"/>
            </w:sdtPr>
            <w:sdtEndPr/>
            <w:sdtContent>
              <w:p w14:paraId="07B2E10D" w14:textId="77777777" w:rsidR="00BD0D82" w:rsidRDefault="00CD19A1">
                <w:pPr>
                  <w:pBdr>
                    <w:top w:val="nil"/>
                    <w:left w:val="nil"/>
                    <w:bottom w:val="nil"/>
                    <w:right w:val="nil"/>
                    <w:between w:val="nil"/>
                  </w:pBdr>
                  <w:ind w:hanging="7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The </w:t>
                </w:r>
                <w:proofErr w:type="spellStart"/>
                <w:r>
                  <w:rPr>
                    <w:rFonts w:ascii="Calibri" w:eastAsia="Calibri" w:hAnsi="Calibri" w:cs="Calibri"/>
                    <w:color w:val="000000"/>
                    <w:sz w:val="22"/>
                    <w:szCs w:val="22"/>
                  </w:rPr>
                  <w:t>re</w:t>
                </w:r>
                <w:r>
                  <w:rPr>
                    <w:rFonts w:ascii="Calibri" w:eastAsia="Calibri" w:hAnsi="Calibri" w:cs="Calibri"/>
                    <w:sz w:val="22"/>
                    <w:szCs w:val="22"/>
                  </w:rPr>
                  <w:t>Requ</w:t>
                </w:r>
                <w:r>
                  <w:rPr>
                    <w:rFonts w:ascii="Calibri" w:eastAsia="Calibri" w:hAnsi="Calibri" w:cs="Calibri"/>
                    <w:color w:val="000000"/>
                    <w:sz w:val="22"/>
                    <w:szCs w:val="22"/>
                  </w:rPr>
                  <w:t>estor</w:t>
                </w:r>
                <w:proofErr w:type="spellEnd"/>
                <w:r>
                  <w:rPr>
                    <w:rFonts w:ascii="Calibri" w:eastAsia="Calibri" w:hAnsi="Calibri" w:cs="Calibri"/>
                    <w:color w:val="000000"/>
                    <w:sz w:val="22"/>
                    <w:szCs w:val="22"/>
                  </w:rPr>
                  <w:t xml:space="preserve">: </w:t>
                </w:r>
              </w:p>
            </w:sdtContent>
          </w:sdt>
          <w:sdt>
            <w:sdtPr>
              <w:tag w:val="goog_rdk_21"/>
              <w:id w:val="-1226220679"/>
            </w:sdtPr>
            <w:sdtEndPr/>
            <w:sdtContent>
              <w:p w14:paraId="74706539" w14:textId="77777777" w:rsidR="00BD0D82" w:rsidRDefault="00CD19A1">
                <w:pPr>
                  <w:numPr>
                    <w:ilvl w:val="1"/>
                    <w:numId w:val="1"/>
                  </w:numPr>
                  <w:pBdr>
                    <w:top w:val="nil"/>
                    <w:left w:val="nil"/>
                    <w:bottom w:val="nil"/>
                    <w:right w:val="nil"/>
                    <w:between w:val="nil"/>
                  </w:pBdr>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Must process data in compliance with data protection laws such as GDPR, including secure transmission;</w:t>
                </w:r>
              </w:p>
            </w:sdtContent>
          </w:sdt>
          <w:sdt>
            <w:sdtPr>
              <w:tag w:val="goog_rdk_22"/>
              <w:id w:val="-1753581268"/>
            </w:sdtPr>
            <w:sdtEndPr/>
            <w:sdtContent>
              <w:p w14:paraId="16E820B4" w14:textId="77777777" w:rsidR="00BD0D82" w:rsidRDefault="00CD19A1">
                <w:pPr>
                  <w:numPr>
                    <w:ilvl w:val="1"/>
                    <w:numId w:val="1"/>
                  </w:numPr>
                  <w:pBdr>
                    <w:top w:val="nil"/>
                    <w:left w:val="nil"/>
                    <w:bottom w:val="nil"/>
                    <w:right w:val="nil"/>
                    <w:between w:val="nil"/>
                  </w:pBdr>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Must only request current data (no data about the domain name registration’s history);</w:t>
                </w:r>
              </w:p>
            </w:sdtContent>
          </w:sdt>
          <w:sdt>
            <w:sdtPr>
              <w:tag w:val="goog_rdk_23"/>
              <w:id w:val="-323585555"/>
            </w:sdtPr>
            <w:sdtEndPr/>
            <w:sdtContent>
              <w:p w14:paraId="623B5E66" w14:textId="77777777" w:rsidR="00BD0D82" w:rsidRDefault="00CD19A1">
                <w:pPr>
                  <w:numPr>
                    <w:ilvl w:val="1"/>
                    <w:numId w:val="1"/>
                  </w:numPr>
                  <w:pBdr>
                    <w:top w:val="nil"/>
                    <w:left w:val="nil"/>
                    <w:bottom w:val="nil"/>
                    <w:right w:val="nil"/>
                    <w:between w:val="nil"/>
                  </w:pBdr>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Must direct requests at the entity that is determined through this policy process to be responsible for the disclosure of the requested data;</w:t>
                </w:r>
              </w:p>
            </w:sdtContent>
          </w:sdt>
          <w:sdt>
            <w:sdtPr>
              <w:tag w:val="goog_rdk_24"/>
              <w:id w:val="-993028340"/>
            </w:sdtPr>
            <w:sdtEndPr/>
            <w:sdtContent>
              <w:p w14:paraId="1AA15410" w14:textId="77777777" w:rsidR="00BD0D82" w:rsidRDefault="00CD19A1">
                <w:pPr>
                  <w:numPr>
                    <w:ilvl w:val="1"/>
                    <w:numId w:val="1"/>
                  </w:numPr>
                  <w:pBdr>
                    <w:top w:val="nil"/>
                    <w:left w:val="nil"/>
                    <w:bottom w:val="nil"/>
                    <w:right w:val="nil"/>
                    <w:between w:val="nil"/>
                  </w:pBdr>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Must provide representations about use of requested data which will be subject to auditing.</w:t>
                </w:r>
              </w:p>
            </w:sdtContent>
          </w:sdt>
        </w:tc>
      </w:tr>
      <w:tr w:rsidR="00BD0D82" w14:paraId="03A99453" w14:textId="77777777" w:rsidTr="00BD0D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25"/>
              <w:id w:val="213011488"/>
            </w:sdtPr>
            <w:sdtEndPr/>
            <w:sdtContent>
              <w:p w14:paraId="5C1E7B62"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Safeguards (requirements) applicable to the Entity Disclosing the Nonpublic Registration Data</w:t>
                </w:r>
              </w:p>
            </w:sdtContent>
          </w:sdt>
        </w:tc>
        <w:tc>
          <w:tcPr>
            <w:tcW w:w="6120" w:type="dxa"/>
          </w:tcPr>
          <w:sdt>
            <w:sdtPr>
              <w:tag w:val="goog_rdk_26"/>
              <w:id w:val="-1398270763"/>
            </w:sdtPr>
            <w:sdtEndPr/>
            <w:sdtContent>
              <w:p w14:paraId="18703E4A" w14:textId="77777777" w:rsidR="00BD0D82" w:rsidRDefault="00CD19A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The entity disclosing the data:</w:t>
                </w:r>
              </w:p>
            </w:sdtContent>
          </w:sdt>
          <w:sdt>
            <w:sdtPr>
              <w:tag w:val="goog_rdk_27"/>
              <w:id w:val="-1913073982"/>
            </w:sdtPr>
            <w:sdtEndPr/>
            <w:sdtContent>
              <w:p w14:paraId="25124EA3" w14:textId="77777777" w:rsidR="00BD0D82" w:rsidRDefault="00CD19A1">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Must supply only the data requested by the requestor;</w:t>
                </w:r>
              </w:p>
            </w:sdtContent>
          </w:sdt>
          <w:sdt>
            <w:sdtPr>
              <w:tag w:val="goog_rdk_28"/>
              <w:id w:val="1397546422"/>
            </w:sdtPr>
            <w:sdtEndPr/>
            <w:sdtContent>
              <w:p w14:paraId="4A5F8E11" w14:textId="77777777" w:rsidR="00BD0D82" w:rsidRDefault="00CD19A1">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Must return current data in response to a request;</w:t>
                </w:r>
              </w:p>
            </w:sdtContent>
          </w:sdt>
          <w:sdt>
            <w:sdtPr>
              <w:tag w:val="goog_rdk_29"/>
              <w:id w:val="-414630431"/>
            </w:sdtPr>
            <w:sdtEndPr/>
            <w:sdtContent>
              <w:p w14:paraId="4EDA0D9F" w14:textId="77777777" w:rsidR="00BD0D82" w:rsidRDefault="00CD19A1">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Must monitor the system and take appropriate action, such as revoking or limiting access, to protect against abuse or misuse of the system</w:t>
                </w:r>
              </w:p>
            </w:sdtContent>
          </w:sdt>
          <w:sdt>
            <w:sdtPr>
              <w:tag w:val="goog_rdk_30"/>
              <w:id w:val="595529063"/>
            </w:sdtPr>
            <w:sdtEndPr/>
            <w:sdtContent>
              <w:p w14:paraId="1E4978BC" w14:textId="5B6EB788" w:rsidR="00BD0D82" w:rsidRDefault="00CD19A1">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Must provide data for multiple domain names responsive to the request</w:t>
                </w:r>
                <w:ins w:id="16" w:author="Margie Milam" w:date="2019-09-05T13:23:00Z">
                  <w:r>
                    <w:rPr>
                      <w:rFonts w:ascii="Calibri" w:eastAsia="Calibri" w:hAnsi="Calibri" w:cs="Calibri"/>
                      <w:color w:val="000000"/>
                      <w:sz w:val="22"/>
                      <w:szCs w:val="22"/>
                    </w:rPr>
                    <w:t xml:space="preserve"> through searchability methods of the type listed in</w:t>
                  </w:r>
                </w:ins>
                <w:ins w:id="17" w:author="Margie Milam" w:date="2019-09-05T13:18:00Z">
                  <w:r w:rsidR="00937A60">
                    <w:rPr>
                      <w:rFonts w:ascii="Calibri" w:eastAsia="Calibri" w:hAnsi="Calibri" w:cs="Calibri"/>
                      <w:color w:val="000000"/>
                      <w:sz w:val="22"/>
                      <w:szCs w:val="22"/>
                    </w:rPr>
                    <w:t xml:space="preserve"> the Ne</w:t>
                  </w:r>
                </w:ins>
                <w:ins w:id="18" w:author="Margie Milam" w:date="2019-09-05T13:19:00Z">
                  <w:r w:rsidR="00937A60">
                    <w:rPr>
                      <w:rFonts w:ascii="Calibri" w:eastAsia="Calibri" w:hAnsi="Calibri" w:cs="Calibri"/>
                      <w:color w:val="000000"/>
                      <w:sz w:val="22"/>
                      <w:szCs w:val="22"/>
                    </w:rPr>
                    <w:t>w gTLD Base Agreement Specification</w:t>
                  </w:r>
                </w:ins>
                <w:ins w:id="19" w:author="Margie Milam" w:date="2019-09-05T13:22:00Z">
                  <w:r w:rsidR="00937A60">
                    <w:rPr>
                      <w:rFonts w:ascii="Calibri" w:eastAsia="Calibri" w:hAnsi="Calibri" w:cs="Calibri"/>
                      <w:color w:val="000000"/>
                      <w:sz w:val="22"/>
                      <w:szCs w:val="22"/>
                    </w:rPr>
                    <w:t xml:space="preserve"> 4, 1.10</w:t>
                  </w:r>
                </w:ins>
                <w:ins w:id="20" w:author="Margie Milam" w:date="2019-09-06T12:56:00Z">
                  <w:r w:rsidR="00297A81">
                    <w:rPr>
                      <w:rFonts w:ascii="Calibri" w:eastAsia="Calibri" w:hAnsi="Calibri" w:cs="Calibri"/>
                      <w:color w:val="000000"/>
                      <w:sz w:val="22"/>
                      <w:szCs w:val="22"/>
                    </w:rPr>
                    <w:t>. [</w:t>
                  </w:r>
                </w:ins>
                <w:ins w:id="21" w:author="Margie Milam" w:date="2019-09-06T12:57:00Z">
                  <w:r w:rsidR="00297A81">
                    <w:rPr>
                      <w:rFonts w:ascii="Calibri" w:eastAsia="Calibri" w:hAnsi="Calibri" w:cs="Calibri"/>
                      <w:color w:val="000000"/>
                      <w:sz w:val="22"/>
                      <w:szCs w:val="22"/>
                    </w:rPr>
                    <w:t>note: EPDP to seek legal guidance on whether such searchability functions are allowed under GDPR</w:t>
                  </w:r>
                </w:ins>
                <w:ins w:id="22" w:author="Margie Milam" w:date="2019-09-06T12:58:00Z">
                  <w:r w:rsidR="00297A81">
                    <w:rPr>
                      <w:rFonts w:ascii="Calibri" w:eastAsia="Calibri" w:hAnsi="Calibri" w:cs="Calibri"/>
                      <w:color w:val="000000"/>
                      <w:sz w:val="22"/>
                      <w:szCs w:val="22"/>
                    </w:rPr>
                    <w:t>].</w:t>
                  </w:r>
                </w:ins>
              </w:p>
            </w:sdtContent>
          </w:sdt>
        </w:tc>
      </w:tr>
      <w:tr w:rsidR="00BD0D82" w14:paraId="63785653" w14:textId="77777777" w:rsidTr="0071051D">
        <w:trPr>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31"/>
              <w:id w:val="1851994674"/>
            </w:sdtPr>
            <w:sdtEndPr/>
            <w:sdtContent>
              <w:p w14:paraId="1BABE755"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Safeguards (requirements) applicable to the data subject</w:t>
                </w:r>
              </w:p>
            </w:sdtContent>
          </w:sdt>
        </w:tc>
        <w:tc>
          <w:tcPr>
            <w:tcW w:w="61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00" w:type="dxa"/>
              <w:left w:w="100" w:type="dxa"/>
              <w:bottom w:w="100" w:type="dxa"/>
              <w:right w:w="100" w:type="dxa"/>
            </w:tcMar>
          </w:tcPr>
          <w:sdt>
            <w:sdtPr>
              <w:tag w:val="goog_rdk_32"/>
              <w:id w:val="120965916"/>
            </w:sdtPr>
            <w:sdtEndPr/>
            <w:sdtContent>
              <w:p w14:paraId="2CD65DAE" w14:textId="77777777" w:rsidR="00BD0D82"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The Registered Name Holder (data subject) must have the right: </w:t>
                </w:r>
              </w:p>
            </w:sdtContent>
          </w:sdt>
          <w:sdt>
            <w:sdtPr>
              <w:tag w:val="goog_rdk_33"/>
              <w:id w:val="1595286789"/>
            </w:sdtPr>
            <w:sdtEndPr/>
            <w:sdtContent>
              <w:p w14:paraId="36D49FB9" w14:textId="77777777" w:rsidR="00BD0D82"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to obtain, on </w:t>
                </w:r>
                <w:r w:rsidRPr="0071051D">
                  <w:rPr>
                    <w:rFonts w:ascii="Calibri" w:eastAsia="Calibri" w:hAnsi="Calibri" w:cs="Calibri"/>
                    <w:sz w:val="22"/>
                    <w:szCs w:val="22"/>
                    <w:shd w:val="clear" w:color="auto" w:fill="FBE4D5" w:themeFill="accent2" w:themeFillTint="33"/>
                  </w:rPr>
                  <w:t>reasonable request, confirmation of the processing of personal data relating to them and the communication in an intelligible form of the data processed</w:t>
                </w:r>
                <w:r>
                  <w:rPr>
                    <w:rFonts w:ascii="Calibri" w:eastAsia="Calibri" w:hAnsi="Calibri" w:cs="Calibri"/>
                    <w:sz w:val="22"/>
                    <w:szCs w:val="22"/>
                  </w:rPr>
                  <w:t>;</w:t>
                </w:r>
              </w:p>
            </w:sdtContent>
          </w:sdt>
          <w:sdt>
            <w:sdtPr>
              <w:tag w:val="goog_rdk_34"/>
              <w:id w:val="-2073880908"/>
            </w:sdtPr>
            <w:sdtEndPr/>
            <w:sdtContent>
              <w:p w14:paraId="160048F0"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alibri" w:eastAsia="Calibri" w:hAnsi="Calibri" w:cs="Calibri"/>
                    <w:sz w:val="22"/>
                    <w:szCs w:val="22"/>
                  </w:rPr>
                  <w:t>•             to obtain, on reasonable request, rectification or erasure, as the case may be, of inaccurate data or data that is being, or has been, processed contrary to the provisions of this Protocol, but in the case of erasure, except where that processing is allowed, necessary, or required under applicable law for:</w:t>
                </w:r>
              </w:p>
            </w:sdtContent>
          </w:sdt>
          <w:sdt>
            <w:sdtPr>
              <w:tag w:val="goog_rdk_35"/>
              <w:id w:val="1277210410"/>
            </w:sdtPr>
            <w:sdtEndPr/>
            <w:sdtContent>
              <w:p w14:paraId="23FAD2AA"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alibri" w:eastAsia="Calibri" w:hAnsi="Calibri" w:cs="Calibri"/>
                    <w:sz w:val="22"/>
                    <w:szCs w:val="22"/>
                  </w:rPr>
                  <w:t>1.</w:t>
                </w:r>
                <w:r w:rsidRPr="0071051D">
                  <w:rPr>
                    <w:rFonts w:ascii="Calibri" w:eastAsia="Calibri" w:hAnsi="Calibri" w:cs="Calibri"/>
                    <w:sz w:val="14"/>
                    <w:szCs w:val="14"/>
                  </w:rPr>
                  <w:t xml:space="preserve">       </w:t>
                </w:r>
                <w:r w:rsidRPr="0071051D">
                  <w:rPr>
                    <w:rFonts w:ascii="Calibri" w:eastAsia="Calibri" w:hAnsi="Calibri" w:cs="Calibri"/>
                    <w:sz w:val="22"/>
                    <w:szCs w:val="22"/>
                  </w:rPr>
                  <w:t>exercising the right of freedom of expression and information;</w:t>
                </w:r>
              </w:p>
            </w:sdtContent>
          </w:sdt>
          <w:sdt>
            <w:sdtPr>
              <w:tag w:val="goog_rdk_36"/>
              <w:id w:val="1104768618"/>
            </w:sdtPr>
            <w:sdtEndPr/>
            <w:sdtContent>
              <w:p w14:paraId="6870956D"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alibri" w:eastAsia="Calibri" w:hAnsi="Calibri" w:cs="Calibri"/>
                    <w:sz w:val="22"/>
                    <w:szCs w:val="22"/>
                  </w:rPr>
                  <w:t>2.</w:t>
                </w:r>
                <w:r w:rsidRPr="0071051D">
                  <w:rPr>
                    <w:rFonts w:ascii="Calibri" w:eastAsia="Calibri" w:hAnsi="Calibri" w:cs="Calibri"/>
                    <w:sz w:val="14"/>
                    <w:szCs w:val="14"/>
                  </w:rPr>
                  <w:t xml:space="preserve">       </w:t>
                </w:r>
                <w:r w:rsidRPr="0071051D">
                  <w:rPr>
                    <w:rFonts w:ascii="Calibri" w:eastAsia="Calibri" w:hAnsi="Calibri" w:cs="Calibri"/>
                    <w:sz w:val="22"/>
                    <w:szCs w:val="22"/>
                  </w:rPr>
                  <w:t>compliance with a legal obligation(s) for the performance of a task carried out in the public interest;</w:t>
                </w:r>
              </w:p>
            </w:sdtContent>
          </w:sdt>
          <w:sdt>
            <w:sdtPr>
              <w:tag w:val="goog_rdk_37"/>
              <w:id w:val="566153967"/>
            </w:sdtPr>
            <w:sdtEndPr/>
            <w:sdtContent>
              <w:p w14:paraId="4221765A"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alibri" w:eastAsia="Calibri" w:hAnsi="Calibri" w:cs="Calibri"/>
                    <w:sz w:val="22"/>
                    <w:szCs w:val="22"/>
                  </w:rPr>
                  <w:t>3.</w:t>
                </w:r>
                <w:r w:rsidRPr="0071051D">
                  <w:rPr>
                    <w:rFonts w:ascii="Calibri" w:eastAsia="Calibri" w:hAnsi="Calibri" w:cs="Calibri"/>
                    <w:sz w:val="14"/>
                    <w:szCs w:val="14"/>
                  </w:rPr>
                  <w:t xml:space="preserve">       </w:t>
                </w:r>
                <w:r w:rsidRPr="0071051D">
                  <w:rPr>
                    <w:rFonts w:ascii="Calibri" w:eastAsia="Calibri" w:hAnsi="Calibri" w:cs="Calibri"/>
                    <w:sz w:val="22"/>
                    <w:szCs w:val="22"/>
                  </w:rPr>
                  <w:t>the exercise of official authority vested in the controller;</w:t>
                </w:r>
              </w:p>
            </w:sdtContent>
          </w:sdt>
          <w:sdt>
            <w:sdtPr>
              <w:tag w:val="goog_rdk_38"/>
              <w:id w:val="-1936817875"/>
            </w:sdtPr>
            <w:sdtEndPr/>
            <w:sdtContent>
              <w:p w14:paraId="18C628EC"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alibri" w:eastAsia="Calibri" w:hAnsi="Calibri" w:cs="Calibri"/>
                    <w:sz w:val="22"/>
                    <w:szCs w:val="22"/>
                  </w:rPr>
                  <w:t>4.</w:t>
                </w:r>
                <w:r w:rsidRPr="0071051D">
                  <w:rPr>
                    <w:rFonts w:ascii="Calibri" w:eastAsia="Calibri" w:hAnsi="Calibri" w:cs="Calibri"/>
                    <w:sz w:val="14"/>
                    <w:szCs w:val="14"/>
                  </w:rPr>
                  <w:t xml:space="preserve">       </w:t>
                </w:r>
                <w:r w:rsidRPr="0071051D">
                  <w:rPr>
                    <w:rFonts w:ascii="Calibri" w:eastAsia="Calibri" w:hAnsi="Calibri" w:cs="Calibri"/>
                    <w:sz w:val="22"/>
                    <w:szCs w:val="22"/>
                  </w:rPr>
                  <w:t>reasons of public interest in the area of public health;</w:t>
                </w:r>
              </w:p>
            </w:sdtContent>
          </w:sdt>
          <w:sdt>
            <w:sdtPr>
              <w:tag w:val="goog_rdk_39"/>
              <w:id w:val="-375232759"/>
            </w:sdtPr>
            <w:sdtEndPr/>
            <w:sdtContent>
              <w:p w14:paraId="051CB17E"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alibri" w:eastAsia="Calibri" w:hAnsi="Calibri" w:cs="Calibri"/>
                    <w:sz w:val="22"/>
                    <w:szCs w:val="22"/>
                  </w:rPr>
                  <w:t>5.</w:t>
                </w:r>
                <w:r w:rsidRPr="0071051D">
                  <w:rPr>
                    <w:rFonts w:ascii="Calibri" w:eastAsia="Calibri" w:hAnsi="Calibri" w:cs="Calibri"/>
                    <w:sz w:val="14"/>
                    <w:szCs w:val="14"/>
                  </w:rPr>
                  <w:t xml:space="preserve">       </w:t>
                </w:r>
                <w:r w:rsidRPr="0071051D">
                  <w:rPr>
                    <w:rFonts w:ascii="Calibri" w:eastAsia="Calibri" w:hAnsi="Calibri" w:cs="Calibri"/>
                    <w:sz w:val="22"/>
                    <w:szCs w:val="22"/>
                  </w:rPr>
                  <w:t>archiving purposes in the public interest, scientific or historical research purposes or statistical purposes; or</w:t>
                </w:r>
              </w:p>
            </w:sdtContent>
          </w:sdt>
          <w:sdt>
            <w:sdtPr>
              <w:tag w:val="goog_rdk_40"/>
              <w:id w:val="214935403"/>
            </w:sdtPr>
            <w:sdtEndPr/>
            <w:sdtContent>
              <w:p w14:paraId="38D1D463"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alibri" w:eastAsia="Calibri" w:hAnsi="Calibri" w:cs="Calibri"/>
                    <w:sz w:val="22"/>
                    <w:szCs w:val="22"/>
                  </w:rPr>
                  <w:t>6.</w:t>
                </w:r>
                <w:r w:rsidRPr="0071051D">
                  <w:rPr>
                    <w:rFonts w:ascii="Calibri" w:eastAsia="Calibri" w:hAnsi="Calibri" w:cs="Calibri"/>
                    <w:sz w:val="14"/>
                    <w:szCs w:val="14"/>
                  </w:rPr>
                  <w:t xml:space="preserve">       </w:t>
                </w:r>
                <w:r w:rsidRPr="0071051D">
                  <w:rPr>
                    <w:rFonts w:ascii="Calibri" w:eastAsia="Calibri" w:hAnsi="Calibri" w:cs="Calibri"/>
                    <w:sz w:val="22"/>
                    <w:szCs w:val="22"/>
                  </w:rPr>
                  <w:t xml:space="preserve">the establishment, exercise or </w:t>
                </w:r>
                <w:proofErr w:type="spellStart"/>
                <w:r w:rsidRPr="0071051D">
                  <w:rPr>
                    <w:rFonts w:ascii="Calibri" w:eastAsia="Calibri" w:hAnsi="Calibri" w:cs="Calibri"/>
                    <w:sz w:val="22"/>
                    <w:szCs w:val="22"/>
                  </w:rPr>
                  <w:t>defence</w:t>
                </w:r>
                <w:proofErr w:type="spellEnd"/>
                <w:r w:rsidRPr="0071051D">
                  <w:rPr>
                    <w:rFonts w:ascii="Calibri" w:eastAsia="Calibri" w:hAnsi="Calibri" w:cs="Calibri"/>
                    <w:sz w:val="22"/>
                    <w:szCs w:val="22"/>
                  </w:rPr>
                  <w:t xml:space="preserve"> of legal claims.</w:t>
                </w:r>
              </w:p>
            </w:sdtContent>
          </w:sdt>
          <w:sdt>
            <w:sdtPr>
              <w:tag w:val="goog_rdk_41"/>
              <w:id w:val="147025728"/>
            </w:sdtPr>
            <w:sdtEndPr/>
            <w:sdtContent>
              <w:p w14:paraId="64CDBAD8" w14:textId="77777777" w:rsidR="00BD0D82" w:rsidRDefault="00CD19A1">
                <w:pPr>
                  <w:ind w:left="148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42"/>
              <w:id w:val="1403175584"/>
            </w:sdtPr>
            <w:sdtEndPr/>
            <w:sdtContent>
              <w:p w14:paraId="4385EB5A" w14:textId="77777777" w:rsidR="00BD0D82"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not to be subject to a decision significantly affecting them based solely on an automated processing of data unless this is:</w:t>
                </w:r>
              </w:p>
            </w:sdtContent>
          </w:sdt>
          <w:sdt>
            <w:sdtPr>
              <w:tag w:val="goog_rdk_43"/>
              <w:id w:val="-808863524"/>
            </w:sdtPr>
            <w:sdtEndPr/>
            <w:sdtContent>
              <w:p w14:paraId="03A2B158" w14:textId="77777777" w:rsidR="00BD0D82"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ourier New" w:eastAsia="Courier New" w:hAnsi="Courier New" w:cs="Courier New"/>
                    <w:sz w:val="22"/>
                    <w:szCs w:val="22"/>
                  </w:rPr>
                  <w:t>o</w:t>
                </w:r>
                <w:r>
                  <w:rPr>
                    <w:rFonts w:ascii="Calibri" w:eastAsia="Calibri" w:hAnsi="Calibri" w:cs="Calibri"/>
                    <w:sz w:val="14"/>
                    <w:szCs w:val="14"/>
                  </w:rPr>
                  <w:t xml:space="preserve">   </w:t>
                </w:r>
                <w:r>
                  <w:rPr>
                    <w:rFonts w:ascii="Calibri" w:eastAsia="Calibri" w:hAnsi="Calibri" w:cs="Calibri"/>
                    <w:sz w:val="22"/>
                    <w:szCs w:val="22"/>
                  </w:rPr>
                  <w:t>authorized by law providing appropriate safeguards, including at least the right to obtain human intervention;</w:t>
                </w:r>
              </w:p>
            </w:sdtContent>
          </w:sdt>
          <w:sdt>
            <w:sdtPr>
              <w:tag w:val="goog_rdk_44"/>
              <w:id w:val="801199615"/>
            </w:sdtPr>
            <w:sdtEndPr/>
            <w:sdtContent>
              <w:p w14:paraId="137A21B0"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ourier New" w:eastAsia="Courier New" w:hAnsi="Courier New" w:cs="Courier New"/>
                    <w:sz w:val="22"/>
                    <w:szCs w:val="22"/>
                  </w:rPr>
                  <w:t>o</w:t>
                </w:r>
                <w:r w:rsidRPr="0071051D">
                  <w:rPr>
                    <w:rFonts w:ascii="Calibri" w:eastAsia="Calibri" w:hAnsi="Calibri" w:cs="Calibri"/>
                    <w:sz w:val="14"/>
                    <w:szCs w:val="14"/>
                  </w:rPr>
                  <w:t xml:space="preserve">   </w:t>
                </w:r>
                <w:r w:rsidRPr="0071051D">
                  <w:rPr>
                    <w:rFonts w:ascii="Calibri" w:eastAsia="Calibri" w:hAnsi="Calibri" w:cs="Calibri"/>
                    <w:sz w:val="22"/>
                    <w:szCs w:val="22"/>
                  </w:rPr>
                  <w:t>necessary for entering into, or performance of, a contract between the data subject and a data controller;</w:t>
                </w:r>
              </w:p>
            </w:sdtContent>
          </w:sdt>
          <w:sdt>
            <w:sdtPr>
              <w:tag w:val="goog_rdk_45"/>
              <w:id w:val="1910969019"/>
            </w:sdtPr>
            <w:sdtEndPr/>
            <w:sdtContent>
              <w:p w14:paraId="4F6B1090"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ourier New" w:eastAsia="Courier New" w:hAnsi="Courier New" w:cs="Courier New"/>
                    <w:sz w:val="22"/>
                    <w:szCs w:val="22"/>
                  </w:rPr>
                  <w:t>o</w:t>
                </w:r>
                <w:r w:rsidRPr="0071051D">
                  <w:rPr>
                    <w:rFonts w:ascii="Calibri" w:eastAsia="Calibri" w:hAnsi="Calibri" w:cs="Calibri"/>
                    <w:sz w:val="14"/>
                    <w:szCs w:val="14"/>
                  </w:rPr>
                  <w:t xml:space="preserve">   </w:t>
                </w:r>
                <w:r w:rsidRPr="0071051D">
                  <w:rPr>
                    <w:rFonts w:ascii="Calibri" w:eastAsia="Calibri" w:hAnsi="Calibri" w:cs="Calibri"/>
                    <w:sz w:val="22"/>
                    <w:szCs w:val="22"/>
                  </w:rPr>
                  <w:t xml:space="preserve">authorized by applicable law to which the controller is </w:t>
                </w:r>
                <w:proofErr w:type="gramStart"/>
                <w:r w:rsidRPr="0071051D">
                  <w:rPr>
                    <w:rFonts w:ascii="Calibri" w:eastAsia="Calibri" w:hAnsi="Calibri" w:cs="Calibri"/>
                    <w:sz w:val="22"/>
                    <w:szCs w:val="22"/>
                  </w:rPr>
                  <w:t>subject</w:t>
                </w:r>
                <w:proofErr w:type="gramEnd"/>
                <w:r w:rsidRPr="0071051D">
                  <w:rPr>
                    <w:rFonts w:ascii="Calibri" w:eastAsia="Calibri" w:hAnsi="Calibri" w:cs="Calibri"/>
                    <w:sz w:val="22"/>
                    <w:szCs w:val="22"/>
                  </w:rPr>
                  <w:t xml:space="preserve"> and which also lays down suitable measures to safeguard the data subject's rights and freedoms and legitimate interests; or </w:t>
                </w:r>
              </w:p>
            </w:sdtContent>
          </w:sdt>
          <w:sdt>
            <w:sdtPr>
              <w:tag w:val="goog_rdk_46"/>
              <w:id w:val="-828046761"/>
            </w:sdtPr>
            <w:sdtEndPr/>
            <w:sdtContent>
              <w:p w14:paraId="596743EB"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ourier New" w:eastAsia="Courier New" w:hAnsi="Courier New" w:cs="Courier New"/>
                    <w:sz w:val="22"/>
                    <w:szCs w:val="22"/>
                  </w:rPr>
                  <w:t>o</w:t>
                </w:r>
                <w:r w:rsidRPr="0071051D">
                  <w:rPr>
                    <w:rFonts w:ascii="Calibri" w:eastAsia="Calibri" w:hAnsi="Calibri" w:cs="Calibri"/>
                    <w:sz w:val="14"/>
                    <w:szCs w:val="14"/>
                  </w:rPr>
                  <w:t xml:space="preserve">   </w:t>
                </w:r>
                <w:r w:rsidRPr="0071051D">
                  <w:rPr>
                    <w:rFonts w:ascii="Calibri" w:eastAsia="Calibri" w:hAnsi="Calibri" w:cs="Calibri"/>
                    <w:sz w:val="22"/>
                    <w:szCs w:val="22"/>
                  </w:rPr>
                  <w:t>based on the data subject's explicit consent.</w:t>
                </w:r>
              </w:p>
            </w:sdtContent>
          </w:sdt>
          <w:sdt>
            <w:sdtPr>
              <w:tag w:val="goog_rdk_47"/>
              <w:id w:val="164285324"/>
            </w:sdtPr>
            <w:sdtEndPr/>
            <w:sdtContent>
              <w:p w14:paraId="69A585E1"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alibri" w:eastAsia="Calibri" w:hAnsi="Calibri" w:cs="Calibri"/>
                    <w:sz w:val="22"/>
                    <w:szCs w:val="22"/>
                  </w:rPr>
                  <w:t xml:space="preserve"> </w:t>
                </w:r>
              </w:p>
            </w:sdtContent>
          </w:sdt>
          <w:sdt>
            <w:sdtPr>
              <w:tag w:val="goog_rdk_48"/>
              <w:id w:val="570931996"/>
            </w:sdtPr>
            <w:sdtEndPr/>
            <w:sdtContent>
              <w:p w14:paraId="0E0DFE14"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alibri" w:eastAsia="Calibri" w:hAnsi="Calibri" w:cs="Calibri"/>
                    <w:sz w:val="22"/>
                    <w:szCs w:val="22"/>
                  </w:rPr>
                  <w:t>Note that whether decisions referred to herein can be made shall always take into account whether applicable law allows for explicit consent or processing necessary for reasons of substantial public interest.</w:t>
                </w:r>
              </w:p>
            </w:sdtContent>
          </w:sdt>
          <w:sdt>
            <w:sdtPr>
              <w:tag w:val="goog_rdk_49"/>
              <w:id w:val="2132748877"/>
            </w:sdtPr>
            <w:sdtEndPr/>
            <w:sdtContent>
              <w:p w14:paraId="49D909F9" w14:textId="77777777" w:rsidR="00BD0D82"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50"/>
              <w:id w:val="273376152"/>
            </w:sdtPr>
            <w:sdtEndPr/>
            <w:sdtContent>
              <w:p w14:paraId="266084F4" w14:textId="77777777" w:rsidR="00BD0D82" w:rsidRDefault="00CD19A1">
                <w:pP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22"/>
                    <w:szCs w:val="22"/>
                  </w:rPr>
                </w:pPr>
                <w:r>
                  <w:rPr>
                    <w:rFonts w:ascii="Calibri" w:eastAsia="Calibri" w:hAnsi="Calibri" w:cs="Calibri"/>
                    <w:sz w:val="22"/>
                    <w:szCs w:val="22"/>
                  </w:rPr>
                  <w:t>•             to lodge a complaint with the supervisory authority, or authorities, when they consider that their data protection rights have been violated</w:t>
                </w:r>
                <w:r>
                  <w:rPr>
                    <w:rFonts w:ascii="Tahoma" w:eastAsia="Tahoma" w:hAnsi="Tahoma" w:cs="Tahoma"/>
                    <w:sz w:val="22"/>
                    <w:szCs w:val="22"/>
                  </w:rPr>
                  <w:t> </w:t>
                </w:r>
              </w:p>
            </w:sdtContent>
          </w:sdt>
          <w:sdt>
            <w:sdtPr>
              <w:tag w:val="goog_rdk_51"/>
              <w:id w:val="223650493"/>
            </w:sdtPr>
            <w:sdtEndPr/>
            <w:sdtContent>
              <w:p w14:paraId="5FD942E8" w14:textId="77777777" w:rsidR="00BD0D82" w:rsidRDefault="00CD19A1">
                <w:pP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22"/>
                    <w:szCs w:val="22"/>
                  </w:rPr>
                </w:pPr>
                <w:r>
                  <w:rPr>
                    <w:rFonts w:ascii="Calibri" w:eastAsia="Calibri" w:hAnsi="Calibri" w:cs="Calibri"/>
                    <w:sz w:val="22"/>
                    <w:szCs w:val="22"/>
                  </w:rPr>
                  <w:t>•             to an effective remedy before an independent and impartial tribunal when they consider that their data protection rights have been violated.</w:t>
                </w:r>
                <w:r>
                  <w:rPr>
                    <w:rFonts w:ascii="Tahoma" w:eastAsia="Tahoma" w:hAnsi="Tahoma" w:cs="Tahoma"/>
                    <w:sz w:val="22"/>
                    <w:szCs w:val="22"/>
                  </w:rPr>
                  <w:t> </w:t>
                </w:r>
              </w:p>
            </w:sdtContent>
          </w:sdt>
          <w:sdt>
            <w:sdtPr>
              <w:tag w:val="goog_rdk_52"/>
              <w:id w:val="-1934344931"/>
            </w:sdtPr>
            <w:sdtEndPr/>
            <w:sdtContent>
              <w:p w14:paraId="2CE895F3"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alibri" w:eastAsia="Calibri" w:hAnsi="Calibri" w:cs="Calibri"/>
                    <w:sz w:val="22"/>
                    <w:szCs w:val="22"/>
                  </w:rPr>
                  <w:t xml:space="preserve"> </w:t>
                </w:r>
              </w:p>
            </w:sdtContent>
          </w:sdt>
          <w:sdt>
            <w:sdtPr>
              <w:tag w:val="goog_rdk_53"/>
              <w:id w:val="-904150118"/>
            </w:sdtPr>
            <w:sdtEndPr/>
            <w:sdtContent>
              <w:p w14:paraId="71CD52AE" w14:textId="77777777" w:rsidR="00BD0D82" w:rsidRPr="0071051D"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1051D">
                  <w:rPr>
                    <w:rFonts w:ascii="Calibri" w:eastAsia="Calibri" w:hAnsi="Calibri" w:cs="Calibri"/>
                    <w:sz w:val="22"/>
                    <w:szCs w:val="22"/>
                  </w:rPr>
                  <w:t xml:space="preserve">Note that the right to object will be limited in instances where applicable law allows for (1) the controller to demonstrate compelling legitimate grounds for the processing that override the interests, rights and freedoms of the data subject or (2) for the establishment, exercise or </w:t>
                </w:r>
                <w:proofErr w:type="spellStart"/>
                <w:r w:rsidRPr="0071051D">
                  <w:rPr>
                    <w:rFonts w:ascii="Calibri" w:eastAsia="Calibri" w:hAnsi="Calibri" w:cs="Calibri"/>
                    <w:sz w:val="22"/>
                    <w:szCs w:val="22"/>
                  </w:rPr>
                  <w:t>defence</w:t>
                </w:r>
                <w:proofErr w:type="spellEnd"/>
                <w:r w:rsidRPr="0071051D">
                  <w:rPr>
                    <w:rFonts w:ascii="Calibri" w:eastAsia="Calibri" w:hAnsi="Calibri" w:cs="Calibri"/>
                    <w:sz w:val="22"/>
                    <w:szCs w:val="22"/>
                  </w:rPr>
                  <w:t xml:space="preserve"> of legal claims or (3) processing where it is necessary for the performance of a task carried out for reasons of public interest.</w:t>
                </w:r>
              </w:p>
            </w:sdtContent>
          </w:sdt>
          <w:sdt>
            <w:sdtPr>
              <w:tag w:val="goog_rdk_54"/>
              <w:id w:val="1387152122"/>
            </w:sdtPr>
            <w:sdtEndPr/>
            <w:sdtContent>
              <w:p w14:paraId="6CE9E162" w14:textId="77777777" w:rsidR="00BD0D82" w:rsidRDefault="00CD19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sz w:val="14"/>
                    <w:szCs w:val="14"/>
                  </w:rPr>
                  <w:tab/>
                </w:r>
                <w:r>
                  <w:rPr>
                    <w:rFonts w:ascii="Calibri" w:eastAsia="Calibri" w:hAnsi="Calibri" w:cs="Calibri"/>
                    <w:sz w:val="22"/>
                    <w:szCs w:val="22"/>
                  </w:rPr>
                  <w:t xml:space="preserve"> </w:t>
                </w:r>
              </w:p>
            </w:sdtContent>
          </w:sdt>
        </w:tc>
      </w:tr>
      <w:tr w:rsidR="00BD0D82" w14:paraId="548E6727" w14:textId="77777777" w:rsidTr="00BD0D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55"/>
              <w:id w:val="-796443898"/>
            </w:sdtPr>
            <w:sdtEndPr/>
            <w:sdtContent>
              <w:p w14:paraId="1A949362"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Safeguards (requirements) applicable to the access/disclosure system</w:t>
                </w:r>
              </w:p>
            </w:sdtContent>
          </w:sdt>
        </w:tc>
        <w:tc>
          <w:tcPr>
            <w:tcW w:w="6120" w:type="dxa"/>
          </w:tcPr>
          <w:sdt>
            <w:sdtPr>
              <w:tag w:val="goog_rdk_56"/>
              <w:id w:val="-1285412344"/>
            </w:sdtPr>
            <w:sdtEndPr/>
            <w:sdtContent>
              <w:p w14:paraId="50E6D949" w14:textId="77777777" w:rsidR="00BD0D82" w:rsidRDefault="00CD19A1">
                <w:pPr>
                  <w:numPr>
                    <w:ilvl w:val="0"/>
                    <w:numId w:val="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Requests must only refer to current registration data (historical registration data will not be made available via this mechanism).</w:t>
                </w:r>
              </w:p>
            </w:sdtContent>
          </w:sdt>
          <w:sdt>
            <w:sdtPr>
              <w:tag w:val="goog_rdk_57"/>
              <w:id w:val="-847707425"/>
            </w:sdtPr>
            <w:sdtEndPr/>
            <w:sdtContent>
              <w:p w14:paraId="432AB8AF" w14:textId="77777777" w:rsidR="00BD0D82" w:rsidRDefault="00CD19A1">
                <w:pPr>
                  <w:numPr>
                    <w:ilvl w:val="0"/>
                    <w:numId w:val="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0000"/>
                    <w:sz w:val="22"/>
                    <w:szCs w:val="22"/>
                  </w:rPr>
                  <w:t>Contracted parties are only responsible for disclosing nonpublic registration data for the domain names under their management.</w:t>
                </w:r>
                <w:r>
                  <w:rPr>
                    <w:color w:val="000000"/>
                  </w:rPr>
                  <w:t xml:space="preserve"> </w:t>
                </w:r>
              </w:p>
            </w:sdtContent>
          </w:sdt>
          <w:sdt>
            <w:sdtPr>
              <w:tag w:val="goog_rdk_58"/>
              <w:id w:val="1868403373"/>
            </w:sdtPr>
            <w:sdtEndPr/>
            <w:sdtContent>
              <w:p w14:paraId="58FBF261" w14:textId="77777777" w:rsidR="00BD0D82" w:rsidRDefault="00FF48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sdtContent>
          </w:sdt>
        </w:tc>
      </w:tr>
      <w:tr w:rsidR="00BD0D82" w14:paraId="33AB4722" w14:textId="77777777" w:rsidTr="00BD0D82">
        <w:trPr>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59"/>
              <w:id w:val="1401332730"/>
            </w:sdtPr>
            <w:sdtEndPr/>
            <w:sdtContent>
              <w:p w14:paraId="76181CEE"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Accreditation of user group(s) required (Y/N) – if Y, define policy principles</w:t>
                </w:r>
              </w:p>
            </w:sdtContent>
          </w:sdt>
        </w:tc>
        <w:tc>
          <w:tcPr>
            <w:tcW w:w="6120" w:type="dxa"/>
          </w:tcPr>
          <w:sdt>
            <w:sdtPr>
              <w:tag w:val="goog_rdk_60"/>
              <w:id w:val="503018059"/>
            </w:sdtPr>
            <w:sdtEndPr/>
            <w:sdtContent>
              <w:p w14:paraId="161AC788" w14:textId="77777777" w:rsidR="00BD0D82" w:rsidRDefault="00CD19A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Individuals or entities seeking accreditation as a member of this user group must also:</w:t>
                </w:r>
              </w:p>
            </w:sdtContent>
          </w:sdt>
          <w:sdt>
            <w:sdtPr>
              <w:tag w:val="goog_rdk_61"/>
              <w:id w:val="73250105"/>
            </w:sdtPr>
            <w:sdtEndPr/>
            <w:sdtContent>
              <w:p w14:paraId="1C6563A2" w14:textId="77777777" w:rsidR="00BD0D82" w:rsidRDefault="00CD19A1">
                <w:pPr>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Agree to only use the data for the legitimate and lawful purpose described above;</w:t>
                </w:r>
              </w:p>
            </w:sdtContent>
          </w:sdt>
          <w:sdt>
            <w:sdtPr>
              <w:tag w:val="goog_rdk_62"/>
              <w:id w:val="-1148895706"/>
            </w:sdtPr>
            <w:sdtEndPr/>
            <w:sdtContent>
              <w:p w14:paraId="78ABEC4E" w14:textId="77777777" w:rsidR="00BD0D82" w:rsidRDefault="00CD19A1">
                <w:pPr>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Agree to: </w:t>
                </w:r>
              </w:p>
            </w:sdtContent>
          </w:sdt>
          <w:sdt>
            <w:sdtPr>
              <w:tag w:val="goog_rdk_63"/>
              <w:id w:val="-1885869941"/>
            </w:sdtPr>
            <w:sdtEndPr/>
            <w:sdtContent>
              <w:p w14:paraId="76955DD9" w14:textId="77777777" w:rsidR="00BD0D82" w:rsidRDefault="00CD19A1">
                <w:pPr>
                  <w:numPr>
                    <w:ilvl w:val="1"/>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the terms of service, in which the lawful use of data described;</w:t>
                </w:r>
              </w:p>
            </w:sdtContent>
          </w:sdt>
          <w:sdt>
            <w:sdtPr>
              <w:tag w:val="goog_rdk_64"/>
              <w:id w:val="-1884706316"/>
            </w:sdtPr>
            <w:sdtEndPr/>
            <w:sdtContent>
              <w:p w14:paraId="5B3E553A" w14:textId="77777777" w:rsidR="00BD0D82" w:rsidRDefault="00CD19A1">
                <w:pPr>
                  <w:numPr>
                    <w:ilvl w:val="1"/>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prevent abuse of data received; </w:t>
                </w:r>
              </w:p>
            </w:sdtContent>
          </w:sdt>
          <w:sdt>
            <w:sdtPr>
              <w:tag w:val="goog_rdk_65"/>
              <w:id w:val="1327475258"/>
            </w:sdtPr>
            <w:sdtEndPr/>
            <w:sdtContent>
              <w:p w14:paraId="0158749B" w14:textId="77777777" w:rsidR="00BD0D82" w:rsidRDefault="00CD19A1">
                <w:pPr>
                  <w:numPr>
                    <w:ilvl w:val="1"/>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be subject to de-accreditation if they are found to abuse use of data.</w:t>
                </w:r>
              </w:p>
            </w:sdtContent>
          </w:sdt>
          <w:sdt>
            <w:sdtPr>
              <w:tag w:val="goog_rdk_66"/>
              <w:id w:val="-567037163"/>
            </w:sdtPr>
            <w:sdtEndPr/>
            <w:sdtContent>
              <w:p w14:paraId="397E0C51" w14:textId="77777777" w:rsidR="00BD0D82" w:rsidRDefault="00CD19A1">
                <w:pPr>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Proof of financial worthiness to justify enhanced access, reverse searching &amp; high volumes (such as bond, letter of credit, insurance, enhanced accreditation fees)</w:t>
                </w:r>
              </w:p>
            </w:sdtContent>
          </w:sdt>
        </w:tc>
      </w:tr>
      <w:tr w:rsidR="00BD0D82" w14:paraId="43409221" w14:textId="77777777" w:rsidTr="00BD0D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67"/>
              <w:id w:val="-2111266130"/>
            </w:sdtPr>
            <w:sdtEndPr/>
            <w:sdtContent>
              <w:p w14:paraId="4CD4C223"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Authentication – policy principles</w:t>
                </w:r>
              </w:p>
            </w:sdtContent>
          </w:sdt>
        </w:tc>
        <w:tc>
          <w:tcPr>
            <w:tcW w:w="6120" w:type="dxa"/>
          </w:tcPr>
          <w:sdt>
            <w:sdtPr>
              <w:tag w:val="goog_rdk_68"/>
              <w:id w:val="1076247482"/>
            </w:sdtPr>
            <w:sdtEndPr/>
            <w:sdtContent>
              <w:p w14:paraId="192889F1" w14:textId="77777777" w:rsidR="00BD0D82" w:rsidRDefault="00FF48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sdtContent>
          </w:sdt>
        </w:tc>
      </w:tr>
      <w:tr w:rsidR="00BD0D82" w14:paraId="6BEA5731" w14:textId="77777777" w:rsidTr="00BD0D82">
        <w:trPr>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69"/>
              <w:id w:val="-1402055703"/>
            </w:sdtPr>
            <w:sdtEndPr/>
            <w:sdtContent>
              <w:p w14:paraId="1F32E2F1"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What information is required to be provided for a request under this lawful basis?</w:t>
                </w:r>
              </w:p>
            </w:sdtContent>
          </w:sdt>
        </w:tc>
        <w:tc>
          <w:tcPr>
            <w:tcW w:w="6120" w:type="dxa"/>
          </w:tcPr>
          <w:sdt>
            <w:sdtPr>
              <w:tag w:val="goog_rdk_70"/>
              <w:id w:val="1745917905"/>
            </w:sdtPr>
            <w:sdtEndPr/>
            <w:sdtContent>
              <w:p w14:paraId="7E39010D" w14:textId="77777777" w:rsidR="00BD0D82" w:rsidRDefault="00CD19A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All registration data and domain names requested that are responsive to the request.</w:t>
                </w:r>
              </w:p>
            </w:sdtContent>
          </w:sdt>
        </w:tc>
      </w:tr>
      <w:tr w:rsidR="00BD0D82" w14:paraId="3C7636C5" w14:textId="77777777" w:rsidTr="00BD0D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71"/>
              <w:id w:val="2132048748"/>
            </w:sdtPr>
            <w:sdtEndPr/>
            <w:sdtContent>
              <w:p w14:paraId="181FDC3A"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Expected timing of substantive response</w:t>
                </w:r>
              </w:p>
            </w:sdtContent>
          </w:sdt>
        </w:tc>
        <w:tc>
          <w:tcPr>
            <w:tcW w:w="6120" w:type="dxa"/>
          </w:tcPr>
          <w:sdt>
            <w:sdtPr>
              <w:tag w:val="goog_rdk_72"/>
              <w:id w:val="840738696"/>
            </w:sdtPr>
            <w:sdtEndPr/>
            <w:sdtContent>
              <w:p w14:paraId="1950666E" w14:textId="77777777" w:rsidR="00BD0D82" w:rsidRDefault="00CD19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Immediate</w:t>
                </w:r>
              </w:p>
            </w:sdtContent>
          </w:sdt>
        </w:tc>
      </w:tr>
      <w:tr w:rsidR="00BD0D82" w14:paraId="22440CBE" w14:textId="77777777" w:rsidTr="00BD0D82">
        <w:trPr>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73"/>
              <w:id w:val="1587503982"/>
            </w:sdtPr>
            <w:sdtEndPr/>
            <w:sdtContent>
              <w:p w14:paraId="1E1FEEDF"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Is automation of substantive response possible / desirable?</w:t>
                </w:r>
              </w:p>
            </w:sdtContent>
          </w:sdt>
        </w:tc>
        <w:tc>
          <w:tcPr>
            <w:tcW w:w="6120" w:type="dxa"/>
          </w:tcPr>
          <w:sdt>
            <w:sdtPr>
              <w:tag w:val="goog_rdk_74"/>
              <w:id w:val="-1189981438"/>
            </w:sdtPr>
            <w:sdtEndPr/>
            <w:sdtContent>
              <w:p w14:paraId="4A1BA98B" w14:textId="77777777" w:rsidR="00BD0D82" w:rsidRDefault="00CD19A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Automation is both possible and desirable.</w:t>
                </w:r>
              </w:p>
            </w:sdtContent>
          </w:sdt>
        </w:tc>
      </w:tr>
      <w:tr w:rsidR="00BD0D82" w14:paraId="06433A71" w14:textId="77777777" w:rsidTr="00BD0D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75"/>
              <w:id w:val="-997952436"/>
            </w:sdtPr>
            <w:sdtEndPr/>
            <w:sdtContent>
              <w:p w14:paraId="27A9A74C"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Expected timing of substantive response</w:t>
                </w:r>
              </w:p>
            </w:sdtContent>
          </w:sdt>
        </w:tc>
        <w:tc>
          <w:tcPr>
            <w:tcW w:w="6120" w:type="dxa"/>
          </w:tcPr>
          <w:sdt>
            <w:sdtPr>
              <w:tag w:val="goog_rdk_76"/>
              <w:id w:val="-632479120"/>
            </w:sdtPr>
            <w:sdtEndPr/>
            <w:sdtContent>
              <w:p w14:paraId="3283D305" w14:textId="77777777" w:rsidR="00BD0D82" w:rsidRDefault="00CD19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Immediate</w:t>
                </w:r>
              </w:p>
            </w:sdtContent>
          </w:sdt>
        </w:tc>
      </w:tr>
      <w:tr w:rsidR="00BD0D82" w14:paraId="18BABE0E" w14:textId="77777777" w:rsidTr="00BD0D82">
        <w:trPr>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77"/>
              <w:id w:val="1805039908"/>
            </w:sdtPr>
            <w:sdtEndPr/>
            <w:sdtContent>
              <w:p w14:paraId="5C25A970"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How long can the requestor retain the data disclosed and what are the requirements for destruction following the end of the retention period?</w:t>
                </w:r>
              </w:p>
            </w:sdtContent>
          </w:sdt>
        </w:tc>
        <w:tc>
          <w:tcPr>
            <w:tcW w:w="6120" w:type="dxa"/>
          </w:tcPr>
          <w:sdt>
            <w:sdtPr>
              <w:tag w:val="goog_rdk_78"/>
              <w:id w:val="-244345079"/>
            </w:sdtPr>
            <w:sdtEndPr/>
            <w:sdtContent>
              <w:p w14:paraId="2BE203DB" w14:textId="77777777" w:rsidR="00BD0D82" w:rsidRDefault="00CD19A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Article 5 (e) of the GDPR states personal data shall be kept for no longer than is necessary for the purposes for which it is being processed.  </w:t>
                </w:r>
              </w:p>
            </w:sdtContent>
          </w:sdt>
        </w:tc>
      </w:tr>
      <w:tr w:rsidR="00BD0D82" w14:paraId="7C7A8BD4" w14:textId="77777777" w:rsidTr="00BD0D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79"/>
              <w:id w:val="-1805303546"/>
            </w:sdtPr>
            <w:sdtEndPr/>
            <w:sdtContent>
              <w:p w14:paraId="4F19DC3A" w14:textId="77777777" w:rsidR="00BD0D82" w:rsidRDefault="00CD19A1">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Other?</w:t>
                </w:r>
              </w:p>
            </w:sdtContent>
          </w:sdt>
        </w:tc>
        <w:tc>
          <w:tcPr>
            <w:tcW w:w="6120" w:type="dxa"/>
          </w:tcPr>
          <w:sdt>
            <w:sdtPr>
              <w:tag w:val="goog_rdk_80"/>
              <w:id w:val="-968898993"/>
            </w:sdtPr>
            <w:sdtEndPr/>
            <w:sdtContent>
              <w:p w14:paraId="2E227F4D" w14:textId="77777777" w:rsidR="00BD0D82" w:rsidRDefault="00FF48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sdtContent>
          </w:sdt>
        </w:tc>
      </w:tr>
    </w:tbl>
    <w:sdt>
      <w:sdtPr>
        <w:tag w:val="goog_rdk_81"/>
        <w:id w:val="510187158"/>
      </w:sdtPr>
      <w:sdtEndPr/>
      <w:sdtContent>
        <w:p w14:paraId="04534293" w14:textId="77777777" w:rsidR="00BD0D82" w:rsidRDefault="00FF486F"/>
      </w:sdtContent>
    </w:sdt>
    <w:sectPr w:rsidR="00BD0D82">
      <w:type w:val="continuous"/>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72F2A"/>
    <w:multiLevelType w:val="multilevel"/>
    <w:tmpl w:val="345E720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2F591B09"/>
    <w:multiLevelType w:val="multilevel"/>
    <w:tmpl w:val="9AE0E8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8FA123B"/>
    <w:multiLevelType w:val="multilevel"/>
    <w:tmpl w:val="124A2846"/>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E5206CC"/>
    <w:multiLevelType w:val="multilevel"/>
    <w:tmpl w:val="E486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503D14"/>
    <w:multiLevelType w:val="multilevel"/>
    <w:tmpl w:val="BACA8028"/>
    <w:lvl w:ilvl="0">
      <w:start w:val="1"/>
      <w:numFmt w:val="lowerLetter"/>
      <w:lvlText w:val="%1)"/>
      <w:lvlJc w:val="left"/>
      <w:pPr>
        <w:ind w:left="360" w:hanging="360"/>
      </w:pPr>
      <w:rPr>
        <w:rFonts w:ascii="Calibri" w:eastAsia="Calibri" w:hAnsi="Calibri" w:cs="Calibri"/>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11F1E47"/>
    <w:multiLevelType w:val="multilevel"/>
    <w:tmpl w:val="6F544D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ie Milam">
    <w15:presenceInfo w15:providerId="AD" w15:userId="S::margiemilam@fb.com::6e0476e5-1f47-4bab-b83c-548ee3369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82"/>
    <w:rsid w:val="0010324D"/>
    <w:rsid w:val="00267FEA"/>
    <w:rsid w:val="00297A81"/>
    <w:rsid w:val="0071051D"/>
    <w:rsid w:val="00937A60"/>
    <w:rsid w:val="00960460"/>
    <w:rsid w:val="00BD0D82"/>
    <w:rsid w:val="00CD19A1"/>
    <w:rsid w:val="00E94990"/>
    <w:rsid w:val="00FF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03B1F"/>
  <w15:docId w15:val="{303CB7FB-F23C-CE4B-8F33-C050B998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 w:type="character" w:customStyle="1" w:styleId="normaltextrun">
    <w:name w:val="normaltextrun"/>
    <w:basedOn w:val="DefaultParagraphFont"/>
    <w:rsid w:val="00363AF6"/>
  </w:style>
  <w:style w:type="table" w:customStyle="1" w:styleId="a1">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2">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7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QcjCqcVaGB/Ut0lUP6QKp2McQ==">AMUW2mWnuFSrK3KNkeHGbA1v/pS8AB7srZPDtmfQyD5+gL1lLxrD45JjoLlhE/qrnNWL6896xnmq8jbm8otJNifZSyYWoXhTy4Zt/VcT0DFW5ucwe4Bi4dT2nnj/q1/TlRYkppOMFcLZ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Margie Milam</cp:lastModifiedBy>
  <cp:revision>5</cp:revision>
  <dcterms:created xsi:type="dcterms:W3CDTF">2019-09-05T18:02:00Z</dcterms:created>
  <dcterms:modified xsi:type="dcterms:W3CDTF">2019-09-06T18:59:00Z</dcterms:modified>
</cp:coreProperties>
</file>