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25C9E" w14:textId="77777777" w:rsidR="00F81463" w:rsidRDefault="00F81463" w:rsidP="00F81463">
      <w:pPr>
        <w:rPr>
          <w:rFonts w:asciiTheme="minorHAnsi" w:hAnsiTheme="minorHAnsi" w:cstheme="minorHAnsi"/>
        </w:rPr>
      </w:pPr>
      <w:bookmarkStart w:id="0" w:name="_GoBack"/>
      <w:bookmarkEnd w:id="0"/>
    </w:p>
    <w:p w14:paraId="6017D69D" w14:textId="45DE5609" w:rsidR="00F81463" w:rsidRPr="00F81463" w:rsidRDefault="00F81463" w:rsidP="00F81463">
      <w:pPr>
        <w:rPr>
          <w:rFonts w:asciiTheme="minorHAnsi" w:hAnsiTheme="minorHAnsi" w:cstheme="minorHAnsi"/>
          <w:i/>
          <w:iCs/>
        </w:rPr>
      </w:pPr>
      <w:r w:rsidRPr="00F81463">
        <w:rPr>
          <w:rFonts w:asciiTheme="minorHAnsi" w:hAnsiTheme="minorHAnsi" w:cstheme="minorHAnsi"/>
          <w:b/>
          <w:bCs/>
        </w:rPr>
        <w:t>Building Block e)</w:t>
      </w:r>
      <w:r>
        <w:rPr>
          <w:rFonts w:asciiTheme="minorHAnsi" w:hAnsiTheme="minorHAnsi" w:cstheme="minorHAnsi"/>
          <w:i/>
          <w:iCs/>
        </w:rPr>
        <w:t xml:space="preserve"> </w:t>
      </w:r>
      <w:r>
        <w:rPr>
          <w:rFonts w:asciiTheme="minorHAnsi" w:hAnsiTheme="minorHAnsi" w:cstheme="minorHAnsi"/>
          <w:i/>
          <w:iCs/>
        </w:rPr>
        <w:tab/>
      </w:r>
      <w:r w:rsidRPr="00F81463">
        <w:rPr>
          <w:rFonts w:asciiTheme="minorHAnsi" w:hAnsiTheme="minorHAnsi" w:cstheme="minorHAnsi"/>
          <w:i/>
          <w:iCs/>
        </w:rPr>
        <w:t>(Retention and destruction of data)</w:t>
      </w:r>
    </w:p>
    <w:p w14:paraId="0D912E3D" w14:textId="51A67760" w:rsidR="00F81463" w:rsidRDefault="00F81463" w:rsidP="00F81463">
      <w:pPr>
        <w:rPr>
          <w:rFonts w:asciiTheme="minorHAnsi" w:hAnsiTheme="minorHAnsi" w:cstheme="minorHAnsi"/>
        </w:rPr>
      </w:pPr>
      <w:r w:rsidRPr="00D01C98">
        <w:rPr>
          <w:rFonts w:asciiTheme="minorHAnsi" w:hAnsiTheme="minorHAnsi" w:cstheme="minorHAnsi"/>
        </w:rPr>
        <w:t>The EPDP Team recommends that requestors must</w:t>
      </w:r>
      <w:r>
        <w:rPr>
          <w:rFonts w:asciiTheme="minorHAnsi" w:hAnsiTheme="minorHAnsi" w:cstheme="minorHAnsi"/>
        </w:rPr>
        <w:t xml:space="preserve"> confirm that they will</w:t>
      </w:r>
      <w:r w:rsidRPr="00D01C98">
        <w:rPr>
          <w:rFonts w:asciiTheme="minorHAnsi" w:hAnsiTheme="minorHAnsi" w:cstheme="minorHAnsi"/>
        </w:rPr>
        <w:t xml:space="preserve"> store, protect and dispose of the </w:t>
      </w:r>
      <w:ins w:id="1" w:author="Caitlin Tubergen" w:date="2019-09-23T11:23:00Z">
        <w:r w:rsidR="007618DB">
          <w:rPr>
            <w:rFonts w:asciiTheme="minorHAnsi" w:hAnsiTheme="minorHAnsi" w:cstheme="minorHAnsi"/>
          </w:rPr>
          <w:t xml:space="preserve">gTLD registration </w:t>
        </w:r>
      </w:ins>
      <w:r w:rsidRPr="00D01C98">
        <w:rPr>
          <w:rFonts w:asciiTheme="minorHAnsi" w:hAnsiTheme="minorHAnsi" w:cstheme="minorHAnsi"/>
        </w:rPr>
        <w:t xml:space="preserve">data in accordance </w:t>
      </w:r>
      <w:del w:id="2" w:author="Caitlin Tubergen" w:date="2019-09-23T11:19:00Z">
        <w:r w:rsidRPr="00D01C98" w:rsidDel="007618DB">
          <w:rPr>
            <w:rFonts w:asciiTheme="minorHAnsi" w:hAnsiTheme="minorHAnsi" w:cstheme="minorHAnsi"/>
          </w:rPr>
          <w:delText xml:space="preserve">with any applicable requirements in </w:delText>
        </w:r>
      </w:del>
      <w:ins w:id="3" w:author="Marika Konings" w:date="2019-09-23T05:27:00Z">
        <w:del w:id="4" w:author="Caitlin Tubergen" w:date="2019-09-23T11:19:00Z">
          <w:r w:rsidR="00C51997" w:rsidDel="007618DB">
            <w:rPr>
              <w:rFonts w:asciiTheme="minorHAnsi" w:hAnsiTheme="minorHAnsi" w:cstheme="minorHAnsi"/>
            </w:rPr>
            <w:delText xml:space="preserve">accordance </w:delText>
          </w:r>
        </w:del>
        <w:r w:rsidR="00C51997">
          <w:rPr>
            <w:rFonts w:asciiTheme="minorHAnsi" w:hAnsiTheme="minorHAnsi" w:cstheme="minorHAnsi"/>
          </w:rPr>
          <w:t xml:space="preserve">with applicable law. </w:t>
        </w:r>
      </w:ins>
      <w:ins w:id="5" w:author="Marika Konings" w:date="2019-09-23T05:28:00Z">
        <w:r w:rsidR="00C51997">
          <w:rPr>
            <w:rFonts w:asciiTheme="minorHAnsi" w:hAnsiTheme="minorHAnsi" w:cstheme="minorHAnsi"/>
          </w:rPr>
          <w:t>The relevant data processing arrangements are expected to contain further details with regard</w:t>
        </w:r>
      </w:ins>
      <w:ins w:id="6" w:author="Caitlin Tubergen" w:date="2019-09-23T11:23:00Z">
        <w:r w:rsidR="007618DB">
          <w:rPr>
            <w:rFonts w:asciiTheme="minorHAnsi" w:hAnsiTheme="minorHAnsi" w:cstheme="minorHAnsi"/>
          </w:rPr>
          <w:t xml:space="preserve"> to</w:t>
        </w:r>
      </w:ins>
      <w:ins w:id="7" w:author="Caitlin Tubergen" w:date="2019-09-23T11:21:00Z">
        <w:r w:rsidR="007618DB">
          <w:rPr>
            <w:rFonts w:asciiTheme="minorHAnsi" w:hAnsiTheme="minorHAnsi" w:cstheme="minorHAnsi"/>
          </w:rPr>
          <w:t xml:space="preserve"> </w:t>
        </w:r>
      </w:ins>
      <w:ins w:id="8" w:author="Caitlin Tubergen" w:date="2019-09-23T11:24:00Z">
        <w:r w:rsidR="007618DB">
          <w:rPr>
            <w:rFonts w:asciiTheme="minorHAnsi" w:hAnsiTheme="minorHAnsi" w:cstheme="minorHAnsi"/>
          </w:rPr>
          <w:t xml:space="preserve">the </w:t>
        </w:r>
      </w:ins>
      <w:ins w:id="9" w:author="Caitlin Tubergen" w:date="2019-09-23T11:21:00Z">
        <w:r w:rsidR="007618DB">
          <w:rPr>
            <w:rFonts w:asciiTheme="minorHAnsi" w:hAnsiTheme="minorHAnsi" w:cstheme="minorHAnsi"/>
          </w:rPr>
          <w:t>requ</w:t>
        </w:r>
      </w:ins>
      <w:ins w:id="10" w:author="Caitlin Tubergen" w:date="2019-09-23T11:22:00Z">
        <w:r w:rsidR="007618DB">
          <w:rPr>
            <w:rFonts w:asciiTheme="minorHAnsi" w:hAnsiTheme="minorHAnsi" w:cstheme="minorHAnsi"/>
          </w:rPr>
          <w:t>irements for the</w:t>
        </w:r>
      </w:ins>
      <w:ins w:id="11" w:author="Marika Konings" w:date="2019-09-23T05:28:00Z">
        <w:del w:id="12" w:author="Caitlin Tubergen" w:date="2019-09-23T11:19:00Z">
          <w:r w:rsidR="00C51997" w:rsidDel="007618DB">
            <w:rPr>
              <w:rFonts w:asciiTheme="minorHAnsi" w:hAnsiTheme="minorHAnsi" w:cstheme="minorHAnsi"/>
            </w:rPr>
            <w:delText>s</w:delText>
          </w:r>
        </w:del>
        <w:r w:rsidR="00C51997">
          <w:rPr>
            <w:rFonts w:asciiTheme="minorHAnsi" w:hAnsiTheme="minorHAnsi" w:cstheme="minorHAnsi"/>
          </w:rPr>
          <w:t xml:space="preserve"> </w:t>
        </w:r>
        <w:del w:id="13" w:author="Caitlin Tubergen" w:date="2019-09-23T11:22:00Z">
          <w:r w:rsidR="00C51997" w:rsidDel="007618DB">
            <w:rPr>
              <w:rFonts w:asciiTheme="minorHAnsi" w:hAnsiTheme="minorHAnsi" w:cstheme="minorHAnsi"/>
            </w:rPr>
            <w:delText xml:space="preserve">to </w:delText>
          </w:r>
        </w:del>
      </w:ins>
      <w:ins w:id="14" w:author="Marika Konings" w:date="2019-09-23T05:29:00Z">
        <w:del w:id="15" w:author="Caitlin Tubergen" w:date="2019-09-23T11:22:00Z">
          <w:r w:rsidR="00C51997" w:rsidDel="007618DB">
            <w:rPr>
              <w:rFonts w:asciiTheme="minorHAnsi" w:hAnsiTheme="minorHAnsi" w:cstheme="minorHAnsi"/>
            </w:rPr>
            <w:delText xml:space="preserve">applicable </w:delText>
          </w:r>
        </w:del>
      </w:ins>
      <w:ins w:id="16" w:author="Marika Konings" w:date="2019-09-23T05:28:00Z">
        <w:r w:rsidR="00C51997">
          <w:rPr>
            <w:rFonts w:asciiTheme="minorHAnsi" w:hAnsiTheme="minorHAnsi" w:cstheme="minorHAnsi"/>
          </w:rPr>
          <w:t xml:space="preserve">retention and </w:t>
        </w:r>
        <w:del w:id="17" w:author="Caitlin Tubergen" w:date="2019-09-23T11:21:00Z">
          <w:r w:rsidR="00C51997" w:rsidDel="007618DB">
            <w:rPr>
              <w:rFonts w:asciiTheme="minorHAnsi" w:hAnsiTheme="minorHAnsi" w:cstheme="minorHAnsi"/>
            </w:rPr>
            <w:delText>disposition</w:delText>
          </w:r>
        </w:del>
      </w:ins>
      <w:ins w:id="18" w:author="Caitlin Tubergen" w:date="2019-09-23T11:21:00Z">
        <w:r w:rsidR="007618DB">
          <w:rPr>
            <w:rFonts w:asciiTheme="minorHAnsi" w:hAnsiTheme="minorHAnsi" w:cstheme="minorHAnsi"/>
          </w:rPr>
          <w:t>destruction</w:t>
        </w:r>
      </w:ins>
      <w:ins w:id="19" w:author="Marika Konings" w:date="2019-09-23T05:28:00Z">
        <w:r w:rsidR="00C51997">
          <w:rPr>
            <w:rFonts w:asciiTheme="minorHAnsi" w:hAnsiTheme="minorHAnsi" w:cstheme="minorHAnsi"/>
          </w:rPr>
          <w:t xml:space="preserve"> of </w:t>
        </w:r>
      </w:ins>
      <w:ins w:id="20" w:author="Caitlin Tubergen" w:date="2019-09-23T11:22:00Z">
        <w:r w:rsidR="007618DB">
          <w:rPr>
            <w:rFonts w:asciiTheme="minorHAnsi" w:hAnsiTheme="minorHAnsi" w:cstheme="minorHAnsi"/>
          </w:rPr>
          <w:t>g</w:t>
        </w:r>
      </w:ins>
      <w:ins w:id="21" w:author="Caitlin Tubergen" w:date="2019-09-23T11:24:00Z">
        <w:r w:rsidR="007618DB">
          <w:rPr>
            <w:rFonts w:asciiTheme="minorHAnsi" w:hAnsiTheme="minorHAnsi" w:cstheme="minorHAnsi"/>
          </w:rPr>
          <w:t>T</w:t>
        </w:r>
      </w:ins>
      <w:ins w:id="22" w:author="Caitlin Tubergen" w:date="2019-09-23T11:22:00Z">
        <w:r w:rsidR="007618DB">
          <w:rPr>
            <w:rFonts w:asciiTheme="minorHAnsi" w:hAnsiTheme="minorHAnsi" w:cstheme="minorHAnsi"/>
          </w:rPr>
          <w:t xml:space="preserve">LD registration </w:t>
        </w:r>
      </w:ins>
      <w:ins w:id="23" w:author="Marika Konings" w:date="2019-09-23T05:28:00Z">
        <w:r w:rsidR="00C51997">
          <w:rPr>
            <w:rFonts w:asciiTheme="minorHAnsi" w:hAnsiTheme="minorHAnsi" w:cstheme="minorHAnsi"/>
          </w:rPr>
          <w:t>data</w:t>
        </w:r>
      </w:ins>
      <w:ins w:id="24" w:author="Marika Konings" w:date="2019-09-23T05:29:00Z">
        <w:del w:id="25" w:author="Caitlin Tubergen" w:date="2019-09-23T11:22:00Z">
          <w:r w:rsidR="00C51997" w:rsidDel="007618DB">
            <w:rPr>
              <w:rFonts w:asciiTheme="minorHAnsi" w:hAnsiTheme="minorHAnsi" w:cstheme="minorHAnsi"/>
            </w:rPr>
            <w:delText xml:space="preserve"> requirements</w:delText>
          </w:r>
        </w:del>
      </w:ins>
      <w:ins w:id="26" w:author="Marika Konings" w:date="2019-09-23T05:28:00Z">
        <w:r w:rsidR="00C51997">
          <w:rPr>
            <w:rFonts w:asciiTheme="minorHAnsi" w:hAnsiTheme="minorHAnsi" w:cstheme="minorHAnsi"/>
          </w:rPr>
          <w:t xml:space="preserve">. </w:t>
        </w:r>
      </w:ins>
      <w:del w:id="27" w:author="Marika Konings" w:date="2019-09-23T05:27:00Z">
        <w:r w:rsidRPr="00D01C98" w:rsidDel="00C51997">
          <w:rPr>
            <w:rFonts w:asciiTheme="minorHAnsi" w:hAnsiTheme="minorHAnsi" w:cstheme="minorHAnsi"/>
          </w:rPr>
          <w:delText xml:space="preserve">relevant data protection laws such as GDPR. </w:delText>
        </w:r>
      </w:del>
    </w:p>
    <w:p w14:paraId="15A78E8A" w14:textId="77777777" w:rsidR="00F81463" w:rsidRDefault="00F81463" w:rsidP="00F81463">
      <w:pPr>
        <w:rPr>
          <w:rFonts w:asciiTheme="minorHAnsi" w:hAnsiTheme="minorHAnsi" w:cstheme="minorHAnsi"/>
        </w:rPr>
      </w:pPr>
    </w:p>
    <w:p w14:paraId="5813F655" w14:textId="77777777" w:rsidR="00F81463" w:rsidRDefault="00F81463" w:rsidP="00F81463">
      <w:pPr>
        <w:pBdr>
          <w:top w:val="single" w:sz="4" w:space="1" w:color="auto"/>
          <w:left w:val="single" w:sz="4" w:space="4" w:color="auto"/>
          <w:bottom w:val="single" w:sz="4" w:space="1" w:color="auto"/>
          <w:right w:val="single" w:sz="4" w:space="4" w:color="auto"/>
        </w:pBdr>
        <w:rPr>
          <w:rFonts w:asciiTheme="minorHAnsi" w:hAnsiTheme="minorHAnsi" w:cstheme="minorHAnsi"/>
          <w:i/>
          <w:iCs/>
        </w:rPr>
      </w:pPr>
      <w:r w:rsidRPr="002235AB">
        <w:rPr>
          <w:rFonts w:asciiTheme="minorHAnsi" w:hAnsiTheme="minorHAnsi" w:cstheme="minorHAnsi"/>
          <w:i/>
          <w:iCs/>
        </w:rPr>
        <w:t xml:space="preserve">Comments / concerns / questions to be considered in relation to </w:t>
      </w:r>
      <w:r>
        <w:rPr>
          <w:rFonts w:asciiTheme="minorHAnsi" w:hAnsiTheme="minorHAnsi" w:cstheme="minorHAnsi"/>
          <w:i/>
          <w:iCs/>
        </w:rPr>
        <w:t>building block e)</w:t>
      </w:r>
      <w:r w:rsidRPr="002235AB">
        <w:rPr>
          <w:rFonts w:asciiTheme="minorHAnsi" w:hAnsiTheme="minorHAnsi" w:cstheme="minorHAnsi"/>
          <w:i/>
          <w:iCs/>
        </w:rPr>
        <w:t>:</w:t>
      </w:r>
      <w:r>
        <w:rPr>
          <w:rFonts w:asciiTheme="minorHAnsi" w:hAnsiTheme="minorHAnsi" w:cstheme="minorHAnsi"/>
          <w:i/>
          <w:iCs/>
        </w:rPr>
        <w:t xml:space="preserve"> </w:t>
      </w:r>
    </w:p>
    <w:p w14:paraId="10DE0F8C" w14:textId="77777777" w:rsidR="00F81463" w:rsidRPr="0052638C" w:rsidRDefault="00F81463" w:rsidP="00F81463">
      <w:pPr>
        <w:pStyle w:val="ListParagraph"/>
        <w:numPr>
          <w:ilvl w:val="0"/>
          <w:numId w:val="2"/>
        </w:numPr>
        <w:pBdr>
          <w:top w:val="single" w:sz="4" w:space="1" w:color="auto"/>
          <w:left w:val="single" w:sz="4" w:space="4" w:color="auto"/>
          <w:bottom w:val="single" w:sz="4" w:space="1" w:color="auto"/>
          <w:right w:val="single" w:sz="4" w:space="4" w:color="auto"/>
        </w:pBdr>
        <w:rPr>
          <w:rFonts w:asciiTheme="minorHAnsi" w:hAnsiTheme="minorHAnsi" w:cstheme="minorHAnsi"/>
          <w:i/>
          <w:iCs/>
        </w:rPr>
      </w:pPr>
      <w:r>
        <w:rPr>
          <w:rFonts w:asciiTheme="minorHAnsi" w:hAnsiTheme="minorHAnsi" w:cstheme="minorHAnsi"/>
          <w:i/>
          <w:iCs/>
          <w:sz w:val="24"/>
        </w:rPr>
        <w:t>How would this be enforced? Could accreditation be used to track and enforce?</w:t>
      </w:r>
    </w:p>
    <w:p w14:paraId="32071A38" w14:textId="77777777" w:rsidR="00F81463" w:rsidRPr="0027324C" w:rsidRDefault="00F81463" w:rsidP="00F81463">
      <w:pPr>
        <w:pStyle w:val="ListParagraph"/>
        <w:numPr>
          <w:ilvl w:val="0"/>
          <w:numId w:val="2"/>
        </w:numPr>
        <w:pBdr>
          <w:top w:val="single" w:sz="4" w:space="1" w:color="auto"/>
          <w:left w:val="single" w:sz="4" w:space="4" w:color="auto"/>
          <w:bottom w:val="single" w:sz="4" w:space="1" w:color="auto"/>
          <w:right w:val="single" w:sz="4" w:space="4" w:color="auto"/>
        </w:pBdr>
        <w:rPr>
          <w:rFonts w:asciiTheme="minorHAnsi" w:hAnsiTheme="minorHAnsi" w:cstheme="minorHAnsi"/>
          <w:i/>
          <w:iCs/>
        </w:rPr>
      </w:pPr>
      <w:r>
        <w:rPr>
          <w:rFonts w:asciiTheme="minorHAnsi" w:hAnsiTheme="minorHAnsi" w:cstheme="minorHAnsi"/>
          <w:i/>
          <w:iCs/>
          <w:sz w:val="24"/>
        </w:rPr>
        <w:t xml:space="preserve">Consider changing “such as GDPR” to “including the GDPR”. </w:t>
      </w:r>
    </w:p>
    <w:p w14:paraId="55859E33" w14:textId="77777777" w:rsidR="00F81463" w:rsidRPr="00AC5373" w:rsidRDefault="00F81463" w:rsidP="00F81463">
      <w:pPr>
        <w:rPr>
          <w:rFonts w:asciiTheme="minorHAnsi" w:hAnsiTheme="minorHAnsi" w:cstheme="minorHAnsi"/>
        </w:rPr>
      </w:pPr>
    </w:p>
    <w:p w14:paraId="3C7A7E1C" w14:textId="63B53794" w:rsidR="000B7A30" w:rsidRDefault="000B7A30"/>
    <w:p w14:paraId="3A221A82" w14:textId="495FBCBA" w:rsidR="00C51997" w:rsidRDefault="00C51997"/>
    <w:p w14:paraId="78D7FAB1" w14:textId="10B95150" w:rsidR="00C51997" w:rsidRDefault="00C51997">
      <w:r>
        <w:br w:type="page"/>
      </w:r>
    </w:p>
    <w:p w14:paraId="7E0632AC" w14:textId="0CDAA1EE" w:rsidR="00C51997" w:rsidRDefault="00C51997" w:rsidP="00C51997">
      <w:pPr>
        <w:pBdr>
          <w:top w:val="nil"/>
          <w:left w:val="nil"/>
          <w:bottom w:val="nil"/>
          <w:right w:val="nil"/>
          <w:between w:val="nil"/>
        </w:pBdr>
        <w:rPr>
          <w:rFonts w:ascii="Calibri" w:eastAsia="Calibri" w:hAnsi="Calibri" w:cs="Calibri"/>
          <w:b/>
        </w:rPr>
      </w:pPr>
      <w:r>
        <w:rPr>
          <w:rFonts w:ascii="Calibri" w:eastAsia="Calibri" w:hAnsi="Calibri" w:cs="Calibri"/>
          <w:b/>
        </w:rPr>
        <w:lastRenderedPageBreak/>
        <w:t>From the SSAD Worksheet</w:t>
      </w:r>
    </w:p>
    <w:p w14:paraId="0B9F562D" w14:textId="77777777" w:rsidR="00C51997" w:rsidRDefault="00C51997" w:rsidP="00C51997">
      <w:pPr>
        <w:pBdr>
          <w:top w:val="nil"/>
          <w:left w:val="nil"/>
          <w:bottom w:val="nil"/>
          <w:right w:val="nil"/>
          <w:between w:val="nil"/>
        </w:pBdr>
        <w:rPr>
          <w:rFonts w:ascii="Calibri" w:eastAsia="Calibri" w:hAnsi="Calibri" w:cs="Calibri"/>
          <w:b/>
        </w:rPr>
      </w:pPr>
    </w:p>
    <w:p w14:paraId="008C7188" w14:textId="1237B422" w:rsidR="00C51997" w:rsidRDefault="00C51997" w:rsidP="00C51997">
      <w:pPr>
        <w:pBdr>
          <w:top w:val="nil"/>
          <w:left w:val="nil"/>
          <w:bottom w:val="nil"/>
          <w:right w:val="nil"/>
          <w:between w:val="nil"/>
        </w:pBdr>
        <w:rPr>
          <w:b/>
          <w:color w:val="000000"/>
        </w:rPr>
      </w:pPr>
      <w:r>
        <w:rPr>
          <w:rFonts w:ascii="Calibri" w:eastAsia="Calibri" w:hAnsi="Calibri" w:cs="Calibri"/>
          <w:b/>
        </w:rPr>
        <w:t>R</w:t>
      </w:r>
      <w:r>
        <w:rPr>
          <w:rFonts w:ascii="Calibri" w:eastAsia="Calibri" w:hAnsi="Calibri" w:cs="Calibri"/>
          <w:b/>
          <w:color w:val="000000"/>
        </w:rPr>
        <w:t>etention and destruction of data</w:t>
      </w:r>
    </w:p>
    <w:p w14:paraId="26EC148C" w14:textId="77777777" w:rsidR="00C51997" w:rsidRDefault="00C51997" w:rsidP="00C51997">
      <w:pPr>
        <w:rPr>
          <w:rFonts w:ascii="Calibri" w:eastAsia="Calibri" w:hAnsi="Calibri" w:cs="Calibri"/>
        </w:rPr>
      </w:pPr>
    </w:p>
    <w:p w14:paraId="49DD03CB" w14:textId="77777777" w:rsidR="00C51997" w:rsidRDefault="00C51997" w:rsidP="00C51997">
      <w:pPr>
        <w:rPr>
          <w:rFonts w:ascii="Calibri" w:eastAsia="Calibri" w:hAnsi="Calibri" w:cs="Calibri"/>
        </w:rPr>
      </w:pPr>
      <w:r>
        <w:rPr>
          <w:rFonts w:ascii="Calibri" w:eastAsia="Calibri" w:hAnsi="Calibri" w:cs="Calibri"/>
          <w:u w:val="single"/>
        </w:rPr>
        <w:t>Objective</w:t>
      </w:r>
      <w:r>
        <w:rPr>
          <w:rFonts w:ascii="Calibri" w:eastAsia="Calibri" w:hAnsi="Calibri" w:cs="Calibri"/>
        </w:rPr>
        <w:t>: Establish minimum policy requirements for retention, deletion and logging of data retained for parties involved in the SSAD, including but limited to, gTLD registration data, user account information, transaction logs, and metadata such as date-and-time of requests</w:t>
      </w:r>
    </w:p>
    <w:p w14:paraId="3EE76C48" w14:textId="77777777" w:rsidR="00C51997" w:rsidRDefault="00C51997" w:rsidP="00C51997">
      <w:pPr>
        <w:rPr>
          <w:rFonts w:ascii="Calibri" w:eastAsia="Calibri" w:hAnsi="Calibri" w:cs="Calibri"/>
        </w:rPr>
      </w:pPr>
    </w:p>
    <w:p w14:paraId="4F31ED1B" w14:textId="77777777" w:rsidR="00C51997" w:rsidRDefault="00C51997" w:rsidP="00C51997">
      <w:pPr>
        <w:rPr>
          <w:rFonts w:ascii="Calibri" w:eastAsia="Calibri" w:hAnsi="Calibri" w:cs="Calibri"/>
        </w:rPr>
      </w:pPr>
      <w:r>
        <w:rPr>
          <w:rFonts w:ascii="Calibri" w:eastAsia="Calibri" w:hAnsi="Calibri" w:cs="Calibri"/>
          <w:u w:val="single"/>
        </w:rPr>
        <w:t>Related mind map questions</w:t>
      </w:r>
      <w:r>
        <w:rPr>
          <w:rFonts w:ascii="Calibri" w:eastAsia="Calibri" w:hAnsi="Calibri" w:cs="Calibri"/>
        </w:rPr>
        <w:t xml:space="preserve">: </w:t>
      </w:r>
    </w:p>
    <w:p w14:paraId="496214AD" w14:textId="77777777" w:rsidR="00C51997" w:rsidRDefault="00C51997" w:rsidP="00C51997">
      <w:pPr>
        <w:rPr>
          <w:rFonts w:ascii="Calibri" w:eastAsia="Calibri" w:hAnsi="Calibri" w:cs="Calibri"/>
        </w:rPr>
      </w:pPr>
    </w:p>
    <w:p w14:paraId="52C011F4" w14:textId="77777777" w:rsidR="00C51997" w:rsidRDefault="00C51997" w:rsidP="00C51997">
      <w:pPr>
        <w:rPr>
          <w:rFonts w:ascii="Calibri" w:eastAsia="Calibri" w:hAnsi="Calibri" w:cs="Calibri"/>
        </w:rPr>
      </w:pPr>
      <w:r>
        <w:rPr>
          <w:rFonts w:ascii="Calibri" w:eastAsia="Calibri" w:hAnsi="Calibri" w:cs="Calibri"/>
          <w:i/>
        </w:rPr>
        <w:t>P1-Charter-c</w:t>
      </w:r>
    </w:p>
    <w:p w14:paraId="2D7DA711" w14:textId="77777777" w:rsidR="00C51997" w:rsidRDefault="00C51997" w:rsidP="00C51997">
      <w:pPr>
        <w:rPr>
          <w:rFonts w:ascii="Calibri" w:eastAsia="Calibri" w:hAnsi="Calibri" w:cs="Calibri"/>
        </w:rPr>
      </w:pPr>
      <w:r>
        <w:rPr>
          <w:rFonts w:ascii="Calibri" w:eastAsia="Calibri" w:hAnsi="Calibri" w:cs="Calibri"/>
        </w:rPr>
        <w:t>c2) What rules/policies will govern users' use of the data once accessed?</w:t>
      </w:r>
    </w:p>
    <w:p w14:paraId="487F0075" w14:textId="77777777" w:rsidR="00C51997" w:rsidRDefault="00C51997" w:rsidP="00C51997">
      <w:pPr>
        <w:rPr>
          <w:rFonts w:ascii="Calibri" w:eastAsia="Calibri" w:hAnsi="Calibri" w:cs="Calibri"/>
        </w:rPr>
      </w:pPr>
    </w:p>
    <w:p w14:paraId="4B4154B5" w14:textId="77777777" w:rsidR="00C51997" w:rsidRDefault="00C51997" w:rsidP="00C51997">
      <w:pPr>
        <w:rPr>
          <w:rFonts w:ascii="Calibri" w:eastAsia="Calibri" w:hAnsi="Calibri" w:cs="Calibri"/>
          <w:i/>
        </w:rPr>
      </w:pPr>
      <w:r>
        <w:rPr>
          <w:rFonts w:ascii="Calibri" w:eastAsia="Calibri" w:hAnsi="Calibri" w:cs="Calibri"/>
          <w:i/>
        </w:rPr>
        <w:t>TSG-Final-Q#5</w:t>
      </w:r>
    </w:p>
    <w:p w14:paraId="245B732E" w14:textId="77777777" w:rsidR="00C51997" w:rsidRDefault="00C51997" w:rsidP="00C51997">
      <w:pPr>
        <w:rPr>
          <w:rFonts w:ascii="Calibri" w:eastAsia="Calibri" w:hAnsi="Calibri" w:cs="Calibri"/>
        </w:rPr>
      </w:pPr>
      <w:r>
        <w:rPr>
          <w:rFonts w:ascii="Calibri" w:eastAsia="Calibri" w:hAnsi="Calibri" w:cs="Calibri"/>
        </w:rPr>
        <w:t>Describe data retention requirements imposed on each component of the system.</w:t>
      </w:r>
    </w:p>
    <w:p w14:paraId="635E73DD" w14:textId="77777777" w:rsidR="00C51997" w:rsidRDefault="00C51997" w:rsidP="00C51997">
      <w:pPr>
        <w:rPr>
          <w:rFonts w:ascii="Calibri" w:eastAsia="Calibri" w:hAnsi="Calibri" w:cs="Calibri"/>
        </w:rPr>
      </w:pPr>
    </w:p>
    <w:p w14:paraId="398FE26B" w14:textId="77777777" w:rsidR="00C51997" w:rsidRDefault="00C51997" w:rsidP="00C51997">
      <w:pPr>
        <w:rPr>
          <w:rFonts w:ascii="Calibri" w:eastAsia="Calibri" w:hAnsi="Calibri" w:cs="Calibri"/>
        </w:rPr>
      </w:pPr>
      <w:r>
        <w:rPr>
          <w:rFonts w:ascii="Calibri" w:eastAsia="Calibri" w:hAnsi="Calibri" w:cs="Calibri"/>
          <w:u w:val="single"/>
        </w:rPr>
        <w:t>Materials to review</w:t>
      </w:r>
      <w:r>
        <w:rPr>
          <w:rFonts w:ascii="Calibri" w:eastAsia="Calibri" w:hAnsi="Calibri" w:cs="Calibri"/>
        </w:rPr>
        <w:t>:</w:t>
      </w:r>
    </w:p>
    <w:p w14:paraId="5FEDE362" w14:textId="77777777" w:rsidR="00C51997" w:rsidRDefault="00C51997" w:rsidP="00C51997"/>
    <w:tbl>
      <w:tblPr>
        <w:tblW w:w="93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663"/>
        <w:gridCol w:w="2355"/>
        <w:gridCol w:w="2355"/>
      </w:tblGrid>
      <w:tr w:rsidR="00C51997" w14:paraId="73B07E8F" w14:textId="77777777" w:rsidTr="00DF0719">
        <w:trPr>
          <w:trHeight w:val="300"/>
        </w:trPr>
        <w:tc>
          <w:tcPr>
            <w:tcW w:w="4663" w:type="dxa"/>
            <w:tcBorders>
              <w:top w:val="nil"/>
              <w:left w:val="nil"/>
              <w:bottom w:val="single" w:sz="12" w:space="0" w:color="FFFFFF"/>
              <w:right w:val="nil"/>
            </w:tcBorders>
            <w:shd w:val="clear" w:color="auto" w:fill="F7CAAC"/>
            <w:tcMar>
              <w:top w:w="80" w:type="dxa"/>
              <w:left w:w="80" w:type="dxa"/>
              <w:bottom w:w="80" w:type="dxa"/>
              <w:right w:w="80" w:type="dxa"/>
            </w:tcMar>
          </w:tcPr>
          <w:p w14:paraId="44390F80" w14:textId="77777777" w:rsidR="00C51997" w:rsidRDefault="00C51997" w:rsidP="00DF0719">
            <w:pPr>
              <w:pStyle w:val="Heading2"/>
            </w:pPr>
            <w:bookmarkStart w:id="28" w:name="_83ilbdvhw75o" w:colFirst="0" w:colLast="0"/>
            <w:bookmarkEnd w:id="28"/>
            <w:r>
              <w:rPr>
                <w:b/>
                <w:color w:val="000000"/>
                <w:sz w:val="24"/>
                <w:szCs w:val="24"/>
              </w:rPr>
              <w:t>Description</w:t>
            </w:r>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5C1486BA" w14:textId="77777777" w:rsidR="00C51997" w:rsidRDefault="00C51997" w:rsidP="00DF0719">
            <w:pPr>
              <w:pStyle w:val="Heading2"/>
              <w:spacing w:after="40"/>
            </w:pPr>
            <w:bookmarkStart w:id="29" w:name="_es6og82xios2" w:colFirst="0" w:colLast="0"/>
            <w:bookmarkEnd w:id="29"/>
            <w:r>
              <w:rPr>
                <w:b/>
                <w:color w:val="000000"/>
                <w:sz w:val="24"/>
                <w:szCs w:val="24"/>
              </w:rPr>
              <w:t>Link</w:t>
            </w:r>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1A81769F" w14:textId="77777777" w:rsidR="00C51997" w:rsidRDefault="00C51997" w:rsidP="00DF0719">
            <w:pPr>
              <w:pStyle w:val="Heading2"/>
              <w:spacing w:after="40"/>
            </w:pPr>
            <w:bookmarkStart w:id="30" w:name="_hdcxl7ufdp30" w:colFirst="0" w:colLast="0"/>
            <w:bookmarkEnd w:id="30"/>
            <w:r>
              <w:rPr>
                <w:b/>
                <w:color w:val="000000"/>
                <w:sz w:val="24"/>
                <w:szCs w:val="24"/>
              </w:rPr>
              <w:t>Required because</w:t>
            </w:r>
          </w:p>
        </w:tc>
      </w:tr>
      <w:tr w:rsidR="00C51997" w14:paraId="4A8EDB38" w14:textId="77777777" w:rsidTr="00DF0719">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54F43B1E" w14:textId="77777777" w:rsidR="00C51997" w:rsidRDefault="00C51997" w:rsidP="00DF0719">
            <w:pPr>
              <w:rPr>
                <w:rFonts w:ascii="Calibri" w:eastAsia="Calibri" w:hAnsi="Calibri" w:cs="Calibri"/>
              </w:rPr>
            </w:pPr>
            <w:r>
              <w:rPr>
                <w:rFonts w:ascii="Calibri" w:eastAsia="Calibri" w:hAnsi="Calibri" w:cs="Calibri"/>
              </w:rPr>
              <w:t>GDPR Article 5(1)(e)</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388CE1D0" w14:textId="77777777" w:rsidR="00C51997" w:rsidRDefault="00BF7DD9" w:rsidP="00DF0719">
            <w:pPr>
              <w:rPr>
                <w:rFonts w:ascii="Calibri" w:eastAsia="Calibri" w:hAnsi="Calibri" w:cs="Calibri"/>
              </w:rPr>
            </w:pPr>
            <w:hyperlink r:id="rId5">
              <w:r w:rsidR="00C51997">
                <w:rPr>
                  <w:rFonts w:ascii="Calibri" w:eastAsia="Calibri" w:hAnsi="Calibri" w:cs="Calibri"/>
                  <w:color w:val="1155CC"/>
                  <w:u w:val="single"/>
                </w:rPr>
                <w:t>https://gdpr.algolia.com/gdpr-article-5</w:t>
              </w:r>
            </w:hyperlink>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FBFC254" w14:textId="77777777" w:rsidR="00C51997" w:rsidRDefault="00C51997" w:rsidP="00DF0719"/>
        </w:tc>
      </w:tr>
      <w:tr w:rsidR="00C51997" w14:paraId="45424F75" w14:textId="77777777" w:rsidTr="00DF0719">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657CD0DA" w14:textId="77777777" w:rsidR="00C51997" w:rsidRDefault="00C51997" w:rsidP="00DF0719">
            <w:pPr>
              <w:rPr>
                <w:rFonts w:ascii="Calibri" w:eastAsia="Calibri" w:hAnsi="Calibri" w:cs="Calibri"/>
              </w:rPr>
            </w:pPr>
            <w:r>
              <w:rPr>
                <w:rFonts w:ascii="Calibri" w:eastAsia="Calibri" w:hAnsi="Calibri" w:cs="Calibri"/>
              </w:rPr>
              <w:t>Data retention in the TSG model</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652F6A" w14:textId="77777777" w:rsidR="00C51997" w:rsidRDefault="00BF7DD9" w:rsidP="00DF0719">
            <w:hyperlink r:id="rId6">
              <w:r w:rsidR="00C51997">
                <w:rPr>
                  <w:rFonts w:ascii="Calibri" w:eastAsia="Calibri" w:hAnsi="Calibri" w:cs="Calibri"/>
                  <w:color w:val="1155CC"/>
                  <w:u w:val="single"/>
                </w:rPr>
                <w:t>https://www.icann.org/en/system/files/files/technical-model-access-non-public-registration-data-30apr19-en.pdf</w:t>
              </w:r>
            </w:hyperlink>
            <w:r w:rsidR="00C51997">
              <w:rPr>
                <w:rFonts w:ascii="Calibri" w:eastAsia="Calibri" w:hAnsi="Calibri" w:cs="Calibri"/>
              </w:rPr>
              <w:t xml:space="preserve"> page 26</w:t>
            </w:r>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44D89E6B" w14:textId="77777777" w:rsidR="00C51997" w:rsidRDefault="00C51997" w:rsidP="00DF0719"/>
        </w:tc>
      </w:tr>
    </w:tbl>
    <w:p w14:paraId="1BEF028A" w14:textId="77777777" w:rsidR="00C51997" w:rsidRDefault="00C51997" w:rsidP="00C51997">
      <w:pPr>
        <w:rPr>
          <w:rFonts w:ascii="Calibri" w:eastAsia="Calibri" w:hAnsi="Calibri" w:cs="Calibri"/>
        </w:rPr>
      </w:pPr>
    </w:p>
    <w:p w14:paraId="3B41231A" w14:textId="77777777" w:rsidR="00C51997" w:rsidRDefault="00C51997" w:rsidP="00C51997">
      <w:pPr>
        <w:rPr>
          <w:rFonts w:ascii="Calibri" w:eastAsia="Calibri" w:hAnsi="Calibri" w:cs="Calibri"/>
        </w:rPr>
      </w:pPr>
      <w:r>
        <w:rPr>
          <w:rFonts w:ascii="Calibri" w:eastAsia="Calibri" w:hAnsi="Calibri" w:cs="Calibri"/>
          <w:u w:val="single"/>
        </w:rPr>
        <w:t>Related EPDP Phase 1 Implementation</w:t>
      </w:r>
      <w:r>
        <w:rPr>
          <w:rFonts w:ascii="Calibri" w:eastAsia="Calibri" w:hAnsi="Calibri" w:cs="Calibri"/>
        </w:rPr>
        <w:t xml:space="preserve">: Recommendation #15: </w:t>
      </w:r>
    </w:p>
    <w:p w14:paraId="4CEC7469" w14:textId="77777777" w:rsidR="00C51997" w:rsidRDefault="00C51997" w:rsidP="00C51997">
      <w:pPr>
        <w:rPr>
          <w:rFonts w:ascii="Calibri" w:eastAsia="Calibri" w:hAnsi="Calibri" w:cs="Calibri"/>
        </w:rPr>
      </w:pPr>
      <w:r>
        <w:rPr>
          <w:rFonts w:ascii="Calibri" w:eastAsia="Calibri" w:hAnsi="Calibri" w:cs="Calibri"/>
        </w:rPr>
        <w:t>1. In order to inform its Phase 2 deliberations, the EPDP team recommends that ICANN Org, as a matter of urgency, undertakes a review of all of its active processes and procedures so as to identify and document the instances in which personal data is requested from a registrar beyond the period of the 'life of the registration'. Retention periods for specific data elements should then be identified, documented, and relied upon to establish the required relevant</w:t>
      </w:r>
    </w:p>
    <w:p w14:paraId="263AC36D" w14:textId="77777777" w:rsidR="00C51997" w:rsidRDefault="00C51997" w:rsidP="00C51997">
      <w:pPr>
        <w:rPr>
          <w:rFonts w:ascii="Calibri" w:eastAsia="Calibri" w:hAnsi="Calibri" w:cs="Calibri"/>
        </w:rPr>
      </w:pPr>
      <w:r>
        <w:rPr>
          <w:rFonts w:ascii="Calibri" w:eastAsia="Calibri" w:hAnsi="Calibri" w:cs="Calibri"/>
        </w:rPr>
        <w:t>and specific minimum data retention expectations for registrars. The EPDP Team recommends community members be invited to contribute to this data gathering exercise by providing input on other legitimate purposes for which different retention periods may be applicable.</w:t>
      </w:r>
    </w:p>
    <w:p w14:paraId="3767F9ED" w14:textId="77777777" w:rsidR="00C51997" w:rsidRDefault="00C51997" w:rsidP="00C51997">
      <w:pPr>
        <w:rPr>
          <w:rFonts w:ascii="Calibri" w:eastAsia="Calibri" w:hAnsi="Calibri" w:cs="Calibri"/>
        </w:rPr>
      </w:pPr>
    </w:p>
    <w:p w14:paraId="2AEBBDF5" w14:textId="77777777" w:rsidR="00C51997" w:rsidRDefault="00C51997" w:rsidP="00C51997">
      <w:pPr>
        <w:rPr>
          <w:rFonts w:ascii="Calibri" w:eastAsia="Calibri" w:hAnsi="Calibri" w:cs="Calibri"/>
        </w:rPr>
      </w:pPr>
      <w:r>
        <w:rPr>
          <w:rFonts w:ascii="Calibri" w:eastAsia="Calibri" w:hAnsi="Calibri" w:cs="Calibri"/>
        </w:rPr>
        <w:t xml:space="preserve">2. In the interim, the EPDP team has recognized that the Transfer Dispute Resolution Policy (“TDRP”) has been identified as having the longest justified retention period of one year and has therefore recommended registrars be required to retain only those data elements deemed necessary for the purposes of the TDRP, for a period of fifteen months following the life of the registration plus three months to implement the deletion, i.e., 18 months. This retention is grounded on the stated policy stipulation within the TDRP that claims under the policy may only be raised for a period of 12 months after the alleged breach (FN: see TDRP section 2.2) of the Transfer Policy (FN: see Section 1.15 of TDRP). This retention period does not restrict the ability of registries and registrars to retain data elements provided in Recommendations 4 -7 for other purposes specified in Recommendation 1 for shorter periods. </w:t>
      </w:r>
    </w:p>
    <w:p w14:paraId="30E33712" w14:textId="77777777" w:rsidR="00C51997" w:rsidRDefault="00C51997" w:rsidP="00C51997">
      <w:pPr>
        <w:rPr>
          <w:rFonts w:ascii="Calibri" w:eastAsia="Calibri" w:hAnsi="Calibri" w:cs="Calibri"/>
        </w:rPr>
      </w:pPr>
    </w:p>
    <w:p w14:paraId="17C489EE" w14:textId="77777777" w:rsidR="00C51997" w:rsidRDefault="00C51997" w:rsidP="00C51997">
      <w:pPr>
        <w:rPr>
          <w:rFonts w:ascii="Calibri" w:eastAsia="Calibri" w:hAnsi="Calibri" w:cs="Calibri"/>
        </w:rPr>
      </w:pPr>
      <w:r>
        <w:rPr>
          <w:rFonts w:ascii="Calibri" w:eastAsia="Calibri" w:hAnsi="Calibri" w:cs="Calibri"/>
        </w:rPr>
        <w:t>3. The EPDP team recognizes that Contracted Parties may have needs or requirements for different retention periods in line with local law or other requirements. The EPDP team notes that nothing in this recommendation, or in separate ICANN-mandated policy, prohibits contracted parties from setting their own retention periods, which may be longer or shorter than what is specified in ICANN policy.</w:t>
      </w:r>
    </w:p>
    <w:p w14:paraId="69EC2183" w14:textId="77777777" w:rsidR="00C51997" w:rsidRDefault="00C51997" w:rsidP="00C51997">
      <w:pPr>
        <w:rPr>
          <w:rFonts w:ascii="Calibri" w:eastAsia="Calibri" w:hAnsi="Calibri" w:cs="Calibri"/>
        </w:rPr>
      </w:pPr>
    </w:p>
    <w:p w14:paraId="22CE8552" w14:textId="77777777" w:rsidR="00C51997" w:rsidRDefault="00C51997" w:rsidP="00C51997">
      <w:pPr>
        <w:rPr>
          <w:rFonts w:ascii="Calibri" w:eastAsia="Calibri" w:hAnsi="Calibri" w:cs="Calibri"/>
        </w:rPr>
      </w:pPr>
      <w:r>
        <w:rPr>
          <w:rFonts w:ascii="Calibri" w:eastAsia="Calibri" w:hAnsi="Calibri" w:cs="Calibri"/>
        </w:rPr>
        <w:t>4. The EPDP team recommends that ICANN Org review its current data retention waiver procedure to improve efficiency, request response times, and GDPR compliance, e.g., if a Registrar from a certain jurisdiction is successfully granted a data retention waiver, similarly-situated Registrars might apply the same waiver through a notice procedure and without having to produce a separate application.</w:t>
      </w:r>
    </w:p>
    <w:p w14:paraId="67DD4F63" w14:textId="77777777" w:rsidR="00C51997" w:rsidRDefault="00C51997" w:rsidP="00C51997">
      <w:pPr>
        <w:rPr>
          <w:rFonts w:ascii="Calibri" w:eastAsia="Calibri" w:hAnsi="Calibri" w:cs="Calibri"/>
        </w:rPr>
      </w:pPr>
    </w:p>
    <w:p w14:paraId="303B7670" w14:textId="77777777" w:rsidR="00C51997" w:rsidRDefault="00C51997" w:rsidP="00C51997">
      <w:pPr>
        <w:rPr>
          <w:rFonts w:ascii="Calibri" w:eastAsia="Calibri" w:hAnsi="Calibri" w:cs="Calibri"/>
        </w:rPr>
      </w:pPr>
      <w:r>
        <w:rPr>
          <w:rFonts w:ascii="Calibri" w:eastAsia="Calibri" w:hAnsi="Calibri" w:cs="Calibri"/>
          <w:u w:val="single"/>
        </w:rPr>
        <w:t>Tasks</w:t>
      </w:r>
      <w:r>
        <w:rPr>
          <w:rFonts w:ascii="Calibri" w:eastAsia="Calibri" w:hAnsi="Calibri" w:cs="Calibri"/>
        </w:rPr>
        <w:t>:</w:t>
      </w:r>
    </w:p>
    <w:p w14:paraId="743B689F" w14:textId="77777777" w:rsidR="00C51997" w:rsidRDefault="00C51997" w:rsidP="00C51997">
      <w:pPr>
        <w:numPr>
          <w:ilvl w:val="0"/>
          <w:numId w:val="3"/>
        </w:numPr>
        <w:rPr>
          <w:rFonts w:ascii="Calibri" w:eastAsia="Calibri" w:hAnsi="Calibri" w:cs="Calibri"/>
        </w:rPr>
      </w:pPr>
      <w:r>
        <w:rPr>
          <w:rFonts w:ascii="Calibri" w:eastAsia="Calibri" w:hAnsi="Calibri" w:cs="Calibri"/>
        </w:rPr>
        <w:t>Confirm definitions of key terms</w:t>
      </w:r>
    </w:p>
    <w:p w14:paraId="262995F9" w14:textId="77777777" w:rsidR="00C51997" w:rsidRDefault="00C51997" w:rsidP="00C51997">
      <w:pPr>
        <w:numPr>
          <w:ilvl w:val="0"/>
          <w:numId w:val="3"/>
        </w:numPr>
        <w:rPr>
          <w:rFonts w:ascii="Calibri" w:eastAsia="Calibri" w:hAnsi="Calibri" w:cs="Calibri"/>
        </w:rPr>
      </w:pPr>
      <w:r>
        <w:rPr>
          <w:rFonts w:ascii="Calibri" w:eastAsia="Calibri" w:hAnsi="Calibri" w:cs="Calibri"/>
        </w:rPr>
        <w:t>Determine full list of policy questions and deliberate each</w:t>
      </w:r>
    </w:p>
    <w:p w14:paraId="246B2ED3" w14:textId="77777777" w:rsidR="00C51997" w:rsidRDefault="00C51997" w:rsidP="00C51997">
      <w:pPr>
        <w:numPr>
          <w:ilvl w:val="0"/>
          <w:numId w:val="3"/>
        </w:numPr>
        <w:rPr>
          <w:rFonts w:ascii="Calibri" w:eastAsia="Calibri" w:hAnsi="Calibri" w:cs="Calibri"/>
        </w:rPr>
      </w:pPr>
      <w:r>
        <w:rPr>
          <w:rFonts w:ascii="Calibri" w:eastAsia="Calibri" w:hAnsi="Calibri" w:cs="Calibri"/>
        </w:rPr>
        <w:t>Determine possible solutions or proposed recommendation, if any</w:t>
      </w:r>
    </w:p>
    <w:p w14:paraId="3EF0256D" w14:textId="77777777" w:rsidR="00C51997" w:rsidRDefault="00C51997" w:rsidP="00C51997">
      <w:pPr>
        <w:numPr>
          <w:ilvl w:val="0"/>
          <w:numId w:val="3"/>
        </w:numPr>
        <w:rPr>
          <w:rFonts w:ascii="Calibri" w:eastAsia="Calibri" w:hAnsi="Calibri" w:cs="Calibri"/>
        </w:rPr>
      </w:pPr>
      <w:r>
        <w:rPr>
          <w:rFonts w:ascii="Calibri" w:eastAsia="Calibri" w:hAnsi="Calibri" w:cs="Calibri"/>
        </w:rPr>
        <w:t>Confirm all charter questions have been addressed and documented</w:t>
      </w:r>
    </w:p>
    <w:p w14:paraId="30712B07" w14:textId="77777777" w:rsidR="00C51997" w:rsidRDefault="00C51997"/>
    <w:sectPr w:rsidR="00C51997" w:rsidSect="007F1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61867"/>
    <w:multiLevelType w:val="multilevel"/>
    <w:tmpl w:val="B2A8676A"/>
    <w:lvl w:ilvl="0">
      <w:start w:val="1"/>
      <w:numFmt w:val="lowerLetter"/>
      <w:lvlText w:val="%1)"/>
      <w:lvlJc w:val="left"/>
      <w:pPr>
        <w:ind w:left="360" w:hanging="360"/>
      </w:pPr>
      <w:rPr>
        <w:rFonts w:ascii="Calibri" w:eastAsia="Calibri" w:hAnsi="Calibri" w:cs="Calibri"/>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 w15:restartNumberingAfterBreak="0">
    <w:nsid w:val="2C20748D"/>
    <w:multiLevelType w:val="hybridMultilevel"/>
    <w:tmpl w:val="0A76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60926DF"/>
    <w:multiLevelType w:val="hybridMultilevel"/>
    <w:tmpl w:val="02605402"/>
    <w:lvl w:ilvl="0" w:tplc="47201640">
      <w:start w:val="1"/>
      <w:numFmt w:val="lowerLetter"/>
      <w:lvlText w:val="Building Block %1)"/>
      <w:lvlJc w:val="left"/>
      <w:pPr>
        <w:ind w:left="360" w:hanging="360"/>
      </w:pPr>
      <w:rPr>
        <w:rFonts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82432D"/>
    <w:multiLevelType w:val="multilevel"/>
    <w:tmpl w:val="9ECC6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itlin Tubergen">
    <w15:presenceInfo w15:providerId="None" w15:userId="Caitlin Tubergen"/>
  </w15:person>
  <w15:person w15:author="Marika Konings">
    <w15:presenceInfo w15:providerId="AD" w15:userId="S::marika.konings@icann.org::392389b4-d8b7-4837-8e82-9d31ff84a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463"/>
    <w:rsid w:val="000B7A30"/>
    <w:rsid w:val="00246C3B"/>
    <w:rsid w:val="00385D74"/>
    <w:rsid w:val="005E720C"/>
    <w:rsid w:val="005F102F"/>
    <w:rsid w:val="007618DB"/>
    <w:rsid w:val="007F1FED"/>
    <w:rsid w:val="008363A6"/>
    <w:rsid w:val="00B34569"/>
    <w:rsid w:val="00BE5129"/>
    <w:rsid w:val="00BF7DD9"/>
    <w:rsid w:val="00C51997"/>
    <w:rsid w:val="00C52058"/>
    <w:rsid w:val="00E53B3D"/>
    <w:rsid w:val="00EF35AF"/>
    <w:rsid w:val="00F10689"/>
    <w:rsid w:val="00F76A69"/>
    <w:rsid w:val="00F81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373BF"/>
  <w15:chartTrackingRefBased/>
  <w15:docId w15:val="{6A9CCFC8-0657-E542-8234-F7B9F8F9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463"/>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C51997"/>
    <w:pPr>
      <w:keepNext/>
      <w:keepLines/>
      <w:pBdr>
        <w:top w:val="nil"/>
        <w:left w:val="nil"/>
        <w:bottom w:val="nil"/>
        <w:right w:val="nil"/>
        <w:between w:val="nil"/>
      </w:pBdr>
      <w:spacing w:before="40"/>
      <w:outlineLvl w:val="1"/>
    </w:pPr>
    <w:rPr>
      <w:rFonts w:ascii="Calibri" w:eastAsia="Calibri" w:hAnsi="Calibri" w:cs="Calibri"/>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463"/>
    <w:pPr>
      <w:ind w:left="720"/>
      <w:contextualSpacing/>
    </w:pPr>
    <w:rPr>
      <w:rFonts w:ascii="Calibri" w:hAnsi="Calibri" w:cstheme="minorBidi"/>
      <w:sz w:val="22"/>
    </w:rPr>
  </w:style>
  <w:style w:type="character" w:customStyle="1" w:styleId="Heading2Char">
    <w:name w:val="Heading 2 Char"/>
    <w:basedOn w:val="DefaultParagraphFont"/>
    <w:link w:val="Heading2"/>
    <w:uiPriority w:val="9"/>
    <w:rsid w:val="00C51997"/>
    <w:rPr>
      <w:rFonts w:ascii="Calibri" w:eastAsia="Calibri" w:hAnsi="Calibri" w:cs="Calibri"/>
      <w:color w:val="2F5496"/>
      <w:sz w:val="26"/>
      <w:szCs w:val="26"/>
    </w:rPr>
  </w:style>
  <w:style w:type="paragraph" w:styleId="BalloonText">
    <w:name w:val="Balloon Text"/>
    <w:basedOn w:val="Normal"/>
    <w:link w:val="BalloonTextChar"/>
    <w:uiPriority w:val="99"/>
    <w:semiHidden/>
    <w:unhideWhenUsed/>
    <w:rsid w:val="00C51997"/>
    <w:rPr>
      <w:sz w:val="18"/>
      <w:szCs w:val="18"/>
    </w:rPr>
  </w:style>
  <w:style w:type="character" w:customStyle="1" w:styleId="BalloonTextChar">
    <w:name w:val="Balloon Text Char"/>
    <w:basedOn w:val="DefaultParagraphFont"/>
    <w:link w:val="BalloonText"/>
    <w:uiPriority w:val="99"/>
    <w:semiHidden/>
    <w:rsid w:val="00C51997"/>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ann.org/en/system/files/files/technical-model-access-non-public-registration-data-30apr19-en.pdf" TargetMode="External"/><Relationship Id="rId5" Type="http://schemas.openxmlformats.org/officeDocument/2006/relationships/hyperlink" Target="https://gdpr.algolia.com/gdpr-article-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3831</Characters>
  <Application>Microsoft Office Word</Application>
  <DocSecurity>0</DocSecurity>
  <Lines>31</Lines>
  <Paragraphs>8</Paragraphs>
  <ScaleCrop>false</ScaleCrop>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2019-09-23T20:43:00Z</dcterms:created>
  <dcterms:modified xsi:type="dcterms:W3CDTF">2019-09-23T20:43:00Z</dcterms:modified>
</cp:coreProperties>
</file>