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4382" w14:textId="342E3A8D" w:rsidR="00F61758" w:rsidRDefault="009B05DA" w:rsidP="0069271C">
      <w:pPr>
        <w:rPr>
          <w:rFonts w:ascii="Calibri" w:eastAsia="Calibri" w:hAnsi="Calibri" w:cs="Calibri"/>
          <w:i/>
          <w:highlight w:val="yellow"/>
        </w:rPr>
      </w:pPr>
      <w:r>
        <w:rPr>
          <w:rFonts w:ascii="Calibri" w:eastAsia="Calibri" w:hAnsi="Calibri" w:cs="Calibri"/>
          <w:b/>
        </w:rPr>
        <w:t xml:space="preserve">Building Block </w:t>
      </w:r>
      <w:proofErr w:type="spellStart"/>
      <w:r>
        <w:rPr>
          <w:rFonts w:ascii="Calibri" w:eastAsia="Calibri" w:hAnsi="Calibri" w:cs="Calibri"/>
          <w:b/>
        </w:rPr>
        <w:t>i</w:t>
      </w:r>
      <w:proofErr w:type="spellEnd"/>
      <w:r>
        <w:rPr>
          <w:rFonts w:ascii="Calibri" w:eastAsia="Calibri" w:hAnsi="Calibri" w:cs="Calibri"/>
          <w:b/>
        </w:rPr>
        <w:t>)</w:t>
      </w:r>
      <w:r>
        <w:rPr>
          <w:rFonts w:ascii="Calibri" w:eastAsia="Calibri" w:hAnsi="Calibri" w:cs="Calibri"/>
          <w:i/>
        </w:rPr>
        <w:t xml:space="preserve"> </w:t>
      </w:r>
      <w:r>
        <w:rPr>
          <w:rFonts w:ascii="Calibri" w:eastAsia="Calibri" w:hAnsi="Calibri" w:cs="Calibri"/>
          <w:i/>
        </w:rPr>
        <w:tab/>
        <w:t>(Query Policy – entity disclosing the data)</w:t>
      </w:r>
      <w:r w:rsidRPr="0069271C">
        <w:rPr>
          <w:rFonts w:ascii="Calibri" w:eastAsia="Calibri" w:hAnsi="Calibri" w:cs="Calibri"/>
          <w:i/>
        </w:rPr>
        <w:t>.</w:t>
      </w:r>
      <w:r>
        <w:rPr>
          <w:rFonts w:ascii="Calibri" w:eastAsia="Calibri" w:hAnsi="Calibri" w:cs="Calibri"/>
          <w:i/>
          <w:highlight w:val="yellow"/>
        </w:rPr>
        <w:t xml:space="preserve"> </w:t>
      </w:r>
    </w:p>
    <w:p w14:paraId="75BD8D0B" w14:textId="77777777" w:rsidR="00F61758" w:rsidRDefault="00F61758">
      <w:pPr>
        <w:rPr>
          <w:rFonts w:ascii="Calibri" w:eastAsia="Calibri" w:hAnsi="Calibri" w:cs="Calibri"/>
        </w:rPr>
      </w:pPr>
    </w:p>
    <w:p w14:paraId="03D8CF64" w14:textId="15720A2E" w:rsidR="00F61758" w:rsidRDefault="009B05DA">
      <w:pPr>
        <w:rPr>
          <w:rFonts w:ascii="Calibri" w:eastAsia="Calibri" w:hAnsi="Calibri" w:cs="Calibri"/>
        </w:rPr>
      </w:pPr>
      <w:r>
        <w:rPr>
          <w:rFonts w:ascii="Calibri" w:eastAsia="Calibri" w:hAnsi="Calibri" w:cs="Calibri"/>
        </w:rPr>
        <w:t>The EPDP Team recommends that the entity disclosing the data</w:t>
      </w:r>
      <w:ins w:id="0" w:author="Marika Konings" w:date="2019-11-04T09:09:00Z">
        <w:r w:rsidR="00B03F51">
          <w:rPr>
            <w:rStyle w:val="FootnoteReference"/>
            <w:rFonts w:ascii="Calibri" w:eastAsia="Calibri" w:hAnsi="Calibri" w:cs="Calibri"/>
          </w:rPr>
          <w:footnoteReference w:id="1"/>
        </w:r>
      </w:ins>
      <w:r>
        <w:rPr>
          <w:rFonts w:ascii="Calibri" w:eastAsia="Calibri" w:hAnsi="Calibri" w:cs="Calibri"/>
        </w:rPr>
        <w:t>:</w:t>
      </w:r>
    </w:p>
    <w:p w14:paraId="6087722D" w14:textId="30E30182" w:rsidR="00B03F51" w:rsidRDefault="00B03F5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green"/>
        </w:rPr>
        <w:t>Must monitor the system and take appropriate action, such as revoking or limiting access, to protect against abuse or misuse of the system</w:t>
      </w:r>
      <w:r>
        <w:rPr>
          <w:rFonts w:ascii="Calibri" w:eastAsia="Calibri" w:hAnsi="Calibri" w:cs="Calibri"/>
          <w:color w:val="000000"/>
        </w:rPr>
        <w:t>;</w:t>
      </w:r>
    </w:p>
    <w:p w14:paraId="2F98F47D" w14:textId="54006B01" w:rsidR="00F61758" w:rsidRDefault="009B05D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May take measures to limit the number of requests that are submitted by the same requestor if it is </w:t>
      </w:r>
      <w:r>
        <w:rPr>
          <w:rFonts w:ascii="Calibri" w:eastAsia="Calibri" w:hAnsi="Calibri" w:cs="Calibri"/>
          <w:color w:val="000000"/>
        </w:rPr>
        <w:t xml:space="preserve">demonstrated </w:t>
      </w:r>
      <w:r>
        <w:rPr>
          <w:rFonts w:ascii="Calibri" w:eastAsia="Calibri" w:hAnsi="Calibri" w:cs="Calibri"/>
          <w:color w:val="000000"/>
        </w:rPr>
        <w:t xml:space="preserve">that the requests are </w:t>
      </w:r>
      <w:r w:rsidR="00071A0D">
        <w:rPr>
          <w:rFonts w:ascii="Calibri" w:eastAsia="Calibri" w:hAnsi="Calibri" w:cs="Calibri"/>
          <w:color w:val="000000"/>
        </w:rPr>
        <w:t xml:space="preserve">of </w:t>
      </w:r>
      <w:del w:id="3" w:author="Marika Konings" w:date="2019-11-04T09:20:00Z">
        <w:r w:rsidDel="00072A42">
          <w:rPr>
            <w:rFonts w:ascii="Calibri" w:eastAsia="Calibri" w:hAnsi="Calibri" w:cs="Calibri"/>
            <w:color w:val="000000"/>
          </w:rPr>
          <w:delText>[</w:delText>
        </w:r>
        <w:r w:rsidDel="00072A42">
          <w:rPr>
            <w:rFonts w:ascii="Calibri" w:eastAsia="Calibri" w:hAnsi="Calibri" w:cs="Calibri"/>
            <w:color w:val="000000"/>
          </w:rPr>
          <w:delText>frivolous, nuisance or vexatious] [</w:delText>
        </w:r>
        <w:r w:rsidDel="00072A42">
          <w:rPr>
            <w:rFonts w:ascii="Calibri" w:eastAsia="Calibri" w:hAnsi="Calibri" w:cs="Calibri"/>
            <w:color w:val="000000"/>
          </w:rPr>
          <w:delText>not legitimate</w:delText>
        </w:r>
        <w:r w:rsidDel="00072A42">
          <w:rPr>
            <w:rFonts w:ascii="Calibri" w:eastAsia="Calibri" w:hAnsi="Calibri" w:cs="Calibri"/>
            <w:color w:val="000000"/>
          </w:rPr>
          <w:delText>]</w:delText>
        </w:r>
        <w:r w:rsidDel="00072A42">
          <w:rPr>
            <w:rFonts w:ascii="Calibri" w:eastAsia="Calibri" w:hAnsi="Calibri" w:cs="Calibri"/>
            <w:color w:val="000000"/>
          </w:rPr>
          <w:delText xml:space="preserve"> </w:delText>
        </w:r>
        <w:r w:rsidDel="00072A42">
          <w:rPr>
            <w:rFonts w:ascii="Calibri" w:eastAsia="Calibri" w:hAnsi="Calibri" w:cs="Calibri"/>
            <w:color w:val="000000"/>
          </w:rPr>
          <w:delText>AND</w:delText>
        </w:r>
        <w:r w:rsidDel="00072A42">
          <w:rPr>
            <w:rFonts w:ascii="Calibri" w:eastAsia="Calibri" w:hAnsi="Calibri" w:cs="Calibri"/>
            <w:color w:val="000000"/>
          </w:rPr>
          <w:delText xml:space="preserve"> of </w:delText>
        </w:r>
      </w:del>
      <w:r>
        <w:rPr>
          <w:rFonts w:ascii="Calibri" w:eastAsia="Calibri" w:hAnsi="Calibri" w:cs="Calibri"/>
          <w:color w:val="000000"/>
        </w:rPr>
        <w:t>an abusive</w:t>
      </w:r>
      <w:r>
        <w:rPr>
          <w:rFonts w:ascii="Calibri" w:eastAsia="Calibri" w:hAnsi="Calibri" w:cs="Calibri"/>
          <w:color w:val="000000"/>
        </w:rPr>
        <w:t>*</w:t>
      </w:r>
      <w:r>
        <w:rPr>
          <w:rFonts w:ascii="Calibri" w:eastAsia="Calibri" w:hAnsi="Calibri" w:cs="Calibri"/>
          <w:color w:val="000000"/>
        </w:rPr>
        <w:t xml:space="preserve"> nature;</w:t>
      </w:r>
    </w:p>
    <w:p w14:paraId="19E82BFD" w14:textId="77777777" w:rsidR="00F61758" w:rsidRDefault="00F61758">
      <w:pPr>
        <w:pBdr>
          <w:top w:val="nil"/>
          <w:left w:val="nil"/>
          <w:bottom w:val="nil"/>
          <w:right w:val="nil"/>
          <w:between w:val="nil"/>
        </w:pBdr>
        <w:ind w:left="720"/>
        <w:rPr>
          <w:rFonts w:ascii="Calibri" w:eastAsia="Calibri" w:hAnsi="Calibri" w:cs="Calibri"/>
          <w:color w:val="000000"/>
        </w:rPr>
      </w:pPr>
    </w:p>
    <w:p w14:paraId="7AEC54CF" w14:textId="77777777" w:rsidR="00F61758" w:rsidRDefault="009B05DA">
      <w:pPr>
        <w:ind w:left="720"/>
        <w:rPr>
          <w:rFonts w:ascii="Calibri" w:eastAsia="Calibri" w:hAnsi="Calibri" w:cs="Calibri"/>
          <w:color w:val="000000"/>
        </w:rPr>
      </w:pPr>
      <w:r>
        <w:rPr>
          <w:rFonts w:ascii="Calibri" w:eastAsia="Calibri" w:hAnsi="Calibri" w:cs="Calibri"/>
          <w:color w:val="000000"/>
        </w:rPr>
        <w:t>[*“Abusive” use of SSAD may include (but is not limited to) the detection of one or more of the following behaviors/practices:</w:t>
      </w:r>
    </w:p>
    <w:p w14:paraId="577E897A" w14:textId="77777777" w:rsidR="00F61758" w:rsidRDefault="009B05DA">
      <w:pPr>
        <w:rPr>
          <w:rFonts w:ascii="Calibri" w:eastAsia="Calibri" w:hAnsi="Calibri" w:cs="Calibri"/>
          <w:color w:val="000000"/>
        </w:rPr>
      </w:pPr>
      <w:r>
        <w:rPr>
          <w:rFonts w:ascii="Calibri" w:eastAsia="Calibri" w:hAnsi="Calibri" w:cs="Calibri"/>
          <w:color w:val="000000"/>
        </w:rPr>
        <w:t xml:space="preserve"> </w:t>
      </w:r>
    </w:p>
    <w:p w14:paraId="2C6CE5F6" w14:textId="77777777" w:rsidR="00F61758" w:rsidRDefault="009B05DA">
      <w:pPr>
        <w:ind w:left="720"/>
        <w:rPr>
          <w:rFonts w:ascii="Calibri" w:eastAsia="Calibri" w:hAnsi="Calibri" w:cs="Calibri"/>
          <w:color w:val="000000"/>
        </w:rPr>
      </w:pPr>
      <w:r>
        <w:rPr>
          <w:rFonts w:ascii="Calibri" w:eastAsia="Calibri" w:hAnsi="Calibri" w:cs="Calibri"/>
          <w:color w:val="000000"/>
        </w:rPr>
        <w:t>1.    High volume automated submissions of malformed or incomplete requests.</w:t>
      </w:r>
    </w:p>
    <w:p w14:paraId="68BEE3A2" w14:textId="77777777" w:rsidR="00F61758" w:rsidRDefault="009B05DA">
      <w:pPr>
        <w:ind w:left="720"/>
        <w:rPr>
          <w:rFonts w:ascii="Calibri" w:eastAsia="Calibri" w:hAnsi="Calibri" w:cs="Calibri"/>
          <w:color w:val="000000"/>
        </w:rPr>
      </w:pPr>
      <w:r>
        <w:rPr>
          <w:rFonts w:ascii="Calibri" w:eastAsia="Calibri" w:hAnsi="Calibri" w:cs="Calibri"/>
          <w:color w:val="000000"/>
        </w:rPr>
        <w:t>2.    High volume automated duplicate requests tha</w:t>
      </w:r>
      <w:r>
        <w:rPr>
          <w:rFonts w:ascii="Calibri" w:eastAsia="Calibri" w:hAnsi="Calibri" w:cs="Calibri"/>
          <w:color w:val="000000"/>
        </w:rPr>
        <w:t>t were previously fulfilled or denied, except in cases where domain name registration data is likely to have changed during an investigation.</w:t>
      </w:r>
    </w:p>
    <w:p w14:paraId="7E2FB2D0" w14:textId="77777777" w:rsidR="00F61758" w:rsidRDefault="009B05DA">
      <w:pPr>
        <w:ind w:left="720"/>
        <w:rPr>
          <w:rFonts w:ascii="Calibri" w:eastAsia="Calibri" w:hAnsi="Calibri" w:cs="Calibri"/>
          <w:color w:val="000000"/>
        </w:rPr>
      </w:pPr>
      <w:r>
        <w:rPr>
          <w:rFonts w:ascii="Calibri" w:eastAsia="Calibri" w:hAnsi="Calibri" w:cs="Calibri"/>
          <w:color w:val="000000"/>
        </w:rPr>
        <w:t xml:space="preserve">3.    </w:t>
      </w:r>
      <w:r>
        <w:rPr>
          <w:rFonts w:ascii="Calibri" w:eastAsia="Calibri" w:hAnsi="Calibri" w:cs="Calibri"/>
          <w:color w:val="000000"/>
        </w:rPr>
        <w:t>Use of false, stolen or counterfeit credentials to access the system.</w:t>
      </w:r>
    </w:p>
    <w:p w14:paraId="06EBC429" w14:textId="77777777" w:rsidR="00F61758" w:rsidRDefault="009B05DA">
      <w:pPr>
        <w:ind w:left="720"/>
        <w:rPr>
          <w:rFonts w:ascii="Calibri" w:eastAsia="Calibri" w:hAnsi="Calibri" w:cs="Calibri"/>
          <w:color w:val="000000"/>
        </w:rPr>
      </w:pPr>
      <w:r>
        <w:rPr>
          <w:rFonts w:ascii="Calibri" w:eastAsia="Calibri" w:hAnsi="Calibri" w:cs="Calibri"/>
          <w:color w:val="000000"/>
        </w:rPr>
        <w:t>4.    Storing/delaying and sending high volume requests causing SSAD or other parties to fail SLA performance. When investigating abuse based on this specific behavior, the concept of pr</w:t>
      </w:r>
      <w:r>
        <w:rPr>
          <w:rFonts w:ascii="Calibri" w:eastAsia="Calibri" w:hAnsi="Calibri" w:cs="Calibri"/>
          <w:color w:val="000000"/>
        </w:rPr>
        <w:t>oportionality should be considered.</w:t>
      </w:r>
    </w:p>
    <w:p w14:paraId="1DD11045" w14:textId="77777777" w:rsidR="00F61758" w:rsidRDefault="009B05DA">
      <w:pPr>
        <w:rPr>
          <w:rFonts w:ascii="Calibri" w:eastAsia="Calibri" w:hAnsi="Calibri" w:cs="Calibri"/>
          <w:color w:val="000000"/>
        </w:rPr>
      </w:pPr>
      <w:r>
        <w:rPr>
          <w:rFonts w:ascii="Calibri" w:eastAsia="Calibri" w:hAnsi="Calibri" w:cs="Calibri"/>
          <w:color w:val="000000"/>
        </w:rPr>
        <w:t xml:space="preserve"> </w:t>
      </w:r>
    </w:p>
    <w:p w14:paraId="7869E375" w14:textId="3E641D0B" w:rsidR="00F61758" w:rsidRDefault="009B05DA">
      <w:pPr>
        <w:ind w:left="720"/>
        <w:rPr>
          <w:rFonts w:ascii="Calibri" w:eastAsia="Calibri" w:hAnsi="Calibri" w:cs="Calibri"/>
          <w:color w:val="000000"/>
        </w:rPr>
      </w:pPr>
      <w:r>
        <w:rPr>
          <w:rFonts w:ascii="Calibri" w:eastAsia="Calibri" w:hAnsi="Calibri" w:cs="Calibri"/>
          <w:color w:val="000000"/>
        </w:rPr>
        <w:t>As with other access policy violations, abusive behavior can result in suspension or termination of access to the SSAD.</w:t>
      </w:r>
      <w:ins w:id="4" w:author="Marika Konings" w:date="2019-11-04T09:25:00Z">
        <w:r w:rsidR="00072A42">
          <w:rPr>
            <w:rFonts w:ascii="Calibri" w:eastAsia="Calibri" w:hAnsi="Calibri" w:cs="Calibri"/>
            <w:color w:val="000000"/>
          </w:rPr>
          <w:t xml:space="preserve"> </w:t>
        </w:r>
      </w:ins>
      <w:ins w:id="5" w:author="Marika Konings" w:date="2019-11-04T09:55:00Z">
        <w:r w:rsidR="00071A0D" w:rsidRPr="00071A0D">
          <w:rPr>
            <w:rFonts w:ascii="Calibri" w:eastAsia="Calibri" w:hAnsi="Calibri" w:cs="Calibri"/>
            <w:color w:val="000000"/>
          </w:rPr>
          <w:t xml:space="preserve">In the event the entity receiving requests makes a determination to limit the number of requests a requestor can submit, </w:t>
        </w:r>
        <w:proofErr w:type="gramStart"/>
        <w:r w:rsidR="00071A0D" w:rsidRPr="00071A0D">
          <w:rPr>
            <w:rFonts w:ascii="Calibri" w:eastAsia="Calibri" w:hAnsi="Calibri" w:cs="Calibri"/>
            <w:color w:val="000000"/>
          </w:rPr>
          <w:t>further</w:t>
        </w:r>
        <w:proofErr w:type="gramEnd"/>
        <w:r w:rsidR="00071A0D" w:rsidRPr="00071A0D">
          <w:rPr>
            <w:rFonts w:ascii="Calibri" w:eastAsia="Calibri" w:hAnsi="Calibri" w:cs="Calibri"/>
            <w:color w:val="000000"/>
          </w:rPr>
          <w:t xml:space="preserve"> to point b, the requestor may seek redress via ICANN org if it believes the determination is unjustified.</w:t>
        </w:r>
        <w:r w:rsidR="004E4A58" w:rsidRPr="004E4A58">
          <w:t xml:space="preserve"> </w:t>
        </w:r>
        <w:r w:rsidR="004E4A58" w:rsidRPr="004E4A58">
          <w:rPr>
            <w:rFonts w:ascii="Calibri" w:eastAsia="Calibri" w:hAnsi="Calibri" w:cs="Calibri"/>
            <w:color w:val="000000"/>
          </w:rPr>
          <w:t>For the avoidance of doubt, if the entity receiving requests receives a high volume of requests from the same requestor, the volume alone must not result in a de facto determination of system abuse.</w:t>
        </w:r>
      </w:ins>
    </w:p>
    <w:p w14:paraId="10084051" w14:textId="60A08C6C" w:rsidR="00F61758" w:rsidRPr="00072A42" w:rsidRDefault="009B05DA" w:rsidP="00072A42">
      <w:pPr>
        <w:numPr>
          <w:ilvl w:val="0"/>
          <w:numId w:val="1"/>
        </w:numPr>
        <w:pBdr>
          <w:top w:val="nil"/>
          <w:left w:val="nil"/>
          <w:bottom w:val="nil"/>
          <w:right w:val="nil"/>
          <w:between w:val="nil"/>
        </w:pBdr>
        <w:rPr>
          <w:ins w:id="6" w:author="Caitlin Tubergen" w:date="2019-10-21T21:29:00Z"/>
          <w:rFonts w:ascii="Calibri" w:eastAsia="Calibri" w:hAnsi="Calibri" w:cs="Calibri"/>
          <w:color w:val="000000"/>
          <w:highlight w:val="green"/>
        </w:rPr>
      </w:pPr>
      <w:r w:rsidRPr="00072A42">
        <w:rPr>
          <w:rFonts w:ascii="Calibri" w:eastAsia="Calibri" w:hAnsi="Calibri" w:cs="Calibri"/>
          <w:color w:val="000000"/>
          <w:highlight w:val="green"/>
        </w:rPr>
        <w:t xml:space="preserve">MUST </w:t>
      </w:r>
      <w:r w:rsidRPr="00072A42">
        <w:rPr>
          <w:rFonts w:ascii="Calibri" w:eastAsia="Calibri" w:hAnsi="Calibri" w:cs="Calibri"/>
          <w:color w:val="000000"/>
          <w:highlight w:val="green"/>
        </w:rPr>
        <w:t>respond</w:t>
      </w:r>
      <w:r w:rsidRPr="00072A42">
        <w:rPr>
          <w:rFonts w:ascii="Calibri" w:eastAsia="Calibri" w:hAnsi="Calibri" w:cs="Calibri"/>
          <w:color w:val="000000"/>
          <w:highlight w:val="green"/>
        </w:rPr>
        <w:t xml:space="preserve"> only</w:t>
      </w:r>
      <w:r w:rsidRPr="00072A42">
        <w:rPr>
          <w:rFonts w:ascii="Calibri" w:eastAsia="Calibri" w:hAnsi="Calibri" w:cs="Calibri"/>
          <w:color w:val="000000"/>
          <w:highlight w:val="green"/>
        </w:rPr>
        <w:t xml:space="preserve"> to requests for a specific domain name for which non-public registration data is requested to be disclosed and MUST examine each request on its own merits</w:t>
      </w:r>
      <w:r w:rsidRPr="00072A42">
        <w:rPr>
          <w:rFonts w:ascii="Calibri" w:eastAsia="Calibri" w:hAnsi="Calibri" w:cs="Calibri"/>
          <w:color w:val="000000"/>
          <w:highlight w:val="green"/>
        </w:rPr>
        <w:t>;</w:t>
      </w:r>
    </w:p>
    <w:p w14:paraId="27982DFB" w14:textId="77777777" w:rsidR="00F61758" w:rsidRPr="00B03F51" w:rsidRDefault="009B05DA" w:rsidP="00B03F51">
      <w:pPr>
        <w:pBdr>
          <w:top w:val="nil"/>
          <w:left w:val="nil"/>
          <w:bottom w:val="nil"/>
          <w:right w:val="nil"/>
          <w:between w:val="nil"/>
        </w:pBdr>
        <w:ind w:left="720"/>
        <w:rPr>
          <w:rFonts w:ascii="Arial" w:eastAsia="Arial" w:hAnsi="Arial" w:cs="Arial"/>
          <w:color w:val="000000"/>
          <w:sz w:val="22"/>
          <w:szCs w:val="22"/>
        </w:rPr>
      </w:pPr>
      <w:del w:id="7" w:author="Marika Konings" w:date="2019-11-03T23:21:00Z">
        <w:r>
          <w:rPr>
            <w:rFonts w:ascii="Calibri" w:eastAsia="Calibri" w:hAnsi="Calibri" w:cs="Calibri"/>
            <w:color w:val="000000"/>
          </w:rPr>
          <w:delText>[Other]</w:delText>
        </w:r>
      </w:del>
    </w:p>
    <w:p w14:paraId="1428C5C3" w14:textId="77777777" w:rsidR="00F61758" w:rsidRDefault="00F61758">
      <w:pPr>
        <w:rPr>
          <w:rFonts w:ascii="Calibri" w:eastAsia="Calibri" w:hAnsi="Calibri" w:cs="Calibri"/>
          <w:b/>
        </w:rPr>
      </w:pPr>
    </w:p>
    <w:p w14:paraId="7B377991" w14:textId="5E5527BA" w:rsidR="00F61758" w:rsidRDefault="009B05DA">
      <w:pPr>
        <w:rPr>
          <w:rFonts w:ascii="Calibri" w:eastAsia="Calibri" w:hAnsi="Calibri" w:cs="Calibri"/>
        </w:rPr>
      </w:pPr>
      <w:commentRangeStart w:id="8"/>
      <w:r>
        <w:rPr>
          <w:rFonts w:ascii="Calibri" w:eastAsia="Calibri" w:hAnsi="Calibri" w:cs="Calibri"/>
          <w:highlight w:val="green"/>
        </w:rPr>
        <w:t>A response to an SSAD request must not include more non-public data elements than have been requested by the requestor</w:t>
      </w:r>
      <w:r w:rsidRPr="00072A42">
        <w:rPr>
          <w:rFonts w:ascii="Calibri" w:eastAsia="Calibri" w:hAnsi="Calibri" w:cs="Calibri"/>
          <w:highlight w:val="green"/>
        </w:rPr>
        <w:t xml:space="preserve">. </w:t>
      </w:r>
      <w:r w:rsidRPr="00072A42">
        <w:rPr>
          <w:rFonts w:ascii="Calibri" w:eastAsia="Calibri" w:hAnsi="Calibri" w:cs="Calibri"/>
          <w:highlight w:val="green"/>
        </w:rPr>
        <w:t xml:space="preserve">The response </w:t>
      </w:r>
      <w:r w:rsidRPr="00072A42">
        <w:rPr>
          <w:rFonts w:ascii="Calibri" w:eastAsia="Calibri" w:hAnsi="Calibri" w:cs="Calibri"/>
          <w:highlight w:val="green"/>
        </w:rPr>
        <w:t xml:space="preserve">to a valid/legitimate request </w:t>
      </w:r>
      <w:r w:rsidRPr="00072A42">
        <w:rPr>
          <w:rFonts w:ascii="Calibri" w:eastAsia="Calibri" w:hAnsi="Calibri" w:cs="Calibri"/>
          <w:highlight w:val="green"/>
        </w:rPr>
        <w:t>must include the public data elements related to the domain name registration</w:t>
      </w:r>
      <w:r w:rsidRPr="00072A42">
        <w:rPr>
          <w:rFonts w:ascii="Calibri" w:eastAsia="Calibri" w:hAnsi="Calibri" w:cs="Calibri"/>
          <w:highlight w:val="green"/>
        </w:rPr>
        <w:t>; conversely, th</w:t>
      </w:r>
      <w:r w:rsidRPr="00072A42">
        <w:rPr>
          <w:rFonts w:ascii="Calibri" w:eastAsia="Calibri" w:hAnsi="Calibri" w:cs="Calibri"/>
          <w:highlight w:val="green"/>
        </w:rPr>
        <w:t xml:space="preserve">e response to an invalid/illegitimate request must not include </w:t>
      </w:r>
      <w:r w:rsidRPr="00072A42">
        <w:rPr>
          <w:rFonts w:ascii="Calibri" w:eastAsia="Calibri" w:hAnsi="Calibri" w:cs="Calibri"/>
          <w:highlight w:val="green"/>
        </w:rPr>
        <w:t>any</w:t>
      </w:r>
      <w:r w:rsidRPr="00B03F51">
        <w:rPr>
          <w:rFonts w:ascii="Calibri" w:eastAsia="Calibri" w:hAnsi="Calibri" w:cs="Calibri"/>
          <w:highlight w:val="green"/>
        </w:rPr>
        <w:t xml:space="preserve"> elements related to the domain name registration</w:t>
      </w:r>
      <w:commentRangeEnd w:id="8"/>
      <w:r w:rsidR="00072A42">
        <w:rPr>
          <w:rStyle w:val="CommentReference"/>
        </w:rPr>
        <w:commentReference w:id="8"/>
      </w:r>
    </w:p>
    <w:p w14:paraId="088510B5" w14:textId="06D360F2" w:rsidR="00F61758" w:rsidRDefault="00F61758">
      <w:pPr>
        <w:rPr>
          <w:ins w:id="9" w:author="Marika Konings" w:date="2019-11-04T10:40:00Z"/>
          <w:rFonts w:ascii="Calibri" w:eastAsia="Calibri" w:hAnsi="Calibri" w:cs="Calibri"/>
          <w:i/>
          <w:color w:val="000000"/>
        </w:rPr>
      </w:pPr>
    </w:p>
    <w:p w14:paraId="763AE34D" w14:textId="4C2EF470" w:rsidR="0069271C" w:rsidRDefault="0069271C">
      <w:pPr>
        <w:rPr>
          <w:ins w:id="10" w:author="Marika Konings" w:date="2019-11-04T10:40:00Z"/>
          <w:rFonts w:ascii="Calibri" w:eastAsia="Calibri" w:hAnsi="Calibri" w:cs="Calibri"/>
          <w:i/>
          <w:color w:val="000000"/>
        </w:rPr>
      </w:pPr>
    </w:p>
    <w:p w14:paraId="40644315" w14:textId="616E40A9" w:rsidR="0069271C" w:rsidRDefault="0069271C">
      <w:pPr>
        <w:rPr>
          <w:ins w:id="11" w:author="Marika Konings" w:date="2019-11-04T10:41:00Z"/>
          <w:rFonts w:ascii="Calibri" w:eastAsia="Calibri" w:hAnsi="Calibri" w:cs="Calibri"/>
          <w:i/>
          <w:color w:val="000000"/>
        </w:rPr>
      </w:pPr>
    </w:p>
    <w:p w14:paraId="5DB390E6" w14:textId="77777777" w:rsidR="0069271C" w:rsidRDefault="0069271C">
      <w:pPr>
        <w:rPr>
          <w:rFonts w:ascii="Calibri" w:eastAsia="Calibri" w:hAnsi="Calibri" w:cs="Calibri"/>
          <w:b/>
        </w:rPr>
      </w:pPr>
      <w:bookmarkStart w:id="12" w:name="_GoBack"/>
      <w:bookmarkEnd w:id="12"/>
    </w:p>
    <w:p w14:paraId="73DEAF5D" w14:textId="77777777" w:rsidR="00F61758" w:rsidRDefault="009B05DA">
      <w:pPr>
        <w:rPr>
          <w:rFonts w:ascii="Calibri" w:eastAsia="Calibri" w:hAnsi="Calibri" w:cs="Calibri"/>
          <w:i/>
        </w:rPr>
      </w:pPr>
      <w:r>
        <w:rPr>
          <w:rFonts w:ascii="Calibri" w:eastAsia="Calibri" w:hAnsi="Calibri" w:cs="Calibri"/>
          <w:b/>
        </w:rPr>
        <w:lastRenderedPageBreak/>
        <w:t>Building Block l)</w:t>
      </w:r>
      <w:r>
        <w:rPr>
          <w:rFonts w:ascii="Calibri" w:eastAsia="Calibri" w:hAnsi="Calibri" w:cs="Calibri"/>
          <w:i/>
        </w:rPr>
        <w:tab/>
        <w:t>(Que</w:t>
      </w:r>
      <w:r>
        <w:rPr>
          <w:rFonts w:ascii="Calibri" w:eastAsia="Calibri" w:hAnsi="Calibri" w:cs="Calibri"/>
          <w:i/>
        </w:rPr>
        <w:t>ry Policy - SSAD)</w:t>
      </w:r>
    </w:p>
    <w:p w14:paraId="40FA8B28" w14:textId="77777777" w:rsidR="00F61758" w:rsidRDefault="009B05DA">
      <w:pPr>
        <w:rPr>
          <w:rFonts w:ascii="Calibri" w:eastAsia="Calibri" w:hAnsi="Calibri" w:cs="Calibri"/>
        </w:rPr>
      </w:pPr>
      <w:r>
        <w:rPr>
          <w:rFonts w:ascii="Calibri" w:eastAsia="Calibri" w:hAnsi="Calibri" w:cs="Calibri"/>
        </w:rPr>
        <w:t>The EPDP Team recommends the SSAD</w:t>
      </w:r>
      <w:commentRangeStart w:id="13"/>
      <w:commentRangeStart w:id="14"/>
      <w:ins w:id="15" w:author="Marika Konings" w:date="2019-09-30T15:40:00Z">
        <w:r>
          <w:rPr>
            <w:rFonts w:ascii="Calibri" w:eastAsia="Calibri" w:hAnsi="Calibri" w:cs="Calibri"/>
            <w:vertAlign w:val="superscript"/>
          </w:rPr>
          <w:footnoteReference w:id="2"/>
        </w:r>
      </w:ins>
      <w:commentRangeEnd w:id="13"/>
      <w:r>
        <w:commentReference w:id="13"/>
      </w:r>
      <w:commentRangeEnd w:id="14"/>
      <w:r>
        <w:commentReference w:id="14"/>
      </w:r>
      <w:r>
        <w:rPr>
          <w:rFonts w:ascii="Calibri" w:eastAsia="Calibri" w:hAnsi="Calibri" w:cs="Calibri"/>
        </w:rPr>
        <w:t>, in whatever form it eventually takes, MUST:</w:t>
      </w:r>
    </w:p>
    <w:p w14:paraId="66B9477C" w14:textId="1B09D324" w:rsidR="00F61758" w:rsidRDefault="009B05DA">
      <w:pPr>
        <w:numPr>
          <w:ilvl w:val="0"/>
          <w:numId w:val="5"/>
        </w:numPr>
        <w:pBdr>
          <w:top w:val="nil"/>
          <w:left w:val="nil"/>
          <w:bottom w:val="nil"/>
          <w:right w:val="nil"/>
          <w:between w:val="nil"/>
        </w:pBdr>
        <w:rPr>
          <w:ins w:id="21" w:author="Marika Konings" w:date="2019-11-04T09:31:00Z"/>
          <w:rFonts w:ascii="Calibri" w:eastAsia="Calibri" w:hAnsi="Calibri" w:cs="Calibri"/>
          <w:color w:val="000000"/>
        </w:rPr>
      </w:pPr>
      <w:r>
        <w:rPr>
          <w:rFonts w:ascii="Calibri" w:eastAsia="Calibri" w:hAnsi="Calibri" w:cs="Calibri"/>
          <w:color w:val="000000"/>
        </w:rPr>
        <w:t xml:space="preserve">Unless otherwise required or permitted, </w:t>
      </w:r>
      <w:commentRangeStart w:id="22"/>
      <w:commentRangeStart w:id="23"/>
      <w:ins w:id="24" w:author="Marika Konings" w:date="2019-09-30T15:39:00Z">
        <w:r>
          <w:rPr>
            <w:rFonts w:ascii="Calibri" w:eastAsia="Calibri" w:hAnsi="Calibri" w:cs="Calibri"/>
            <w:color w:val="000000"/>
          </w:rPr>
          <w:t>must</w:t>
        </w:r>
        <w:commentRangeEnd w:id="22"/>
        <w:r>
          <w:commentReference w:id="22"/>
        </w:r>
        <w:commentRangeEnd w:id="23"/>
        <w:r>
          <w:commentReference w:id="23"/>
        </w:r>
        <w:r>
          <w:rPr>
            <w:rFonts w:ascii="Calibri" w:eastAsia="Calibri" w:hAnsi="Calibri" w:cs="Calibri"/>
            <w:color w:val="000000"/>
          </w:rPr>
          <w:t xml:space="preserve"> </w:t>
        </w:r>
      </w:ins>
      <w:r>
        <w:rPr>
          <w:rFonts w:ascii="Calibri" w:eastAsia="Calibri" w:hAnsi="Calibri" w:cs="Calibri"/>
          <w:color w:val="000000"/>
        </w:rPr>
        <w:t>not allow bulk access,</w:t>
      </w:r>
      <w:r>
        <w:rPr>
          <w:rFonts w:ascii="Calibri" w:eastAsia="Calibri" w:hAnsi="Calibri" w:cs="Calibri"/>
          <w:color w:val="000000"/>
          <w:vertAlign w:val="superscript"/>
        </w:rPr>
        <w:footnoteReference w:id="3"/>
      </w:r>
      <w:r>
        <w:rPr>
          <w:rFonts w:ascii="Calibri" w:eastAsia="Calibri" w:hAnsi="Calibri" w:cs="Calibri"/>
          <w:color w:val="000000"/>
        </w:rPr>
        <w:t xml:space="preserve"> wildcard requests, reverse lookups, nor </w:t>
      </w:r>
      <w:proofErr w:type="spellStart"/>
      <w:r>
        <w:rPr>
          <w:rFonts w:ascii="Calibri" w:eastAsia="Calibri" w:hAnsi="Calibri" w:cs="Calibri"/>
          <w:color w:val="000000"/>
        </w:rPr>
        <w:t>boolean</w:t>
      </w:r>
      <w:proofErr w:type="spellEnd"/>
      <w:r>
        <w:rPr>
          <w:rFonts w:ascii="Calibri" w:eastAsia="Calibri" w:hAnsi="Calibri" w:cs="Calibri"/>
          <w:color w:val="000000"/>
        </w:rPr>
        <w:t xml:space="preserve"> search capabilities.</w:t>
      </w:r>
    </w:p>
    <w:p w14:paraId="62F5D7D4" w14:textId="05C958D7" w:rsidR="00071A0D" w:rsidRDefault="00071A0D">
      <w:pPr>
        <w:numPr>
          <w:ilvl w:val="0"/>
          <w:numId w:val="5"/>
        </w:numPr>
        <w:pBdr>
          <w:top w:val="nil"/>
          <w:left w:val="nil"/>
          <w:bottom w:val="nil"/>
          <w:right w:val="nil"/>
          <w:between w:val="nil"/>
        </w:pBdr>
        <w:rPr>
          <w:rFonts w:ascii="Calibri" w:eastAsia="Calibri" w:hAnsi="Calibri" w:cs="Calibri"/>
          <w:color w:val="000000"/>
        </w:rPr>
      </w:pPr>
      <w:ins w:id="25" w:author="Marika Konings" w:date="2019-11-04T09:31:00Z">
        <w:r>
          <w:rPr>
            <w:rFonts w:ascii="Calibri" w:eastAsia="Calibri" w:hAnsi="Calibri" w:cs="Calibri"/>
            <w:color w:val="000000"/>
          </w:rPr>
          <w:t>Must be able to receive and process a high volume of legitimate requests;</w:t>
        </w:r>
      </w:ins>
    </w:p>
    <w:p w14:paraId="6CF84499" w14:textId="77777777" w:rsidR="00F61758" w:rsidRDefault="009B05D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green"/>
        </w:rPr>
        <w:t>Must only return current data (no data about the domain name registration’s history)</w:t>
      </w:r>
      <w:r>
        <w:rPr>
          <w:rFonts w:ascii="Calibri" w:eastAsia="Calibri" w:hAnsi="Calibri" w:cs="Calibri"/>
          <w:color w:val="000000"/>
        </w:rPr>
        <w:t>;</w:t>
      </w:r>
    </w:p>
    <w:p w14:paraId="0B6C98A6" w14:textId="77777777" w:rsidR="00F61758" w:rsidRDefault="009B05DA">
      <w:pPr>
        <w:numPr>
          <w:ilvl w:val="0"/>
          <w:numId w:val="5"/>
        </w:numPr>
        <w:pBdr>
          <w:top w:val="nil"/>
          <w:left w:val="nil"/>
          <w:bottom w:val="nil"/>
          <w:right w:val="nil"/>
          <w:between w:val="nil"/>
        </w:pBdr>
        <w:rPr>
          <w:rFonts w:ascii="Calibri" w:eastAsia="Calibri" w:hAnsi="Calibri" w:cs="Calibri"/>
          <w:color w:val="000000"/>
          <w:highlight w:val="green"/>
        </w:rPr>
      </w:pPr>
      <w:r>
        <w:rPr>
          <w:rFonts w:ascii="Calibri" w:eastAsia="Calibri" w:hAnsi="Calibri" w:cs="Calibri"/>
          <w:color w:val="000000"/>
          <w:highlight w:val="green"/>
        </w:rPr>
        <w:t>Must receive a specific request for every individual domain name (no bulk access</w:t>
      </w:r>
      <w:r>
        <w:rPr>
          <w:rFonts w:ascii="Calibri" w:eastAsia="Calibri" w:hAnsi="Calibri" w:cs="Calibri"/>
          <w:color w:val="000000"/>
          <w:highlight w:val="green"/>
          <w:vertAlign w:val="superscript"/>
        </w:rPr>
        <w:footnoteReference w:id="4"/>
      </w:r>
      <w:r>
        <w:rPr>
          <w:rFonts w:ascii="Calibri" w:eastAsia="Calibri" w:hAnsi="Calibri" w:cs="Calibri"/>
          <w:color w:val="000000"/>
          <w:highlight w:val="green"/>
        </w:rPr>
        <w:t>);</w:t>
      </w:r>
    </w:p>
    <w:p w14:paraId="6028BD8B" w14:textId="77777777" w:rsidR="00F61758" w:rsidRDefault="009B05DA">
      <w:pPr>
        <w:numPr>
          <w:ilvl w:val="0"/>
          <w:numId w:val="5"/>
        </w:numPr>
        <w:pBdr>
          <w:top w:val="nil"/>
          <w:left w:val="nil"/>
          <w:bottom w:val="nil"/>
          <w:right w:val="nil"/>
          <w:between w:val="nil"/>
        </w:pBdr>
        <w:rPr>
          <w:rFonts w:ascii="Calibri" w:eastAsia="Calibri" w:hAnsi="Calibri" w:cs="Calibri"/>
          <w:color w:val="000000"/>
          <w:highlight w:val="green"/>
        </w:rPr>
      </w:pPr>
      <w:r>
        <w:rPr>
          <w:rFonts w:ascii="Calibri" w:eastAsia="Calibri" w:hAnsi="Calibri" w:cs="Calibri"/>
          <w:color w:val="000000"/>
          <w:highlight w:val="green"/>
        </w:rPr>
        <w:t>Must direct requests at the entity that is determined through this policy process to be responsible for the disclosure of the requested data.</w:t>
      </w:r>
    </w:p>
    <w:p w14:paraId="15FC61E7" w14:textId="77777777" w:rsidR="00F61758" w:rsidRDefault="00F61758">
      <w:pPr>
        <w:ind w:left="360"/>
        <w:rPr>
          <w:rFonts w:ascii="Calibri" w:eastAsia="Calibri" w:hAnsi="Calibri" w:cs="Calibri"/>
        </w:rPr>
      </w:pPr>
    </w:p>
    <w:p w14:paraId="0E449DAF" w14:textId="77777777" w:rsidR="00F61758" w:rsidRDefault="009B05DA">
      <w:pPr>
        <w:rPr>
          <w:rFonts w:ascii="Calibri" w:eastAsia="Calibri" w:hAnsi="Calibri" w:cs="Calibri"/>
        </w:rPr>
      </w:pPr>
      <w:r>
        <w:rPr>
          <w:rFonts w:ascii="Calibri" w:eastAsia="Calibri" w:hAnsi="Calibri" w:cs="Calibri"/>
        </w:rPr>
        <w:t>Requests must only refer to current registration data (historical registration data will not be made available vi</w:t>
      </w:r>
      <w:r>
        <w:rPr>
          <w:rFonts w:ascii="Calibri" w:eastAsia="Calibri" w:hAnsi="Calibri" w:cs="Calibri"/>
        </w:rPr>
        <w:t>a this mechanism).</w:t>
      </w:r>
    </w:p>
    <w:p w14:paraId="7961EFFA" w14:textId="77777777" w:rsidR="00F61758" w:rsidRDefault="00F61758">
      <w:pPr>
        <w:rPr>
          <w:rFonts w:ascii="Calibri" w:eastAsia="Calibri" w:hAnsi="Calibri" w:cs="Calibri"/>
        </w:rPr>
      </w:pPr>
    </w:p>
    <w:p w14:paraId="3D404CDF" w14:textId="77777777" w:rsidR="00F61758" w:rsidRDefault="009B05DA">
      <w:pPr>
        <w:pBdr>
          <w:top w:val="single" w:sz="4" w:space="1" w:color="000000"/>
          <w:left w:val="single" w:sz="4" w:space="4" w:color="000000"/>
          <w:bottom w:val="single" w:sz="4" w:space="1" w:color="000000"/>
          <w:right w:val="single" w:sz="4" w:space="4" w:color="000000"/>
        </w:pBdr>
        <w:rPr>
          <w:rFonts w:ascii="Calibri" w:eastAsia="Calibri" w:hAnsi="Calibri" w:cs="Calibri"/>
          <w:i/>
        </w:rPr>
      </w:pPr>
      <w:r>
        <w:rPr>
          <w:rFonts w:ascii="Calibri" w:eastAsia="Calibri" w:hAnsi="Calibri" w:cs="Calibri"/>
          <w:i/>
        </w:rPr>
        <w:t xml:space="preserve">Comments / concerns / questions to be considered in relation to building block l): </w:t>
      </w:r>
    </w:p>
    <w:p w14:paraId="66D1D503" w14:textId="77777777" w:rsidR="00F61758" w:rsidRDefault="009B05DA">
      <w:pPr>
        <w:numPr>
          <w:ilvl w:val="0"/>
          <w:numId w:val="6"/>
        </w:numPr>
        <w:pBdr>
          <w:top w:val="single" w:sz="4" w:space="1" w:color="000000"/>
          <w:left w:val="single" w:sz="4" w:space="4" w:color="000000"/>
          <w:bottom w:val="single" w:sz="4" w:space="1" w:color="000000"/>
          <w:right w:val="single" w:sz="4" w:space="4" w:color="000000"/>
          <w:between w:val="nil"/>
        </w:pBdr>
        <w:rPr>
          <w:i/>
          <w:color w:val="000000"/>
        </w:rPr>
      </w:pPr>
      <w:r>
        <w:rPr>
          <w:rFonts w:ascii="Calibri" w:eastAsia="Calibri" w:hAnsi="Calibri" w:cs="Calibri"/>
          <w:i/>
          <w:color w:val="000000"/>
        </w:rPr>
        <w:t>Dependent on decision on what SSAD actually is.</w:t>
      </w:r>
    </w:p>
    <w:p w14:paraId="1AE5B14E" w14:textId="77777777" w:rsidR="00F61758" w:rsidRDefault="009B05DA">
      <w:pPr>
        <w:numPr>
          <w:ilvl w:val="0"/>
          <w:numId w:val="6"/>
        </w:numPr>
        <w:pBdr>
          <w:top w:val="single" w:sz="4" w:space="1" w:color="000000"/>
          <w:left w:val="single" w:sz="4" w:space="4" w:color="000000"/>
          <w:bottom w:val="single" w:sz="4" w:space="1" w:color="000000"/>
          <w:right w:val="single" w:sz="4" w:space="4" w:color="000000"/>
          <w:between w:val="nil"/>
        </w:pBdr>
        <w:rPr>
          <w:i/>
          <w:color w:val="000000"/>
        </w:rPr>
      </w:pPr>
      <w:r>
        <w:rPr>
          <w:rFonts w:ascii="Calibri" w:eastAsia="Calibri" w:hAnsi="Calibri" w:cs="Calibri"/>
          <w:i/>
          <w:color w:val="000000"/>
        </w:rPr>
        <w:t xml:space="preserve">Further consider bulk access, wildcard requests, reverse lookups or </w:t>
      </w:r>
      <w:proofErr w:type="spellStart"/>
      <w:r>
        <w:rPr>
          <w:rFonts w:ascii="Calibri" w:eastAsia="Calibri" w:hAnsi="Calibri" w:cs="Calibri"/>
          <w:i/>
          <w:color w:val="000000"/>
        </w:rPr>
        <w:t>boolean</w:t>
      </w:r>
      <w:proofErr w:type="spellEnd"/>
      <w:r>
        <w:rPr>
          <w:rFonts w:ascii="Calibri" w:eastAsia="Calibri" w:hAnsi="Calibri" w:cs="Calibri"/>
          <w:i/>
          <w:color w:val="000000"/>
        </w:rPr>
        <w:t xml:space="preserve"> search capabilities – should these not be allowed in any circumstance, or should these be allowed to accommodate some of the use cases identified?</w:t>
      </w:r>
    </w:p>
    <w:p w14:paraId="78CFAF4F" w14:textId="77777777" w:rsidR="00F61758" w:rsidRDefault="00F61758"/>
    <w:p w14:paraId="52856FD2" w14:textId="77777777" w:rsidR="00F61758" w:rsidRDefault="00F61758"/>
    <w:p w14:paraId="641FAA85" w14:textId="77777777" w:rsidR="00F61758" w:rsidRDefault="009B05DA">
      <w:r>
        <w:br w:type="page"/>
      </w:r>
    </w:p>
    <w:p w14:paraId="2DDDAB5A" w14:textId="77777777" w:rsidR="00F61758" w:rsidRDefault="009B05D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From SSAD Worksheet:</w:t>
      </w:r>
    </w:p>
    <w:p w14:paraId="2C0358EA" w14:textId="77777777" w:rsidR="00F61758" w:rsidRDefault="00F61758"/>
    <w:p w14:paraId="1776CBD9" w14:textId="77777777" w:rsidR="00F61758" w:rsidRDefault="009B05DA">
      <w:pPr>
        <w:pBdr>
          <w:top w:val="nil"/>
          <w:left w:val="nil"/>
          <w:bottom w:val="nil"/>
          <w:right w:val="nil"/>
          <w:between w:val="nil"/>
        </w:pBdr>
        <w:rPr>
          <w:b/>
          <w:color w:val="000000"/>
        </w:rPr>
      </w:pPr>
      <w:r>
        <w:rPr>
          <w:rFonts w:ascii="Calibri" w:eastAsia="Calibri" w:hAnsi="Calibri" w:cs="Calibri"/>
          <w:b/>
        </w:rPr>
        <w:t>Q</w:t>
      </w:r>
      <w:r>
        <w:rPr>
          <w:rFonts w:ascii="Calibri" w:eastAsia="Calibri" w:hAnsi="Calibri" w:cs="Calibri"/>
          <w:b/>
          <w:color w:val="000000"/>
        </w:rPr>
        <w:t>uery policy</w:t>
      </w:r>
    </w:p>
    <w:p w14:paraId="4376F835" w14:textId="77777777" w:rsidR="00F61758" w:rsidRDefault="00F61758">
      <w:pPr>
        <w:pBdr>
          <w:top w:val="nil"/>
          <w:left w:val="nil"/>
          <w:bottom w:val="nil"/>
          <w:right w:val="nil"/>
          <w:between w:val="nil"/>
        </w:pBdr>
        <w:ind w:left="360" w:hanging="720"/>
        <w:rPr>
          <w:rFonts w:ascii="Calibri" w:eastAsia="Calibri" w:hAnsi="Calibri" w:cs="Calibri"/>
          <w:b/>
          <w:color w:val="000000"/>
        </w:rPr>
      </w:pPr>
    </w:p>
    <w:p w14:paraId="461CE1D2" w14:textId="77777777" w:rsidR="00F61758" w:rsidRDefault="009B05DA">
      <w:pPr>
        <w:rPr>
          <w:rFonts w:ascii="Calibri" w:eastAsia="Calibri" w:hAnsi="Calibri" w:cs="Calibri"/>
        </w:rPr>
      </w:pPr>
      <w:r>
        <w:rPr>
          <w:rFonts w:ascii="Calibri" w:eastAsia="Calibri" w:hAnsi="Calibri" w:cs="Calibri"/>
          <w:u w:val="single"/>
        </w:rPr>
        <w:t>Objective</w:t>
      </w:r>
      <w:r>
        <w:rPr>
          <w:rFonts w:ascii="Calibri" w:eastAsia="Calibri" w:hAnsi="Calibri" w:cs="Calibri"/>
        </w:rPr>
        <w:t>: Establish minimum policy requirements for logging of queries, defining the appropriate controls for when query logs should be made available, and if there should be query limitations for authenticated and unauthenticated users of the SSAD.</w:t>
      </w:r>
    </w:p>
    <w:p w14:paraId="5D100396" w14:textId="77777777" w:rsidR="00F61758" w:rsidRDefault="00F61758">
      <w:pPr>
        <w:rPr>
          <w:rFonts w:ascii="Calibri" w:eastAsia="Calibri" w:hAnsi="Calibri" w:cs="Calibri"/>
        </w:rPr>
      </w:pPr>
    </w:p>
    <w:p w14:paraId="4A668A93" w14:textId="77777777" w:rsidR="00F61758" w:rsidRDefault="009B05DA">
      <w:pPr>
        <w:numPr>
          <w:ilvl w:val="0"/>
          <w:numId w:val="3"/>
        </w:numPr>
        <w:rPr>
          <w:rFonts w:ascii="Calibri" w:eastAsia="Calibri" w:hAnsi="Calibri" w:cs="Calibri"/>
        </w:rPr>
      </w:pPr>
      <w:r>
        <w:rPr>
          <w:rFonts w:ascii="Calibri" w:eastAsia="Calibri" w:hAnsi="Calibri" w:cs="Calibri"/>
        </w:rPr>
        <w:t>How will acce</w:t>
      </w:r>
      <w:r>
        <w:rPr>
          <w:rFonts w:ascii="Calibri" w:eastAsia="Calibri" w:hAnsi="Calibri" w:cs="Calibri"/>
        </w:rPr>
        <w:t>ss to non-public registration data be limited in order to minimize risks of unauthorized access and use (e.g. by enabling access on the basis of specific queries only as opposed to bulk transfers and/or other restrictions on searches or reverse directory s</w:t>
      </w:r>
      <w:r>
        <w:rPr>
          <w:rFonts w:ascii="Calibri" w:eastAsia="Calibri" w:hAnsi="Calibri" w:cs="Calibri"/>
        </w:rPr>
        <w:t xml:space="preserve">ervices, including mechanisms to restrict access to fields to what is necessary to achieve the legitimate purpose in question)? </w:t>
      </w:r>
    </w:p>
    <w:p w14:paraId="5ADF179F" w14:textId="77777777" w:rsidR="00F61758" w:rsidRDefault="009B05DA">
      <w:pPr>
        <w:numPr>
          <w:ilvl w:val="0"/>
          <w:numId w:val="3"/>
        </w:numPr>
        <w:rPr>
          <w:rFonts w:ascii="Calibri" w:eastAsia="Calibri" w:hAnsi="Calibri" w:cs="Calibri"/>
        </w:rPr>
      </w:pPr>
      <w:r>
        <w:rPr>
          <w:rFonts w:ascii="Calibri" w:eastAsia="Calibri" w:hAnsi="Calibri" w:cs="Calibri"/>
        </w:rPr>
        <w:t>Should confidentiality of queries be considered, for example by law enforcement?</w:t>
      </w:r>
    </w:p>
    <w:p w14:paraId="3B9A1005" w14:textId="77777777" w:rsidR="00F61758" w:rsidRDefault="009B05DA">
      <w:pPr>
        <w:numPr>
          <w:ilvl w:val="0"/>
          <w:numId w:val="3"/>
        </w:numPr>
        <w:rPr>
          <w:rFonts w:ascii="Calibri" w:eastAsia="Calibri" w:hAnsi="Calibri" w:cs="Calibri"/>
        </w:rPr>
      </w:pPr>
      <w:r>
        <w:rPr>
          <w:rFonts w:ascii="Calibri" w:eastAsia="Calibri" w:hAnsi="Calibri" w:cs="Calibri"/>
        </w:rPr>
        <w:t>How should query limitations be balanced again</w:t>
      </w:r>
      <w:r>
        <w:rPr>
          <w:rFonts w:ascii="Calibri" w:eastAsia="Calibri" w:hAnsi="Calibri" w:cs="Calibri"/>
        </w:rPr>
        <w:t>st realistic investigatory cross-referencing needs?</w:t>
      </w:r>
    </w:p>
    <w:p w14:paraId="206560D1" w14:textId="77777777" w:rsidR="00F61758" w:rsidRDefault="00F61758">
      <w:pPr>
        <w:rPr>
          <w:rFonts w:ascii="Calibri" w:eastAsia="Calibri" w:hAnsi="Calibri" w:cs="Calibri"/>
        </w:rPr>
      </w:pPr>
    </w:p>
    <w:p w14:paraId="6C3FF2F6" w14:textId="77777777" w:rsidR="00F61758" w:rsidRDefault="009B05DA">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6C58BAAE" w14:textId="77777777" w:rsidR="00F61758" w:rsidRDefault="00F61758">
      <w:pPr>
        <w:rPr>
          <w:rFonts w:ascii="Calibri" w:eastAsia="Calibri" w:hAnsi="Calibri" w:cs="Calibri"/>
        </w:rPr>
      </w:pPr>
    </w:p>
    <w:p w14:paraId="22FE9408" w14:textId="77777777" w:rsidR="00F61758" w:rsidRDefault="009B05DA">
      <w:pPr>
        <w:rPr>
          <w:rFonts w:ascii="Calibri" w:eastAsia="Calibri" w:hAnsi="Calibri" w:cs="Calibri"/>
        </w:rPr>
      </w:pPr>
      <w:r>
        <w:rPr>
          <w:rFonts w:ascii="Calibri" w:eastAsia="Calibri" w:hAnsi="Calibri" w:cs="Calibri"/>
          <w:i/>
        </w:rPr>
        <w:t>P1-Charter-a</w:t>
      </w:r>
    </w:p>
    <w:p w14:paraId="1B81C343" w14:textId="77777777" w:rsidR="00F61758" w:rsidRDefault="009B05DA">
      <w:pPr>
        <w:rPr>
          <w:rFonts w:ascii="Calibri" w:eastAsia="Calibri" w:hAnsi="Calibri" w:cs="Calibri"/>
        </w:rPr>
      </w:pPr>
      <w:r>
        <w:rPr>
          <w:rFonts w:ascii="Calibri" w:eastAsia="Calibri" w:hAnsi="Calibri" w:cs="Calibri"/>
        </w:rPr>
        <w:t>a7) How can RDAP, that is technically capable, allow Registries/Registrars to accept accreditation tokens and purpose for the query? Once accreditation models a</w:t>
      </w:r>
      <w:r>
        <w:rPr>
          <w:rFonts w:ascii="Calibri" w:eastAsia="Calibri" w:hAnsi="Calibri" w:cs="Calibri"/>
        </w:rPr>
        <w:t>re developed by the appropriate accreditors and approved by the relevant legal authorities, how can we ensure that RDAP is technically capable and is ready to accept, log and respond to the accredited requestor’s token?</w:t>
      </w:r>
    </w:p>
    <w:p w14:paraId="5C2C9856" w14:textId="77777777" w:rsidR="00F61758" w:rsidRDefault="00F61758">
      <w:pPr>
        <w:rPr>
          <w:rFonts w:ascii="Calibri" w:eastAsia="Calibri" w:hAnsi="Calibri" w:cs="Calibri"/>
        </w:rPr>
      </w:pPr>
    </w:p>
    <w:p w14:paraId="35DD0185" w14:textId="77777777" w:rsidR="00F61758" w:rsidRDefault="009B05DA">
      <w:pPr>
        <w:rPr>
          <w:rFonts w:ascii="Calibri" w:eastAsia="Calibri" w:hAnsi="Calibri" w:cs="Calibri"/>
        </w:rPr>
      </w:pPr>
      <w:r>
        <w:rPr>
          <w:rFonts w:ascii="Calibri" w:eastAsia="Calibri" w:hAnsi="Calibri" w:cs="Calibri"/>
          <w:i/>
        </w:rPr>
        <w:t>Annex to the Temporary Specificatio</w:t>
      </w:r>
      <w:r>
        <w:rPr>
          <w:rFonts w:ascii="Calibri" w:eastAsia="Calibri" w:hAnsi="Calibri" w:cs="Calibri"/>
          <w:i/>
        </w:rPr>
        <w:t>n</w:t>
      </w:r>
      <w:r>
        <w:rPr>
          <w:rFonts w:ascii="Calibri" w:eastAsia="Calibri" w:hAnsi="Calibri" w:cs="Calibri"/>
        </w:rPr>
        <w:t xml:space="preserve">: </w:t>
      </w:r>
    </w:p>
    <w:p w14:paraId="7A9022D4" w14:textId="77777777" w:rsidR="00F61758" w:rsidRDefault="009B05DA">
      <w:pPr>
        <w:rPr>
          <w:rFonts w:ascii="Calibri" w:eastAsia="Calibri" w:hAnsi="Calibri" w:cs="Calibri"/>
        </w:rPr>
      </w:pPr>
      <w:r>
        <w:rPr>
          <w:rFonts w:ascii="Calibri" w:eastAsia="Calibri" w:hAnsi="Calibri" w:cs="Calibri"/>
        </w:rPr>
        <w:t>6 Limitations in terms of query volume envisaged under an accreditation program balanced</w:t>
      </w:r>
    </w:p>
    <w:p w14:paraId="06952537" w14:textId="77777777" w:rsidR="00F61758" w:rsidRDefault="009B05DA">
      <w:pPr>
        <w:rPr>
          <w:rFonts w:ascii="Calibri" w:eastAsia="Calibri" w:hAnsi="Calibri" w:cs="Calibri"/>
        </w:rPr>
      </w:pPr>
      <w:r>
        <w:rPr>
          <w:rFonts w:ascii="Calibri" w:eastAsia="Calibri" w:hAnsi="Calibri" w:cs="Calibri"/>
        </w:rPr>
        <w:t>against realistic investigatory cross-referencing needs.</w:t>
      </w:r>
    </w:p>
    <w:p w14:paraId="22C16EBF" w14:textId="77777777" w:rsidR="00F61758" w:rsidRDefault="009B05DA">
      <w:pPr>
        <w:rPr>
          <w:rFonts w:ascii="Calibri" w:eastAsia="Calibri" w:hAnsi="Calibri" w:cs="Calibri"/>
        </w:rPr>
      </w:pPr>
      <w:r>
        <w:rPr>
          <w:rFonts w:ascii="Calibri" w:eastAsia="Calibri" w:hAnsi="Calibri" w:cs="Calibri"/>
        </w:rPr>
        <w:t>7 Confidentiality of queries for Registration Data by law enforcement authorities.</w:t>
      </w:r>
    </w:p>
    <w:p w14:paraId="71C25EF7" w14:textId="77777777" w:rsidR="00F61758" w:rsidRDefault="00F61758">
      <w:pPr>
        <w:rPr>
          <w:rFonts w:ascii="Calibri" w:eastAsia="Calibri" w:hAnsi="Calibri" w:cs="Calibri"/>
        </w:rPr>
      </w:pPr>
    </w:p>
    <w:p w14:paraId="48C211CE" w14:textId="77777777" w:rsidR="00F61758" w:rsidRDefault="009B05DA">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5831F136" w14:textId="77777777" w:rsidR="00F61758" w:rsidRDefault="00F61758"/>
    <w:tbl>
      <w:tblPr>
        <w:tblStyle w:val="a"/>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F61758" w14:paraId="755AFAE9"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EFF9B9B" w14:textId="77777777" w:rsidR="00F61758" w:rsidRDefault="009B05DA">
            <w:pPr>
              <w:pStyle w:val="Heading2"/>
            </w:pPr>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7F014DDD" w14:textId="77777777" w:rsidR="00F61758" w:rsidRDefault="009B05DA">
            <w:pPr>
              <w:pStyle w:val="Heading2"/>
              <w:spacing w:after="40"/>
            </w:pPr>
            <w:bookmarkStart w:id="26" w:name="_gjdgxs" w:colFirst="0" w:colLast="0"/>
            <w:bookmarkEnd w:id="26"/>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70151F34" w14:textId="77777777" w:rsidR="00F61758" w:rsidRDefault="009B05DA">
            <w:pPr>
              <w:pStyle w:val="Heading2"/>
              <w:spacing w:after="40"/>
            </w:pPr>
            <w:bookmarkStart w:id="27" w:name="_30j0zll" w:colFirst="0" w:colLast="0"/>
            <w:bookmarkEnd w:id="27"/>
            <w:r>
              <w:rPr>
                <w:b/>
                <w:color w:val="000000"/>
                <w:sz w:val="24"/>
                <w:szCs w:val="24"/>
              </w:rPr>
              <w:t>Required because</w:t>
            </w:r>
          </w:p>
        </w:tc>
      </w:tr>
      <w:tr w:rsidR="00F61758" w14:paraId="49E9DB53" w14:textId="77777777">
        <w:trPr>
          <w:trHeight w:val="88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E58A193" w14:textId="77777777" w:rsidR="00F61758" w:rsidRDefault="009B05DA">
            <w:pPr>
              <w:rPr>
                <w:rFonts w:ascii="Calibri" w:eastAsia="Calibri" w:hAnsi="Calibri" w:cs="Calibri"/>
              </w:rPr>
            </w:pPr>
            <w:r>
              <w:rPr>
                <w:rFonts w:ascii="Calibri" w:eastAsia="Calibri" w:hAnsi="Calibri" w:cs="Calibri"/>
              </w:rPr>
              <w:t xml:space="preserve">SSAC 101 - SSAC Advisory Regarding Access to Domain Name Registration Data </w:t>
            </w:r>
          </w:p>
          <w:p w14:paraId="693B51A7" w14:textId="77777777" w:rsidR="00F61758" w:rsidRDefault="00F61758">
            <w:pPr>
              <w:rPr>
                <w:rFonts w:ascii="Calibri" w:eastAsia="Calibri" w:hAnsi="Calibri" w:cs="Calibr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23B857ED" w14:textId="77777777" w:rsidR="00F61758" w:rsidRDefault="009B05DA">
            <w:pPr>
              <w:rPr>
                <w:rFonts w:ascii="Calibri" w:eastAsia="Calibri" w:hAnsi="Calibri" w:cs="Calibri"/>
              </w:rPr>
            </w:pPr>
            <w:hyperlink r:id="rId10">
              <w:r>
                <w:rPr>
                  <w:rFonts w:ascii="Calibri" w:eastAsia="Calibri" w:hAnsi="Calibri" w:cs="Calibri"/>
                  <w:color w:val="0563C1"/>
                  <w:u w:val="single"/>
                </w:rPr>
                <w:t>https://www.icann.org/en/system/files/files/sac-101-en.pdf</w:t>
              </w:r>
            </w:hyperlink>
            <w:r>
              <w:rPr>
                <w:rFonts w:ascii="Calibri" w:eastAsia="Calibri" w:hAnsi="Calibri" w:cs="Calibri"/>
              </w:rPr>
              <w:t xml:space="preserve"> </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7211D3EB" w14:textId="77777777" w:rsidR="00F61758" w:rsidRDefault="009B05DA">
            <w:pPr>
              <w:rPr>
                <w:rFonts w:ascii="Calibri" w:eastAsia="Calibri" w:hAnsi="Calibri" w:cs="Calibri"/>
              </w:rPr>
            </w:pPr>
            <w:r>
              <w:rPr>
                <w:rFonts w:ascii="Calibri" w:eastAsia="Calibri" w:hAnsi="Calibri" w:cs="Calibri"/>
              </w:rPr>
              <w:t>Describes effects of</w:t>
            </w:r>
          </w:p>
          <w:p w14:paraId="30FBE0BF" w14:textId="77777777" w:rsidR="00F61758" w:rsidRDefault="009B05DA">
            <w:r>
              <w:rPr>
                <w:rFonts w:ascii="Calibri" w:eastAsia="Calibri" w:hAnsi="Calibri" w:cs="Calibri"/>
              </w:rPr>
              <w:t>rate-limiting.</w:t>
            </w:r>
          </w:p>
        </w:tc>
      </w:tr>
    </w:tbl>
    <w:p w14:paraId="2B8FD41F" w14:textId="77777777" w:rsidR="00F61758" w:rsidRDefault="00F61758">
      <w:pPr>
        <w:rPr>
          <w:rFonts w:ascii="Calibri" w:eastAsia="Calibri" w:hAnsi="Calibri" w:cs="Calibri"/>
        </w:rPr>
      </w:pPr>
    </w:p>
    <w:p w14:paraId="47C9825A" w14:textId="77777777" w:rsidR="00F61758" w:rsidRDefault="009B05DA">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None.</w:t>
      </w:r>
    </w:p>
    <w:p w14:paraId="189A8F6A" w14:textId="77777777" w:rsidR="00F61758" w:rsidRDefault="00F61758">
      <w:pPr>
        <w:rPr>
          <w:rFonts w:ascii="Calibri" w:eastAsia="Calibri" w:hAnsi="Calibri" w:cs="Calibri"/>
        </w:rPr>
      </w:pPr>
    </w:p>
    <w:p w14:paraId="7C7C8B61" w14:textId="77777777" w:rsidR="00F61758" w:rsidRDefault="009B05DA">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50FBF914" w14:textId="77777777" w:rsidR="00F61758" w:rsidRDefault="009B05DA">
      <w:pPr>
        <w:numPr>
          <w:ilvl w:val="0"/>
          <w:numId w:val="2"/>
        </w:numPr>
        <w:rPr>
          <w:rFonts w:ascii="Calibri" w:eastAsia="Calibri" w:hAnsi="Calibri" w:cs="Calibri"/>
        </w:rPr>
      </w:pPr>
      <w:r>
        <w:rPr>
          <w:rFonts w:ascii="Calibri" w:eastAsia="Calibri" w:hAnsi="Calibri" w:cs="Calibri"/>
        </w:rPr>
        <w:t>Confirm definitions of key terms</w:t>
      </w:r>
    </w:p>
    <w:p w14:paraId="6D8F6362" w14:textId="77777777" w:rsidR="00F61758" w:rsidRDefault="009B05DA">
      <w:pPr>
        <w:numPr>
          <w:ilvl w:val="0"/>
          <w:numId w:val="2"/>
        </w:numPr>
        <w:rPr>
          <w:rFonts w:ascii="Calibri" w:eastAsia="Calibri" w:hAnsi="Calibri" w:cs="Calibri"/>
        </w:rPr>
      </w:pPr>
      <w:r>
        <w:rPr>
          <w:rFonts w:ascii="Calibri" w:eastAsia="Calibri" w:hAnsi="Calibri" w:cs="Calibri"/>
        </w:rPr>
        <w:lastRenderedPageBreak/>
        <w:t>Determine full list of policy questions and deliberate each</w:t>
      </w:r>
    </w:p>
    <w:p w14:paraId="30E48EC1" w14:textId="77777777" w:rsidR="00F61758" w:rsidRDefault="009B05DA">
      <w:pPr>
        <w:numPr>
          <w:ilvl w:val="0"/>
          <w:numId w:val="2"/>
        </w:numPr>
        <w:rPr>
          <w:rFonts w:ascii="Calibri" w:eastAsia="Calibri" w:hAnsi="Calibri" w:cs="Calibri"/>
        </w:rPr>
      </w:pPr>
      <w:r>
        <w:rPr>
          <w:rFonts w:ascii="Calibri" w:eastAsia="Calibri" w:hAnsi="Calibri" w:cs="Calibri"/>
        </w:rPr>
        <w:t>Determine possible solutions or proposed recommendation, if any</w:t>
      </w:r>
    </w:p>
    <w:p w14:paraId="4B45482C" w14:textId="77777777" w:rsidR="00F61758" w:rsidRDefault="009B05DA">
      <w:pPr>
        <w:numPr>
          <w:ilvl w:val="0"/>
          <w:numId w:val="2"/>
        </w:numPr>
        <w:rPr>
          <w:rFonts w:ascii="Calibri" w:eastAsia="Calibri" w:hAnsi="Calibri" w:cs="Calibri"/>
        </w:rPr>
      </w:pPr>
      <w:r>
        <w:rPr>
          <w:rFonts w:ascii="Calibri" w:eastAsia="Calibri" w:hAnsi="Calibri" w:cs="Calibri"/>
        </w:rPr>
        <w:t>Confirm all charter questions have been addressed and documented</w:t>
      </w:r>
    </w:p>
    <w:p w14:paraId="3BEE9374" w14:textId="77777777" w:rsidR="00F61758" w:rsidRDefault="00F61758"/>
    <w:sectPr w:rsidR="00F6175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Marika Konings" w:date="2019-11-04T09:24:00Z" w:initials="MK">
    <w:p w14:paraId="34CFE3A9" w14:textId="0D9C6F50" w:rsidR="00072A42" w:rsidRDefault="00072A42">
      <w:pPr>
        <w:pStyle w:val="CommentText"/>
      </w:pPr>
      <w:r>
        <w:rPr>
          <w:rStyle w:val="CommentReference"/>
        </w:rPr>
        <w:annotationRef/>
      </w:r>
      <w:r>
        <w:t>Move to response requirements building block</w:t>
      </w:r>
    </w:p>
  </w:comment>
  <w:comment w:id="13" w:author="Milton Mueller" w:date="2019-10-03T14:49:00Z" w:initials="">
    <w:p w14:paraId="378C8308" w14:textId="77777777" w:rsidR="00F61758" w:rsidRDefault="009B05D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Where did this language come from?</w:t>
      </w:r>
    </w:p>
  </w:comment>
  <w:comment w:id="14" w:author="Marika Konings" w:date="2019-10-03T15:24:00Z" w:initials="">
    <w:p w14:paraId="248BA3AC" w14:textId="77777777" w:rsidR="00F61758" w:rsidRDefault="009B05D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was language suggeste</w:t>
      </w:r>
      <w:r>
        <w:rPr>
          <w:rFonts w:ascii="Arial" w:eastAsia="Arial" w:hAnsi="Arial" w:cs="Arial"/>
          <w:color w:val="000000"/>
          <w:sz w:val="22"/>
          <w:szCs w:val="22"/>
        </w:rPr>
        <w:t>d by James and Mark as part of their homework (which they circulated to the list last week)</w:t>
      </w:r>
    </w:p>
  </w:comment>
  <w:comment w:id="22" w:author="Marika Konings" w:date="2019-09-30T15:43:00Z" w:initials="">
    <w:p w14:paraId="1C12C831" w14:textId="77777777" w:rsidR="00F61758" w:rsidRDefault="009B05D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Updates as recommended by Mark and James (see https://mm.icann.org/pipermail/gnso-epdp-team/2019-September/002551.html)</w:t>
      </w:r>
    </w:p>
  </w:comment>
  <w:comment w:id="23" w:author="marksv" w:date="2019-10-02T22:39:00Z" w:initials="">
    <w:p w14:paraId="1796B6F3" w14:textId="77777777" w:rsidR="00F61758" w:rsidRDefault="009B05D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Note that the related question from Thomas Rickert ("Does the Charter allow us to</w:t>
      </w:r>
      <w:r>
        <w:rPr>
          <w:rFonts w:ascii="Arial" w:eastAsia="Arial" w:hAnsi="Arial" w:cs="Arial"/>
          <w:color w:val="000000"/>
          <w:sz w:val="22"/>
          <w:szCs w:val="22"/>
        </w:rPr>
        <w:t xml:space="preserve"> include mention of functionality never before available, such as wildcards and reverse lookups?") remains unresolved.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CFE3A9" w15:done="0"/>
  <w15:commentEx w15:paraId="378C8308" w15:done="0"/>
  <w15:commentEx w15:paraId="248BA3AC" w15:done="0"/>
  <w15:commentEx w15:paraId="1C12C831" w15:done="0"/>
  <w15:commentEx w15:paraId="1796B6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FE3A9" w16cid:durableId="216A6CB1"/>
  <w16cid:commentId w16cid:paraId="378C8308" w16cid:durableId="216A68E4"/>
  <w16cid:commentId w16cid:paraId="248BA3AC" w16cid:durableId="216A68E5"/>
  <w16cid:commentId w16cid:paraId="1C12C831" w16cid:durableId="216A68E6"/>
  <w16cid:commentId w16cid:paraId="1796B6F3" w16cid:durableId="216A68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45B6A" w14:textId="77777777" w:rsidR="009B05DA" w:rsidRDefault="009B05DA">
      <w:r>
        <w:separator/>
      </w:r>
    </w:p>
  </w:endnote>
  <w:endnote w:type="continuationSeparator" w:id="0">
    <w:p w14:paraId="5EF975F3" w14:textId="77777777" w:rsidR="009B05DA" w:rsidRDefault="009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2ECD" w14:textId="77777777" w:rsidR="009B05DA" w:rsidRDefault="009B05DA">
      <w:r>
        <w:separator/>
      </w:r>
    </w:p>
  </w:footnote>
  <w:footnote w:type="continuationSeparator" w:id="0">
    <w:p w14:paraId="0D20E72A" w14:textId="77777777" w:rsidR="009B05DA" w:rsidRDefault="009B05DA">
      <w:r>
        <w:continuationSeparator/>
      </w:r>
    </w:p>
  </w:footnote>
  <w:footnote w:id="1">
    <w:p w14:paraId="52FD4B32" w14:textId="656FE33E" w:rsidR="00B03F51" w:rsidRPr="00B03F51" w:rsidRDefault="00B03F51">
      <w:pPr>
        <w:pStyle w:val="FootnoteText"/>
        <w:rPr>
          <w:rFonts w:asciiTheme="majorHAnsi" w:hAnsiTheme="majorHAnsi" w:cstheme="majorHAnsi"/>
          <w:sz w:val="18"/>
          <w:szCs w:val="18"/>
        </w:rPr>
      </w:pPr>
      <w:ins w:id="1" w:author="Marika Konings" w:date="2019-11-04T09:09:00Z">
        <w:r w:rsidRPr="00B03F51">
          <w:rPr>
            <w:rStyle w:val="FootnoteReference"/>
            <w:rFonts w:asciiTheme="majorHAnsi" w:hAnsiTheme="majorHAnsi" w:cstheme="majorHAnsi"/>
            <w:sz w:val="18"/>
            <w:szCs w:val="18"/>
          </w:rPr>
          <w:footnoteRef/>
        </w:r>
        <w:r w:rsidRPr="00B03F51">
          <w:rPr>
            <w:rFonts w:asciiTheme="majorHAnsi" w:hAnsiTheme="majorHAnsi" w:cstheme="majorHAnsi"/>
            <w:sz w:val="18"/>
            <w:szCs w:val="18"/>
          </w:rPr>
          <w:t xml:space="preserve"> </w:t>
        </w:r>
        <w:r w:rsidRPr="00B03F51">
          <w:rPr>
            <w:rFonts w:asciiTheme="majorHAnsi" w:hAnsiTheme="majorHAnsi" w:cstheme="majorHAnsi"/>
            <w:sz w:val="18"/>
            <w:szCs w:val="18"/>
          </w:rPr>
          <w:t xml:space="preserve">At the moment, it is assumed that the entity disclosing the data is also the entity receiving </w:t>
        </w:r>
        <w:proofErr w:type="gramStart"/>
        <w:r w:rsidRPr="00B03F51">
          <w:rPr>
            <w:rFonts w:asciiTheme="majorHAnsi" w:hAnsiTheme="majorHAnsi" w:cstheme="majorHAnsi"/>
            <w:sz w:val="18"/>
            <w:szCs w:val="18"/>
          </w:rPr>
          <w:t>requests</w:t>
        </w:r>
        <w:proofErr w:type="gramEnd"/>
        <w:r w:rsidRPr="00B03F51">
          <w:rPr>
            <w:rFonts w:asciiTheme="majorHAnsi" w:hAnsiTheme="majorHAnsi" w:cstheme="majorHAnsi"/>
            <w:sz w:val="18"/>
            <w:szCs w:val="18"/>
          </w:rPr>
          <w:t xml:space="preserve"> but </w:t>
        </w:r>
      </w:ins>
      <w:ins w:id="2" w:author="Marika Konings" w:date="2019-11-04T09:10:00Z">
        <w:r w:rsidRPr="00B03F51">
          <w:rPr>
            <w:rFonts w:asciiTheme="majorHAnsi" w:hAnsiTheme="majorHAnsi" w:cstheme="majorHAnsi"/>
            <w:sz w:val="18"/>
            <w:szCs w:val="18"/>
          </w:rPr>
          <w:t xml:space="preserve">should this change, this section will need to be updated accordingly. </w:t>
        </w:r>
      </w:ins>
    </w:p>
  </w:footnote>
  <w:footnote w:id="2">
    <w:p w14:paraId="2C89A511" w14:textId="77777777" w:rsidR="00F61758" w:rsidRPr="00071A0D" w:rsidRDefault="009B05DA" w:rsidP="00071A0D">
      <w:pPr>
        <w:rPr>
          <w:ins w:id="16" w:author="Marika Konings" w:date="2019-09-30T15:40:00Z"/>
          <w:rFonts w:asciiTheme="majorHAnsi" w:eastAsia="Calibri" w:hAnsiTheme="majorHAnsi" w:cstheme="majorHAnsi"/>
          <w:color w:val="000000"/>
          <w:sz w:val="18"/>
          <w:szCs w:val="18"/>
        </w:rPr>
      </w:pPr>
      <w:r w:rsidRPr="00071A0D">
        <w:rPr>
          <w:rFonts w:asciiTheme="majorHAnsi" w:hAnsiTheme="majorHAnsi" w:cstheme="majorHAnsi"/>
          <w:sz w:val="18"/>
          <w:szCs w:val="18"/>
          <w:vertAlign w:val="superscript"/>
        </w:rPr>
        <w:footnoteRef/>
      </w:r>
      <w:ins w:id="17" w:author="Marika Konings" w:date="2019-09-30T15:40:00Z">
        <w:r w:rsidRPr="00071A0D">
          <w:rPr>
            <w:rFonts w:asciiTheme="majorHAnsi" w:eastAsia="Calibri" w:hAnsiTheme="majorHAnsi" w:cstheme="majorHAnsi"/>
            <w:color w:val="000000"/>
            <w:sz w:val="18"/>
            <w:szCs w:val="18"/>
          </w:rPr>
          <w:t xml:space="preserve"> “SSAD” is here defined as a system of data disclosure developed under consensus policy and contractually enforced by ICANN.  Development of SSAD does not prevent entities from develo</w:t>
        </w:r>
        <w:r w:rsidRPr="00071A0D">
          <w:rPr>
            <w:rFonts w:asciiTheme="majorHAnsi" w:eastAsia="Calibri" w:hAnsiTheme="majorHAnsi" w:cstheme="majorHAnsi"/>
            <w:color w:val="000000"/>
            <w:sz w:val="18"/>
            <w:szCs w:val="18"/>
          </w:rPr>
          <w:t>ping additional data processing agreements outside of the consensus policy process to serve their business or customer int</w:t>
        </w:r>
      </w:ins>
      <w:ins w:id="18" w:author="Alex Deacon" w:date="2019-10-02T18:43:00Z">
        <w:del w:id="19" w:author="marksv" w:date="2019-10-02T22:37:00Z">
          <w:r w:rsidRPr="00071A0D">
            <w:rPr>
              <w:rFonts w:asciiTheme="majorHAnsi" w:eastAsia="Calibri" w:hAnsiTheme="majorHAnsi" w:cstheme="majorHAnsi"/>
              <w:color w:val="000000"/>
              <w:sz w:val="18"/>
              <w:szCs w:val="18"/>
            </w:rPr>
            <w:delText xml:space="preserve"> </w:delText>
          </w:r>
        </w:del>
      </w:ins>
      <w:ins w:id="20" w:author="Marika Konings" w:date="2019-09-30T15:40:00Z">
        <w:r w:rsidRPr="00071A0D">
          <w:rPr>
            <w:rFonts w:asciiTheme="majorHAnsi" w:eastAsia="Calibri" w:hAnsiTheme="majorHAnsi" w:cstheme="majorHAnsi"/>
            <w:color w:val="000000"/>
            <w:sz w:val="18"/>
            <w:szCs w:val="18"/>
          </w:rPr>
          <w:t>erests.</w:t>
        </w:r>
      </w:ins>
    </w:p>
  </w:footnote>
  <w:footnote w:id="3">
    <w:p w14:paraId="378E4914" w14:textId="77777777" w:rsidR="00F61758" w:rsidRPr="00071A0D" w:rsidRDefault="009B05DA" w:rsidP="00071A0D">
      <w:pPr>
        <w:rPr>
          <w:rFonts w:asciiTheme="majorHAnsi" w:eastAsia="Calibri" w:hAnsiTheme="majorHAnsi" w:cstheme="majorHAnsi"/>
          <w:sz w:val="18"/>
          <w:szCs w:val="18"/>
        </w:rPr>
      </w:pPr>
      <w:r w:rsidRPr="00071A0D">
        <w:rPr>
          <w:rFonts w:asciiTheme="majorHAnsi" w:hAnsiTheme="majorHAnsi" w:cstheme="majorHAnsi"/>
          <w:sz w:val="18"/>
          <w:szCs w:val="18"/>
          <w:vertAlign w:val="superscript"/>
        </w:rPr>
        <w:footnoteRef/>
      </w:r>
      <w:r w:rsidRPr="00071A0D">
        <w:rPr>
          <w:rFonts w:asciiTheme="majorHAnsi" w:eastAsia="Calibri" w:hAnsiTheme="majorHAnsi" w:cstheme="majorHAnsi"/>
          <w:sz w:val="18"/>
          <w:szCs w:val="18"/>
        </w:rPr>
        <w:t xml:space="preserve"> As described in section 3.3.6 of the Registrar Accreditation Agreement</w:t>
      </w:r>
    </w:p>
  </w:footnote>
  <w:footnote w:id="4">
    <w:p w14:paraId="68965E2D" w14:textId="77777777" w:rsidR="00F61758" w:rsidRDefault="009B05DA" w:rsidP="00071A0D">
      <w:pPr>
        <w:pBdr>
          <w:top w:val="nil"/>
          <w:left w:val="nil"/>
          <w:bottom w:val="nil"/>
          <w:right w:val="nil"/>
          <w:between w:val="nil"/>
        </w:pBdr>
        <w:jc w:val="both"/>
        <w:rPr>
          <w:rFonts w:ascii="Calibri" w:eastAsia="Calibri" w:hAnsi="Calibri" w:cs="Calibri"/>
          <w:color w:val="000000"/>
          <w:sz w:val="18"/>
          <w:szCs w:val="18"/>
        </w:rPr>
      </w:pPr>
      <w:r w:rsidRPr="00071A0D">
        <w:rPr>
          <w:rFonts w:asciiTheme="majorHAnsi" w:hAnsiTheme="majorHAnsi" w:cstheme="majorHAnsi"/>
          <w:sz w:val="18"/>
          <w:szCs w:val="18"/>
          <w:vertAlign w:val="superscript"/>
        </w:rPr>
        <w:footnoteRef/>
      </w:r>
      <w:r w:rsidRPr="00071A0D">
        <w:rPr>
          <w:rFonts w:asciiTheme="majorHAnsi" w:eastAsia="Calibri" w:hAnsiTheme="majorHAnsi" w:cstheme="majorHAnsi"/>
          <w:color w:val="000000"/>
          <w:sz w:val="18"/>
          <w:szCs w:val="18"/>
        </w:rPr>
        <w:t xml:space="preserve"> As defined in section 3.3.6 of the Registrar Accreditation Agreement.</w:t>
      </w:r>
      <w:r>
        <w:rPr>
          <w:rFonts w:ascii="Calibri" w:eastAsia="Calibri" w:hAnsi="Calibri" w:cs="Calibri"/>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03A"/>
    <w:multiLevelType w:val="multilevel"/>
    <w:tmpl w:val="C7EEAE9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B22BB"/>
    <w:multiLevelType w:val="multilevel"/>
    <w:tmpl w:val="132831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FA5B2D"/>
    <w:multiLevelType w:val="multilevel"/>
    <w:tmpl w:val="2E1A1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F43A93"/>
    <w:multiLevelType w:val="multilevel"/>
    <w:tmpl w:val="C2D4E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8439DF"/>
    <w:multiLevelType w:val="multilevel"/>
    <w:tmpl w:val="DE586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852D95"/>
    <w:multiLevelType w:val="multilevel"/>
    <w:tmpl w:val="F33858E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58"/>
    <w:rsid w:val="00071A0D"/>
    <w:rsid w:val="00072A42"/>
    <w:rsid w:val="004E4A58"/>
    <w:rsid w:val="0069271C"/>
    <w:rsid w:val="009B05DA"/>
    <w:rsid w:val="00B03F51"/>
    <w:rsid w:val="00F56ABE"/>
    <w:rsid w:val="00F6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F7A7B"/>
  <w15:docId w15:val="{6BFD7729-B2DA-FF4A-8A59-BC710F02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3F51"/>
    <w:rPr>
      <w:sz w:val="18"/>
      <w:szCs w:val="18"/>
    </w:rPr>
  </w:style>
  <w:style w:type="character" w:customStyle="1" w:styleId="BalloonTextChar">
    <w:name w:val="Balloon Text Char"/>
    <w:basedOn w:val="DefaultParagraphFont"/>
    <w:link w:val="BalloonText"/>
    <w:uiPriority w:val="99"/>
    <w:semiHidden/>
    <w:rsid w:val="00B03F51"/>
    <w:rPr>
      <w:sz w:val="18"/>
      <w:szCs w:val="18"/>
    </w:rPr>
  </w:style>
  <w:style w:type="paragraph" w:styleId="FootnoteText">
    <w:name w:val="footnote text"/>
    <w:basedOn w:val="Normal"/>
    <w:link w:val="FootnoteTextChar"/>
    <w:uiPriority w:val="99"/>
    <w:semiHidden/>
    <w:unhideWhenUsed/>
    <w:rsid w:val="00B03F51"/>
    <w:rPr>
      <w:sz w:val="20"/>
      <w:szCs w:val="20"/>
    </w:rPr>
  </w:style>
  <w:style w:type="character" w:customStyle="1" w:styleId="FootnoteTextChar">
    <w:name w:val="Footnote Text Char"/>
    <w:basedOn w:val="DefaultParagraphFont"/>
    <w:link w:val="FootnoteText"/>
    <w:uiPriority w:val="99"/>
    <w:semiHidden/>
    <w:rsid w:val="00B03F51"/>
    <w:rPr>
      <w:sz w:val="20"/>
      <w:szCs w:val="20"/>
    </w:rPr>
  </w:style>
  <w:style w:type="character" w:styleId="FootnoteReference">
    <w:name w:val="footnote reference"/>
    <w:basedOn w:val="DefaultParagraphFont"/>
    <w:uiPriority w:val="99"/>
    <w:semiHidden/>
    <w:unhideWhenUsed/>
    <w:rsid w:val="00B03F51"/>
    <w:rPr>
      <w:vertAlign w:val="superscript"/>
    </w:rPr>
  </w:style>
  <w:style w:type="paragraph" w:styleId="CommentSubject">
    <w:name w:val="annotation subject"/>
    <w:basedOn w:val="CommentText"/>
    <w:next w:val="CommentText"/>
    <w:link w:val="CommentSubjectChar"/>
    <w:uiPriority w:val="99"/>
    <w:semiHidden/>
    <w:unhideWhenUsed/>
    <w:rsid w:val="00072A42"/>
    <w:rPr>
      <w:b/>
      <w:bCs/>
    </w:rPr>
  </w:style>
  <w:style w:type="character" w:customStyle="1" w:styleId="CommentSubjectChar">
    <w:name w:val="Comment Subject Char"/>
    <w:basedOn w:val="CommentTextChar"/>
    <w:link w:val="CommentSubject"/>
    <w:uiPriority w:val="99"/>
    <w:semiHidden/>
    <w:rsid w:val="00072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cann.org/en/system/files/files/sac-101-en.pdf"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2019-11-04T15:41:00Z</dcterms:created>
  <dcterms:modified xsi:type="dcterms:W3CDTF">2019-11-04T15:41:00Z</dcterms:modified>
</cp:coreProperties>
</file>