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3911" w14:textId="78AB9082" w:rsidR="00E23BD9" w:rsidRDefault="007E599B" w:rsidP="007E599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Preliminary Recommendation #12 - </w:t>
      </w:r>
      <w:r w:rsidR="00E23BD9">
        <w:rPr>
          <w:rFonts w:ascii="Calibri" w:eastAsia="Calibri" w:hAnsi="Calibri" w:cs="Calibri"/>
          <w:b/>
          <w:color w:val="000000"/>
        </w:rPr>
        <w:t>Financial Sustainability</w:t>
      </w:r>
      <w:commentRangeStart w:id="0"/>
      <w:commentRangeEnd w:id="0"/>
      <w:r w:rsidR="00E23BD9">
        <w:commentReference w:id="0"/>
      </w:r>
    </w:p>
    <w:p w14:paraId="765FFA7E" w14:textId="77777777" w:rsidR="00E23BD9" w:rsidRDefault="00E23BD9" w:rsidP="00E23BD9">
      <w:pPr>
        <w:rPr>
          <w:rFonts w:ascii="Calibri" w:eastAsia="Calibri" w:hAnsi="Calibri" w:cs="Calibri"/>
        </w:rPr>
      </w:pPr>
    </w:p>
    <w:p w14:paraId="5B19B240" w14:textId="77777777" w:rsidR="00E23BD9" w:rsidRDefault="00E23BD9" w:rsidP="00E23BD9">
      <w:pPr>
        <w:rPr>
          <w:rFonts w:ascii="Calibri" w:eastAsia="Calibri" w:hAnsi="Calibri" w:cs="Calibri"/>
        </w:rPr>
      </w:pPr>
      <w:r>
        <w:rPr>
          <w:rFonts w:ascii="Calibri" w:eastAsia="Calibri" w:hAnsi="Calibri" w:cs="Calibri"/>
        </w:rPr>
        <w:t xml:space="preserve">The EPDP Team recommends that, in considering the costs and financial sustainability of SSAD, one needs to distinguish between the development and operationalization of the system and the subsequent running of the system. </w:t>
      </w:r>
    </w:p>
    <w:p w14:paraId="03D83278" w14:textId="77777777" w:rsidR="00E23BD9" w:rsidRDefault="00E23BD9" w:rsidP="00E23BD9">
      <w:pPr>
        <w:rPr>
          <w:rFonts w:ascii="Calibri" w:eastAsia="Calibri" w:hAnsi="Calibri" w:cs="Calibri"/>
        </w:rPr>
      </w:pPr>
    </w:p>
    <w:p w14:paraId="1814EAAE" w14:textId="3DC84C9F" w:rsidR="00E23BD9" w:rsidRDefault="00E23BD9" w:rsidP="00E23BD9">
      <w:pPr>
        <w:rPr>
          <w:rFonts w:ascii="Calibri" w:eastAsia="Calibri" w:hAnsi="Calibri" w:cs="Calibri"/>
        </w:rPr>
      </w:pPr>
      <w:r w:rsidRPr="00394A05">
        <w:rPr>
          <w:rFonts w:ascii="Calibri" w:eastAsia="Calibri" w:hAnsi="Calibri" w:cs="Calibri"/>
        </w:rPr>
        <w:t xml:space="preserve">The EPDP Team expects that the costs for developing, deployment and operationalizing the system, similar to the implementation of other adopted policy recommendations, to be initially borne by ICANN org, Contracted Parties and other parties that may be involved. It is the EPDP Team’s expectation that the SSAD will ultimately result in equal or lesser costs to Contracted Parties compared to manual receipt and review of requests. </w:t>
      </w:r>
      <w:del w:id="1" w:author="Caitlin Tubergen" w:date="2020-01-13T05:40:00Z">
        <w:r w:rsidRPr="00394A05" w:rsidDel="007B1EB4">
          <w:rPr>
            <w:rFonts w:ascii="Calibri" w:eastAsia="Calibri" w:hAnsi="Calibri" w:cs="Calibri"/>
          </w:rPr>
          <w:delText xml:space="preserve">When implementing the SSAD, </w:delText>
        </w:r>
      </w:del>
      <w:del w:id="2" w:author="Caitlin Tubergen" w:date="2020-01-13T05:29:00Z">
        <w:r w:rsidRPr="00394A05" w:rsidDel="008E1EF6">
          <w:rPr>
            <w:rFonts w:ascii="Calibri" w:eastAsia="Calibri" w:hAnsi="Calibri" w:cs="Calibri"/>
          </w:rPr>
          <w:delText>an</w:delText>
        </w:r>
      </w:del>
      <w:del w:id="3" w:author="Caitlin Tubergen" w:date="2020-01-13T05:40:00Z">
        <w:r w:rsidRPr="00394A05" w:rsidDel="007B1EB4">
          <w:rPr>
            <w:rFonts w:ascii="Calibri" w:eastAsia="Calibri" w:hAnsi="Calibri" w:cs="Calibri"/>
          </w:rPr>
          <w:delText xml:space="preserve"> </w:delText>
        </w:r>
      </w:del>
      <w:commentRangeStart w:id="4"/>
      <w:del w:id="5" w:author="Caitlin Tubergen" w:date="2020-01-13T05:29:00Z">
        <w:r w:rsidRPr="00394A05" w:rsidDel="008E1EF6">
          <w:rPr>
            <w:rFonts w:ascii="Calibri" w:eastAsia="Calibri" w:hAnsi="Calibri" w:cs="Calibri"/>
          </w:rPr>
          <w:delText xml:space="preserve">unreasonable </w:delText>
        </w:r>
      </w:del>
      <w:del w:id="6" w:author="Caitlin Tubergen" w:date="2020-01-13T05:40:00Z">
        <w:r w:rsidRPr="00394A05" w:rsidDel="007B1EB4">
          <w:rPr>
            <w:rFonts w:ascii="Calibri" w:eastAsia="Calibri" w:hAnsi="Calibri" w:cs="Calibri"/>
          </w:rPr>
          <w:delText>burden</w:delText>
        </w:r>
        <w:commentRangeEnd w:id="4"/>
        <w:r w:rsidRPr="00394A05" w:rsidDel="007B1EB4">
          <w:rPr>
            <w:rFonts w:eastAsia="Calibri" w:cs="Calibri"/>
          </w:rPr>
          <w:commentReference w:id="4"/>
        </w:r>
      </w:del>
      <w:del w:id="7" w:author="Caitlin Tubergen" w:date="2020-01-13T05:29:00Z">
        <w:r w:rsidRPr="00394A05" w:rsidDel="008E1EF6">
          <w:rPr>
            <w:rFonts w:ascii="Calibri" w:eastAsia="Calibri" w:hAnsi="Calibri" w:cs="Calibri"/>
          </w:rPr>
          <w:delText xml:space="preserve"> </w:delText>
        </w:r>
      </w:del>
      <w:del w:id="8" w:author="Caitlin Tubergen" w:date="2020-01-13T05:40:00Z">
        <w:r w:rsidRPr="00394A05" w:rsidDel="007B1EB4">
          <w:rPr>
            <w:rFonts w:ascii="Calibri" w:eastAsia="Calibri" w:hAnsi="Calibri" w:cs="Calibri"/>
          </w:rPr>
          <w:delText>on smaller operators should be avoided.</w:delText>
        </w:r>
      </w:del>
    </w:p>
    <w:p w14:paraId="757BDAD1" w14:textId="77777777" w:rsidR="00E23BD9" w:rsidRDefault="00E23BD9" w:rsidP="00E23BD9">
      <w:pPr>
        <w:rPr>
          <w:rFonts w:ascii="Calibri" w:eastAsia="Calibri" w:hAnsi="Calibri" w:cs="Calibri"/>
        </w:rPr>
      </w:pPr>
    </w:p>
    <w:p w14:paraId="2B867A50" w14:textId="4A4EA780" w:rsidR="00E23BD9" w:rsidRDefault="00E23BD9" w:rsidP="00E23BD9">
      <w:pPr>
        <w:rPr>
          <w:ins w:id="9" w:author="Caitlin Tubergen" w:date="2020-01-13T05:40:00Z"/>
          <w:rFonts w:ascii="Calibri" w:eastAsia="Calibri" w:hAnsi="Calibri" w:cs="Calibri"/>
        </w:rPr>
      </w:pPr>
      <w:r w:rsidRPr="00394A05">
        <w:rPr>
          <w:rFonts w:ascii="Calibri" w:eastAsia="Calibri" w:hAnsi="Calibri" w:cs="Calibri"/>
        </w:rPr>
        <w:t xml:space="preserve">The subsequent running of the system is expected to happen on a cost recovery basis whereby historic costs may be considered. For example, if the SSAD includes an accreditation framework under which users of the SSAD could become accredited, the costs associated with becoming accredited would be borne by those seeking accreditation. Similarly, some of the cost of running the SSAD may be offset by charging fees to the users of the SSAD. </w:t>
      </w:r>
    </w:p>
    <w:p w14:paraId="467CB6A3" w14:textId="39775C96" w:rsidR="008E1EF6" w:rsidRDefault="008E1EF6" w:rsidP="00E23BD9">
      <w:pPr>
        <w:rPr>
          <w:ins w:id="10" w:author="Caitlin Tubergen" w:date="2020-01-13T05:40:00Z"/>
          <w:rFonts w:ascii="Calibri" w:eastAsia="Calibri" w:hAnsi="Calibri" w:cs="Calibri"/>
        </w:rPr>
      </w:pPr>
    </w:p>
    <w:p w14:paraId="3543158F" w14:textId="77777777" w:rsidR="007B1EB4" w:rsidRDefault="007B1EB4" w:rsidP="007B1EB4">
      <w:pPr>
        <w:rPr>
          <w:ins w:id="11" w:author="Caitlin Tubergen" w:date="2020-01-13T05:40:00Z"/>
          <w:rFonts w:ascii="Calibri" w:eastAsia="Calibri" w:hAnsi="Calibri" w:cs="Calibri"/>
        </w:rPr>
      </w:pPr>
      <w:commentRangeStart w:id="12"/>
      <w:ins w:id="13" w:author="Caitlin Tubergen" w:date="2020-01-13T05:40:00Z">
        <w:r w:rsidRPr="00394A05">
          <w:rPr>
            <w:rFonts w:ascii="Calibri" w:eastAsia="Calibri" w:hAnsi="Calibri" w:cs="Calibri"/>
          </w:rPr>
          <w:t>When implementing</w:t>
        </w:r>
        <w:r>
          <w:rPr>
            <w:rFonts w:ascii="Calibri" w:eastAsia="Calibri" w:hAnsi="Calibri" w:cs="Calibri"/>
          </w:rPr>
          <w:t xml:space="preserve"> [and operating]</w:t>
        </w:r>
        <w:r w:rsidRPr="00394A05">
          <w:rPr>
            <w:rFonts w:ascii="Calibri" w:eastAsia="Calibri" w:hAnsi="Calibri" w:cs="Calibri"/>
          </w:rPr>
          <w:t xml:space="preserve"> the SSAD, </w:t>
        </w:r>
        <w:r>
          <w:rPr>
            <w:rFonts w:ascii="Calibri" w:eastAsia="Calibri" w:hAnsi="Calibri" w:cs="Calibri"/>
          </w:rPr>
          <w:t>a [disproportionately high]</w:t>
        </w:r>
        <w:r w:rsidRPr="00394A05">
          <w:rPr>
            <w:rFonts w:ascii="Calibri" w:eastAsia="Calibri" w:hAnsi="Calibri" w:cs="Calibri"/>
          </w:rPr>
          <w:t xml:space="preserve"> </w:t>
        </w:r>
        <w:commentRangeStart w:id="14"/>
        <w:r w:rsidRPr="00394A05">
          <w:rPr>
            <w:rFonts w:ascii="Calibri" w:eastAsia="Calibri" w:hAnsi="Calibri" w:cs="Calibri"/>
          </w:rPr>
          <w:t>burden</w:t>
        </w:r>
        <w:commentRangeEnd w:id="14"/>
        <w:r w:rsidRPr="00394A05">
          <w:rPr>
            <w:rFonts w:eastAsia="Calibri" w:cs="Calibri"/>
          </w:rPr>
          <w:commentReference w:id="14"/>
        </w:r>
        <w:r>
          <w:rPr>
            <w:rFonts w:ascii="Calibri" w:eastAsia="Calibri" w:hAnsi="Calibri" w:cs="Calibri"/>
          </w:rPr>
          <w:t xml:space="preserve"> </w:t>
        </w:r>
        <w:r w:rsidRPr="00394A05">
          <w:rPr>
            <w:rFonts w:ascii="Calibri" w:eastAsia="Calibri" w:hAnsi="Calibri" w:cs="Calibri"/>
          </w:rPr>
          <w:t>on smaller operators should be avoided.</w:t>
        </w:r>
      </w:ins>
      <w:commentRangeEnd w:id="12"/>
      <w:ins w:id="15" w:author="Caitlin Tubergen" w:date="2020-01-13T05:56:00Z">
        <w:r w:rsidR="000B7B1C">
          <w:rPr>
            <w:rStyle w:val="CommentReference"/>
            <w:rFonts w:ascii="Calibri" w:hAnsi="Calibri" w:cstheme="minorBidi"/>
          </w:rPr>
          <w:commentReference w:id="12"/>
        </w:r>
      </w:ins>
    </w:p>
    <w:p w14:paraId="3327CA5F" w14:textId="00E03AF9" w:rsidR="008E1EF6" w:rsidRPr="00394A05" w:rsidRDefault="008E1EF6" w:rsidP="00E23BD9">
      <w:pPr>
        <w:rPr>
          <w:rFonts w:ascii="Calibri" w:eastAsia="Calibri" w:hAnsi="Calibri" w:cs="Calibri"/>
        </w:rPr>
      </w:pPr>
    </w:p>
    <w:p w14:paraId="610F289A" w14:textId="77777777" w:rsidR="00E23BD9" w:rsidRPr="00394A05" w:rsidDel="007B1EB4" w:rsidRDefault="00E23BD9" w:rsidP="00E23BD9">
      <w:pPr>
        <w:rPr>
          <w:del w:id="16" w:author="Caitlin Tubergen" w:date="2020-01-13T05:40:00Z"/>
          <w:rFonts w:ascii="Calibri" w:eastAsia="Calibri" w:hAnsi="Calibri" w:cs="Calibri"/>
        </w:rPr>
      </w:pPr>
    </w:p>
    <w:p w14:paraId="1D95781C" w14:textId="77777777" w:rsidR="00E23BD9" w:rsidRPr="00394A05" w:rsidRDefault="00E23BD9" w:rsidP="00E23BD9">
      <w:pPr>
        <w:rPr>
          <w:rFonts w:ascii="Calibri" w:eastAsia="Calibri" w:hAnsi="Calibri" w:cs="Calibri"/>
        </w:rPr>
      </w:pPr>
      <w:r w:rsidRPr="00394A05">
        <w:rPr>
          <w:rFonts w:ascii="Calibri" w:eastAsia="Calibri" w:hAnsi="Calibri" w:cs="Calibri"/>
        </w:rPr>
        <w:t xml:space="preserve">The EPDP Team recognizes that the fees associated with using the SSAD may differ for users based on </w:t>
      </w:r>
      <w:commentRangeStart w:id="17"/>
      <w:r w:rsidRPr="00394A05">
        <w:rPr>
          <w:rFonts w:ascii="Calibri" w:eastAsia="Calibri" w:hAnsi="Calibri" w:cs="Calibri"/>
        </w:rPr>
        <w:t>cost causation</w:t>
      </w:r>
      <w:commentRangeEnd w:id="17"/>
      <w:r w:rsidRPr="00394A05">
        <w:rPr>
          <w:rFonts w:eastAsia="Calibri" w:cs="Calibri"/>
        </w:rPr>
        <w:commentReference w:id="17"/>
      </w:r>
      <w:r w:rsidRPr="00394A05">
        <w:rPr>
          <w:rFonts w:ascii="Calibri" w:eastAsia="Calibri" w:hAnsi="Calibri" w:cs="Calibri"/>
        </w:rPr>
        <w:t>.</w:t>
      </w:r>
    </w:p>
    <w:p w14:paraId="0A2D8DB0" w14:textId="77777777" w:rsidR="00E23BD9" w:rsidRPr="00394A05" w:rsidRDefault="00E23BD9" w:rsidP="00E23BD9">
      <w:pPr>
        <w:rPr>
          <w:rFonts w:ascii="Calibri" w:eastAsia="Calibri" w:hAnsi="Calibri" w:cs="Calibri"/>
        </w:rPr>
      </w:pPr>
    </w:p>
    <w:p w14:paraId="10A13F4E" w14:textId="0632CD70" w:rsidR="00E23BD9" w:rsidRPr="00394A05" w:rsidRDefault="00240AC0" w:rsidP="00E23BD9">
      <w:pPr>
        <w:rPr>
          <w:rFonts w:ascii="Calibri" w:eastAsia="Calibri" w:hAnsi="Calibri" w:cs="Calibri"/>
        </w:rPr>
      </w:pPr>
      <w:commentRangeStart w:id="18"/>
      <w:ins w:id="19" w:author="Caitlin Tubergen" w:date="2020-01-13T05:51:00Z">
        <w:r>
          <w:rPr>
            <w:rFonts w:ascii="Calibri" w:eastAsia="Calibri" w:hAnsi="Calibri" w:cs="Calibri"/>
          </w:rPr>
          <w:t>[</w:t>
        </w:r>
      </w:ins>
      <w:commentRangeStart w:id="20"/>
      <w:commentRangeStart w:id="21"/>
      <w:r w:rsidR="00E23BD9" w:rsidRPr="00394A05">
        <w:rPr>
          <w:rFonts w:ascii="Calibri" w:eastAsia="Calibri" w:hAnsi="Calibri" w:cs="Calibri"/>
        </w:rPr>
        <w:t xml:space="preserve">Under no circumstances should data subjects be expected </w:t>
      </w:r>
      <w:r w:rsidR="00384CE7" w:rsidRPr="00394A05">
        <w:rPr>
          <w:rFonts w:ascii="Calibri" w:eastAsia="Calibri" w:hAnsi="Calibri" w:cs="Calibri"/>
        </w:rPr>
        <w:t xml:space="preserve">to </w:t>
      </w:r>
      <w:sdt>
        <w:sdtPr>
          <w:rPr>
            <w:rFonts w:ascii="Calibri" w:eastAsia="Calibri" w:hAnsi="Calibri" w:cs="Calibri"/>
          </w:rPr>
          <w:tag w:val="goog_rdk_50"/>
          <w:id w:val="732350894"/>
        </w:sdtPr>
        <w:sdtEndPr/>
        <w:sdtContent>
          <w:commentRangeStart w:id="22"/>
        </w:sdtContent>
      </w:sdt>
      <w:r w:rsidR="00384CE7" w:rsidRPr="00394A05">
        <w:rPr>
          <w:rFonts w:ascii="Calibri" w:eastAsia="Calibri" w:hAnsi="Calibri" w:cs="Calibri"/>
        </w:rPr>
        <w:t>foot the bill</w:t>
      </w:r>
      <w:commentRangeEnd w:id="22"/>
      <w:r w:rsidR="00384CE7" w:rsidRPr="00394A05">
        <w:rPr>
          <w:rFonts w:ascii="Calibri" w:eastAsia="Calibri" w:hAnsi="Calibri" w:cs="Calibri"/>
        </w:rPr>
        <w:commentReference w:id="22"/>
      </w:r>
      <w:r w:rsidR="00384CE7" w:rsidRPr="00394A05">
        <w:rPr>
          <w:rFonts w:ascii="Calibri" w:eastAsia="Calibri" w:hAnsi="Calibri" w:cs="Calibri"/>
        </w:rPr>
        <w:t xml:space="preserve"> </w:t>
      </w:r>
      <w:r w:rsidR="00E23BD9" w:rsidRPr="00394A05">
        <w:rPr>
          <w:rFonts w:ascii="Calibri" w:eastAsia="Calibri" w:hAnsi="Calibri" w:cs="Calibri"/>
        </w:rPr>
        <w:t>for having their data disclosed to third parties; beneficiaries and users of the SSAD should bear the costs of maintaining this system.</w:t>
      </w:r>
      <w:commentRangeEnd w:id="20"/>
      <w:r w:rsidR="00E23BD9" w:rsidRPr="00394A05">
        <w:rPr>
          <w:rFonts w:eastAsia="Calibri" w:cs="Calibri"/>
        </w:rPr>
        <w:commentReference w:id="20"/>
      </w:r>
      <w:commentRangeEnd w:id="21"/>
      <w:ins w:id="23" w:author="Caitlin Tubergen" w:date="2020-01-13T05:51:00Z">
        <w:r>
          <w:rPr>
            <w:rFonts w:ascii="Calibri" w:eastAsia="Calibri" w:hAnsi="Calibri" w:cs="Calibri"/>
          </w:rPr>
          <w:t>]</w:t>
        </w:r>
      </w:ins>
      <w:r w:rsidR="00E23BD9" w:rsidRPr="00394A05">
        <w:rPr>
          <w:rFonts w:eastAsia="Calibri" w:cs="Calibri"/>
        </w:rPr>
        <w:commentReference w:id="21"/>
      </w:r>
      <w:commentRangeEnd w:id="18"/>
      <w:r w:rsidR="00C413EF">
        <w:rPr>
          <w:rStyle w:val="CommentReference"/>
          <w:rFonts w:ascii="Calibri" w:hAnsi="Calibri" w:cstheme="minorBidi"/>
        </w:rPr>
        <w:commentReference w:id="18"/>
      </w:r>
    </w:p>
    <w:p w14:paraId="150646D1" w14:textId="77777777" w:rsidR="00E23BD9" w:rsidRDefault="00E23BD9" w:rsidP="00E23BD9">
      <w:pPr>
        <w:rPr>
          <w:rFonts w:ascii="Calibri" w:eastAsia="Calibri" w:hAnsi="Calibri" w:cs="Calibri"/>
        </w:rPr>
      </w:pPr>
    </w:p>
    <w:p w14:paraId="2CD76B3C" w14:textId="42934C5B" w:rsidR="00E23BD9" w:rsidRDefault="00E23BD9" w:rsidP="00E23BD9">
      <w:pPr>
        <w:rPr>
          <w:rFonts w:ascii="Calibri" w:eastAsia="Calibri" w:hAnsi="Calibri" w:cs="Calibri"/>
        </w:rPr>
      </w:pPr>
      <w:r w:rsidRPr="00FD2DEF">
        <w:rPr>
          <w:rFonts w:ascii="Calibri" w:eastAsia="Calibri" w:hAnsi="Calibri" w:cs="Calibri"/>
          <w:highlight w:val="green"/>
          <w:rPrChange w:id="24" w:author="Caitlin Tubergen" w:date="2020-01-13T06:49:00Z">
            <w:rPr>
              <w:rFonts w:ascii="Calibri" w:eastAsia="Calibri" w:hAnsi="Calibri" w:cs="Calibri"/>
            </w:rPr>
          </w:rPrChange>
        </w:rPr>
        <w:t xml:space="preserve">The SSAD should not be considered a </w:t>
      </w:r>
      <w:r w:rsidRPr="00FD2DEF">
        <w:rPr>
          <w:rFonts w:ascii="Calibri" w:eastAsia="Calibri" w:hAnsi="Calibri" w:cs="Calibri"/>
          <w:strike/>
          <w:highlight w:val="green"/>
          <w:rPrChange w:id="25" w:author="Caitlin Tubergen" w:date="2020-01-13T06:49:00Z">
            <w:rPr>
              <w:rFonts w:ascii="Calibri" w:eastAsia="Calibri" w:hAnsi="Calibri" w:cs="Calibri"/>
            </w:rPr>
          </w:rPrChange>
        </w:rPr>
        <w:t>business opportunity or</w:t>
      </w:r>
      <w:r w:rsidRPr="00FD2DEF">
        <w:rPr>
          <w:rFonts w:ascii="Calibri" w:eastAsia="Calibri" w:hAnsi="Calibri" w:cs="Calibri"/>
          <w:highlight w:val="green"/>
          <w:rPrChange w:id="26" w:author="Caitlin Tubergen" w:date="2020-01-13T06:49:00Z">
            <w:rPr>
              <w:rFonts w:ascii="Calibri" w:eastAsia="Calibri" w:hAnsi="Calibri" w:cs="Calibri"/>
            </w:rPr>
          </w:rPrChange>
        </w:rPr>
        <w:t xml:space="preserve"> profit-generating platform</w:t>
      </w:r>
      <w:ins w:id="27" w:author="Caitlin Tubergen" w:date="2020-01-13T05:31:00Z">
        <w:r w:rsidR="008E1EF6" w:rsidRPr="00FD2DEF">
          <w:rPr>
            <w:rFonts w:ascii="Calibri" w:eastAsia="Calibri" w:hAnsi="Calibri" w:cs="Calibri"/>
            <w:highlight w:val="green"/>
            <w:rPrChange w:id="28" w:author="Caitlin Tubergen" w:date="2020-01-13T06:49:00Z">
              <w:rPr>
                <w:rFonts w:ascii="Calibri" w:eastAsia="Calibri" w:hAnsi="Calibri" w:cs="Calibri"/>
              </w:rPr>
            </w:rPrChange>
          </w:rPr>
          <w:t xml:space="preserve"> for ICANN</w:t>
        </w:r>
      </w:ins>
      <w:r w:rsidRPr="00FD2DEF">
        <w:rPr>
          <w:rFonts w:ascii="Calibri" w:eastAsia="Calibri" w:hAnsi="Calibri" w:cs="Calibri"/>
          <w:highlight w:val="green"/>
          <w:rPrChange w:id="29" w:author="Caitlin Tubergen" w:date="2020-01-13T06:49:00Z">
            <w:rPr>
              <w:rFonts w:ascii="Calibri" w:eastAsia="Calibri" w:hAnsi="Calibri" w:cs="Calibri"/>
            </w:rPr>
          </w:rPrChange>
        </w:rPr>
        <w:t>;</w:t>
      </w:r>
      <w:r>
        <w:rPr>
          <w:rFonts w:ascii="Calibri" w:eastAsia="Calibri" w:hAnsi="Calibri" w:cs="Calibri"/>
        </w:rPr>
        <w:t xml:space="preserve"> </w:t>
      </w:r>
      <w:commentRangeStart w:id="30"/>
      <w:r>
        <w:rPr>
          <w:rFonts w:ascii="Calibri" w:eastAsia="Calibri" w:hAnsi="Calibri" w:cs="Calibri"/>
        </w:rPr>
        <w:t>neither should operational costs be shifted onto ICANN (which then flows to the Contracted Par</w:t>
      </w:r>
      <w:bookmarkStart w:id="31" w:name="_GoBack"/>
      <w:bookmarkEnd w:id="31"/>
      <w:r>
        <w:rPr>
          <w:rFonts w:ascii="Calibri" w:eastAsia="Calibri" w:hAnsi="Calibri" w:cs="Calibri"/>
        </w:rPr>
        <w:t>ty and thus to Registrants) or directly to Registrants or Contracted Parties</w:t>
      </w:r>
      <w:commentRangeEnd w:id="30"/>
      <w:r w:rsidRPr="00394A05">
        <w:rPr>
          <w:rFonts w:eastAsia="Calibri" w:cs="Calibri"/>
        </w:rPr>
        <w:commentReference w:id="30"/>
      </w:r>
      <w:r>
        <w:rPr>
          <w:rFonts w:ascii="Calibri" w:eastAsia="Calibri" w:hAnsi="Calibri" w:cs="Calibri"/>
        </w:rPr>
        <w:t xml:space="preserve">. </w:t>
      </w:r>
      <w:commentRangeStart w:id="32"/>
      <w:ins w:id="33" w:author="Caitlin Tubergen" w:date="2020-01-13T05:32:00Z">
        <w:r w:rsidR="008E1EF6">
          <w:rPr>
            <w:rFonts w:ascii="Calibri" w:eastAsia="Calibri" w:hAnsi="Calibri" w:cs="Calibri"/>
          </w:rPr>
          <w:t>[</w:t>
        </w:r>
        <w:r w:rsidR="008E1EF6" w:rsidRPr="008E1EF6">
          <w:rPr>
            <w:rFonts w:ascii="Calibri" w:eastAsia="Calibri" w:hAnsi="Calibri" w:cs="Calibri"/>
          </w:rPr>
          <w:t xml:space="preserve">Funding </w:t>
        </w:r>
        <w:r w:rsidR="008E1EF6">
          <w:rPr>
            <w:rFonts w:ascii="Calibri" w:eastAsia="Calibri" w:hAnsi="Calibri" w:cs="Calibri"/>
          </w:rPr>
          <w:t xml:space="preserve">for the SSAD </w:t>
        </w:r>
        <w:r w:rsidR="008E1EF6" w:rsidRPr="008E1EF6">
          <w:rPr>
            <w:rFonts w:ascii="Calibri" w:eastAsia="Calibri" w:hAnsi="Calibri" w:cs="Calibri"/>
          </w:rPr>
          <w:t>should be sufficient to cover cost</w:t>
        </w:r>
        <w:r w:rsidR="008E1EF6">
          <w:rPr>
            <w:rFonts w:ascii="Calibri" w:eastAsia="Calibri" w:hAnsi="Calibri" w:cs="Calibri"/>
          </w:rPr>
          <w:t>s</w:t>
        </w:r>
        <w:r w:rsidR="008E1EF6" w:rsidRPr="008E1EF6">
          <w:rPr>
            <w:rFonts w:ascii="Calibri" w:eastAsia="Calibri" w:hAnsi="Calibri" w:cs="Calibri"/>
          </w:rPr>
          <w:t>, including for subcontractors at market cost and to establish a legal risk fund.</w:t>
        </w:r>
        <w:r w:rsidR="008E1EF6">
          <w:rPr>
            <w:rFonts w:ascii="Calibri" w:eastAsia="Calibri" w:hAnsi="Calibri" w:cs="Calibri"/>
          </w:rPr>
          <w:t xml:space="preserve">] </w:t>
        </w:r>
      </w:ins>
      <w:commentRangeEnd w:id="32"/>
      <w:ins w:id="34" w:author="Caitlin Tubergen" w:date="2020-01-13T05:55:00Z">
        <w:r w:rsidR="0003290C">
          <w:rPr>
            <w:rStyle w:val="CommentReference"/>
            <w:rFonts w:ascii="Calibri" w:hAnsi="Calibri" w:cstheme="minorBidi"/>
          </w:rPr>
          <w:commentReference w:id="32"/>
        </w:r>
      </w:ins>
      <w:r>
        <w:rPr>
          <w:rFonts w:ascii="Calibri" w:eastAsia="Calibri" w:hAnsi="Calibri" w:cs="Calibri"/>
        </w:rPr>
        <w:t>It is crucial to ensure that any payments in the SSAD are related to operational costs and are not simply an exchange of money for non-public registration data.</w:t>
      </w:r>
    </w:p>
    <w:p w14:paraId="5F39B62F" w14:textId="77777777" w:rsidR="00E23BD9" w:rsidRPr="00394A05" w:rsidRDefault="00E23BD9" w:rsidP="00E23BD9">
      <w:pPr>
        <w:rPr>
          <w:rFonts w:ascii="Calibri" w:eastAsia="Calibri" w:hAnsi="Calibri" w:cs="Calibri"/>
        </w:rPr>
      </w:pPr>
    </w:p>
    <w:p w14:paraId="440F1DAA" w14:textId="77777777" w:rsidR="00E23BD9" w:rsidRDefault="00E23BD9" w:rsidP="00E23BD9">
      <w:pPr>
        <w:rPr>
          <w:rFonts w:ascii="Calibri" w:eastAsia="Calibri" w:hAnsi="Calibri" w:cs="Calibri"/>
        </w:rPr>
      </w:pPr>
      <w:r>
        <w:rPr>
          <w:rFonts w:ascii="Calibri" w:eastAsia="Calibri" w:hAnsi="Calibri" w:cs="Calibri"/>
        </w:rPr>
        <w:t>In relation to the accreditation framework:</w:t>
      </w:r>
    </w:p>
    <w:p w14:paraId="12F1CE83" w14:textId="77777777" w:rsidR="00E23BD9" w:rsidRPr="00394A05" w:rsidRDefault="00E23BD9" w:rsidP="00394A05">
      <w:pPr>
        <w:pStyle w:val="ListParagraph"/>
        <w:numPr>
          <w:ilvl w:val="0"/>
          <w:numId w:val="3"/>
        </w:numPr>
        <w:rPr>
          <w:rFonts w:ascii="Calibri" w:eastAsia="Calibri" w:hAnsi="Calibri" w:cs="Calibri"/>
        </w:rPr>
      </w:pPr>
      <w:commentRangeStart w:id="35"/>
      <w:r w:rsidRPr="00394A05">
        <w:rPr>
          <w:rFonts w:ascii="Calibri" w:eastAsia="Calibri" w:hAnsi="Calibri" w:cs="Calibri"/>
        </w:rPr>
        <w:t>Accreditation applicants may be charged a to-be-determined non-refundable fee proportional to the cost of validating an application.</w:t>
      </w:r>
    </w:p>
    <w:p w14:paraId="618C4391" w14:textId="688A57C0" w:rsidR="00E23BD9" w:rsidRPr="00FD2DEF" w:rsidRDefault="00E23BD9" w:rsidP="00394A05">
      <w:pPr>
        <w:pStyle w:val="ListParagraph"/>
        <w:numPr>
          <w:ilvl w:val="0"/>
          <w:numId w:val="3"/>
        </w:numPr>
        <w:rPr>
          <w:rFonts w:ascii="Calibri" w:eastAsia="Calibri" w:hAnsi="Calibri" w:cs="Calibri"/>
          <w:highlight w:val="green"/>
          <w:rPrChange w:id="36" w:author="Caitlin Tubergen" w:date="2020-01-13T06:48:00Z">
            <w:rPr>
              <w:rFonts w:ascii="Calibri" w:eastAsia="Calibri" w:hAnsi="Calibri" w:cs="Calibri"/>
            </w:rPr>
          </w:rPrChange>
        </w:rPr>
      </w:pPr>
      <w:r w:rsidRPr="00FD2DEF">
        <w:rPr>
          <w:rFonts w:ascii="Calibri" w:eastAsia="Calibri" w:hAnsi="Calibri" w:cs="Calibri"/>
          <w:highlight w:val="green"/>
          <w:rPrChange w:id="37" w:author="Caitlin Tubergen" w:date="2020-01-13T06:48:00Z">
            <w:rPr>
              <w:rFonts w:ascii="Calibri" w:eastAsia="Calibri" w:hAnsi="Calibri" w:cs="Calibri"/>
            </w:rPr>
          </w:rPrChange>
        </w:rPr>
        <w:t xml:space="preserve">Rejected applicants may re-apply, but the new application(s) </w:t>
      </w:r>
      <w:ins w:id="38" w:author="Caitlin Tubergen" w:date="2020-01-13T05:54:00Z">
        <w:r w:rsidR="00240AC0" w:rsidRPr="00FD2DEF">
          <w:rPr>
            <w:rFonts w:ascii="Calibri" w:eastAsia="Calibri" w:hAnsi="Calibri" w:cs="Calibri"/>
            <w:highlight w:val="green"/>
            <w:rPrChange w:id="39" w:author="Caitlin Tubergen" w:date="2020-01-13T06:48:00Z">
              <w:rPr>
                <w:rFonts w:ascii="Calibri" w:eastAsia="Calibri" w:hAnsi="Calibri" w:cs="Calibri"/>
              </w:rPr>
            </w:rPrChange>
          </w:rPr>
          <w:t xml:space="preserve">may </w:t>
        </w:r>
      </w:ins>
      <w:del w:id="40" w:author="Caitlin Tubergen" w:date="2020-01-13T05:54:00Z">
        <w:r w:rsidRPr="00FD2DEF" w:rsidDel="00240AC0">
          <w:rPr>
            <w:rFonts w:ascii="Calibri" w:eastAsia="Calibri" w:hAnsi="Calibri" w:cs="Calibri"/>
            <w:highlight w:val="green"/>
            <w:rPrChange w:id="41" w:author="Caitlin Tubergen" w:date="2020-01-13T06:48:00Z">
              <w:rPr>
                <w:rFonts w:ascii="Calibri" w:eastAsia="Calibri" w:hAnsi="Calibri" w:cs="Calibri"/>
              </w:rPr>
            </w:rPrChange>
          </w:rPr>
          <w:delText xml:space="preserve">will </w:delText>
        </w:r>
      </w:del>
      <w:r w:rsidRPr="00FD2DEF">
        <w:rPr>
          <w:rFonts w:ascii="Calibri" w:eastAsia="Calibri" w:hAnsi="Calibri" w:cs="Calibri"/>
          <w:highlight w:val="green"/>
          <w:rPrChange w:id="42" w:author="Caitlin Tubergen" w:date="2020-01-13T06:48:00Z">
            <w:rPr>
              <w:rFonts w:ascii="Calibri" w:eastAsia="Calibri" w:hAnsi="Calibri" w:cs="Calibri"/>
            </w:rPr>
          </w:rPrChange>
        </w:rPr>
        <w:t>be subject to the application fee.</w:t>
      </w:r>
      <w:commentRangeEnd w:id="35"/>
      <w:r w:rsidRPr="00FD2DEF">
        <w:rPr>
          <w:rFonts w:eastAsia="Calibri"/>
          <w:highlight w:val="green"/>
          <w:rPrChange w:id="43" w:author="Caitlin Tubergen" w:date="2020-01-13T06:48:00Z">
            <w:rPr>
              <w:rFonts w:eastAsia="Calibri"/>
            </w:rPr>
          </w:rPrChange>
        </w:rPr>
        <w:commentReference w:id="35"/>
      </w:r>
    </w:p>
    <w:p w14:paraId="5D08F28E" w14:textId="77777777" w:rsidR="00E23BD9" w:rsidRPr="00394A05" w:rsidRDefault="00E23BD9" w:rsidP="00394A05">
      <w:pPr>
        <w:pStyle w:val="ListParagraph"/>
        <w:numPr>
          <w:ilvl w:val="0"/>
          <w:numId w:val="3"/>
        </w:numPr>
        <w:rPr>
          <w:rFonts w:ascii="Calibri" w:eastAsia="Calibri" w:hAnsi="Calibri" w:cs="Calibri"/>
        </w:rPr>
      </w:pPr>
      <w:r w:rsidRPr="00394A05">
        <w:rPr>
          <w:rFonts w:ascii="Calibri" w:eastAsia="Calibri" w:hAnsi="Calibri" w:cs="Calibri"/>
        </w:rPr>
        <w:t>Fees are to be established by the accreditation authority.</w:t>
      </w:r>
    </w:p>
    <w:p w14:paraId="3B4E2C78" w14:textId="77777777" w:rsidR="00E23BD9" w:rsidRPr="00394A05" w:rsidRDefault="00E23BD9" w:rsidP="00394A05">
      <w:pPr>
        <w:pStyle w:val="ListParagraph"/>
        <w:numPr>
          <w:ilvl w:val="0"/>
          <w:numId w:val="3"/>
        </w:numPr>
        <w:rPr>
          <w:rFonts w:ascii="Calibri" w:eastAsia="Calibri" w:hAnsi="Calibri" w:cs="Calibri"/>
        </w:rPr>
      </w:pPr>
      <w:r w:rsidRPr="00394A05">
        <w:rPr>
          <w:rFonts w:ascii="Calibri" w:eastAsia="Calibri" w:hAnsi="Calibri" w:cs="Calibri"/>
        </w:rPr>
        <w:t>Accredited users and organizations must renew their accreditation periodically.</w:t>
      </w:r>
    </w:p>
    <w:p w14:paraId="410CCD3D" w14:textId="77777777" w:rsidR="00E23BD9" w:rsidRPr="00394A05" w:rsidRDefault="00E23BD9" w:rsidP="00E23BD9">
      <w:pPr>
        <w:rPr>
          <w:rFonts w:ascii="Calibri" w:eastAsia="Calibri" w:hAnsi="Calibri" w:cs="Calibri"/>
        </w:rPr>
      </w:pPr>
    </w:p>
    <w:p w14:paraId="232A683E" w14:textId="77777777" w:rsidR="00E23BD9" w:rsidRPr="00394A05" w:rsidRDefault="00E23BD9" w:rsidP="00E23BD9">
      <w:pPr>
        <w:rPr>
          <w:rFonts w:ascii="Calibri" w:eastAsia="Calibri" w:hAnsi="Calibri" w:cs="Calibri"/>
        </w:rPr>
      </w:pPr>
      <w:r w:rsidRPr="00394A05">
        <w:rPr>
          <w:rFonts w:ascii="Calibri" w:eastAsia="Calibri" w:hAnsi="Calibri" w:cs="Calibri"/>
        </w:rPr>
        <w:lastRenderedPageBreak/>
        <w:t>[The fee structure as well as the renewal period is to be determined in the implementation phase, following the principles outlined above. The EPDP Team recognizes that it may not be possible to set the exact fees until the actual costs are known. The EPDP Team also recognizes that the accreditation fee structure may need to be reviewed over time.</w:t>
      </w:r>
    </w:p>
    <w:p w14:paraId="2CEDC627" w14:textId="77777777" w:rsidR="00E23BD9" w:rsidRDefault="00E23BD9" w:rsidP="00E23BD9">
      <w:pPr>
        <w:rPr>
          <w:rFonts w:ascii="Calibri" w:eastAsia="Calibri" w:hAnsi="Calibri" w:cs="Calibri"/>
          <w:highlight w:val="yellow"/>
        </w:rPr>
      </w:pPr>
    </w:p>
    <w:p w14:paraId="38D77F6A" w14:textId="77777777" w:rsidR="00E23BD9" w:rsidRDefault="00E23BD9" w:rsidP="00E23BD9">
      <w:pPr>
        <w:rPr>
          <w:rFonts w:ascii="Calibri" w:eastAsia="Calibri" w:hAnsi="Calibri" w:cs="Calibri"/>
        </w:rPr>
      </w:pPr>
      <w:r>
        <w:rPr>
          <w:rFonts w:ascii="Calibri" w:eastAsia="Calibri" w:hAnsi="Calibri" w:cs="Calibri"/>
        </w:rPr>
        <w:t>The EPDP Team will further consider whether the resubmission of a request will be treated as a new request from a cost/fee perspective.</w:t>
      </w:r>
    </w:p>
    <w:p w14:paraId="3E3FD6A8" w14:textId="77777777" w:rsidR="00E23BD9" w:rsidRPr="00394A05" w:rsidRDefault="00E23BD9" w:rsidP="00E23BD9">
      <w:pPr>
        <w:rPr>
          <w:rFonts w:ascii="Calibri" w:eastAsia="Calibri" w:hAnsi="Calibri" w:cs="Calibri"/>
        </w:rPr>
      </w:pPr>
    </w:p>
    <w:p w14:paraId="321ABA02" w14:textId="77777777" w:rsidR="00E23BD9" w:rsidRPr="00394A05" w:rsidRDefault="00E23BD9" w:rsidP="00E23BD9">
      <w:pPr>
        <w:rPr>
          <w:rFonts w:ascii="Calibri" w:eastAsia="Calibri" w:hAnsi="Calibri" w:cs="Calibri"/>
        </w:rPr>
      </w:pPr>
      <w:r w:rsidRPr="00394A05">
        <w:rPr>
          <w:rFonts w:ascii="Calibri" w:eastAsia="Calibri" w:hAnsi="Calibri" w:cs="Calibri"/>
        </w:rPr>
        <w:t>Implementation guidance:</w:t>
      </w:r>
    </w:p>
    <w:p w14:paraId="465EA370" w14:textId="77777777" w:rsidR="00E23BD9" w:rsidRPr="00394A05" w:rsidRDefault="00E23BD9" w:rsidP="00E23BD9">
      <w:pPr>
        <w:rPr>
          <w:rFonts w:ascii="Calibri" w:eastAsia="Calibri" w:hAnsi="Calibri" w:cs="Calibri"/>
        </w:rPr>
      </w:pPr>
      <w:r w:rsidRPr="00394A05">
        <w:rPr>
          <w:rFonts w:ascii="Calibri" w:eastAsia="Calibri" w:hAnsi="Calibri" w:cs="Calibri"/>
        </w:rPr>
        <w:t>The EPDP Team has requested input from ICANN Org concerning the expected costs of developing, operationalizing and maintaining the three different models. Based on the feedback received, the EPDP Team may develop further guidance in relation to the financial sustainability of SSAD</w:t>
      </w:r>
      <w:proofErr w:type="gramStart"/>
      <w:r w:rsidRPr="00394A05">
        <w:rPr>
          <w:rFonts w:ascii="Calibri" w:eastAsia="Calibri" w:hAnsi="Calibri" w:cs="Calibri"/>
        </w:rPr>
        <w:t>. ]</w:t>
      </w:r>
      <w:proofErr w:type="gramEnd"/>
    </w:p>
    <w:p w14:paraId="3FC35E9A" w14:textId="77777777" w:rsidR="000B7A30" w:rsidRDefault="000B7A30"/>
    <w:sectPr w:rsidR="000B7A30"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ka Konings" w:date="2019-12-19T17:49:00Z" w:initials="">
    <w:p w14:paraId="37B0C8D1" w14:textId="77777777" w:rsidR="00E23BD9" w:rsidRDefault="00E23BD9" w:rsidP="00E23BD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be reviewed during 9/1 meeting</w:t>
      </w:r>
    </w:p>
  </w:comment>
  <w:comment w:id="4" w:author="Mark Svancarek (CELA)" w:date="2020-01-06T16:01:00Z" w:initials="MSv">
    <w:p w14:paraId="1414DE8F" w14:textId="77777777" w:rsidR="00E23BD9" w:rsidRDefault="00E23BD9" w:rsidP="00E23BD9">
      <w:pPr>
        <w:pStyle w:val="CommentText"/>
      </w:pPr>
      <w:r>
        <w:rPr>
          <w:rStyle w:val="CommentReference"/>
        </w:rPr>
        <w:annotationRef/>
      </w:r>
      <w:r>
        <w:rPr>
          <w:noProof/>
        </w:rPr>
        <w:t>Problematic, since a small registrar could claim that hiring even a single person to review requests would be an unreasonable burden.</w:t>
      </w:r>
    </w:p>
  </w:comment>
  <w:comment w:id="14" w:author="Mark Svancarek (CELA)" w:date="2020-01-06T16:01:00Z" w:initials="MSv">
    <w:p w14:paraId="699EE424" w14:textId="77777777" w:rsidR="007B1EB4" w:rsidRDefault="007B1EB4" w:rsidP="007B1EB4">
      <w:pPr>
        <w:pStyle w:val="CommentText"/>
      </w:pPr>
      <w:r>
        <w:rPr>
          <w:rStyle w:val="CommentReference"/>
        </w:rPr>
        <w:annotationRef/>
      </w:r>
      <w:r>
        <w:rPr>
          <w:noProof/>
        </w:rPr>
        <w:t>Problematic, since a small registrar could claim that hiring even a single person to review requests would be an unreasonable burden.</w:t>
      </w:r>
    </w:p>
  </w:comment>
  <w:comment w:id="12" w:author="Caitlin Tubergen" w:date="2020-01-13T05:56:00Z" w:initials="CT">
    <w:p w14:paraId="3424B54F" w14:textId="2A7640D9" w:rsidR="000B7B1C" w:rsidRDefault="000B7B1C">
      <w:pPr>
        <w:pStyle w:val="CommentText"/>
      </w:pPr>
      <w:r>
        <w:rPr>
          <w:rStyle w:val="CommentReference"/>
        </w:rPr>
        <w:annotationRef/>
      </w:r>
      <w:r>
        <w:t>Moved and clarified this sentence due to confusion expressed during last meeting.</w:t>
      </w:r>
    </w:p>
  </w:comment>
  <w:comment w:id="17" w:author="Journoud, Franck" w:date="2020-01-03T18:41:00Z" w:initials="JF">
    <w:p w14:paraId="7FAAC540" w14:textId="77777777" w:rsidR="00E23BD9" w:rsidRDefault="00E23BD9" w:rsidP="00E23BD9">
      <w:pPr>
        <w:pStyle w:val="CommentText"/>
      </w:pPr>
      <w:r>
        <w:rPr>
          <w:rStyle w:val="CommentReference"/>
        </w:rPr>
        <w:annotationRef/>
      </w:r>
      <w:r>
        <w:t>Unclear.</w:t>
      </w:r>
    </w:p>
  </w:comment>
  <w:comment w:id="22" w:author="Laureen Kapin" w:date="2020-01-07T18:29:00Z" w:initials="">
    <w:p w14:paraId="7D526F9E" w14:textId="77777777" w:rsidR="00384CE7" w:rsidRDefault="00384CE7" w:rsidP="00384CE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Replace with "pay."</w:t>
      </w:r>
    </w:p>
  </w:comment>
  <w:comment w:id="20" w:author="King, Brian" w:date="2020-01-03T13:30:00Z" w:initials="KB">
    <w:p w14:paraId="555E1605" w14:textId="77777777" w:rsidR="00E23BD9" w:rsidRDefault="00E23BD9" w:rsidP="00E23BD9">
      <w:pPr>
        <w:pStyle w:val="CommentText"/>
      </w:pPr>
      <w:r>
        <w:rPr>
          <w:rStyle w:val="CommentReference"/>
        </w:rPr>
        <w:annotationRef/>
      </w:r>
      <w:r>
        <w:t xml:space="preserve">We’ve objected to this language several times, as have the BC, GAC, ALAC, and SSAC. The “under no circumstances” is problematic – nobody has proposed invoicing a registrant when their data is disclosed, and this seems like “got </w:t>
      </w:r>
      <w:proofErr w:type="spellStart"/>
      <w:r>
        <w:t>ya</w:t>
      </w:r>
      <w:proofErr w:type="spellEnd"/>
      <w:r>
        <w:t xml:space="preserve">” language to prevent any ICANN contributions to future funding for the SSAD based on the argument that, “ICANN gets its funds from CPs, and they get their funds from RNHs, so ipso facto this language precludes ICANN from funding the SSAD.” </w:t>
      </w:r>
    </w:p>
  </w:comment>
  <w:comment w:id="21" w:author="Journoud, Franck" w:date="2020-01-03T18:43:00Z" w:initials="JF">
    <w:p w14:paraId="157F9BB4" w14:textId="77777777" w:rsidR="00E23BD9" w:rsidRDefault="00E23BD9" w:rsidP="00E23BD9">
      <w:pPr>
        <w:pStyle w:val="CommentText"/>
      </w:pPr>
      <w:r>
        <w:rPr>
          <w:rStyle w:val="CommentReference"/>
        </w:rPr>
        <w:annotationRef/>
      </w:r>
      <w:r>
        <w:t>The report should state that the SSAD is an integral part of domain registration, operation and use. All SSAD parties – CPs, ICANN and requestors – must share in the costs.</w:t>
      </w:r>
    </w:p>
  </w:comment>
  <w:comment w:id="18" w:author="Caitlin Tubergen" w:date="2020-01-13T05:57:00Z" w:initials="CT">
    <w:p w14:paraId="599F7075" w14:textId="7E12F0C8" w:rsidR="00C413EF" w:rsidRDefault="00C413EF">
      <w:pPr>
        <w:pStyle w:val="CommentText"/>
      </w:pPr>
      <w:r>
        <w:rPr>
          <w:rStyle w:val="CommentReference"/>
        </w:rPr>
        <w:annotationRef/>
      </w:r>
      <w:r>
        <w:t>Team to consider language during next meeting.</w:t>
      </w:r>
    </w:p>
  </w:comment>
  <w:comment w:id="30" w:author="Journoud, Franck" w:date="2020-01-03T18:46:00Z" w:initials="JF">
    <w:p w14:paraId="5B8512B8" w14:textId="77777777" w:rsidR="00E23BD9" w:rsidRDefault="00E23BD9" w:rsidP="00E23BD9">
      <w:pPr>
        <w:pStyle w:val="CommentText"/>
      </w:pPr>
      <w:r>
        <w:t>Same objection:</w:t>
      </w:r>
      <w:r>
        <w:rPr>
          <w:rStyle w:val="CommentReference"/>
        </w:rPr>
        <w:annotationRef/>
      </w:r>
      <w:r>
        <w:rPr>
          <w:rStyle w:val="CommentReference"/>
        </w:rPr>
        <w:annotationRef/>
      </w:r>
      <w:r>
        <w:rPr>
          <w:rStyle w:val="CommentReference"/>
        </w:rPr>
        <w:t xml:space="preserve"> t</w:t>
      </w:r>
      <w:r>
        <w:t>he SSAD is an integral part of domain registration, operation and use. All SSAD parties – CPs, ICANN and requestors – must share in the costs.</w:t>
      </w:r>
    </w:p>
  </w:comment>
  <w:comment w:id="32" w:author="Caitlin Tubergen" w:date="2020-01-13T05:55:00Z" w:initials="CT">
    <w:p w14:paraId="762FF80E" w14:textId="5288BD5D" w:rsidR="0003290C" w:rsidRDefault="0003290C">
      <w:pPr>
        <w:pStyle w:val="CommentText"/>
      </w:pPr>
      <w:r>
        <w:rPr>
          <w:rStyle w:val="CommentReference"/>
        </w:rPr>
        <w:annotationRef/>
      </w:r>
      <w:r>
        <w:t>Suggestion from Thomas.</w:t>
      </w:r>
    </w:p>
  </w:comment>
  <w:comment w:id="35" w:author="King, Brian" w:date="2020-01-03T13:36:00Z" w:initials="KB">
    <w:p w14:paraId="1B2BFDE1" w14:textId="77777777" w:rsidR="00E23BD9" w:rsidRDefault="00E23BD9" w:rsidP="00E23BD9">
      <w:pPr>
        <w:pStyle w:val="CommentText"/>
      </w:pPr>
      <w:r>
        <w:rPr>
          <w:rStyle w:val="CommentReference"/>
        </w:rPr>
        <w:annotationRef/>
      </w:r>
      <w:r>
        <w:t xml:space="preserve">This seems draconian. Why couldn’t an applicant correct a small error in the application without incurring an additional application fee?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0C8D1" w15:done="0"/>
  <w15:commentEx w15:paraId="1414DE8F" w15:done="0"/>
  <w15:commentEx w15:paraId="699EE424" w15:done="0"/>
  <w15:commentEx w15:paraId="3424B54F" w15:done="0"/>
  <w15:commentEx w15:paraId="7FAAC540" w15:done="0"/>
  <w15:commentEx w15:paraId="7D526F9E" w15:done="0"/>
  <w15:commentEx w15:paraId="555E1605" w15:done="0"/>
  <w15:commentEx w15:paraId="157F9BB4" w15:done="0"/>
  <w15:commentEx w15:paraId="599F7075" w15:done="0"/>
  <w15:commentEx w15:paraId="5B8512B8" w15:done="0"/>
  <w15:commentEx w15:paraId="762FF80E" w15:done="0"/>
  <w15:commentEx w15:paraId="1B2BFD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0C8D1" w16cid:durableId="21C0200D"/>
  <w16cid:commentId w16cid:paraId="1414DE8F" w16cid:durableId="21BDD848"/>
  <w16cid:commentId w16cid:paraId="699EE424" w16cid:durableId="21C68156"/>
  <w16cid:commentId w16cid:paraId="3424B54F" w16cid:durableId="21C684F8"/>
  <w16cid:commentId w16cid:paraId="7FAAC540" w16cid:durableId="21BA0967"/>
  <w16cid:commentId w16cid:paraId="7D526F9E" w16cid:durableId="21C03514"/>
  <w16cid:commentId w16cid:paraId="555E1605" w16cid:durableId="21B9C068"/>
  <w16cid:commentId w16cid:paraId="157F9BB4" w16cid:durableId="21BA09B4"/>
  <w16cid:commentId w16cid:paraId="599F7075" w16cid:durableId="21C68536"/>
  <w16cid:commentId w16cid:paraId="5B8512B8" w16cid:durableId="21BA0A82"/>
  <w16cid:commentId w16cid:paraId="762FF80E" w16cid:durableId="21C684EA"/>
  <w16cid:commentId w16cid:paraId="1B2BFDE1" w16cid:durableId="21B9C1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3E96"/>
    <w:multiLevelType w:val="multilevel"/>
    <w:tmpl w:val="909E6D28"/>
    <w:lvl w:ilvl="0">
      <w:start w:val="1"/>
      <w:numFmt w:val="decimal"/>
      <w:lvlText w:val="Preliminary Recommendation #%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5A2F4C"/>
    <w:multiLevelType w:val="multilevel"/>
    <w:tmpl w:val="63FC28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311C0D"/>
    <w:multiLevelType w:val="hybridMultilevel"/>
    <w:tmpl w:val="945C1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Caitlin Tubergen">
    <w15:presenceInfo w15:providerId="None" w15:userId="Caitlin Tubergen"/>
  </w15:person>
  <w15:person w15:author="Mark Svancarek (CELA)">
    <w15:presenceInfo w15:providerId="None" w15:userId="Mark Svancarek (CELA)"/>
  </w15:person>
  <w15:person w15:author="Journoud, Franck">
    <w15:presenceInfo w15:providerId="AD" w15:userId="S::Franck_Journoud@mpaa.org::d17ddb50-2058-49f4-be64-2022e1f52db5"/>
  </w15:person>
  <w15:person w15:author="King, Brian">
    <w15:presenceInfo w15:providerId="AD" w15:userId="S::Brian.King@markmonitor.com::0c8f0eef-2425-4b4e-bd2f-325a32c412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D9"/>
    <w:rsid w:val="0003290C"/>
    <w:rsid w:val="000B7A30"/>
    <w:rsid w:val="000B7B1C"/>
    <w:rsid w:val="00240AC0"/>
    <w:rsid w:val="00246C3B"/>
    <w:rsid w:val="00384CE7"/>
    <w:rsid w:val="00385D74"/>
    <w:rsid w:val="00394A05"/>
    <w:rsid w:val="00451900"/>
    <w:rsid w:val="005E720C"/>
    <w:rsid w:val="005F102F"/>
    <w:rsid w:val="006B4D72"/>
    <w:rsid w:val="007B1EB4"/>
    <w:rsid w:val="007E599B"/>
    <w:rsid w:val="007F1FED"/>
    <w:rsid w:val="00810E30"/>
    <w:rsid w:val="008363A6"/>
    <w:rsid w:val="008E1EF6"/>
    <w:rsid w:val="00B34569"/>
    <w:rsid w:val="00BE5129"/>
    <w:rsid w:val="00C413EF"/>
    <w:rsid w:val="00CF376D"/>
    <w:rsid w:val="00E23BD9"/>
    <w:rsid w:val="00E53B3D"/>
    <w:rsid w:val="00EC3143"/>
    <w:rsid w:val="00EF35AF"/>
    <w:rsid w:val="00F10689"/>
    <w:rsid w:val="00F76A69"/>
    <w:rsid w:val="00FD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EF8B"/>
  <w15:chartTrackingRefBased/>
  <w15:docId w15:val="{93114837-7CC2-9B41-867E-AC1FAE6E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3BD9"/>
    <w:rPr>
      <w:sz w:val="16"/>
      <w:szCs w:val="16"/>
    </w:rPr>
  </w:style>
  <w:style w:type="paragraph" w:styleId="CommentText">
    <w:name w:val="annotation text"/>
    <w:basedOn w:val="Normal"/>
    <w:link w:val="CommentTextChar"/>
    <w:uiPriority w:val="99"/>
    <w:unhideWhenUsed/>
    <w:rsid w:val="00E23BD9"/>
    <w:rPr>
      <w:rFonts w:ascii="Calibri" w:hAnsi="Calibri" w:cstheme="minorBidi"/>
      <w:sz w:val="20"/>
      <w:szCs w:val="20"/>
    </w:rPr>
  </w:style>
  <w:style w:type="character" w:customStyle="1" w:styleId="CommentTextChar">
    <w:name w:val="Comment Text Char"/>
    <w:basedOn w:val="DefaultParagraphFont"/>
    <w:link w:val="CommentText"/>
    <w:uiPriority w:val="99"/>
    <w:rsid w:val="00E23BD9"/>
    <w:rPr>
      <w:rFonts w:ascii="Calibri" w:eastAsia="Times New Roman" w:hAnsi="Calibri"/>
      <w:sz w:val="20"/>
      <w:szCs w:val="20"/>
    </w:rPr>
  </w:style>
  <w:style w:type="paragraph" w:styleId="BalloonText">
    <w:name w:val="Balloon Text"/>
    <w:basedOn w:val="Normal"/>
    <w:link w:val="BalloonTextChar"/>
    <w:uiPriority w:val="99"/>
    <w:semiHidden/>
    <w:unhideWhenUsed/>
    <w:rsid w:val="00E23BD9"/>
    <w:rPr>
      <w:sz w:val="18"/>
      <w:szCs w:val="18"/>
    </w:rPr>
  </w:style>
  <w:style w:type="character" w:customStyle="1" w:styleId="BalloonTextChar">
    <w:name w:val="Balloon Text Char"/>
    <w:basedOn w:val="DefaultParagraphFont"/>
    <w:link w:val="BalloonText"/>
    <w:uiPriority w:val="99"/>
    <w:semiHidden/>
    <w:rsid w:val="00E23BD9"/>
    <w:rPr>
      <w:rFonts w:ascii="Times New Roman" w:eastAsia="Times New Roman" w:hAnsi="Times New Roman" w:cs="Times New Roman"/>
      <w:sz w:val="18"/>
      <w:szCs w:val="18"/>
    </w:rPr>
  </w:style>
  <w:style w:type="paragraph" w:styleId="ListParagraph">
    <w:name w:val="List Paragraph"/>
    <w:basedOn w:val="Normal"/>
    <w:uiPriority w:val="34"/>
    <w:qFormat/>
    <w:rsid w:val="00394A05"/>
    <w:pPr>
      <w:ind w:left="720"/>
      <w:contextualSpacing/>
    </w:pPr>
  </w:style>
  <w:style w:type="paragraph" w:styleId="CommentSubject">
    <w:name w:val="annotation subject"/>
    <w:basedOn w:val="CommentText"/>
    <w:next w:val="CommentText"/>
    <w:link w:val="CommentSubjectChar"/>
    <w:uiPriority w:val="99"/>
    <w:semiHidden/>
    <w:unhideWhenUsed/>
    <w:rsid w:val="0003290C"/>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03290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6</cp:revision>
  <dcterms:created xsi:type="dcterms:W3CDTF">2020-01-13T13:55:00Z</dcterms:created>
  <dcterms:modified xsi:type="dcterms:W3CDTF">2020-01-13T15:27:00Z</dcterms:modified>
  <cp:category/>
</cp:coreProperties>
</file>