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463" w14:textId="1CF88BEA" w:rsidR="009D04F7" w:rsidRPr="001D682D" w:rsidRDefault="00062E52" w:rsidP="00062E52">
      <w:pPr>
        <w:pBdr>
          <w:bottom w:val="single" w:sz="4" w:space="1" w:color="auto"/>
        </w:pBdr>
        <w:rPr>
          <w:b/>
          <w:bCs/>
          <w:color w:val="000000" w:themeColor="text1"/>
        </w:rPr>
      </w:pPr>
      <w:bookmarkStart w:id="0" w:name="_GoBack"/>
      <w:bookmarkEnd w:id="0"/>
      <w:r w:rsidRPr="001D682D">
        <w:rPr>
          <w:b/>
          <w:bCs/>
          <w:color w:val="000000" w:themeColor="text1"/>
        </w:rPr>
        <w:t>Compilation of Issues Received by Tuesday 4 February 2020</w:t>
      </w:r>
    </w:p>
    <w:p w14:paraId="76BCDBA0" w14:textId="46427A1E" w:rsidR="00062E52" w:rsidRPr="001D682D" w:rsidRDefault="00062E52">
      <w:pPr>
        <w:rPr>
          <w:color w:val="000000" w:themeColor="text1"/>
        </w:rPr>
      </w:pPr>
    </w:p>
    <w:p w14:paraId="7F53A770" w14:textId="491009AC" w:rsidR="00062E52" w:rsidRPr="001D682D" w:rsidRDefault="00062E52">
      <w:pPr>
        <w:rPr>
          <w:color w:val="000000" w:themeColor="text1"/>
        </w:rPr>
      </w:pPr>
      <w:r w:rsidRPr="001D682D">
        <w:rPr>
          <w:color w:val="000000" w:themeColor="text1"/>
          <w:u w:val="single"/>
        </w:rPr>
        <w:t>Instructions</w:t>
      </w:r>
      <w:r w:rsidRPr="001D682D">
        <w:rPr>
          <w:color w:val="000000" w:themeColor="text1"/>
        </w:rPr>
        <w:t>: Please review this list</w:t>
      </w:r>
      <w:r w:rsidR="001D682D">
        <w:rPr>
          <w:color w:val="000000" w:themeColor="text1"/>
        </w:rPr>
        <w:t>, noting, in particular,</w:t>
      </w:r>
      <w:r w:rsidRPr="001D682D">
        <w:rPr>
          <w:color w:val="000000" w:themeColor="text1"/>
        </w:rPr>
        <w:t xml:space="preserve"> the proposed changes</w:t>
      </w:r>
      <w:r w:rsidR="001D682D">
        <w:rPr>
          <w:color w:val="000000" w:themeColor="text1"/>
        </w:rPr>
        <w:t xml:space="preserve"> provided the rightmost column</w:t>
      </w:r>
      <w:r w:rsidRPr="001D682D">
        <w:rPr>
          <w:color w:val="000000" w:themeColor="text1"/>
        </w:rPr>
        <w:t xml:space="preserve">. If your group cannot live with </w:t>
      </w:r>
      <w:r w:rsidR="001D682D">
        <w:rPr>
          <w:color w:val="000000" w:themeColor="text1"/>
        </w:rPr>
        <w:t>any of the</w:t>
      </w:r>
      <w:r w:rsidRPr="001D682D">
        <w:rPr>
          <w:color w:val="000000" w:themeColor="text1"/>
        </w:rPr>
        <w:t xml:space="preserve"> proposed changes, please flag </w:t>
      </w:r>
      <w:r w:rsidR="001D682D">
        <w:rPr>
          <w:color w:val="000000" w:themeColor="text1"/>
        </w:rPr>
        <w:t>these to the Staff Support Team for further discussion during Thursday’s call</w:t>
      </w:r>
      <w:r w:rsidRPr="001D682D">
        <w:rPr>
          <w:color w:val="000000" w:themeColor="text1"/>
        </w:rPr>
        <w:t xml:space="preserve">. </w:t>
      </w:r>
      <w:r w:rsidR="001D682D">
        <w:rPr>
          <w:color w:val="000000" w:themeColor="text1"/>
        </w:rPr>
        <w:t xml:space="preserve">Specifically, in advance of Thursday’s meeting, please flag the numbers for the issues your group would like to further discuss. </w:t>
      </w:r>
      <w:r w:rsidR="00CB46E4" w:rsidRPr="001D682D">
        <w:rPr>
          <w:color w:val="000000" w:themeColor="text1"/>
        </w:rPr>
        <w:t>Propo</w:t>
      </w:r>
      <w:r w:rsidR="008C5D3E" w:rsidRPr="001D682D">
        <w:rPr>
          <w:color w:val="000000" w:themeColor="text1"/>
        </w:rPr>
        <w:t>s</w:t>
      </w:r>
      <w:r w:rsidR="00CB46E4" w:rsidRPr="001D682D">
        <w:rPr>
          <w:color w:val="000000" w:themeColor="text1"/>
        </w:rPr>
        <w:t>ed changes</w:t>
      </w:r>
      <w:r w:rsidR="008C5D3E" w:rsidRPr="001D682D">
        <w:rPr>
          <w:color w:val="000000" w:themeColor="text1"/>
        </w:rPr>
        <w:t xml:space="preserve"> not flagged</w:t>
      </w:r>
      <w:r w:rsidR="00CB46E4" w:rsidRPr="001D682D">
        <w:rPr>
          <w:color w:val="000000" w:themeColor="text1"/>
        </w:rPr>
        <w:t xml:space="preserve"> by any group</w:t>
      </w:r>
      <w:r w:rsidR="008C5D3E" w:rsidRPr="001D682D">
        <w:rPr>
          <w:color w:val="000000" w:themeColor="text1"/>
        </w:rPr>
        <w:t xml:space="preserve"> are deemed</w:t>
      </w:r>
      <w:r w:rsidR="00CB46E4" w:rsidRPr="001D682D">
        <w:rPr>
          <w:color w:val="000000" w:themeColor="text1"/>
        </w:rPr>
        <w:t xml:space="preserve"> to be</w:t>
      </w:r>
      <w:r w:rsidR="008C5D3E" w:rsidRPr="001D682D">
        <w:rPr>
          <w:color w:val="000000" w:themeColor="text1"/>
        </w:rPr>
        <w:t xml:space="preserve"> acceptable for inclusion in the Initial Report. </w:t>
      </w:r>
      <w:r w:rsidR="001D682D">
        <w:rPr>
          <w:color w:val="000000" w:themeColor="text1"/>
        </w:rPr>
        <w:t xml:space="preserve">As you will note below, the list is divided into two sections. The first table represents the </w:t>
      </w:r>
      <w:r w:rsidR="008B4370">
        <w:rPr>
          <w:color w:val="000000" w:themeColor="text1"/>
        </w:rPr>
        <w:t>“cannot live with”</w:t>
      </w:r>
      <w:r w:rsidR="001D682D">
        <w:rPr>
          <w:color w:val="000000" w:themeColor="text1"/>
        </w:rPr>
        <w:t xml:space="preserve"> items, and the second set of issues (beginning on p. 12) represents either minor typographical changes or proposed changes not rising to the level of cannot live with. However, if there are issues in the second list that your group will not accept for inclusion in the Initial Report, please also flag these using the corresponding numbers. </w:t>
      </w:r>
    </w:p>
    <w:p w14:paraId="1CA19BDC" w14:textId="7EE500EA" w:rsidR="008C5D3E" w:rsidRPr="001D682D" w:rsidRDefault="008C5D3E">
      <w:pPr>
        <w:rPr>
          <w:color w:val="000000" w:themeColor="text1"/>
        </w:rPr>
      </w:pPr>
    </w:p>
    <w:p w14:paraId="3261017A" w14:textId="7CAEE5F3" w:rsidR="008C5D3E" w:rsidRPr="001D682D" w:rsidRDefault="008C5D3E">
      <w:pPr>
        <w:rPr>
          <w:b/>
          <w:bCs/>
          <w:color w:val="000000" w:themeColor="text1"/>
        </w:rPr>
      </w:pPr>
      <w:r w:rsidRPr="001D682D">
        <w:rPr>
          <w:b/>
          <w:bCs/>
          <w:color w:val="000000" w:themeColor="text1"/>
        </w:rPr>
        <w:t>CANNOT LIVE WITH ITEMS</w:t>
      </w:r>
    </w:p>
    <w:p w14:paraId="7E7AAADE" w14:textId="77777777" w:rsidR="009D04F7" w:rsidRPr="001D682D" w:rsidRDefault="009D04F7">
      <w:pPr>
        <w:rPr>
          <w:color w:val="000000" w:themeColor="text1"/>
        </w:rPr>
      </w:pPr>
    </w:p>
    <w:tbl>
      <w:tblPr>
        <w:tblStyle w:val="TableGrid"/>
        <w:tblW w:w="12775" w:type="dxa"/>
        <w:tblLook w:val="04A0" w:firstRow="1" w:lastRow="0" w:firstColumn="1" w:lastColumn="0" w:noHBand="0" w:noVBand="1"/>
      </w:tblPr>
      <w:tblGrid>
        <w:gridCol w:w="805"/>
        <w:gridCol w:w="2633"/>
        <w:gridCol w:w="5287"/>
        <w:gridCol w:w="4050"/>
      </w:tblGrid>
      <w:tr w:rsidR="001D682D" w:rsidRPr="001D682D" w14:paraId="2DFB18A8" w14:textId="77777777" w:rsidTr="0078419B">
        <w:trPr>
          <w:trHeight w:val="332"/>
        </w:trPr>
        <w:tc>
          <w:tcPr>
            <w:tcW w:w="805" w:type="dxa"/>
            <w:shd w:val="clear" w:color="auto" w:fill="E7E6E6" w:themeFill="background2"/>
          </w:tcPr>
          <w:p w14:paraId="7FE0EC21" w14:textId="27379A6F" w:rsidR="006D0418" w:rsidRPr="001D682D" w:rsidRDefault="006D0418" w:rsidP="0007265D">
            <w:pPr>
              <w:rPr>
                <w:rFonts w:cstheme="minorHAnsi"/>
                <w:b/>
                <w:bCs/>
                <w:color w:val="000000" w:themeColor="text1"/>
              </w:rPr>
            </w:pPr>
            <w:r w:rsidRPr="001D682D">
              <w:rPr>
                <w:rFonts w:cstheme="minorHAnsi"/>
                <w:b/>
                <w:bCs/>
                <w:color w:val="000000" w:themeColor="text1"/>
              </w:rPr>
              <w:t>Issue</w:t>
            </w:r>
          </w:p>
        </w:tc>
        <w:tc>
          <w:tcPr>
            <w:tcW w:w="2633" w:type="dxa"/>
            <w:shd w:val="clear" w:color="auto" w:fill="E7E6E6" w:themeFill="background2"/>
          </w:tcPr>
          <w:p w14:paraId="1456978A" w14:textId="1C5EE76C" w:rsidR="006D0418" w:rsidRPr="001D682D" w:rsidRDefault="006D0418">
            <w:pPr>
              <w:rPr>
                <w:rFonts w:cstheme="minorHAnsi"/>
                <w:b/>
                <w:bCs/>
                <w:color w:val="000000" w:themeColor="text1"/>
              </w:rPr>
            </w:pPr>
            <w:r w:rsidRPr="001D682D">
              <w:rPr>
                <w:rFonts w:cstheme="minorHAnsi"/>
                <w:b/>
                <w:bCs/>
                <w:color w:val="000000" w:themeColor="text1"/>
              </w:rPr>
              <w:t>Line number(s)</w:t>
            </w:r>
          </w:p>
        </w:tc>
        <w:tc>
          <w:tcPr>
            <w:tcW w:w="5287" w:type="dxa"/>
            <w:shd w:val="clear" w:color="auto" w:fill="E7E6E6" w:themeFill="background2"/>
          </w:tcPr>
          <w:p w14:paraId="59003FD4" w14:textId="662A3D6E" w:rsidR="006D0418" w:rsidRPr="001D682D" w:rsidRDefault="006D0418">
            <w:pPr>
              <w:rPr>
                <w:rFonts w:cstheme="minorHAnsi"/>
                <w:b/>
                <w:bCs/>
                <w:color w:val="000000" w:themeColor="text1"/>
              </w:rPr>
            </w:pPr>
            <w:r w:rsidRPr="001D682D">
              <w:rPr>
                <w:rFonts w:cstheme="minorHAnsi"/>
                <w:b/>
                <w:bCs/>
                <w:color w:val="000000" w:themeColor="text1"/>
              </w:rPr>
              <w:t>Cannot live with rationale</w:t>
            </w:r>
          </w:p>
        </w:tc>
        <w:tc>
          <w:tcPr>
            <w:tcW w:w="4050" w:type="dxa"/>
            <w:shd w:val="clear" w:color="auto" w:fill="E7E6E6" w:themeFill="background2"/>
          </w:tcPr>
          <w:p w14:paraId="799D98C8" w14:textId="63A43679" w:rsidR="006D0418" w:rsidRPr="001D682D" w:rsidRDefault="006D0418">
            <w:pPr>
              <w:rPr>
                <w:rFonts w:cstheme="minorHAnsi"/>
                <w:b/>
                <w:bCs/>
                <w:color w:val="000000" w:themeColor="text1"/>
              </w:rPr>
            </w:pPr>
            <w:r w:rsidRPr="001D682D">
              <w:rPr>
                <w:rFonts w:cstheme="minorHAnsi"/>
                <w:b/>
                <w:bCs/>
                <w:color w:val="000000" w:themeColor="text1"/>
              </w:rPr>
              <w:t>Proposed changes</w:t>
            </w:r>
          </w:p>
        </w:tc>
      </w:tr>
      <w:tr w:rsidR="001D682D" w:rsidRPr="001D682D" w14:paraId="079FFA20" w14:textId="77777777" w:rsidTr="009A77D1">
        <w:tc>
          <w:tcPr>
            <w:tcW w:w="805" w:type="dxa"/>
            <w:shd w:val="clear" w:color="auto" w:fill="F7CAAC" w:themeFill="accent2" w:themeFillTint="66"/>
          </w:tcPr>
          <w:p w14:paraId="21AB5E62" w14:textId="00CCD596" w:rsidR="006D0418" w:rsidRPr="00AA6948" w:rsidRDefault="00AA6948" w:rsidP="00AA6948">
            <w:pPr>
              <w:rPr>
                <w:rFonts w:cstheme="minorHAnsi"/>
                <w:color w:val="000000" w:themeColor="text1"/>
              </w:rPr>
            </w:pPr>
            <w:r>
              <w:rPr>
                <w:rFonts w:cstheme="minorHAnsi"/>
                <w:color w:val="000000" w:themeColor="text1"/>
              </w:rPr>
              <w:t>1.</w:t>
            </w:r>
          </w:p>
        </w:tc>
        <w:tc>
          <w:tcPr>
            <w:tcW w:w="2633" w:type="dxa"/>
            <w:shd w:val="clear" w:color="auto" w:fill="F7CAAC" w:themeFill="accent2" w:themeFillTint="66"/>
          </w:tcPr>
          <w:p w14:paraId="2241DE37" w14:textId="77777777" w:rsidR="00595F9E" w:rsidRPr="001D682D" w:rsidRDefault="00595F9E">
            <w:pPr>
              <w:rPr>
                <w:rFonts w:eastAsia="Calibri" w:cstheme="minorHAnsi"/>
                <w:color w:val="000000" w:themeColor="text1"/>
              </w:rPr>
            </w:pPr>
            <w:r w:rsidRPr="001D682D">
              <w:rPr>
                <w:rFonts w:eastAsia="Calibri" w:cstheme="minorHAnsi"/>
                <w:color w:val="000000" w:themeColor="text1"/>
              </w:rPr>
              <w:t>220-224</w:t>
            </w:r>
          </w:p>
          <w:p w14:paraId="40E7541E" w14:textId="07CC6347" w:rsidR="006D0418" w:rsidRPr="001D682D" w:rsidRDefault="003C0346">
            <w:pPr>
              <w:rPr>
                <w:rFonts w:eastAsia="Calibri" w:cstheme="minorHAnsi"/>
                <w:color w:val="000000" w:themeColor="text1"/>
              </w:rPr>
            </w:pPr>
            <w:r w:rsidRPr="001D682D">
              <w:rPr>
                <w:rFonts w:eastAsia="Calibri" w:cstheme="minorHAnsi"/>
                <w:color w:val="000000" w:themeColor="text1"/>
              </w:rPr>
              <w:t>…</w:t>
            </w:r>
            <w:r w:rsidR="00622423" w:rsidRPr="001D682D">
              <w:rPr>
                <w:rFonts w:eastAsia="Calibri" w:cstheme="minorHAnsi"/>
                <w:color w:val="000000" w:themeColor="text1"/>
              </w:rPr>
              <w:t>the SSAD must be automated where technically feasible AND legally permissible</w:t>
            </w:r>
            <w:r w:rsidRPr="001D682D">
              <w:rPr>
                <w:rFonts w:eastAsia="Calibri" w:cstheme="minorHAnsi"/>
                <w:color w:val="000000" w:themeColor="text1"/>
              </w:rPr>
              <w:t>…</w:t>
            </w:r>
          </w:p>
          <w:p w14:paraId="47094C2C" w14:textId="4ABC025C" w:rsidR="00062E52" w:rsidRPr="001D682D" w:rsidRDefault="00062E52">
            <w:pPr>
              <w:rPr>
                <w:rFonts w:eastAsia="Calibri" w:cstheme="minorHAnsi"/>
                <w:color w:val="000000" w:themeColor="text1"/>
              </w:rPr>
            </w:pPr>
          </w:p>
          <w:p w14:paraId="29B35D1D" w14:textId="5D5943CA" w:rsidR="00062E52" w:rsidRPr="001D682D" w:rsidRDefault="007B16DB">
            <w:pPr>
              <w:rPr>
                <w:rFonts w:cstheme="minorHAnsi"/>
                <w:color w:val="000000" w:themeColor="text1"/>
              </w:rPr>
            </w:pPr>
            <w:r w:rsidRPr="001D682D">
              <w:rPr>
                <w:rFonts w:cstheme="minorHAnsi"/>
                <w:color w:val="000000" w:themeColor="text1"/>
              </w:rPr>
              <w:t>Flagged</w:t>
            </w:r>
            <w:r w:rsidR="00062E52" w:rsidRPr="001D682D">
              <w:rPr>
                <w:rFonts w:cstheme="minorHAnsi"/>
                <w:color w:val="000000" w:themeColor="text1"/>
              </w:rPr>
              <w:t xml:space="preserve"> by: NCSG</w:t>
            </w:r>
          </w:p>
          <w:p w14:paraId="0152D537" w14:textId="61CA512E" w:rsidR="00062E52" w:rsidRPr="001D682D" w:rsidRDefault="00062E52">
            <w:pPr>
              <w:rPr>
                <w:rFonts w:cstheme="minorHAnsi"/>
                <w:color w:val="000000" w:themeColor="text1"/>
              </w:rPr>
            </w:pPr>
          </w:p>
          <w:p w14:paraId="29994661" w14:textId="094B2C47" w:rsidR="00062E52" w:rsidRPr="001D682D" w:rsidRDefault="00062E52">
            <w:pPr>
              <w:rPr>
                <w:rFonts w:cstheme="minorHAnsi"/>
                <w:color w:val="000000" w:themeColor="text1"/>
              </w:rPr>
            </w:pPr>
            <w:r w:rsidRPr="001D682D">
              <w:rPr>
                <w:rFonts w:cstheme="minorHAnsi"/>
                <w:color w:val="000000" w:themeColor="text1"/>
              </w:rPr>
              <w:t xml:space="preserve">Requested to be discussed </w:t>
            </w:r>
            <w:proofErr w:type="gramStart"/>
            <w:r w:rsidRPr="001D682D">
              <w:rPr>
                <w:rFonts w:cstheme="minorHAnsi"/>
                <w:color w:val="000000" w:themeColor="text1"/>
              </w:rPr>
              <w:t>by:</w:t>
            </w:r>
            <w:proofErr w:type="gramEnd"/>
            <w:r w:rsidRPr="001D682D">
              <w:rPr>
                <w:rFonts w:cstheme="minorHAnsi"/>
                <w:color w:val="000000" w:themeColor="text1"/>
              </w:rPr>
              <w:t xml:space="preserve"> </w:t>
            </w:r>
            <w:r w:rsidR="009A77D1">
              <w:rPr>
                <w:rFonts w:cstheme="minorHAnsi"/>
                <w:color w:val="000000" w:themeColor="text1"/>
              </w:rPr>
              <w:t>IPC</w:t>
            </w:r>
          </w:p>
          <w:p w14:paraId="14EDC35E" w14:textId="1ECD3141" w:rsidR="00622423" w:rsidRPr="001D682D" w:rsidRDefault="00622423">
            <w:pPr>
              <w:rPr>
                <w:rFonts w:cstheme="minorHAnsi"/>
                <w:color w:val="000000" w:themeColor="text1"/>
              </w:rPr>
            </w:pPr>
          </w:p>
        </w:tc>
        <w:tc>
          <w:tcPr>
            <w:tcW w:w="5287" w:type="dxa"/>
            <w:shd w:val="clear" w:color="auto" w:fill="F7CAAC" w:themeFill="accent2" w:themeFillTint="66"/>
          </w:tcPr>
          <w:p w14:paraId="2857CE1F" w14:textId="7DC0C74D" w:rsidR="006D0418" w:rsidRPr="001D682D" w:rsidRDefault="00561728" w:rsidP="00CB49AF">
            <w:pPr>
              <w:rPr>
                <w:rFonts w:cstheme="minorHAnsi"/>
                <w:color w:val="000000" w:themeColor="text1"/>
              </w:rPr>
            </w:pPr>
            <w:r w:rsidRPr="001D682D">
              <w:rPr>
                <w:rFonts w:cstheme="minorHAnsi"/>
                <w:color w:val="000000" w:themeColor="text1"/>
              </w:rPr>
              <w:t>The MUST</w:t>
            </w:r>
            <w:r w:rsidR="004E63EF" w:rsidRPr="001D682D">
              <w:rPr>
                <w:rFonts w:cstheme="minorHAnsi"/>
                <w:color w:val="000000" w:themeColor="text1"/>
              </w:rPr>
              <w:t xml:space="preserve"> language </w:t>
            </w:r>
            <w:r w:rsidR="00622423" w:rsidRPr="001D682D">
              <w:rPr>
                <w:rFonts w:cstheme="minorHAnsi"/>
                <w:color w:val="000000" w:themeColor="text1"/>
              </w:rPr>
              <w:t xml:space="preserve">makes automation </w:t>
            </w:r>
            <w:r w:rsidR="004E63EF" w:rsidRPr="001D682D">
              <w:rPr>
                <w:rFonts w:cstheme="minorHAnsi"/>
                <w:color w:val="000000" w:themeColor="text1"/>
              </w:rPr>
              <w:t xml:space="preserve">of disclosure </w:t>
            </w:r>
            <w:r w:rsidR="00622423" w:rsidRPr="001D682D">
              <w:rPr>
                <w:rFonts w:cstheme="minorHAnsi"/>
                <w:color w:val="000000" w:themeColor="text1"/>
              </w:rPr>
              <w:t xml:space="preserve">a policy goal that is required whenever possible. </w:t>
            </w:r>
            <w:r w:rsidR="006A77B8" w:rsidRPr="001D682D">
              <w:rPr>
                <w:rFonts w:cstheme="minorHAnsi"/>
                <w:color w:val="000000" w:themeColor="text1"/>
              </w:rPr>
              <w:t>This was not the agreement. A</w:t>
            </w:r>
            <w:r w:rsidR="00622423" w:rsidRPr="001D682D">
              <w:rPr>
                <w:rFonts w:cstheme="minorHAnsi"/>
                <w:color w:val="000000" w:themeColor="text1"/>
              </w:rPr>
              <w:t>utomat</w:t>
            </w:r>
            <w:r w:rsidR="004E63EF" w:rsidRPr="001D682D">
              <w:rPr>
                <w:rFonts w:cstheme="minorHAnsi"/>
                <w:color w:val="000000" w:themeColor="text1"/>
              </w:rPr>
              <w:t xml:space="preserve">ed disclosure should be </w:t>
            </w:r>
            <w:r w:rsidR="00622423" w:rsidRPr="001D682D">
              <w:rPr>
                <w:rFonts w:cstheme="minorHAnsi"/>
                <w:color w:val="000000" w:themeColor="text1"/>
              </w:rPr>
              <w:t xml:space="preserve">a narrowly scoped exception to the general practice of manual disclosure review. </w:t>
            </w:r>
            <w:r w:rsidR="002536CE" w:rsidRPr="001D682D">
              <w:rPr>
                <w:rFonts w:cstheme="minorHAnsi"/>
                <w:color w:val="000000" w:themeColor="text1"/>
              </w:rPr>
              <w:t xml:space="preserve">Automation must have a compelling rationale that makes the specific use case justify it. In practice, </w:t>
            </w:r>
            <w:r w:rsidR="00622423" w:rsidRPr="001D682D">
              <w:rPr>
                <w:rFonts w:cstheme="minorHAnsi"/>
                <w:color w:val="000000" w:themeColor="text1"/>
              </w:rPr>
              <w:t>automat</w:t>
            </w:r>
            <w:r w:rsidR="004E63EF" w:rsidRPr="001D682D">
              <w:rPr>
                <w:rFonts w:cstheme="minorHAnsi"/>
                <w:color w:val="000000" w:themeColor="text1"/>
              </w:rPr>
              <w:t>ed disclosure</w:t>
            </w:r>
            <w:r w:rsidR="00622423" w:rsidRPr="001D682D">
              <w:rPr>
                <w:rFonts w:cstheme="minorHAnsi"/>
                <w:color w:val="000000" w:themeColor="text1"/>
              </w:rPr>
              <w:t xml:space="preserve"> means </w:t>
            </w:r>
            <w:r w:rsidR="00622423" w:rsidRPr="001D682D">
              <w:rPr>
                <w:rFonts w:cstheme="minorHAnsi"/>
                <w:i/>
                <w:color w:val="000000" w:themeColor="text1"/>
              </w:rPr>
              <w:t xml:space="preserve">guaranteed, immediate disclosure </w:t>
            </w:r>
            <w:r w:rsidR="004E63EF" w:rsidRPr="001D682D">
              <w:rPr>
                <w:rFonts w:cstheme="minorHAnsi"/>
                <w:i/>
                <w:color w:val="000000" w:themeColor="text1"/>
              </w:rPr>
              <w:t xml:space="preserve">of redacted data </w:t>
            </w:r>
            <w:r w:rsidR="00CB49AF" w:rsidRPr="001D682D">
              <w:rPr>
                <w:rFonts w:cstheme="minorHAnsi"/>
                <w:i/>
                <w:color w:val="000000" w:themeColor="text1"/>
              </w:rPr>
              <w:t>to</w:t>
            </w:r>
            <w:r w:rsidR="004E63EF" w:rsidRPr="001D682D">
              <w:rPr>
                <w:rFonts w:cstheme="minorHAnsi"/>
                <w:i/>
                <w:color w:val="000000" w:themeColor="text1"/>
              </w:rPr>
              <w:t xml:space="preserve"> any </w:t>
            </w:r>
            <w:r w:rsidR="00622423" w:rsidRPr="001D682D">
              <w:rPr>
                <w:rFonts w:cstheme="minorHAnsi"/>
                <w:i/>
                <w:color w:val="000000" w:themeColor="text1"/>
              </w:rPr>
              <w:t>accredited requestor</w:t>
            </w:r>
            <w:r w:rsidR="00DE37EB" w:rsidRPr="001D682D">
              <w:rPr>
                <w:rFonts w:cstheme="minorHAnsi"/>
                <w:i/>
                <w:color w:val="000000" w:themeColor="text1"/>
              </w:rPr>
              <w:t xml:space="preserve"> who has presented a properly formatted and complete request</w:t>
            </w:r>
            <w:r w:rsidR="00622423" w:rsidRPr="001D682D">
              <w:rPr>
                <w:rFonts w:cstheme="minorHAnsi"/>
                <w:color w:val="000000" w:themeColor="text1"/>
              </w:rPr>
              <w:t xml:space="preserve">. </w:t>
            </w:r>
            <w:r w:rsidR="003C0346" w:rsidRPr="001D682D">
              <w:rPr>
                <w:rFonts w:cstheme="minorHAnsi"/>
                <w:color w:val="000000" w:themeColor="text1"/>
              </w:rPr>
              <w:t>Since accreditation is available to anyone, automated disclosure</w:t>
            </w:r>
            <w:r w:rsidR="00622423" w:rsidRPr="001D682D">
              <w:rPr>
                <w:rFonts w:cstheme="minorHAnsi"/>
                <w:color w:val="000000" w:themeColor="text1"/>
              </w:rPr>
              <w:t xml:space="preserve"> </w:t>
            </w:r>
            <w:r w:rsidR="00622423" w:rsidRPr="001D682D">
              <w:rPr>
                <w:rFonts w:cstheme="minorHAnsi"/>
                <w:i/>
                <w:color w:val="000000" w:themeColor="text1"/>
              </w:rPr>
              <w:t xml:space="preserve">recreates the </w:t>
            </w:r>
            <w:r w:rsidR="004E63EF" w:rsidRPr="001D682D">
              <w:rPr>
                <w:rFonts w:cstheme="minorHAnsi"/>
                <w:i/>
                <w:color w:val="000000" w:themeColor="text1"/>
              </w:rPr>
              <w:t xml:space="preserve">same indiscriminate access to private data </w:t>
            </w:r>
            <w:r w:rsidR="004E63EF" w:rsidRPr="001D682D">
              <w:rPr>
                <w:rFonts w:cstheme="minorHAnsi"/>
                <w:color w:val="000000" w:themeColor="text1"/>
              </w:rPr>
              <w:t xml:space="preserve">as the </w:t>
            </w:r>
            <w:r w:rsidR="00622423" w:rsidRPr="001D682D">
              <w:rPr>
                <w:rFonts w:cstheme="minorHAnsi"/>
                <w:color w:val="000000" w:themeColor="text1"/>
              </w:rPr>
              <w:t>prior Whois</w:t>
            </w:r>
            <w:r w:rsidR="004E63EF" w:rsidRPr="001D682D">
              <w:rPr>
                <w:rFonts w:cstheme="minorHAnsi"/>
                <w:color w:val="000000" w:themeColor="text1"/>
              </w:rPr>
              <w:t xml:space="preserve"> regime</w:t>
            </w:r>
            <w:r w:rsidR="004E63EF" w:rsidRPr="001D682D">
              <w:rPr>
                <w:rFonts w:cstheme="minorHAnsi"/>
                <w:i/>
                <w:color w:val="000000" w:themeColor="text1"/>
              </w:rPr>
              <w:t>.</w:t>
            </w:r>
            <w:r w:rsidR="004E63EF" w:rsidRPr="001D682D">
              <w:rPr>
                <w:rFonts w:cstheme="minorHAnsi"/>
                <w:color w:val="000000" w:themeColor="text1"/>
              </w:rPr>
              <w:t xml:space="preserve"> </w:t>
            </w:r>
            <w:r w:rsidR="00DE37EB" w:rsidRPr="001D682D">
              <w:rPr>
                <w:rFonts w:cstheme="minorHAnsi"/>
                <w:color w:val="000000" w:themeColor="text1"/>
              </w:rPr>
              <w:t>T</w:t>
            </w:r>
            <w:r w:rsidR="004E63EF" w:rsidRPr="001D682D">
              <w:rPr>
                <w:rFonts w:cstheme="minorHAnsi"/>
                <w:color w:val="000000" w:themeColor="text1"/>
              </w:rPr>
              <w:t>hat regime</w:t>
            </w:r>
            <w:r w:rsidR="00622423" w:rsidRPr="001D682D">
              <w:rPr>
                <w:rFonts w:cstheme="minorHAnsi"/>
                <w:color w:val="000000" w:themeColor="text1"/>
              </w:rPr>
              <w:t xml:space="preserve"> was clearly illegal under GDPR and many </w:t>
            </w:r>
            <w:r w:rsidR="00622423" w:rsidRPr="001D682D">
              <w:rPr>
                <w:rFonts w:cstheme="minorHAnsi"/>
                <w:color w:val="000000" w:themeColor="text1"/>
              </w:rPr>
              <w:lastRenderedPageBreak/>
              <w:t xml:space="preserve">other DP regimes. The Temp Spec and phase 1 of the EPDP </w:t>
            </w:r>
            <w:r w:rsidR="003C0346" w:rsidRPr="001D682D">
              <w:rPr>
                <w:rFonts w:cstheme="minorHAnsi"/>
                <w:color w:val="000000" w:themeColor="text1"/>
              </w:rPr>
              <w:t xml:space="preserve">redacted </w:t>
            </w:r>
            <w:r w:rsidR="00622423" w:rsidRPr="001D682D">
              <w:rPr>
                <w:rFonts w:cstheme="minorHAnsi"/>
                <w:color w:val="000000" w:themeColor="text1"/>
              </w:rPr>
              <w:t xml:space="preserve">data elements </w:t>
            </w:r>
            <w:r w:rsidR="006F278F" w:rsidRPr="001D682D">
              <w:rPr>
                <w:rFonts w:cstheme="minorHAnsi"/>
                <w:color w:val="000000" w:themeColor="text1"/>
              </w:rPr>
              <w:t xml:space="preserve">from public </w:t>
            </w:r>
            <w:r w:rsidR="00CB49AF" w:rsidRPr="001D682D">
              <w:rPr>
                <w:rFonts w:cstheme="minorHAnsi"/>
                <w:color w:val="000000" w:themeColor="text1"/>
              </w:rPr>
              <w:t>W</w:t>
            </w:r>
            <w:r w:rsidR="006F278F" w:rsidRPr="001D682D">
              <w:rPr>
                <w:rFonts w:cstheme="minorHAnsi"/>
                <w:color w:val="000000" w:themeColor="text1"/>
              </w:rPr>
              <w:t xml:space="preserve">hois </w:t>
            </w:r>
            <w:r w:rsidR="004E63EF" w:rsidRPr="001D682D">
              <w:rPr>
                <w:rFonts w:cstheme="minorHAnsi"/>
                <w:color w:val="000000" w:themeColor="text1"/>
              </w:rPr>
              <w:t xml:space="preserve">precisely because there </w:t>
            </w:r>
            <w:r w:rsidR="004E63EF" w:rsidRPr="001D682D">
              <w:rPr>
                <w:rFonts w:cstheme="minorHAnsi"/>
                <w:i/>
                <w:color w:val="000000" w:themeColor="text1"/>
              </w:rPr>
              <w:t>should</w:t>
            </w:r>
            <w:r w:rsidR="004E63EF" w:rsidRPr="001D682D">
              <w:rPr>
                <w:rFonts w:cstheme="minorHAnsi"/>
                <w:color w:val="000000" w:themeColor="text1"/>
              </w:rPr>
              <w:t xml:space="preserve"> </w:t>
            </w:r>
            <w:r w:rsidR="004E63EF" w:rsidRPr="001D682D">
              <w:rPr>
                <w:rFonts w:cstheme="minorHAnsi"/>
                <w:i/>
                <w:color w:val="000000" w:themeColor="text1"/>
              </w:rPr>
              <w:t xml:space="preserve">not </w:t>
            </w:r>
            <w:r w:rsidR="004E63EF" w:rsidRPr="001D682D">
              <w:rPr>
                <w:rFonts w:cstheme="minorHAnsi"/>
                <w:color w:val="000000" w:themeColor="text1"/>
              </w:rPr>
              <w:t>be</w:t>
            </w:r>
            <w:r w:rsidR="006F278F" w:rsidRPr="001D682D">
              <w:rPr>
                <w:rFonts w:cstheme="minorHAnsi"/>
                <w:color w:val="000000" w:themeColor="text1"/>
              </w:rPr>
              <w:t xml:space="preserve"> automated or</w:t>
            </w:r>
            <w:r w:rsidR="004E63EF" w:rsidRPr="001D682D">
              <w:rPr>
                <w:rFonts w:cstheme="minorHAnsi"/>
                <w:color w:val="000000" w:themeColor="text1"/>
              </w:rPr>
              <w:t xml:space="preserve"> indiscriminate access to those data elements. </w:t>
            </w:r>
            <w:r w:rsidR="003C0346" w:rsidRPr="001D682D">
              <w:rPr>
                <w:rFonts w:cstheme="minorHAnsi"/>
                <w:color w:val="000000" w:themeColor="text1"/>
              </w:rPr>
              <w:t xml:space="preserve">For this report to define </w:t>
            </w:r>
            <w:r w:rsidR="00CB49AF" w:rsidRPr="001D682D">
              <w:rPr>
                <w:rFonts w:cstheme="minorHAnsi"/>
                <w:color w:val="000000" w:themeColor="text1"/>
              </w:rPr>
              <w:t xml:space="preserve">disclosure </w:t>
            </w:r>
            <w:r w:rsidR="003C0346" w:rsidRPr="001D682D">
              <w:rPr>
                <w:rFonts w:cstheme="minorHAnsi"/>
                <w:color w:val="000000" w:themeColor="text1"/>
              </w:rPr>
              <w:t xml:space="preserve">automation as a “must” contradicts the spirit of the whole EPDP proceeding and risks </w:t>
            </w:r>
            <w:r w:rsidR="002536CE" w:rsidRPr="001D682D">
              <w:rPr>
                <w:rFonts w:cstheme="minorHAnsi"/>
                <w:color w:val="000000" w:themeColor="text1"/>
              </w:rPr>
              <w:t xml:space="preserve">making the policy </w:t>
            </w:r>
            <w:r w:rsidR="003C0346" w:rsidRPr="001D682D">
              <w:rPr>
                <w:rFonts w:cstheme="minorHAnsi"/>
                <w:color w:val="000000" w:themeColor="text1"/>
              </w:rPr>
              <w:t>legal</w:t>
            </w:r>
            <w:r w:rsidR="002536CE" w:rsidRPr="001D682D">
              <w:rPr>
                <w:rFonts w:cstheme="minorHAnsi"/>
                <w:color w:val="000000" w:themeColor="text1"/>
              </w:rPr>
              <w:t>ly noncompliant.</w:t>
            </w:r>
          </w:p>
          <w:p w14:paraId="006CBAEE" w14:textId="0EB42BBB" w:rsidR="00CB49AF" w:rsidRPr="001D682D" w:rsidRDefault="006A77B8" w:rsidP="006A77B8">
            <w:pPr>
              <w:rPr>
                <w:rFonts w:cstheme="minorHAnsi"/>
                <w:color w:val="000000" w:themeColor="text1"/>
              </w:rPr>
            </w:pPr>
            <w:r w:rsidRPr="001D682D">
              <w:rPr>
                <w:rFonts w:cstheme="minorHAnsi"/>
                <w:color w:val="000000" w:themeColor="text1"/>
              </w:rPr>
              <w:t xml:space="preserve">All language regarding automation must distinguish between the automation of </w:t>
            </w:r>
            <w:r w:rsidRPr="001D682D">
              <w:rPr>
                <w:rFonts w:cstheme="minorHAnsi"/>
                <w:b/>
                <w:color w:val="000000" w:themeColor="text1"/>
              </w:rPr>
              <w:t xml:space="preserve">request processing at the gateway, </w:t>
            </w:r>
            <w:r w:rsidRPr="001D682D">
              <w:rPr>
                <w:rFonts w:cstheme="minorHAnsi"/>
                <w:color w:val="000000" w:themeColor="text1"/>
              </w:rPr>
              <w:t xml:space="preserve">and automated </w:t>
            </w:r>
            <w:r w:rsidRPr="001D682D">
              <w:rPr>
                <w:rFonts w:cstheme="minorHAnsi"/>
                <w:b/>
                <w:color w:val="000000" w:themeColor="text1"/>
              </w:rPr>
              <w:t>disclosure</w:t>
            </w:r>
            <w:r w:rsidRPr="001D682D">
              <w:rPr>
                <w:rFonts w:cstheme="minorHAnsi"/>
                <w:color w:val="000000" w:themeColor="text1"/>
              </w:rPr>
              <w:t xml:space="preserve">. In our view, automation of the former is a policy </w:t>
            </w:r>
            <w:proofErr w:type="gramStart"/>
            <w:r w:rsidRPr="001D682D">
              <w:rPr>
                <w:rFonts w:cstheme="minorHAnsi"/>
                <w:color w:val="000000" w:themeColor="text1"/>
              </w:rPr>
              <w:t>goal</w:t>
            </w:r>
            <w:proofErr w:type="gramEnd"/>
            <w:r w:rsidRPr="001D682D">
              <w:rPr>
                <w:rFonts w:cstheme="minorHAnsi"/>
                <w:color w:val="000000" w:themeColor="text1"/>
              </w:rPr>
              <w:t xml:space="preserve"> but the latter is not.</w:t>
            </w:r>
          </w:p>
        </w:tc>
        <w:tc>
          <w:tcPr>
            <w:tcW w:w="4050" w:type="dxa"/>
            <w:shd w:val="clear" w:color="auto" w:fill="F7CAAC" w:themeFill="accent2" w:themeFillTint="66"/>
          </w:tcPr>
          <w:p w14:paraId="2542D6A2" w14:textId="77777777" w:rsidR="0007265D" w:rsidRPr="001D682D" w:rsidRDefault="0007265D" w:rsidP="0007265D">
            <w:pPr>
              <w:pBdr>
                <w:top w:val="nil"/>
                <w:left w:val="nil"/>
                <w:bottom w:val="nil"/>
                <w:right w:val="nil"/>
                <w:between w:val="nil"/>
              </w:pBdr>
              <w:rPr>
                <w:rFonts w:eastAsia="Calibri" w:cstheme="minorHAnsi"/>
                <w:strike/>
                <w:color w:val="000000" w:themeColor="text1"/>
              </w:rPr>
            </w:pPr>
            <w:r w:rsidRPr="001D682D">
              <w:rPr>
                <w:rFonts w:eastAsia="Calibri" w:cstheme="minorHAnsi"/>
                <w:strike/>
                <w:color w:val="000000" w:themeColor="text1"/>
              </w:rPr>
              <w:lastRenderedPageBreak/>
              <w:t>Full automation</w:t>
            </w:r>
            <w:r w:rsidRPr="001D682D">
              <w:rPr>
                <w:rStyle w:val="FootnoteReference"/>
                <w:rFonts w:asciiTheme="minorHAnsi" w:eastAsia="Calibri" w:hAnsiTheme="minorHAnsi" w:cstheme="minorHAnsi"/>
                <w:strike/>
                <w:color w:val="000000" w:themeColor="text1"/>
              </w:rPr>
              <w:footnoteReference w:id="1"/>
            </w:r>
            <w:r w:rsidRPr="001D682D">
              <w:rPr>
                <w:rFonts w:eastAsia="Calibri" w:cstheme="minorHAnsi"/>
                <w:strike/>
                <w:color w:val="000000" w:themeColor="text1"/>
              </w:rPr>
              <w:t xml:space="preserve"> of the SSAD may not be possible, but the EPDP Team recommends that the SSAD must be automated where technically feasible AND legally permissible. Additionally, in areas where automation is not both technically feasible and legally permissible, harmonization is the baseline objective.</w:t>
            </w:r>
          </w:p>
          <w:p w14:paraId="4F25DEAE" w14:textId="77777777" w:rsidR="002536CE" w:rsidRPr="001D682D" w:rsidRDefault="002536CE" w:rsidP="00595F9E">
            <w:pPr>
              <w:rPr>
                <w:rFonts w:eastAsia="Calibri" w:cstheme="minorHAnsi"/>
                <w:color w:val="000000" w:themeColor="text1"/>
              </w:rPr>
            </w:pPr>
          </w:p>
          <w:p w14:paraId="664BDE67" w14:textId="6522339E" w:rsidR="006D0418" w:rsidRPr="001D682D" w:rsidRDefault="00595F9E" w:rsidP="002F1FD4">
            <w:pPr>
              <w:rPr>
                <w:rFonts w:cstheme="minorHAnsi"/>
                <w:b/>
                <w:bCs/>
                <w:color w:val="000000" w:themeColor="text1"/>
              </w:rPr>
            </w:pPr>
            <w:r w:rsidRPr="001D682D">
              <w:rPr>
                <w:rFonts w:eastAsia="Calibri" w:cstheme="minorHAnsi"/>
                <w:b/>
                <w:bCs/>
                <w:color w:val="000000" w:themeColor="text1"/>
              </w:rPr>
              <w:t xml:space="preserve">The EPDP Team recommends that the </w:t>
            </w:r>
            <w:r w:rsidR="002536CE" w:rsidRPr="001D682D">
              <w:rPr>
                <w:rFonts w:eastAsia="Calibri" w:cstheme="minorHAnsi"/>
                <w:b/>
                <w:bCs/>
                <w:color w:val="000000" w:themeColor="text1"/>
              </w:rPr>
              <w:t>receipt</w:t>
            </w:r>
            <w:r w:rsidRPr="001D682D">
              <w:rPr>
                <w:rFonts w:eastAsia="Calibri" w:cstheme="minorHAnsi"/>
                <w:b/>
                <w:bCs/>
                <w:color w:val="000000" w:themeColor="text1"/>
              </w:rPr>
              <w:t>, authentication and transmission of SSAD requests be fully automated</w:t>
            </w:r>
            <w:r w:rsidR="002536CE" w:rsidRPr="001D682D">
              <w:rPr>
                <w:rFonts w:eastAsia="Calibri" w:cstheme="minorHAnsi"/>
                <w:b/>
                <w:bCs/>
                <w:color w:val="000000" w:themeColor="text1"/>
              </w:rPr>
              <w:t xml:space="preserve"> insofar as it is technically feasible</w:t>
            </w:r>
            <w:r w:rsidRPr="001D682D">
              <w:rPr>
                <w:rFonts w:eastAsia="Calibri" w:cstheme="minorHAnsi"/>
                <w:b/>
                <w:bCs/>
                <w:color w:val="000000" w:themeColor="text1"/>
              </w:rPr>
              <w:t xml:space="preserve">. The EPDP team recommends </w:t>
            </w:r>
            <w:r w:rsidRPr="001D682D">
              <w:rPr>
                <w:rFonts w:eastAsia="Calibri" w:cstheme="minorHAnsi"/>
                <w:b/>
                <w:bCs/>
                <w:color w:val="000000" w:themeColor="text1"/>
              </w:rPr>
              <w:lastRenderedPageBreak/>
              <w:t xml:space="preserve">that disclosure decisions </w:t>
            </w:r>
            <w:r w:rsidR="002F1FD4" w:rsidRPr="001D682D">
              <w:rPr>
                <w:rFonts w:eastAsia="Calibri" w:cstheme="minorHAnsi"/>
                <w:b/>
                <w:bCs/>
                <w:color w:val="000000" w:themeColor="text1"/>
              </w:rPr>
              <w:t>should</w:t>
            </w:r>
            <w:r w:rsidRPr="001D682D">
              <w:rPr>
                <w:rFonts w:eastAsia="Calibri" w:cstheme="minorHAnsi"/>
                <w:b/>
                <w:bCs/>
                <w:color w:val="000000" w:themeColor="text1"/>
              </w:rPr>
              <w:t xml:space="preserve"> be automated </w:t>
            </w:r>
            <w:r w:rsidR="006A77B8" w:rsidRPr="001D682D">
              <w:rPr>
                <w:rFonts w:eastAsia="Calibri" w:cstheme="minorHAnsi"/>
                <w:b/>
                <w:bCs/>
                <w:color w:val="000000" w:themeColor="text1"/>
              </w:rPr>
              <w:t xml:space="preserve">only </w:t>
            </w:r>
            <w:r w:rsidRPr="001D682D">
              <w:rPr>
                <w:rFonts w:eastAsia="Calibri" w:cstheme="minorHAnsi"/>
                <w:b/>
                <w:bCs/>
                <w:color w:val="000000" w:themeColor="text1"/>
              </w:rPr>
              <w:t xml:space="preserve">where technically </w:t>
            </w:r>
            <w:r w:rsidR="002F1FD4" w:rsidRPr="001D682D">
              <w:rPr>
                <w:rFonts w:eastAsia="Calibri" w:cstheme="minorHAnsi"/>
                <w:b/>
                <w:bCs/>
                <w:color w:val="000000" w:themeColor="text1"/>
              </w:rPr>
              <w:t xml:space="preserve">and commercially </w:t>
            </w:r>
            <w:r w:rsidRPr="001D682D">
              <w:rPr>
                <w:rFonts w:eastAsia="Calibri" w:cstheme="minorHAnsi"/>
                <w:b/>
                <w:bCs/>
                <w:color w:val="000000" w:themeColor="text1"/>
              </w:rPr>
              <w:t>feasible, legally permissible and there is a compelling security</w:t>
            </w:r>
            <w:r w:rsidR="002536CE" w:rsidRPr="001D682D">
              <w:rPr>
                <w:rFonts w:eastAsia="Calibri" w:cstheme="minorHAnsi"/>
                <w:b/>
                <w:bCs/>
                <w:color w:val="000000" w:themeColor="text1"/>
              </w:rPr>
              <w:t>,</w:t>
            </w:r>
            <w:r w:rsidRPr="001D682D">
              <w:rPr>
                <w:rFonts w:eastAsia="Calibri" w:cstheme="minorHAnsi"/>
                <w:b/>
                <w:bCs/>
                <w:color w:val="000000" w:themeColor="text1"/>
              </w:rPr>
              <w:t xml:space="preserve"> stability </w:t>
            </w:r>
            <w:r w:rsidR="002536CE" w:rsidRPr="001D682D">
              <w:rPr>
                <w:rFonts w:eastAsia="Calibri" w:cstheme="minorHAnsi"/>
                <w:b/>
                <w:bCs/>
                <w:color w:val="000000" w:themeColor="text1"/>
              </w:rPr>
              <w:t xml:space="preserve">or resiliency </w:t>
            </w:r>
            <w:r w:rsidRPr="001D682D">
              <w:rPr>
                <w:rFonts w:eastAsia="Calibri" w:cstheme="minorHAnsi"/>
                <w:b/>
                <w:bCs/>
                <w:color w:val="000000" w:themeColor="text1"/>
              </w:rPr>
              <w:t>rationale</w:t>
            </w:r>
            <w:r w:rsidR="002F1FD4" w:rsidRPr="001D682D">
              <w:rPr>
                <w:rFonts w:eastAsia="Calibri" w:cstheme="minorHAnsi"/>
                <w:b/>
                <w:bCs/>
                <w:color w:val="000000" w:themeColor="text1"/>
              </w:rPr>
              <w:t xml:space="preserve"> for doing so</w:t>
            </w:r>
            <w:r w:rsidRPr="001D682D">
              <w:rPr>
                <w:rFonts w:eastAsia="Calibri" w:cstheme="minorHAnsi"/>
                <w:b/>
                <w:bCs/>
                <w:color w:val="000000" w:themeColor="text1"/>
              </w:rPr>
              <w:t xml:space="preserve">. In areas where automation </w:t>
            </w:r>
            <w:r w:rsidR="002F1FD4" w:rsidRPr="001D682D">
              <w:rPr>
                <w:rFonts w:eastAsia="Calibri" w:cstheme="minorHAnsi"/>
                <w:b/>
                <w:bCs/>
                <w:color w:val="000000" w:themeColor="text1"/>
              </w:rPr>
              <w:t>does not meet these criteria</w:t>
            </w:r>
            <w:r w:rsidRPr="001D682D">
              <w:rPr>
                <w:rFonts w:eastAsia="Calibri" w:cstheme="minorHAnsi"/>
                <w:b/>
                <w:bCs/>
                <w:color w:val="000000" w:themeColor="text1"/>
              </w:rPr>
              <w:t xml:space="preserve">, </w:t>
            </w:r>
            <w:r w:rsidR="002F1FD4" w:rsidRPr="001D682D">
              <w:rPr>
                <w:rFonts w:eastAsia="Calibri" w:cstheme="minorHAnsi"/>
                <w:b/>
                <w:bCs/>
                <w:color w:val="000000" w:themeColor="text1"/>
              </w:rPr>
              <w:t>standardization of disclosure decisions</w:t>
            </w:r>
            <w:r w:rsidRPr="001D682D">
              <w:rPr>
                <w:rFonts w:eastAsia="Calibri" w:cstheme="minorHAnsi"/>
                <w:b/>
                <w:bCs/>
                <w:color w:val="000000" w:themeColor="text1"/>
              </w:rPr>
              <w:t xml:space="preserve"> is the baseline objective.</w:t>
            </w:r>
          </w:p>
        </w:tc>
      </w:tr>
      <w:tr w:rsidR="001D682D" w:rsidRPr="001D682D" w14:paraId="190CF403" w14:textId="77777777" w:rsidTr="001D682D">
        <w:tc>
          <w:tcPr>
            <w:tcW w:w="805" w:type="dxa"/>
          </w:tcPr>
          <w:p w14:paraId="6CE509FE" w14:textId="132F0102" w:rsidR="00600829" w:rsidRPr="00AA6948" w:rsidRDefault="00AA6948" w:rsidP="00AA6948">
            <w:pPr>
              <w:rPr>
                <w:rFonts w:cstheme="minorHAnsi"/>
                <w:color w:val="000000" w:themeColor="text1"/>
              </w:rPr>
            </w:pPr>
            <w:r>
              <w:rPr>
                <w:rFonts w:cstheme="minorHAnsi"/>
                <w:color w:val="000000" w:themeColor="text1"/>
              </w:rPr>
              <w:lastRenderedPageBreak/>
              <w:t>2.</w:t>
            </w:r>
          </w:p>
        </w:tc>
        <w:tc>
          <w:tcPr>
            <w:tcW w:w="2633" w:type="dxa"/>
          </w:tcPr>
          <w:p w14:paraId="29BD3914" w14:textId="77777777" w:rsidR="00600829" w:rsidRPr="001D682D" w:rsidRDefault="00600829" w:rsidP="001D682D">
            <w:pPr>
              <w:rPr>
                <w:rFonts w:cstheme="minorHAnsi"/>
                <w:color w:val="000000" w:themeColor="text1"/>
              </w:rPr>
            </w:pPr>
            <w:r w:rsidRPr="001D682D">
              <w:rPr>
                <w:rFonts w:cstheme="minorHAnsi"/>
                <w:color w:val="000000" w:themeColor="text1"/>
              </w:rPr>
              <w:t>p. 9, l. 223</w:t>
            </w:r>
          </w:p>
          <w:p w14:paraId="5B438C01" w14:textId="77777777" w:rsidR="00600829" w:rsidRPr="001D682D" w:rsidRDefault="00600829" w:rsidP="001D682D">
            <w:pPr>
              <w:rPr>
                <w:rFonts w:cstheme="minorHAnsi"/>
                <w:color w:val="000000" w:themeColor="text1"/>
              </w:rPr>
            </w:pPr>
          </w:p>
          <w:p w14:paraId="495EF71A" w14:textId="77777777" w:rsidR="00600829" w:rsidRPr="001D682D" w:rsidRDefault="00600829" w:rsidP="001D682D">
            <w:pPr>
              <w:rPr>
                <w:rFonts w:cstheme="minorHAnsi"/>
                <w:color w:val="000000" w:themeColor="text1"/>
              </w:rPr>
            </w:pPr>
            <w:r w:rsidRPr="001D682D">
              <w:rPr>
                <w:rFonts w:cstheme="minorHAnsi"/>
                <w:color w:val="000000" w:themeColor="text1"/>
              </w:rPr>
              <w:t>Flagged by: GAC</w:t>
            </w:r>
          </w:p>
          <w:p w14:paraId="5B3A7A22" w14:textId="77777777" w:rsidR="00600829" w:rsidRPr="001D682D" w:rsidRDefault="00600829" w:rsidP="001D682D">
            <w:pPr>
              <w:rPr>
                <w:rFonts w:cstheme="minorHAnsi"/>
                <w:color w:val="000000" w:themeColor="text1"/>
              </w:rPr>
            </w:pPr>
          </w:p>
          <w:p w14:paraId="6D6C5473" w14:textId="77777777" w:rsidR="00600829" w:rsidRPr="001D682D" w:rsidRDefault="00600829" w:rsidP="001D682D">
            <w:pPr>
              <w:rPr>
                <w:rFonts w:cstheme="minorHAnsi"/>
                <w:color w:val="000000" w:themeColor="text1"/>
              </w:rPr>
            </w:pPr>
            <w:r w:rsidRPr="001D682D">
              <w:rPr>
                <w:rFonts w:cstheme="minorHAnsi"/>
                <w:color w:val="000000" w:themeColor="text1"/>
              </w:rPr>
              <w:t xml:space="preserve">Requested to be discussed by: </w:t>
            </w:r>
          </w:p>
          <w:p w14:paraId="6FF0A168" w14:textId="77777777" w:rsidR="00600829" w:rsidRPr="001D682D" w:rsidRDefault="00600829" w:rsidP="001D682D">
            <w:pPr>
              <w:rPr>
                <w:rFonts w:cstheme="minorHAnsi"/>
                <w:color w:val="000000" w:themeColor="text1"/>
              </w:rPr>
            </w:pPr>
          </w:p>
        </w:tc>
        <w:tc>
          <w:tcPr>
            <w:tcW w:w="5287" w:type="dxa"/>
          </w:tcPr>
          <w:p w14:paraId="7D6D06B1" w14:textId="77777777" w:rsidR="00600829" w:rsidRPr="001D682D" w:rsidRDefault="00600829" w:rsidP="001D682D">
            <w:pPr>
              <w:rPr>
                <w:rFonts w:cstheme="minorHAnsi"/>
                <w:color w:val="000000" w:themeColor="text1"/>
              </w:rPr>
            </w:pPr>
            <w:r w:rsidRPr="001D682D">
              <w:rPr>
                <w:rFonts w:cstheme="minorHAnsi"/>
                <w:color w:val="000000" w:themeColor="text1"/>
              </w:rPr>
              <w:t>“Harmonize” suggests variation and may defeat our goal of trying to keep responses to requests consistent among the 2500+ contracted parties</w:t>
            </w:r>
          </w:p>
        </w:tc>
        <w:tc>
          <w:tcPr>
            <w:tcW w:w="4050" w:type="dxa"/>
          </w:tcPr>
          <w:p w14:paraId="14262CF2" w14:textId="395D56BB" w:rsidR="0007265D" w:rsidRPr="001D682D" w:rsidRDefault="0007265D" w:rsidP="0007265D">
            <w:p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Full automation</w:t>
            </w:r>
            <w:r w:rsidRPr="001D682D">
              <w:rPr>
                <w:rStyle w:val="FootnoteReference"/>
                <w:rFonts w:asciiTheme="minorHAnsi" w:eastAsia="Calibri" w:hAnsiTheme="minorHAnsi" w:cstheme="minorHAnsi"/>
                <w:color w:val="000000" w:themeColor="text1"/>
              </w:rPr>
              <w:footnoteReference w:id="2"/>
            </w:r>
            <w:r w:rsidRPr="001D682D">
              <w:rPr>
                <w:rFonts w:eastAsia="Calibri" w:cstheme="minorHAnsi"/>
                <w:color w:val="000000" w:themeColor="text1"/>
              </w:rPr>
              <w:t xml:space="preserve"> of the SSAD may not be possible, but the EPDP Team recommends that the SSAD must be automated where technically feasible AND legally permissible. Additionally, in areas where automation is not both technically feasible and legally permissible, </w:t>
            </w:r>
            <w:r w:rsidRPr="001D682D">
              <w:rPr>
                <w:rFonts w:eastAsia="Calibri" w:cstheme="minorHAnsi"/>
                <w:strike/>
                <w:color w:val="000000" w:themeColor="text1"/>
              </w:rPr>
              <w:t>harmonization</w:t>
            </w:r>
            <w:r w:rsidRPr="001D682D">
              <w:rPr>
                <w:rFonts w:eastAsia="Calibri" w:cstheme="minorHAnsi"/>
                <w:color w:val="000000" w:themeColor="text1"/>
              </w:rPr>
              <w:t xml:space="preserve"> </w:t>
            </w:r>
            <w:r w:rsidRPr="001D682D">
              <w:rPr>
                <w:rFonts w:eastAsia="Calibri" w:cstheme="minorHAnsi"/>
                <w:b/>
                <w:bCs/>
                <w:color w:val="000000" w:themeColor="text1"/>
              </w:rPr>
              <w:t>standardization</w:t>
            </w:r>
            <w:r w:rsidRPr="001D682D">
              <w:rPr>
                <w:rFonts w:eastAsia="Calibri" w:cstheme="minorHAnsi"/>
                <w:color w:val="000000" w:themeColor="text1"/>
              </w:rPr>
              <w:t xml:space="preserve"> is the baseline objective.</w:t>
            </w:r>
          </w:p>
          <w:p w14:paraId="4BD5D92F" w14:textId="77777777" w:rsidR="0007265D" w:rsidRPr="001D682D" w:rsidRDefault="0007265D" w:rsidP="001D682D">
            <w:pPr>
              <w:rPr>
                <w:rFonts w:cstheme="minorHAnsi"/>
                <w:color w:val="000000" w:themeColor="text1"/>
              </w:rPr>
            </w:pPr>
          </w:p>
          <w:p w14:paraId="5AA6B480" w14:textId="2359EC95" w:rsidR="00600829" w:rsidRPr="001D682D" w:rsidRDefault="00600829" w:rsidP="001D682D">
            <w:pPr>
              <w:rPr>
                <w:rFonts w:cstheme="minorHAnsi"/>
                <w:color w:val="000000" w:themeColor="text1"/>
              </w:rPr>
            </w:pPr>
            <w:r w:rsidRPr="001D682D">
              <w:rPr>
                <w:rFonts w:cstheme="minorHAnsi"/>
                <w:color w:val="000000" w:themeColor="text1"/>
              </w:rPr>
              <w:t xml:space="preserve">Change “harmonize” back to “standardize” </w:t>
            </w:r>
          </w:p>
          <w:p w14:paraId="48678A9C" w14:textId="77777777" w:rsidR="00600829" w:rsidRPr="001D682D" w:rsidRDefault="00600829" w:rsidP="001D682D">
            <w:pPr>
              <w:rPr>
                <w:rFonts w:cstheme="minorHAnsi"/>
                <w:color w:val="000000" w:themeColor="text1"/>
              </w:rPr>
            </w:pPr>
          </w:p>
          <w:p w14:paraId="473D6308" w14:textId="77777777" w:rsidR="00600829" w:rsidRPr="001D682D" w:rsidRDefault="00600829" w:rsidP="001D682D">
            <w:pPr>
              <w:rPr>
                <w:rFonts w:cstheme="minorHAnsi"/>
                <w:color w:val="000000" w:themeColor="text1"/>
              </w:rPr>
            </w:pPr>
            <w:r w:rsidRPr="001D682D">
              <w:rPr>
                <w:rFonts w:cstheme="minorHAnsi"/>
                <w:color w:val="000000" w:themeColor="text1"/>
              </w:rPr>
              <w:t>Note: p. 38, l. 1395 uses “standardize,” should be consistent no matter what word we choose</w:t>
            </w:r>
          </w:p>
        </w:tc>
      </w:tr>
      <w:tr w:rsidR="001D682D" w:rsidRPr="001D682D" w14:paraId="26201D1C" w14:textId="77777777" w:rsidTr="009A77D1">
        <w:trPr>
          <w:trHeight w:val="8477"/>
        </w:trPr>
        <w:tc>
          <w:tcPr>
            <w:tcW w:w="805" w:type="dxa"/>
            <w:shd w:val="clear" w:color="auto" w:fill="F7CAAC" w:themeFill="accent2" w:themeFillTint="66"/>
          </w:tcPr>
          <w:p w14:paraId="1E78E9F8" w14:textId="4075DF7A" w:rsidR="006D0418" w:rsidRPr="00AA6948" w:rsidRDefault="00AA6948" w:rsidP="00AA6948">
            <w:pPr>
              <w:rPr>
                <w:rFonts w:cstheme="minorHAnsi"/>
                <w:color w:val="000000" w:themeColor="text1"/>
              </w:rPr>
            </w:pPr>
            <w:r>
              <w:rPr>
                <w:rFonts w:cstheme="minorHAnsi"/>
                <w:color w:val="000000" w:themeColor="text1"/>
              </w:rPr>
              <w:lastRenderedPageBreak/>
              <w:t>3.</w:t>
            </w:r>
          </w:p>
        </w:tc>
        <w:tc>
          <w:tcPr>
            <w:tcW w:w="2633" w:type="dxa"/>
            <w:shd w:val="clear" w:color="auto" w:fill="F7CAAC" w:themeFill="accent2" w:themeFillTint="66"/>
          </w:tcPr>
          <w:p w14:paraId="1FB4C116" w14:textId="77777777" w:rsidR="00BD7731" w:rsidRPr="001D682D" w:rsidRDefault="00BD7731" w:rsidP="00BD7731">
            <w:pPr>
              <w:pBdr>
                <w:top w:val="nil"/>
                <w:left w:val="nil"/>
                <w:bottom w:val="nil"/>
                <w:right w:val="nil"/>
                <w:between w:val="nil"/>
              </w:pBdr>
              <w:rPr>
                <w:rFonts w:cstheme="minorHAnsi"/>
                <w:color w:val="000000" w:themeColor="text1"/>
              </w:rPr>
            </w:pPr>
            <w:r w:rsidRPr="001D682D">
              <w:rPr>
                <w:rFonts w:cstheme="minorHAnsi"/>
                <w:color w:val="000000" w:themeColor="text1"/>
              </w:rPr>
              <w:t>227-232</w:t>
            </w:r>
          </w:p>
          <w:p w14:paraId="5AD32FE7" w14:textId="294C86CE" w:rsidR="004E63EF" w:rsidRPr="001D682D" w:rsidRDefault="00BD7731" w:rsidP="00BD7731">
            <w:p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In recognition of</w:t>
            </w:r>
            <w:r w:rsidRPr="001D682D">
              <w:rPr>
                <w:rFonts w:cstheme="minorHAnsi"/>
                <w:color w:val="000000" w:themeColor="text1"/>
              </w:rPr>
              <w:t xml:space="preserve"> the expected evolving nature of SSAD and in an effort to avoid having to conduct a PDP every time a change needs to be made, </w:t>
            </w:r>
            <w:r w:rsidR="004E63EF" w:rsidRPr="001D682D">
              <w:rPr>
                <w:rFonts w:cstheme="minorHAnsi"/>
                <w:color w:val="000000" w:themeColor="text1"/>
              </w:rPr>
              <w:t>a feedback mechanism, which focuses solely on the implementation of the SSAD and does not contradict ICANN Bylaws, GNSO PDP Procedures and Guidelines, and/or contractual requirements would need to be put in place to oversee and guide the continuous improvements of the SSAD.</w:t>
            </w:r>
          </w:p>
          <w:p w14:paraId="4828DE36" w14:textId="77777777" w:rsidR="007B16DB" w:rsidRPr="001D682D" w:rsidRDefault="007B16DB" w:rsidP="007B16DB">
            <w:pPr>
              <w:rPr>
                <w:rFonts w:cstheme="minorHAnsi"/>
                <w:color w:val="000000" w:themeColor="text1"/>
              </w:rPr>
            </w:pPr>
          </w:p>
          <w:p w14:paraId="679C296C" w14:textId="0E17F544" w:rsidR="007B16DB" w:rsidRPr="001D682D" w:rsidRDefault="007B16DB" w:rsidP="007B16DB">
            <w:pPr>
              <w:rPr>
                <w:rFonts w:cstheme="minorHAnsi"/>
                <w:color w:val="000000" w:themeColor="text1"/>
              </w:rPr>
            </w:pPr>
            <w:r w:rsidRPr="001D682D">
              <w:rPr>
                <w:rFonts w:cstheme="minorHAnsi"/>
                <w:color w:val="000000" w:themeColor="text1"/>
              </w:rPr>
              <w:t>Flagged by: NCSG</w:t>
            </w:r>
          </w:p>
          <w:p w14:paraId="6CEDFB8F" w14:textId="77777777" w:rsidR="007B16DB" w:rsidRPr="001D682D" w:rsidRDefault="007B16DB" w:rsidP="007B16DB">
            <w:pPr>
              <w:rPr>
                <w:rFonts w:cstheme="minorHAnsi"/>
                <w:color w:val="000000" w:themeColor="text1"/>
              </w:rPr>
            </w:pPr>
          </w:p>
          <w:p w14:paraId="00D8894D" w14:textId="6304297D" w:rsidR="007B16DB" w:rsidRPr="001D682D" w:rsidRDefault="007B16DB" w:rsidP="007B16DB">
            <w:pPr>
              <w:rPr>
                <w:rFonts w:cstheme="minorHAnsi"/>
                <w:color w:val="000000" w:themeColor="text1"/>
              </w:rPr>
            </w:pPr>
            <w:r w:rsidRPr="001D682D">
              <w:rPr>
                <w:rFonts w:cstheme="minorHAnsi"/>
                <w:color w:val="000000" w:themeColor="text1"/>
              </w:rPr>
              <w:t xml:space="preserve">Requested to be discussed </w:t>
            </w:r>
            <w:proofErr w:type="gramStart"/>
            <w:r w:rsidRPr="001D682D">
              <w:rPr>
                <w:rFonts w:cstheme="minorHAnsi"/>
                <w:color w:val="000000" w:themeColor="text1"/>
              </w:rPr>
              <w:t>by:</w:t>
            </w:r>
            <w:proofErr w:type="gramEnd"/>
            <w:r w:rsidRPr="001D682D">
              <w:rPr>
                <w:rFonts w:cstheme="minorHAnsi"/>
                <w:color w:val="000000" w:themeColor="text1"/>
              </w:rPr>
              <w:t xml:space="preserve"> </w:t>
            </w:r>
            <w:r w:rsidR="009A77D1">
              <w:rPr>
                <w:rFonts w:cstheme="minorHAnsi"/>
                <w:color w:val="000000" w:themeColor="text1"/>
              </w:rPr>
              <w:t>IPC</w:t>
            </w:r>
          </w:p>
          <w:p w14:paraId="1F4B615D" w14:textId="4650A28E" w:rsidR="006D0418" w:rsidRPr="001D682D" w:rsidRDefault="006D0418">
            <w:pPr>
              <w:rPr>
                <w:rFonts w:cstheme="minorHAnsi"/>
                <w:color w:val="000000" w:themeColor="text1"/>
              </w:rPr>
            </w:pPr>
          </w:p>
        </w:tc>
        <w:tc>
          <w:tcPr>
            <w:tcW w:w="5287" w:type="dxa"/>
            <w:shd w:val="clear" w:color="auto" w:fill="F7CAAC" w:themeFill="accent2" w:themeFillTint="66"/>
          </w:tcPr>
          <w:p w14:paraId="249B4901" w14:textId="77777777" w:rsidR="00BD7731" w:rsidRPr="001D682D" w:rsidRDefault="00BD7731" w:rsidP="003C0346">
            <w:pPr>
              <w:rPr>
                <w:rFonts w:cstheme="minorHAnsi"/>
                <w:color w:val="000000" w:themeColor="text1"/>
              </w:rPr>
            </w:pPr>
            <w:r w:rsidRPr="001D682D">
              <w:rPr>
                <w:rFonts w:cstheme="minorHAnsi"/>
                <w:color w:val="000000" w:themeColor="text1"/>
              </w:rPr>
              <w:t xml:space="preserve">Unacceptable for a number of reasons. </w:t>
            </w:r>
          </w:p>
          <w:p w14:paraId="354BBCD3" w14:textId="77777777" w:rsidR="00BD7731" w:rsidRPr="001D682D" w:rsidRDefault="00BD7731" w:rsidP="003C0346">
            <w:pPr>
              <w:rPr>
                <w:rFonts w:cstheme="minorHAnsi"/>
                <w:color w:val="000000" w:themeColor="text1"/>
              </w:rPr>
            </w:pPr>
          </w:p>
          <w:p w14:paraId="2A754820" w14:textId="322D60F8" w:rsidR="00BD7731" w:rsidRPr="001D682D" w:rsidRDefault="00561728" w:rsidP="00561728">
            <w:pPr>
              <w:rPr>
                <w:rFonts w:cstheme="minorHAnsi"/>
                <w:color w:val="000000" w:themeColor="text1"/>
              </w:rPr>
            </w:pPr>
            <w:r w:rsidRPr="001D682D">
              <w:rPr>
                <w:rFonts w:cstheme="minorHAnsi"/>
                <w:color w:val="000000" w:themeColor="text1"/>
              </w:rPr>
              <w:t xml:space="preserve">1. </w:t>
            </w:r>
            <w:r w:rsidR="006A77B8" w:rsidRPr="001D682D">
              <w:rPr>
                <w:rFonts w:cstheme="minorHAnsi"/>
                <w:color w:val="000000" w:themeColor="text1"/>
              </w:rPr>
              <w:t xml:space="preserve">Stating that </w:t>
            </w:r>
            <w:r w:rsidR="00BD7731" w:rsidRPr="001D682D">
              <w:rPr>
                <w:rFonts w:cstheme="minorHAnsi"/>
                <w:color w:val="000000" w:themeColor="text1"/>
              </w:rPr>
              <w:t>our goal is to “avoid PDPs” invites abuse of process</w:t>
            </w:r>
            <w:r w:rsidR="002536CE" w:rsidRPr="001D682D">
              <w:rPr>
                <w:rFonts w:cstheme="minorHAnsi"/>
                <w:color w:val="000000" w:themeColor="text1"/>
              </w:rPr>
              <w:t xml:space="preserve"> and de-legitimizes the multistakeholder model.</w:t>
            </w:r>
            <w:r w:rsidR="00BD7731" w:rsidRPr="001D682D">
              <w:rPr>
                <w:rFonts w:cstheme="minorHAnsi"/>
                <w:color w:val="000000" w:themeColor="text1"/>
              </w:rPr>
              <w:t xml:space="preserve"> </w:t>
            </w:r>
            <w:r w:rsidRPr="001D682D">
              <w:rPr>
                <w:rFonts w:cstheme="minorHAnsi"/>
                <w:color w:val="000000" w:themeColor="text1"/>
              </w:rPr>
              <w:t xml:space="preserve">Avoiding PDPs </w:t>
            </w:r>
            <w:r w:rsidR="00BD7731" w:rsidRPr="001D682D">
              <w:rPr>
                <w:rFonts w:cstheme="minorHAnsi"/>
                <w:color w:val="000000" w:themeColor="text1"/>
              </w:rPr>
              <w:t xml:space="preserve">is not </w:t>
            </w:r>
            <w:r w:rsidRPr="001D682D">
              <w:rPr>
                <w:rFonts w:cstheme="minorHAnsi"/>
                <w:color w:val="000000" w:themeColor="text1"/>
              </w:rPr>
              <w:t xml:space="preserve">needed </w:t>
            </w:r>
            <w:r w:rsidR="00BD7731" w:rsidRPr="001D682D">
              <w:rPr>
                <w:rFonts w:cstheme="minorHAnsi"/>
                <w:color w:val="000000" w:themeColor="text1"/>
              </w:rPr>
              <w:t xml:space="preserve">to create an oversight and improvement mechanism. </w:t>
            </w:r>
          </w:p>
          <w:p w14:paraId="7EC5121B" w14:textId="77777777" w:rsidR="00BD7731" w:rsidRPr="001D682D" w:rsidRDefault="00BD7731" w:rsidP="003C0346">
            <w:pPr>
              <w:rPr>
                <w:rFonts w:cstheme="minorHAnsi"/>
                <w:color w:val="000000" w:themeColor="text1"/>
              </w:rPr>
            </w:pPr>
          </w:p>
          <w:p w14:paraId="57820427" w14:textId="3F50515E" w:rsidR="006D0418" w:rsidRPr="001D682D" w:rsidRDefault="00561728" w:rsidP="00561728">
            <w:pPr>
              <w:rPr>
                <w:rFonts w:cstheme="minorHAnsi"/>
                <w:color w:val="000000" w:themeColor="text1"/>
              </w:rPr>
            </w:pPr>
            <w:r w:rsidRPr="001D682D">
              <w:rPr>
                <w:rFonts w:cstheme="minorHAnsi"/>
                <w:color w:val="000000" w:themeColor="text1"/>
              </w:rPr>
              <w:t xml:space="preserve">2. </w:t>
            </w:r>
            <w:r w:rsidR="003C0346" w:rsidRPr="001D682D">
              <w:rPr>
                <w:rFonts w:cstheme="minorHAnsi"/>
                <w:color w:val="000000" w:themeColor="text1"/>
              </w:rPr>
              <w:t>Strangely, th</w:t>
            </w:r>
            <w:r w:rsidR="00BD7731" w:rsidRPr="001D682D">
              <w:rPr>
                <w:rFonts w:cstheme="minorHAnsi"/>
                <w:color w:val="000000" w:themeColor="text1"/>
              </w:rPr>
              <w:t>e</w:t>
            </w:r>
            <w:r w:rsidR="003C0346" w:rsidRPr="001D682D">
              <w:rPr>
                <w:rFonts w:cstheme="minorHAnsi"/>
                <w:color w:val="000000" w:themeColor="text1"/>
              </w:rPr>
              <w:t xml:space="preserve"> list of things that should not be contradicted does not include the data subject</w:t>
            </w:r>
            <w:r w:rsidR="00CB49AF" w:rsidRPr="001D682D">
              <w:rPr>
                <w:rFonts w:cstheme="minorHAnsi"/>
                <w:color w:val="000000" w:themeColor="text1"/>
              </w:rPr>
              <w:t>’</w:t>
            </w:r>
            <w:r w:rsidR="003C0346" w:rsidRPr="001D682D">
              <w:rPr>
                <w:rFonts w:cstheme="minorHAnsi"/>
                <w:color w:val="000000" w:themeColor="text1"/>
              </w:rPr>
              <w:t xml:space="preserve">s privacy rights, the EPDP’s policies, and GDPR and other data protection laws. </w:t>
            </w:r>
            <w:r w:rsidRPr="001D682D">
              <w:rPr>
                <w:rFonts w:cstheme="minorHAnsi"/>
                <w:color w:val="000000" w:themeColor="text1"/>
              </w:rPr>
              <w:t>These things must be included.</w:t>
            </w:r>
          </w:p>
          <w:p w14:paraId="64897531" w14:textId="77777777" w:rsidR="003C0346" w:rsidRPr="001D682D" w:rsidRDefault="003C0346" w:rsidP="003C0346">
            <w:pPr>
              <w:rPr>
                <w:rFonts w:cstheme="minorHAnsi"/>
                <w:color w:val="000000" w:themeColor="text1"/>
              </w:rPr>
            </w:pPr>
          </w:p>
          <w:p w14:paraId="4F2E6E0B" w14:textId="3AAB951E" w:rsidR="003C0346" w:rsidRPr="001D682D" w:rsidRDefault="00561728" w:rsidP="00561728">
            <w:pPr>
              <w:rPr>
                <w:rFonts w:cstheme="minorHAnsi"/>
                <w:color w:val="000000" w:themeColor="text1"/>
              </w:rPr>
            </w:pPr>
            <w:r w:rsidRPr="001D682D">
              <w:rPr>
                <w:rFonts w:cstheme="minorHAnsi"/>
                <w:color w:val="000000" w:themeColor="text1"/>
              </w:rPr>
              <w:t>3. T</w:t>
            </w:r>
            <w:r w:rsidR="003C0346" w:rsidRPr="001D682D">
              <w:rPr>
                <w:rFonts w:cstheme="minorHAnsi"/>
                <w:color w:val="000000" w:themeColor="text1"/>
              </w:rPr>
              <w:t>he formulation of this objective is</w:t>
            </w:r>
            <w:r w:rsidR="00CB49AF" w:rsidRPr="001D682D">
              <w:rPr>
                <w:rFonts w:cstheme="minorHAnsi"/>
                <w:color w:val="000000" w:themeColor="text1"/>
              </w:rPr>
              <w:t xml:space="preserve"> muddled. </w:t>
            </w:r>
            <w:r w:rsidR="003C0346" w:rsidRPr="001D682D">
              <w:rPr>
                <w:rFonts w:cstheme="minorHAnsi"/>
                <w:color w:val="000000" w:themeColor="text1"/>
              </w:rPr>
              <w:t xml:space="preserve"> </w:t>
            </w:r>
            <w:r w:rsidR="00CB49AF" w:rsidRPr="001D682D">
              <w:rPr>
                <w:rFonts w:cstheme="minorHAnsi"/>
                <w:color w:val="000000" w:themeColor="text1"/>
              </w:rPr>
              <w:t xml:space="preserve">It seems to be a </w:t>
            </w:r>
            <w:r w:rsidR="003C0346" w:rsidRPr="001D682D">
              <w:rPr>
                <w:rFonts w:cstheme="minorHAnsi"/>
                <w:color w:val="000000" w:themeColor="text1"/>
              </w:rPr>
              <w:t xml:space="preserve">halfway house between a true “feedback mechanism” and a “standing committee,” </w:t>
            </w:r>
            <w:r w:rsidR="00DE37EB" w:rsidRPr="001D682D">
              <w:rPr>
                <w:rFonts w:cstheme="minorHAnsi"/>
                <w:color w:val="000000" w:themeColor="text1"/>
              </w:rPr>
              <w:t>many aspects of which were</w:t>
            </w:r>
            <w:r w:rsidR="003C0346" w:rsidRPr="001D682D">
              <w:rPr>
                <w:rFonts w:cstheme="minorHAnsi"/>
                <w:color w:val="000000" w:themeColor="text1"/>
              </w:rPr>
              <w:t xml:space="preserve"> rejected. A feedback mechanism cannot by itself change anything, </w:t>
            </w:r>
            <w:r w:rsidR="00CB49AF" w:rsidRPr="001D682D">
              <w:rPr>
                <w:rFonts w:cstheme="minorHAnsi"/>
                <w:color w:val="000000" w:themeColor="text1"/>
              </w:rPr>
              <w:t xml:space="preserve">nor can it “guide,” </w:t>
            </w:r>
            <w:r w:rsidR="003C0346" w:rsidRPr="001D682D">
              <w:rPr>
                <w:rFonts w:cstheme="minorHAnsi"/>
                <w:color w:val="000000" w:themeColor="text1"/>
              </w:rPr>
              <w:t xml:space="preserve">and thus cannot contradict bylaws, procedures, law or policy. </w:t>
            </w:r>
            <w:r w:rsidR="008D4A97" w:rsidRPr="001D682D">
              <w:rPr>
                <w:rFonts w:cstheme="minorHAnsi"/>
                <w:color w:val="000000" w:themeColor="text1"/>
              </w:rPr>
              <w:t>In order to avoid evasion of policy and legal constraints, we propose that the “mechanism” be a</w:t>
            </w:r>
            <w:r w:rsidR="00DE37EB" w:rsidRPr="001D682D">
              <w:rPr>
                <w:rFonts w:cstheme="minorHAnsi"/>
                <w:color w:val="000000" w:themeColor="text1"/>
              </w:rPr>
              <w:t xml:space="preserve">n oversight committee which is a </w:t>
            </w:r>
            <w:r w:rsidR="008D4A97" w:rsidRPr="001D682D">
              <w:rPr>
                <w:rFonts w:cstheme="minorHAnsi"/>
                <w:color w:val="000000" w:themeColor="text1"/>
              </w:rPr>
              <w:t xml:space="preserve">subcommittee of the GNSO, and that its recommendations must be </w:t>
            </w:r>
            <w:r w:rsidR="00E01440" w:rsidRPr="001D682D">
              <w:rPr>
                <w:rFonts w:cstheme="minorHAnsi"/>
                <w:color w:val="000000" w:themeColor="text1"/>
              </w:rPr>
              <w:t>reviewed by the Council to determine whether they involve policy changes</w:t>
            </w:r>
          </w:p>
          <w:p w14:paraId="44D27A62" w14:textId="1E94943B" w:rsidR="0083097A" w:rsidRPr="001D682D" w:rsidRDefault="0083097A" w:rsidP="008D4A97">
            <w:pPr>
              <w:rPr>
                <w:rFonts w:cstheme="minorHAnsi"/>
                <w:color w:val="000000" w:themeColor="text1"/>
              </w:rPr>
            </w:pPr>
          </w:p>
          <w:p w14:paraId="7F635D3A" w14:textId="61F32E4A" w:rsidR="0083097A" w:rsidRPr="001D682D" w:rsidRDefault="0083097A" w:rsidP="008D4A97">
            <w:pPr>
              <w:rPr>
                <w:rFonts w:cstheme="minorHAnsi"/>
                <w:color w:val="000000" w:themeColor="text1"/>
              </w:rPr>
            </w:pPr>
          </w:p>
          <w:p w14:paraId="4943B987" w14:textId="77777777" w:rsidR="006A77B8" w:rsidRPr="001D682D" w:rsidRDefault="006A77B8" w:rsidP="008D4A97">
            <w:pPr>
              <w:rPr>
                <w:rFonts w:cstheme="minorHAnsi"/>
                <w:color w:val="000000" w:themeColor="text1"/>
              </w:rPr>
            </w:pPr>
          </w:p>
          <w:p w14:paraId="29E2E80E" w14:textId="59ADE627" w:rsidR="0083097A" w:rsidRPr="001D682D" w:rsidRDefault="0083097A" w:rsidP="008D4A97">
            <w:pPr>
              <w:rPr>
                <w:rFonts w:cstheme="minorHAnsi"/>
                <w:color w:val="000000" w:themeColor="text1"/>
              </w:rPr>
            </w:pPr>
          </w:p>
        </w:tc>
        <w:tc>
          <w:tcPr>
            <w:tcW w:w="4050" w:type="dxa"/>
            <w:shd w:val="clear" w:color="auto" w:fill="F7CAAC" w:themeFill="accent2" w:themeFillTint="66"/>
          </w:tcPr>
          <w:p w14:paraId="709C00D3" w14:textId="77777777" w:rsidR="006A77B8" w:rsidRPr="001D682D" w:rsidRDefault="006A77B8" w:rsidP="002F1FD4">
            <w:pPr>
              <w:rPr>
                <w:rFonts w:cstheme="minorHAnsi"/>
                <w:color w:val="000000" w:themeColor="text1"/>
              </w:rPr>
            </w:pPr>
            <w:r w:rsidRPr="001D682D">
              <w:rPr>
                <w:rFonts w:cstheme="minorHAnsi"/>
                <w:color w:val="000000" w:themeColor="text1"/>
              </w:rPr>
              <w:t>Use this language:</w:t>
            </w:r>
          </w:p>
          <w:p w14:paraId="2BB59E63" w14:textId="43E6EDEB" w:rsidR="006A77B8" w:rsidRPr="001D682D" w:rsidRDefault="006A77B8" w:rsidP="002F1FD4">
            <w:pPr>
              <w:rPr>
                <w:rFonts w:cstheme="minorHAnsi"/>
                <w:color w:val="000000" w:themeColor="text1"/>
              </w:rPr>
            </w:pPr>
          </w:p>
          <w:p w14:paraId="00ED2E91" w14:textId="70A83EC5" w:rsidR="006D0418" w:rsidRPr="001D682D" w:rsidRDefault="0007265D" w:rsidP="0007265D">
            <w:pPr>
              <w:pBdr>
                <w:top w:val="nil"/>
                <w:left w:val="nil"/>
                <w:bottom w:val="nil"/>
                <w:right w:val="nil"/>
                <w:between w:val="nil"/>
              </w:pBdr>
              <w:rPr>
                <w:rFonts w:eastAsia="Calibri" w:cstheme="minorHAnsi"/>
                <w:color w:val="000000" w:themeColor="text1"/>
              </w:rPr>
            </w:pPr>
            <w:r w:rsidRPr="001D682D">
              <w:rPr>
                <w:rFonts w:cstheme="minorHAnsi"/>
                <w:color w:val="000000" w:themeColor="text1"/>
              </w:rPr>
              <w:t xml:space="preserve">In recognition of the </w:t>
            </w:r>
            <w:r w:rsidRPr="001D682D">
              <w:rPr>
                <w:rFonts w:cstheme="minorHAnsi"/>
                <w:b/>
                <w:bCs/>
                <w:color w:val="000000" w:themeColor="text1"/>
              </w:rPr>
              <w:t>need for experience-based adjustments in the functioning of the</w:t>
            </w:r>
            <w:r w:rsidRPr="001D682D">
              <w:rPr>
                <w:rFonts w:cstheme="minorHAnsi"/>
                <w:color w:val="000000" w:themeColor="text1"/>
              </w:rPr>
              <w:t xml:space="preserve"> </w:t>
            </w:r>
            <w:r w:rsidRPr="001D682D">
              <w:rPr>
                <w:rFonts w:cstheme="minorHAnsi"/>
                <w:strike/>
                <w:color w:val="000000" w:themeColor="text1"/>
              </w:rPr>
              <w:t xml:space="preserve">expected evolving nature of </w:t>
            </w:r>
            <w:r w:rsidRPr="001D682D">
              <w:rPr>
                <w:rFonts w:cstheme="minorHAnsi"/>
                <w:color w:val="000000" w:themeColor="text1"/>
              </w:rPr>
              <w:t xml:space="preserve">SSAD </w:t>
            </w:r>
            <w:r w:rsidRPr="001D682D">
              <w:rPr>
                <w:rFonts w:cstheme="minorHAnsi"/>
                <w:strike/>
                <w:color w:val="000000" w:themeColor="text1"/>
              </w:rPr>
              <w:t>and in an effort to avoid having to conduct a PDP every time a change needs to be made, a feedback mechanism, which focuses solely on the implementation of the SSAD and does not contradict</w:t>
            </w:r>
            <w:r w:rsidRPr="001D682D">
              <w:rPr>
                <w:rFonts w:cstheme="minorHAnsi"/>
                <w:color w:val="000000" w:themeColor="text1"/>
              </w:rPr>
              <w:t xml:space="preserve"> </w:t>
            </w:r>
            <w:r w:rsidRPr="001D682D">
              <w:rPr>
                <w:rFonts w:cstheme="minorHAnsi"/>
                <w:b/>
                <w:bCs/>
                <w:color w:val="000000" w:themeColor="text1"/>
              </w:rPr>
              <w:t>and recommend improvements that could be made. Improvements recommended through this process must not contradict the data subject’s privacy rights, the policies established by the EPDP, data protection laws</w:t>
            </w:r>
            <w:r w:rsidRPr="001D682D">
              <w:rPr>
                <w:rFonts w:cstheme="minorHAnsi"/>
                <w:color w:val="000000" w:themeColor="text1"/>
              </w:rPr>
              <w:t xml:space="preserve">, ICANN Bylaws </w:t>
            </w:r>
            <w:r w:rsidRPr="001D682D">
              <w:rPr>
                <w:rFonts w:cstheme="minorHAnsi"/>
                <w:b/>
                <w:bCs/>
                <w:color w:val="000000" w:themeColor="text1"/>
              </w:rPr>
              <w:t>or</w:t>
            </w:r>
            <w:r w:rsidRPr="001D682D">
              <w:rPr>
                <w:rFonts w:cstheme="minorHAnsi"/>
                <w:strike/>
                <w:color w:val="000000" w:themeColor="text1"/>
              </w:rPr>
              <w:t>,</w:t>
            </w:r>
            <w:r w:rsidRPr="001D682D">
              <w:rPr>
                <w:rFonts w:cstheme="minorHAnsi"/>
                <w:color w:val="000000" w:themeColor="text1"/>
              </w:rPr>
              <w:t xml:space="preserve"> GNSO </w:t>
            </w:r>
            <w:r w:rsidRPr="001D682D">
              <w:rPr>
                <w:rFonts w:cstheme="minorHAnsi"/>
                <w:strike/>
                <w:color w:val="000000" w:themeColor="text1"/>
              </w:rPr>
              <w:t>PDP</w:t>
            </w:r>
            <w:r w:rsidRPr="001D682D">
              <w:rPr>
                <w:rFonts w:cstheme="minorHAnsi"/>
                <w:color w:val="000000" w:themeColor="text1"/>
              </w:rPr>
              <w:t xml:space="preserve"> Procedures and Guidelines</w:t>
            </w:r>
            <w:r w:rsidRPr="001D682D">
              <w:rPr>
                <w:rFonts w:cstheme="minorHAnsi"/>
                <w:strike/>
                <w:color w:val="000000" w:themeColor="text1"/>
              </w:rPr>
              <w:t>, and/or contractual requirements would need to be put in place to oversee and guide the continuous improvements of the SSAD</w:t>
            </w:r>
            <w:r w:rsidRPr="001D682D">
              <w:rPr>
                <w:rFonts w:cstheme="minorHAnsi"/>
                <w:color w:val="000000" w:themeColor="text1"/>
              </w:rPr>
              <w:t>.</w:t>
            </w:r>
          </w:p>
        </w:tc>
      </w:tr>
      <w:tr w:rsidR="001D682D" w:rsidRPr="001D682D" w14:paraId="25F277C7" w14:textId="77777777" w:rsidTr="001D682D">
        <w:tc>
          <w:tcPr>
            <w:tcW w:w="805" w:type="dxa"/>
          </w:tcPr>
          <w:p w14:paraId="5840564D" w14:textId="1C4CB760" w:rsidR="0007265D" w:rsidRPr="00AA6948" w:rsidRDefault="00AA6948" w:rsidP="00AA6948">
            <w:pPr>
              <w:rPr>
                <w:rFonts w:cstheme="minorHAnsi"/>
                <w:color w:val="000000" w:themeColor="text1"/>
              </w:rPr>
            </w:pPr>
            <w:r>
              <w:rPr>
                <w:rFonts w:cstheme="minorHAnsi"/>
                <w:color w:val="000000" w:themeColor="text1"/>
              </w:rPr>
              <w:lastRenderedPageBreak/>
              <w:t>4.</w:t>
            </w:r>
          </w:p>
        </w:tc>
        <w:tc>
          <w:tcPr>
            <w:tcW w:w="2633" w:type="dxa"/>
          </w:tcPr>
          <w:p w14:paraId="373B9AB2" w14:textId="77777777" w:rsidR="0007265D" w:rsidRPr="001D682D" w:rsidRDefault="0007265D" w:rsidP="001D682D">
            <w:pPr>
              <w:rPr>
                <w:rFonts w:cstheme="minorHAnsi"/>
                <w:color w:val="000000" w:themeColor="text1"/>
              </w:rPr>
            </w:pPr>
            <w:r w:rsidRPr="001D682D">
              <w:rPr>
                <w:rFonts w:cstheme="minorHAnsi"/>
                <w:color w:val="000000" w:themeColor="text1"/>
              </w:rPr>
              <w:t>p. 20, l. 651</w:t>
            </w:r>
          </w:p>
          <w:p w14:paraId="04AA6686" w14:textId="77777777" w:rsidR="0007265D" w:rsidRPr="001D682D" w:rsidRDefault="0007265D" w:rsidP="001D682D">
            <w:pPr>
              <w:rPr>
                <w:rFonts w:cstheme="minorHAnsi"/>
                <w:color w:val="000000" w:themeColor="text1"/>
              </w:rPr>
            </w:pPr>
          </w:p>
          <w:p w14:paraId="182BDD93" w14:textId="77777777" w:rsidR="0007265D" w:rsidRPr="001D682D" w:rsidRDefault="0007265D" w:rsidP="001D682D">
            <w:pPr>
              <w:rPr>
                <w:rFonts w:cstheme="minorHAnsi"/>
                <w:color w:val="000000" w:themeColor="text1"/>
              </w:rPr>
            </w:pPr>
            <w:r w:rsidRPr="001D682D">
              <w:rPr>
                <w:rFonts w:cstheme="minorHAnsi"/>
                <w:color w:val="000000" w:themeColor="text1"/>
              </w:rPr>
              <w:t>Flagged by: GAC</w:t>
            </w:r>
          </w:p>
          <w:p w14:paraId="65E02166" w14:textId="77777777" w:rsidR="0007265D" w:rsidRPr="001D682D" w:rsidRDefault="0007265D" w:rsidP="001D682D">
            <w:pPr>
              <w:rPr>
                <w:rFonts w:cstheme="minorHAnsi"/>
                <w:color w:val="000000" w:themeColor="text1"/>
              </w:rPr>
            </w:pPr>
          </w:p>
          <w:p w14:paraId="626E2D74" w14:textId="77777777" w:rsidR="0007265D" w:rsidRPr="001D682D" w:rsidRDefault="0007265D" w:rsidP="001D682D">
            <w:pPr>
              <w:rPr>
                <w:rFonts w:cstheme="minorHAnsi"/>
                <w:color w:val="000000" w:themeColor="text1"/>
              </w:rPr>
            </w:pPr>
            <w:r w:rsidRPr="001D682D">
              <w:rPr>
                <w:rFonts w:cstheme="minorHAnsi"/>
                <w:color w:val="000000" w:themeColor="text1"/>
              </w:rPr>
              <w:t xml:space="preserve">Requested to be discussed by: </w:t>
            </w:r>
          </w:p>
        </w:tc>
        <w:tc>
          <w:tcPr>
            <w:tcW w:w="5287" w:type="dxa"/>
          </w:tcPr>
          <w:p w14:paraId="0BF5F35E" w14:textId="77777777" w:rsidR="0007265D" w:rsidRPr="001D682D" w:rsidRDefault="0007265D" w:rsidP="001D682D">
            <w:pPr>
              <w:rPr>
                <w:rFonts w:cstheme="minorHAnsi"/>
                <w:color w:val="000000" w:themeColor="text1"/>
              </w:rPr>
            </w:pPr>
            <w:r w:rsidRPr="001D682D">
              <w:rPr>
                <w:rFonts w:cstheme="minorHAnsi"/>
                <w:color w:val="000000" w:themeColor="text1"/>
              </w:rPr>
              <w:t>“law enforcement authorities” is sometimes interpreted to mean only criminal LEAs</w:t>
            </w:r>
          </w:p>
          <w:p w14:paraId="351B8612" w14:textId="77777777" w:rsidR="00146A2F" w:rsidRPr="001D682D" w:rsidRDefault="00146A2F" w:rsidP="001D682D">
            <w:pPr>
              <w:rPr>
                <w:rFonts w:cstheme="minorHAnsi"/>
                <w:color w:val="000000" w:themeColor="text1"/>
              </w:rPr>
            </w:pPr>
          </w:p>
          <w:p w14:paraId="37D2AE75" w14:textId="7BF33847" w:rsidR="00146A2F" w:rsidRPr="001D682D" w:rsidRDefault="00146A2F" w:rsidP="001D682D">
            <w:pPr>
              <w:rPr>
                <w:rFonts w:cstheme="minorHAnsi"/>
                <w:color w:val="000000" w:themeColor="text1"/>
              </w:rPr>
            </w:pPr>
            <w:r w:rsidRPr="001D682D">
              <w:rPr>
                <w:rFonts w:cstheme="minorHAnsi"/>
                <w:color w:val="000000" w:themeColor="text1"/>
              </w:rPr>
              <w:t>Add “Civil and criminal” before “[l]</w:t>
            </w:r>
            <w:proofErr w:type="spellStart"/>
            <w:r w:rsidRPr="001D682D">
              <w:rPr>
                <w:rFonts w:cstheme="minorHAnsi"/>
                <w:color w:val="000000" w:themeColor="text1"/>
              </w:rPr>
              <w:t>aw</w:t>
            </w:r>
            <w:proofErr w:type="spellEnd"/>
            <w:r w:rsidRPr="001D682D">
              <w:rPr>
                <w:rFonts w:cstheme="minorHAnsi"/>
                <w:color w:val="000000" w:themeColor="text1"/>
              </w:rPr>
              <w:t xml:space="preserve"> enforcement authorities”</w:t>
            </w:r>
          </w:p>
        </w:tc>
        <w:tc>
          <w:tcPr>
            <w:tcW w:w="4050" w:type="dxa"/>
          </w:tcPr>
          <w:p w14:paraId="07AD0162" w14:textId="77777777" w:rsidR="0007265D" w:rsidRPr="001D682D" w:rsidRDefault="0007265D" w:rsidP="0007265D">
            <w:pPr>
              <w:pStyle w:val="BodyText"/>
              <w:spacing w:after="0"/>
              <w:rPr>
                <w:rFonts w:asciiTheme="minorHAnsi" w:hAnsiTheme="minorHAnsi" w:cstheme="minorHAnsi"/>
                <w:color w:val="000000" w:themeColor="text1"/>
              </w:rPr>
            </w:pPr>
            <w:r w:rsidRPr="001D682D">
              <w:rPr>
                <w:rFonts w:asciiTheme="minorHAnsi" w:hAnsiTheme="minorHAnsi" w:cstheme="minorHAnsi"/>
                <w:color w:val="000000" w:themeColor="text1"/>
              </w:rPr>
              <w:t>Accreditation by a countries’/territories’ government body or its authorized body would be available to various eligible government entities that require access to non-public registration data for the exercise of their public policy task, including, but not limited to:</w:t>
            </w:r>
          </w:p>
          <w:p w14:paraId="131AD2AA" w14:textId="12CC1AB0" w:rsidR="0007265D" w:rsidRPr="001D682D" w:rsidRDefault="0007265D" w:rsidP="00146A2F">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b/>
                <w:bCs/>
                <w:color w:val="000000" w:themeColor="text1"/>
              </w:rPr>
              <w:t xml:space="preserve">Civil and </w:t>
            </w:r>
            <w:r w:rsidR="00146A2F" w:rsidRPr="001D682D">
              <w:rPr>
                <w:rFonts w:asciiTheme="minorHAnsi" w:hAnsiTheme="minorHAnsi" w:cstheme="minorHAnsi"/>
                <w:b/>
                <w:bCs/>
                <w:color w:val="000000" w:themeColor="text1"/>
              </w:rPr>
              <w:t xml:space="preserve">criminal </w:t>
            </w:r>
            <w:r w:rsidR="00146A2F" w:rsidRPr="001D682D">
              <w:rPr>
                <w:rFonts w:asciiTheme="minorHAnsi" w:hAnsiTheme="minorHAnsi" w:cstheme="minorHAnsi"/>
                <w:color w:val="000000" w:themeColor="text1"/>
              </w:rPr>
              <w:t>l</w:t>
            </w:r>
            <w:r w:rsidRPr="001D682D">
              <w:rPr>
                <w:rFonts w:asciiTheme="minorHAnsi" w:hAnsiTheme="minorHAnsi" w:cstheme="minorHAnsi"/>
                <w:color w:val="000000" w:themeColor="text1"/>
              </w:rPr>
              <w:t xml:space="preserve">aw enforcement authorities, </w:t>
            </w:r>
          </w:p>
          <w:p w14:paraId="071070DE"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Judicial authorities,</w:t>
            </w:r>
          </w:p>
          <w:p w14:paraId="1CC6B577"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 xml:space="preserve">Consumer </w:t>
            </w:r>
            <w:proofErr w:type="spellStart"/>
            <w:r w:rsidRPr="001D682D">
              <w:rPr>
                <w:rFonts w:asciiTheme="minorHAnsi" w:hAnsiTheme="minorHAnsi" w:cstheme="minorHAnsi"/>
                <w:color w:val="000000" w:themeColor="text1"/>
              </w:rPr>
              <w:t>right’s</w:t>
            </w:r>
            <w:proofErr w:type="spellEnd"/>
            <w:r w:rsidRPr="001D682D">
              <w:rPr>
                <w:rFonts w:asciiTheme="minorHAnsi" w:hAnsiTheme="minorHAnsi" w:cstheme="minorHAnsi"/>
                <w:color w:val="000000" w:themeColor="text1"/>
              </w:rPr>
              <w:t xml:space="preserve"> organizations,</w:t>
            </w:r>
          </w:p>
          <w:p w14:paraId="0E2C4E48" w14:textId="77777777" w:rsidR="0007265D" w:rsidRPr="001D682D" w:rsidRDefault="0007265D" w:rsidP="0007265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Cybersecurity authorities, including national Computer Emergency Response Teams (CERTs),</w:t>
            </w:r>
          </w:p>
          <w:p w14:paraId="287B86E3" w14:textId="7B845F0B" w:rsidR="0007265D" w:rsidRPr="001D682D" w:rsidRDefault="0007265D" w:rsidP="001D682D">
            <w:pPr>
              <w:pStyle w:val="BodyText"/>
              <w:numPr>
                <w:ilvl w:val="0"/>
                <w:numId w:val="7"/>
              </w:numPr>
              <w:spacing w:after="0"/>
              <w:rPr>
                <w:rFonts w:asciiTheme="minorHAnsi" w:hAnsiTheme="minorHAnsi" w:cstheme="minorHAnsi"/>
                <w:color w:val="000000" w:themeColor="text1"/>
              </w:rPr>
            </w:pPr>
            <w:r w:rsidRPr="001D682D">
              <w:rPr>
                <w:rFonts w:asciiTheme="minorHAnsi" w:hAnsiTheme="minorHAnsi" w:cstheme="minorHAnsi"/>
                <w:color w:val="000000" w:themeColor="text1"/>
              </w:rPr>
              <w:t>Data protection authorities</w:t>
            </w:r>
          </w:p>
        </w:tc>
      </w:tr>
      <w:tr w:rsidR="001D682D" w:rsidRPr="001D682D" w14:paraId="44EC0D09" w14:textId="77777777" w:rsidTr="001D682D">
        <w:tc>
          <w:tcPr>
            <w:tcW w:w="805" w:type="dxa"/>
          </w:tcPr>
          <w:p w14:paraId="214DA522" w14:textId="21F8F2B6" w:rsidR="00146A2F" w:rsidRPr="00AA6948" w:rsidRDefault="00AA6948" w:rsidP="00AA6948">
            <w:pPr>
              <w:rPr>
                <w:rFonts w:cstheme="minorHAnsi"/>
                <w:color w:val="000000" w:themeColor="text1"/>
              </w:rPr>
            </w:pPr>
            <w:r>
              <w:rPr>
                <w:rFonts w:cstheme="minorHAnsi"/>
                <w:color w:val="000000" w:themeColor="text1"/>
              </w:rPr>
              <w:t xml:space="preserve">5. </w:t>
            </w:r>
          </w:p>
        </w:tc>
        <w:tc>
          <w:tcPr>
            <w:tcW w:w="2633" w:type="dxa"/>
          </w:tcPr>
          <w:p w14:paraId="3AC4D601" w14:textId="77777777" w:rsidR="00146A2F" w:rsidRPr="001D682D" w:rsidRDefault="00146A2F" w:rsidP="001D682D">
            <w:pPr>
              <w:rPr>
                <w:rFonts w:cstheme="minorHAnsi"/>
                <w:color w:val="000000" w:themeColor="text1"/>
              </w:rPr>
            </w:pPr>
            <w:r w:rsidRPr="001D682D">
              <w:rPr>
                <w:rFonts w:cstheme="minorHAnsi"/>
                <w:color w:val="000000" w:themeColor="text1"/>
              </w:rPr>
              <w:t>p. 22, l. 765, 766</w:t>
            </w:r>
          </w:p>
          <w:p w14:paraId="2C52B73C" w14:textId="77777777" w:rsidR="00146A2F" w:rsidRPr="001D682D" w:rsidRDefault="00146A2F" w:rsidP="001D682D">
            <w:pPr>
              <w:rPr>
                <w:rFonts w:cstheme="minorHAnsi"/>
                <w:color w:val="000000" w:themeColor="text1"/>
              </w:rPr>
            </w:pPr>
          </w:p>
          <w:p w14:paraId="7C4C4E96" w14:textId="77777777" w:rsidR="00146A2F" w:rsidRPr="001D682D" w:rsidRDefault="00146A2F" w:rsidP="001D682D">
            <w:pPr>
              <w:rPr>
                <w:rFonts w:cstheme="minorHAnsi"/>
                <w:color w:val="000000" w:themeColor="text1"/>
              </w:rPr>
            </w:pPr>
            <w:r w:rsidRPr="001D682D">
              <w:rPr>
                <w:rFonts w:cstheme="minorHAnsi"/>
                <w:color w:val="000000" w:themeColor="text1"/>
              </w:rPr>
              <w:t>Flagged by: GAC</w:t>
            </w:r>
          </w:p>
          <w:p w14:paraId="166FCFE0" w14:textId="77777777" w:rsidR="00146A2F" w:rsidRPr="001D682D" w:rsidRDefault="00146A2F" w:rsidP="001D682D">
            <w:pPr>
              <w:rPr>
                <w:rFonts w:cstheme="minorHAnsi"/>
                <w:color w:val="000000" w:themeColor="text1"/>
              </w:rPr>
            </w:pPr>
          </w:p>
          <w:p w14:paraId="5A866FC2" w14:textId="77777777" w:rsidR="00146A2F" w:rsidRPr="001D682D" w:rsidRDefault="00146A2F" w:rsidP="001D682D">
            <w:pPr>
              <w:rPr>
                <w:rFonts w:cstheme="minorHAnsi"/>
                <w:color w:val="000000" w:themeColor="text1"/>
              </w:rPr>
            </w:pPr>
            <w:r w:rsidRPr="001D682D">
              <w:rPr>
                <w:rFonts w:cstheme="minorHAnsi"/>
                <w:color w:val="000000" w:themeColor="text1"/>
              </w:rPr>
              <w:t xml:space="preserve">Requested to be discussed by: </w:t>
            </w:r>
          </w:p>
        </w:tc>
        <w:tc>
          <w:tcPr>
            <w:tcW w:w="5287" w:type="dxa"/>
          </w:tcPr>
          <w:p w14:paraId="62648182" w14:textId="77777777" w:rsidR="00146A2F" w:rsidRPr="001D682D" w:rsidRDefault="00146A2F" w:rsidP="001D682D">
            <w:pPr>
              <w:rPr>
                <w:rFonts w:cstheme="minorHAnsi"/>
                <w:color w:val="000000" w:themeColor="text1"/>
              </w:rPr>
            </w:pPr>
            <w:r w:rsidRPr="001D682D">
              <w:rPr>
                <w:rFonts w:cstheme="minorHAnsi"/>
                <w:color w:val="000000" w:themeColor="text1"/>
              </w:rPr>
              <w:t>De-accreditation is a drastic remedy. Should not de-accredit based on unconfirmed complaints or have an overbroad catch-all</w:t>
            </w:r>
          </w:p>
          <w:p w14:paraId="795E1C22" w14:textId="77777777" w:rsidR="00146A2F" w:rsidRPr="001D682D" w:rsidRDefault="00146A2F" w:rsidP="001D682D">
            <w:pPr>
              <w:rPr>
                <w:rFonts w:cstheme="minorHAnsi"/>
                <w:color w:val="000000" w:themeColor="text1"/>
              </w:rPr>
            </w:pPr>
          </w:p>
          <w:p w14:paraId="727A45D5" w14:textId="2A6A3844" w:rsidR="00146A2F" w:rsidRPr="001D682D" w:rsidRDefault="00146A2F" w:rsidP="001D682D">
            <w:pPr>
              <w:rPr>
                <w:rFonts w:cstheme="minorHAnsi"/>
                <w:color w:val="000000" w:themeColor="text1"/>
              </w:rPr>
            </w:pPr>
            <w:r w:rsidRPr="001D682D">
              <w:rPr>
                <w:rFonts w:cstheme="minorHAnsi"/>
                <w:color w:val="000000" w:themeColor="text1"/>
              </w:rPr>
              <w:t>Insert “verified” before “third-party complaint”; delete “otherwise for any”</w:t>
            </w:r>
          </w:p>
        </w:tc>
        <w:tc>
          <w:tcPr>
            <w:tcW w:w="4050" w:type="dxa"/>
          </w:tcPr>
          <w:p w14:paraId="57D5ECD8" w14:textId="70A7305A" w:rsidR="00146A2F" w:rsidRPr="001D682D" w:rsidRDefault="00146A2F" w:rsidP="00146A2F">
            <w:pPr>
              <w:pStyle w:val="BodyText"/>
              <w:spacing w:after="0"/>
              <w:rPr>
                <w:rFonts w:asciiTheme="minorHAnsi" w:hAnsiTheme="minorHAnsi" w:cstheme="minorHAnsi"/>
                <w:color w:val="000000" w:themeColor="text1"/>
              </w:rPr>
            </w:pPr>
            <w:r w:rsidRPr="001D682D">
              <w:rPr>
                <w:rFonts w:asciiTheme="minorHAnsi" w:hAnsiTheme="minorHAnsi" w:cstheme="minorHAnsi"/>
                <w:color w:val="000000" w:themeColor="text1"/>
              </w:rPr>
              <w:t xml:space="preserve">De-Accreditation will occur when the accreditation authority determines that the Accredited entity has materially breached the conditions of its Accreditation based upon either; a) a </w:t>
            </w:r>
            <w:r w:rsidRPr="001D682D">
              <w:rPr>
                <w:rFonts w:asciiTheme="minorHAnsi" w:hAnsiTheme="minorHAnsi" w:cstheme="minorHAnsi"/>
                <w:b/>
                <w:bCs/>
                <w:color w:val="000000" w:themeColor="text1"/>
              </w:rPr>
              <w:t xml:space="preserve">verified </w:t>
            </w:r>
            <w:r w:rsidRPr="001D682D">
              <w:rPr>
                <w:rFonts w:asciiTheme="minorHAnsi" w:hAnsiTheme="minorHAnsi" w:cstheme="minorHAnsi"/>
                <w:color w:val="000000" w:themeColor="text1"/>
              </w:rPr>
              <w:t xml:space="preserve">third-party complaint received; b) results of an audit or investigation; or c) otherwise for any misuse or abuse of the privileges afforded. </w:t>
            </w:r>
          </w:p>
        </w:tc>
      </w:tr>
      <w:tr w:rsidR="001D682D" w:rsidRPr="001D682D" w14:paraId="5F6F4780" w14:textId="77777777" w:rsidTr="00194F5C">
        <w:tc>
          <w:tcPr>
            <w:tcW w:w="805" w:type="dxa"/>
          </w:tcPr>
          <w:p w14:paraId="7C426A2D" w14:textId="47E3F7B4" w:rsidR="00194F5C" w:rsidRPr="00AA6948" w:rsidRDefault="00AA6948" w:rsidP="00AA6948">
            <w:pPr>
              <w:rPr>
                <w:rFonts w:cstheme="minorHAnsi"/>
                <w:color w:val="000000" w:themeColor="text1"/>
              </w:rPr>
            </w:pPr>
            <w:r>
              <w:rPr>
                <w:rFonts w:cstheme="minorHAnsi"/>
                <w:color w:val="000000" w:themeColor="text1"/>
              </w:rPr>
              <w:t>6.</w:t>
            </w:r>
          </w:p>
        </w:tc>
        <w:tc>
          <w:tcPr>
            <w:tcW w:w="2633" w:type="dxa"/>
          </w:tcPr>
          <w:p w14:paraId="1AF03A2F" w14:textId="77777777" w:rsidR="00194F5C" w:rsidRPr="001D682D" w:rsidRDefault="00194F5C" w:rsidP="001D682D">
            <w:pPr>
              <w:rPr>
                <w:rFonts w:cstheme="minorHAnsi"/>
                <w:color w:val="000000" w:themeColor="text1"/>
              </w:rPr>
            </w:pPr>
            <w:r w:rsidRPr="001D682D">
              <w:rPr>
                <w:rFonts w:cstheme="minorHAnsi"/>
                <w:color w:val="000000" w:themeColor="text1"/>
              </w:rPr>
              <w:t>Rec #3 – Contents of Requests</w:t>
            </w:r>
          </w:p>
          <w:p w14:paraId="0CF4DE0A" w14:textId="77777777" w:rsidR="00194F5C" w:rsidRPr="001D682D" w:rsidRDefault="00194F5C" w:rsidP="001D682D">
            <w:pPr>
              <w:rPr>
                <w:rFonts w:cstheme="minorHAnsi"/>
                <w:color w:val="000000" w:themeColor="text1"/>
              </w:rPr>
            </w:pPr>
          </w:p>
          <w:p w14:paraId="7B61AEE6" w14:textId="77777777" w:rsidR="00194F5C" w:rsidRPr="001D682D" w:rsidRDefault="00194F5C" w:rsidP="001D682D">
            <w:pPr>
              <w:rPr>
                <w:rFonts w:cstheme="minorHAnsi"/>
                <w:color w:val="000000" w:themeColor="text1"/>
              </w:rPr>
            </w:pPr>
            <w:r w:rsidRPr="001D682D">
              <w:rPr>
                <w:rFonts w:cstheme="minorHAnsi"/>
                <w:color w:val="000000" w:themeColor="text1"/>
              </w:rPr>
              <w:t>Line 775</w:t>
            </w:r>
          </w:p>
          <w:p w14:paraId="52B8E592" w14:textId="77777777" w:rsidR="00194F5C" w:rsidRPr="001D682D" w:rsidRDefault="00194F5C" w:rsidP="001D682D">
            <w:pPr>
              <w:rPr>
                <w:rFonts w:cstheme="minorHAnsi"/>
                <w:color w:val="000000" w:themeColor="text1"/>
              </w:rPr>
            </w:pPr>
          </w:p>
          <w:p w14:paraId="1A4C0641" w14:textId="4CEFAC35"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7198BAE2" w14:textId="77777777" w:rsidR="00194F5C" w:rsidRPr="001D682D" w:rsidRDefault="00194F5C" w:rsidP="00194F5C">
            <w:pPr>
              <w:rPr>
                <w:rFonts w:cstheme="minorHAnsi"/>
                <w:color w:val="000000" w:themeColor="text1"/>
              </w:rPr>
            </w:pPr>
          </w:p>
          <w:p w14:paraId="0B46770D"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28F6EB9E" w14:textId="6D7F9660" w:rsidR="00194F5C" w:rsidRPr="001D682D" w:rsidRDefault="00194F5C" w:rsidP="001D682D">
            <w:pPr>
              <w:rPr>
                <w:rFonts w:cstheme="minorHAnsi"/>
                <w:color w:val="000000" w:themeColor="text1"/>
              </w:rPr>
            </w:pPr>
          </w:p>
        </w:tc>
        <w:tc>
          <w:tcPr>
            <w:tcW w:w="5287" w:type="dxa"/>
          </w:tcPr>
          <w:p w14:paraId="23B9D8E7"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 xml:space="preserve">The use of the phrase “at a minimum” is problematic as it will allow disclosers (contracted parties) to deny/reject a request simply by asserting they require information that is not </w:t>
            </w:r>
            <w:r w:rsidRPr="001D682D">
              <w:rPr>
                <w:rFonts w:cstheme="minorHAnsi"/>
                <w:color w:val="000000" w:themeColor="text1"/>
              </w:rPr>
              <w:lastRenderedPageBreak/>
              <w:t xml:space="preserve">specified in the existing list.  To ensure we meet our principle of predictability we must not allow a situation where a request is denied if additional information not described in this section (and by policy) is required.  </w:t>
            </w:r>
          </w:p>
          <w:p w14:paraId="2BC2DADB" w14:textId="77777777" w:rsidR="00194F5C" w:rsidRPr="001D682D" w:rsidRDefault="00194F5C" w:rsidP="001D682D">
            <w:pPr>
              <w:rPr>
                <w:rFonts w:cstheme="minorHAnsi"/>
                <w:color w:val="000000" w:themeColor="text1"/>
              </w:rPr>
            </w:pPr>
          </w:p>
          <w:p w14:paraId="19E59EB4" w14:textId="21AE4359" w:rsidR="00194F5C" w:rsidRPr="001D682D" w:rsidRDefault="00194F5C" w:rsidP="001D682D">
            <w:pPr>
              <w:rPr>
                <w:rFonts w:cstheme="minorHAnsi"/>
                <w:color w:val="000000" w:themeColor="text1"/>
              </w:rPr>
            </w:pPr>
            <w:r w:rsidRPr="001D682D">
              <w:rPr>
                <w:rFonts w:cstheme="minorHAnsi"/>
                <w:color w:val="000000" w:themeColor="text1"/>
              </w:rPr>
              <w:t>We note however that some information specified in other sections of this policy is missing and should be added.  Including 1) the ability to indicate the urgency of a request and 2) to allow LEA to indicate that the request should not be disclosed to the registrant.  (There may be others….)</w:t>
            </w:r>
          </w:p>
        </w:tc>
        <w:tc>
          <w:tcPr>
            <w:tcW w:w="4050" w:type="dxa"/>
          </w:tcPr>
          <w:p w14:paraId="190611F8"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Strike “at a minimum”</w:t>
            </w:r>
          </w:p>
          <w:p w14:paraId="18EC21E0" w14:textId="77777777" w:rsidR="00194F5C" w:rsidRPr="001D682D" w:rsidRDefault="00194F5C" w:rsidP="001D682D">
            <w:pPr>
              <w:rPr>
                <w:rFonts w:cstheme="minorHAnsi"/>
                <w:color w:val="000000" w:themeColor="text1"/>
              </w:rPr>
            </w:pPr>
          </w:p>
          <w:p w14:paraId="35DC4C7E" w14:textId="77777777" w:rsidR="00194F5C" w:rsidRPr="001D682D" w:rsidRDefault="00194F5C" w:rsidP="001D682D">
            <w:pPr>
              <w:ind w:left="720"/>
              <w:rPr>
                <w:rFonts w:cstheme="minorHAnsi"/>
                <w:color w:val="000000" w:themeColor="text1"/>
              </w:rPr>
            </w:pPr>
            <w:r w:rsidRPr="001D682D">
              <w:rPr>
                <w:rFonts w:cstheme="minorHAnsi"/>
                <w:color w:val="000000" w:themeColor="text1"/>
              </w:rPr>
              <w:t xml:space="preserve">“The EPDP Team recommends that each SSAD request must </w:t>
            </w:r>
            <w:r w:rsidRPr="001D682D">
              <w:rPr>
                <w:rFonts w:cstheme="minorHAnsi"/>
                <w:color w:val="000000" w:themeColor="text1"/>
              </w:rPr>
              <w:lastRenderedPageBreak/>
              <w:t>include</w:t>
            </w:r>
            <w:r w:rsidRPr="001D682D">
              <w:rPr>
                <w:rFonts w:cstheme="minorHAnsi"/>
                <w:strike/>
                <w:color w:val="000000" w:themeColor="text1"/>
              </w:rPr>
              <w:t>, at a minimum,</w:t>
            </w:r>
            <w:r w:rsidRPr="001D682D">
              <w:rPr>
                <w:rFonts w:cstheme="minorHAnsi"/>
                <w:color w:val="000000" w:themeColor="text1"/>
              </w:rPr>
              <w:t xml:space="preserve"> the following information:”</w:t>
            </w:r>
          </w:p>
        </w:tc>
      </w:tr>
      <w:tr w:rsidR="001D682D" w:rsidRPr="001D682D" w14:paraId="0303EAA4" w14:textId="77777777" w:rsidTr="00194F5C">
        <w:tc>
          <w:tcPr>
            <w:tcW w:w="805" w:type="dxa"/>
          </w:tcPr>
          <w:p w14:paraId="10C1265C" w14:textId="15FECAEA" w:rsidR="00194F5C" w:rsidRPr="00AA6948" w:rsidRDefault="00AA6948" w:rsidP="00AA6948">
            <w:pPr>
              <w:rPr>
                <w:rFonts w:cstheme="minorHAnsi"/>
                <w:color w:val="000000" w:themeColor="text1"/>
              </w:rPr>
            </w:pPr>
            <w:r>
              <w:rPr>
                <w:rFonts w:cstheme="minorHAnsi"/>
                <w:color w:val="000000" w:themeColor="text1"/>
              </w:rPr>
              <w:lastRenderedPageBreak/>
              <w:t>7.</w:t>
            </w:r>
          </w:p>
        </w:tc>
        <w:tc>
          <w:tcPr>
            <w:tcW w:w="2633" w:type="dxa"/>
          </w:tcPr>
          <w:p w14:paraId="5CE96053" w14:textId="77777777" w:rsidR="00194F5C" w:rsidRPr="001D682D" w:rsidRDefault="00194F5C" w:rsidP="001D682D">
            <w:pPr>
              <w:rPr>
                <w:rFonts w:cstheme="minorHAnsi"/>
                <w:color w:val="000000" w:themeColor="text1"/>
              </w:rPr>
            </w:pPr>
            <w:r w:rsidRPr="001D682D">
              <w:rPr>
                <w:rFonts w:cstheme="minorHAnsi"/>
                <w:color w:val="000000" w:themeColor="text1"/>
              </w:rPr>
              <w:t>Rec #5 – Ack. Of Receipt</w:t>
            </w:r>
          </w:p>
          <w:p w14:paraId="0021463E" w14:textId="77777777" w:rsidR="00194F5C" w:rsidRPr="001D682D" w:rsidRDefault="00194F5C" w:rsidP="001D682D">
            <w:pPr>
              <w:rPr>
                <w:rFonts w:cstheme="minorHAnsi"/>
                <w:color w:val="000000" w:themeColor="text1"/>
              </w:rPr>
            </w:pPr>
          </w:p>
          <w:p w14:paraId="6935BB08" w14:textId="77777777" w:rsidR="00194F5C" w:rsidRPr="001D682D" w:rsidRDefault="00194F5C" w:rsidP="001D682D">
            <w:pPr>
              <w:rPr>
                <w:rFonts w:cstheme="minorHAnsi"/>
                <w:color w:val="000000" w:themeColor="text1"/>
              </w:rPr>
            </w:pPr>
            <w:r w:rsidRPr="001D682D">
              <w:rPr>
                <w:rFonts w:cstheme="minorHAnsi"/>
                <w:color w:val="000000" w:themeColor="text1"/>
              </w:rPr>
              <w:t>Line 812</w:t>
            </w:r>
          </w:p>
          <w:p w14:paraId="5527480F" w14:textId="77777777" w:rsidR="00194F5C" w:rsidRPr="001D682D" w:rsidRDefault="00194F5C" w:rsidP="001D682D">
            <w:pPr>
              <w:rPr>
                <w:rFonts w:cstheme="minorHAnsi"/>
                <w:color w:val="000000" w:themeColor="text1"/>
              </w:rPr>
            </w:pPr>
          </w:p>
          <w:p w14:paraId="579C40ED" w14:textId="124F3607"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2073ADD3" w14:textId="77777777" w:rsidR="00194F5C" w:rsidRPr="001D682D" w:rsidRDefault="00194F5C" w:rsidP="00194F5C">
            <w:pPr>
              <w:rPr>
                <w:rFonts w:cstheme="minorHAnsi"/>
                <w:color w:val="000000" w:themeColor="text1"/>
              </w:rPr>
            </w:pPr>
          </w:p>
          <w:p w14:paraId="10E03672"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17907631" w14:textId="4D551C30" w:rsidR="00194F5C" w:rsidRPr="001D682D" w:rsidRDefault="00194F5C" w:rsidP="001D682D">
            <w:pPr>
              <w:rPr>
                <w:rFonts w:cstheme="minorHAnsi"/>
                <w:color w:val="000000" w:themeColor="text1"/>
              </w:rPr>
            </w:pPr>
          </w:p>
        </w:tc>
        <w:tc>
          <w:tcPr>
            <w:tcW w:w="5287" w:type="dxa"/>
          </w:tcPr>
          <w:p w14:paraId="1C12FC16"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A 2-hour SLA for acknowledgement of receipt of a request is unacceptable.  Remember that we are assuming the use of modern web services/web protocols/web servers/etc.  In that environment a web client will typically time out after 120 seconds - long before the 2-hour mark hits.  (As a thought exercise try to Imagine the last time you submitted a form on a web page and had to wait up to two hours for a response.) </w:t>
            </w:r>
          </w:p>
          <w:p w14:paraId="1F5DA860" w14:textId="77777777" w:rsidR="00194F5C" w:rsidRPr="001D682D" w:rsidRDefault="00194F5C" w:rsidP="001D682D">
            <w:pPr>
              <w:rPr>
                <w:rFonts w:cstheme="minorHAnsi"/>
                <w:color w:val="000000" w:themeColor="text1"/>
              </w:rPr>
            </w:pPr>
          </w:p>
          <w:p w14:paraId="67112265" w14:textId="77777777" w:rsidR="00194F5C" w:rsidRPr="001D682D" w:rsidRDefault="00194F5C" w:rsidP="001D682D">
            <w:pPr>
              <w:rPr>
                <w:rFonts w:cstheme="minorHAnsi"/>
                <w:color w:val="000000" w:themeColor="text1"/>
              </w:rPr>
            </w:pPr>
            <w:r w:rsidRPr="001D682D">
              <w:rPr>
                <w:rFonts w:cstheme="minorHAnsi"/>
                <w:color w:val="000000" w:themeColor="text1"/>
              </w:rPr>
              <w:t>Note that this recommendation applies to the Central Gateway, not the Contracted Party (i.e. the authorizer/discloser)</w:t>
            </w:r>
          </w:p>
          <w:p w14:paraId="17616D63" w14:textId="77777777" w:rsidR="00194F5C" w:rsidRPr="001D682D" w:rsidRDefault="00194F5C" w:rsidP="001D682D">
            <w:pPr>
              <w:rPr>
                <w:rFonts w:cstheme="minorHAnsi"/>
                <w:color w:val="000000" w:themeColor="text1"/>
              </w:rPr>
            </w:pPr>
          </w:p>
          <w:p w14:paraId="0FAE29A3"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This recommendation also is in conflict with the Automation Recommendation # 16 which states "The SSAD must allow for the automation of an immediate and synchronous response that </w:t>
            </w:r>
            <w:r w:rsidRPr="001D682D">
              <w:rPr>
                <w:rFonts w:cstheme="minorHAnsi"/>
                <w:color w:val="000000" w:themeColor="text1"/>
              </w:rPr>
              <w:lastRenderedPageBreak/>
              <w:t xml:space="preserve">indicates the receipt of a valid request and some indication that it will be processed. "   </w:t>
            </w:r>
          </w:p>
        </w:tc>
        <w:tc>
          <w:tcPr>
            <w:tcW w:w="4050" w:type="dxa"/>
          </w:tcPr>
          <w:p w14:paraId="27800E4F" w14:textId="77777777" w:rsidR="00194F5C" w:rsidRPr="001D682D" w:rsidRDefault="00194F5C" w:rsidP="001D682D">
            <w:pPr>
              <w:rPr>
                <w:rFonts w:cstheme="minorHAnsi"/>
                <w:color w:val="000000" w:themeColor="text1"/>
              </w:rPr>
            </w:pPr>
            <w:r w:rsidRPr="001D682D">
              <w:rPr>
                <w:rFonts w:cstheme="minorHAnsi"/>
                <w:color w:val="000000" w:themeColor="text1"/>
              </w:rPr>
              <w:lastRenderedPageBreak/>
              <w:t>The wording in Rec #5 should reference (or be consistent with the language in Rec 16. (line 988) </w:t>
            </w:r>
          </w:p>
          <w:p w14:paraId="76B1BA19" w14:textId="77777777" w:rsidR="00194F5C" w:rsidRPr="001D682D" w:rsidRDefault="00194F5C" w:rsidP="001D682D">
            <w:pPr>
              <w:rPr>
                <w:rFonts w:cstheme="minorHAnsi"/>
                <w:color w:val="000000" w:themeColor="text1"/>
              </w:rPr>
            </w:pPr>
          </w:p>
          <w:p w14:paraId="1B3D4346"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e.g. </w:t>
            </w:r>
          </w:p>
          <w:p w14:paraId="184AA761" w14:textId="77777777" w:rsidR="00194F5C" w:rsidRPr="001D682D" w:rsidRDefault="00194F5C" w:rsidP="001D682D">
            <w:pPr>
              <w:ind w:left="720"/>
              <w:rPr>
                <w:rFonts w:cstheme="minorHAnsi"/>
                <w:color w:val="000000" w:themeColor="text1"/>
              </w:rPr>
            </w:pPr>
            <w:r w:rsidRPr="001D682D">
              <w:rPr>
                <w:rFonts w:cstheme="minorHAnsi"/>
                <w:color w:val="000000" w:themeColor="text1"/>
              </w:rPr>
              <w:t xml:space="preserve">“….by the Central Gateway Manager must be without undue delay and result in an immediate and synchronous response that indicates the receipt of a valid request and some indication that it will be processed.  (cf. Recommendation #16 line 988).” </w:t>
            </w:r>
            <w:r w:rsidRPr="001D682D">
              <w:rPr>
                <w:rFonts w:cstheme="minorHAnsi"/>
                <w:strike/>
                <w:color w:val="000000" w:themeColor="text1"/>
              </w:rPr>
              <w:t>not more than two (2) hours from receipt.</w:t>
            </w:r>
          </w:p>
        </w:tc>
      </w:tr>
      <w:tr w:rsidR="001D682D" w:rsidRPr="001D682D" w14:paraId="627EFA19" w14:textId="77777777" w:rsidTr="001D682D">
        <w:tc>
          <w:tcPr>
            <w:tcW w:w="805" w:type="dxa"/>
          </w:tcPr>
          <w:p w14:paraId="6D63BB88" w14:textId="5CFB4318" w:rsidR="00DC0C6F" w:rsidRPr="00AA6948" w:rsidRDefault="00AA6948" w:rsidP="00AA6948">
            <w:pPr>
              <w:rPr>
                <w:rFonts w:cstheme="minorHAnsi"/>
                <w:color w:val="000000" w:themeColor="text1"/>
              </w:rPr>
            </w:pPr>
            <w:r>
              <w:rPr>
                <w:rFonts w:cstheme="minorHAnsi"/>
                <w:color w:val="000000" w:themeColor="text1"/>
              </w:rPr>
              <w:t>8.</w:t>
            </w:r>
          </w:p>
        </w:tc>
        <w:tc>
          <w:tcPr>
            <w:tcW w:w="2633" w:type="dxa"/>
          </w:tcPr>
          <w:p w14:paraId="261E4CF0" w14:textId="77777777" w:rsidR="00DC0C6F" w:rsidRPr="001D682D" w:rsidRDefault="00DC0C6F" w:rsidP="001D682D">
            <w:pPr>
              <w:rPr>
                <w:rFonts w:cstheme="minorHAnsi"/>
                <w:color w:val="000000" w:themeColor="text1"/>
              </w:rPr>
            </w:pPr>
            <w:r w:rsidRPr="001D682D">
              <w:rPr>
                <w:rFonts w:cstheme="minorHAnsi"/>
                <w:color w:val="000000" w:themeColor="text1"/>
              </w:rPr>
              <w:t>p. 25, l. 899-901</w:t>
            </w:r>
          </w:p>
          <w:p w14:paraId="737A68D4" w14:textId="77777777" w:rsidR="00DC0C6F" w:rsidRPr="001D682D" w:rsidRDefault="00DC0C6F" w:rsidP="001D682D">
            <w:pPr>
              <w:rPr>
                <w:rFonts w:cstheme="minorHAnsi"/>
                <w:color w:val="000000" w:themeColor="text1"/>
              </w:rPr>
            </w:pPr>
          </w:p>
          <w:p w14:paraId="3A147E75" w14:textId="77777777" w:rsidR="00DC0C6F" w:rsidRPr="001D682D" w:rsidRDefault="00DC0C6F" w:rsidP="001D682D">
            <w:pPr>
              <w:rPr>
                <w:rFonts w:cstheme="minorHAnsi"/>
                <w:color w:val="000000" w:themeColor="text1"/>
              </w:rPr>
            </w:pPr>
            <w:r w:rsidRPr="001D682D">
              <w:rPr>
                <w:rFonts w:cstheme="minorHAnsi"/>
                <w:color w:val="000000" w:themeColor="text1"/>
              </w:rPr>
              <w:t>Flagged by: GAC</w:t>
            </w:r>
          </w:p>
          <w:p w14:paraId="3F4428A5" w14:textId="77777777" w:rsidR="00DC0C6F" w:rsidRPr="001D682D" w:rsidRDefault="00DC0C6F" w:rsidP="001D682D">
            <w:pPr>
              <w:rPr>
                <w:rFonts w:cstheme="minorHAnsi"/>
                <w:color w:val="000000" w:themeColor="text1"/>
              </w:rPr>
            </w:pPr>
          </w:p>
          <w:p w14:paraId="34D80920" w14:textId="77777777" w:rsidR="00DC0C6F" w:rsidRPr="001D682D" w:rsidRDefault="00DC0C6F" w:rsidP="001D682D">
            <w:pPr>
              <w:rPr>
                <w:rFonts w:cstheme="minorHAnsi"/>
                <w:color w:val="000000" w:themeColor="text1"/>
              </w:rPr>
            </w:pPr>
            <w:r w:rsidRPr="001D682D">
              <w:rPr>
                <w:rFonts w:cstheme="minorHAnsi"/>
                <w:color w:val="000000" w:themeColor="text1"/>
              </w:rPr>
              <w:t xml:space="preserve">Requested to be discussed by: </w:t>
            </w:r>
          </w:p>
          <w:p w14:paraId="5EE2D987" w14:textId="77777777" w:rsidR="00DC0C6F" w:rsidRPr="001D682D" w:rsidRDefault="00DC0C6F" w:rsidP="001D682D">
            <w:pPr>
              <w:rPr>
                <w:rFonts w:cstheme="minorHAnsi"/>
                <w:color w:val="000000" w:themeColor="text1"/>
              </w:rPr>
            </w:pPr>
          </w:p>
        </w:tc>
        <w:tc>
          <w:tcPr>
            <w:tcW w:w="5287" w:type="dxa"/>
          </w:tcPr>
          <w:p w14:paraId="2D08EE69" w14:textId="77777777" w:rsidR="00DC0C6F" w:rsidRPr="001D682D" w:rsidRDefault="00DC0C6F" w:rsidP="001D682D">
            <w:pPr>
              <w:rPr>
                <w:rFonts w:cstheme="minorHAnsi"/>
                <w:color w:val="000000" w:themeColor="text1"/>
              </w:rPr>
            </w:pPr>
            <w:r w:rsidRPr="001D682D">
              <w:rPr>
                <w:rFonts w:cstheme="minorHAnsi"/>
                <w:color w:val="000000" w:themeColor="text1"/>
              </w:rPr>
              <w:t xml:space="preserve">Legal proceedings often require public </w:t>
            </w:r>
            <w:proofErr w:type="gramStart"/>
            <w:r w:rsidRPr="001D682D">
              <w:rPr>
                <w:rFonts w:cstheme="minorHAnsi"/>
                <w:color w:val="000000" w:themeColor="text1"/>
              </w:rPr>
              <w:t>disclosure</w:t>
            </w:r>
            <w:proofErr w:type="gramEnd"/>
            <w:r w:rsidRPr="001D682D">
              <w:rPr>
                <w:rFonts w:cstheme="minorHAnsi"/>
                <w:color w:val="000000" w:themeColor="text1"/>
              </w:rPr>
              <w:t xml:space="preserve"> and this should not weigh against granting a request</w:t>
            </w:r>
          </w:p>
          <w:p w14:paraId="39124CB8" w14:textId="77777777" w:rsidR="00DC0C6F" w:rsidRPr="001D682D" w:rsidRDefault="00DC0C6F" w:rsidP="001D682D">
            <w:pPr>
              <w:rPr>
                <w:rFonts w:cstheme="minorHAnsi"/>
                <w:color w:val="000000" w:themeColor="text1"/>
              </w:rPr>
            </w:pPr>
          </w:p>
          <w:p w14:paraId="0E15FF65" w14:textId="77777777" w:rsidR="00DC0C6F" w:rsidRPr="001D682D" w:rsidRDefault="00DC0C6F" w:rsidP="00DC0C6F">
            <w:pPr>
              <w:rPr>
                <w:rFonts w:cstheme="minorHAnsi"/>
                <w:color w:val="000000" w:themeColor="text1"/>
              </w:rPr>
            </w:pPr>
            <w:r w:rsidRPr="001D682D">
              <w:rPr>
                <w:rFonts w:cstheme="minorHAnsi"/>
                <w:color w:val="000000" w:themeColor="text1"/>
              </w:rPr>
              <w:t>Incorporate bracketed language (“provided that. . .”)</w:t>
            </w:r>
          </w:p>
          <w:p w14:paraId="3FC00621" w14:textId="4AAF1054" w:rsidR="00DC0C6F" w:rsidRPr="001D682D" w:rsidRDefault="00DC0C6F" w:rsidP="001D682D">
            <w:pPr>
              <w:rPr>
                <w:rFonts w:cstheme="minorHAnsi"/>
                <w:color w:val="000000" w:themeColor="text1"/>
              </w:rPr>
            </w:pPr>
          </w:p>
        </w:tc>
        <w:tc>
          <w:tcPr>
            <w:tcW w:w="4050" w:type="dxa"/>
          </w:tcPr>
          <w:p w14:paraId="44B80405" w14:textId="2B7CA41A" w:rsidR="00DC0C6F" w:rsidRPr="001D682D" w:rsidRDefault="00DC0C6F" w:rsidP="00DC0C6F">
            <w:pPr>
              <w:pStyle w:val="Default"/>
              <w:rPr>
                <w:rFonts w:asciiTheme="minorHAnsi" w:hAnsiTheme="minorHAnsi" w:cstheme="minorHAnsi"/>
                <w:color w:val="000000" w:themeColor="text1"/>
              </w:rPr>
            </w:pPr>
            <w:r w:rsidRPr="001D682D">
              <w:rPr>
                <w:rFonts w:asciiTheme="minorHAnsi" w:hAnsiTheme="minorHAnsi" w:cstheme="minorHAnsi"/>
                <w:b/>
                <w:bCs/>
                <w:i/>
                <w:iCs/>
                <w:color w:val="000000" w:themeColor="text1"/>
              </w:rPr>
              <w:t>Scope of processing</w:t>
            </w:r>
            <w:r w:rsidRPr="001D682D">
              <w:rPr>
                <w:rFonts w:asciiTheme="minorHAnsi" w:hAnsiTheme="minorHAnsi" w:cstheme="minorHAnsi"/>
                <w:color w:val="000000" w:themeColor="text1"/>
              </w:rPr>
              <w:t xml:space="preserve">. Consider information from the disclosure request or other relevant circumstances that indicates whether data will be [securely] held (lower risk) versus publicly disclosed, made accessible to a large number of persons, or combined with other data (higher risk), </w:t>
            </w:r>
            <w:r w:rsidRPr="001D682D">
              <w:rPr>
                <w:rFonts w:asciiTheme="minorHAnsi" w:hAnsiTheme="minorHAnsi" w:cstheme="minorHAnsi"/>
                <w:strike/>
                <w:color w:val="000000" w:themeColor="text1"/>
              </w:rPr>
              <w:t>[</w:t>
            </w:r>
            <w:r w:rsidRPr="001D682D">
              <w:rPr>
                <w:rFonts w:asciiTheme="minorHAnsi" w:hAnsiTheme="minorHAnsi" w:cstheme="minorHAnsi"/>
                <w:color w:val="000000" w:themeColor="text1"/>
              </w:rPr>
              <w:t>provided that this is not intended to prohibit public disclosures for legal actions or administrative dispute resolution proceedings such as the UDRP or URS</w:t>
            </w:r>
            <w:r w:rsidRPr="001D682D">
              <w:rPr>
                <w:rFonts w:asciiTheme="minorHAnsi" w:hAnsiTheme="minorHAnsi" w:cstheme="minorHAnsi"/>
                <w:strike/>
                <w:color w:val="000000" w:themeColor="text1"/>
              </w:rPr>
              <w:t>]</w:t>
            </w:r>
            <w:r w:rsidRPr="001D682D">
              <w:rPr>
                <w:rFonts w:asciiTheme="minorHAnsi" w:hAnsiTheme="minorHAnsi" w:cstheme="minorHAnsi"/>
                <w:color w:val="000000" w:themeColor="text1"/>
              </w:rPr>
              <w:t xml:space="preserve">. </w:t>
            </w:r>
          </w:p>
        </w:tc>
      </w:tr>
      <w:tr w:rsidR="001D682D" w:rsidRPr="001D682D" w14:paraId="694E615C" w14:textId="77777777" w:rsidTr="0078419B">
        <w:tc>
          <w:tcPr>
            <w:tcW w:w="805" w:type="dxa"/>
          </w:tcPr>
          <w:p w14:paraId="3441D790" w14:textId="023F09D0" w:rsidR="005B3364" w:rsidRPr="00AA6948" w:rsidRDefault="00AA6948" w:rsidP="00AA6948">
            <w:pPr>
              <w:rPr>
                <w:rFonts w:cstheme="minorHAnsi"/>
                <w:color w:val="000000" w:themeColor="text1"/>
              </w:rPr>
            </w:pPr>
            <w:r>
              <w:rPr>
                <w:rFonts w:cstheme="minorHAnsi"/>
                <w:color w:val="000000" w:themeColor="text1"/>
              </w:rPr>
              <w:t>9.</w:t>
            </w:r>
          </w:p>
        </w:tc>
        <w:tc>
          <w:tcPr>
            <w:tcW w:w="2633" w:type="dxa"/>
          </w:tcPr>
          <w:p w14:paraId="37F289C8" w14:textId="77777777" w:rsidR="005B3364" w:rsidRPr="001D682D" w:rsidRDefault="005B3364" w:rsidP="005B3364">
            <w:pPr>
              <w:rPr>
                <w:rFonts w:cstheme="minorHAnsi"/>
                <w:color w:val="000000" w:themeColor="text1"/>
              </w:rPr>
            </w:pPr>
            <w:r w:rsidRPr="001D682D">
              <w:rPr>
                <w:rFonts w:cstheme="minorHAnsi"/>
                <w:color w:val="000000" w:themeColor="text1"/>
              </w:rPr>
              <w:t>957-961, 1005-1008</w:t>
            </w:r>
          </w:p>
          <w:p w14:paraId="06AC48FD" w14:textId="77777777" w:rsidR="005B3364" w:rsidRPr="001D682D" w:rsidRDefault="005B3364" w:rsidP="005B3364">
            <w:pPr>
              <w:rPr>
                <w:rFonts w:cstheme="minorHAnsi"/>
                <w:color w:val="000000" w:themeColor="text1"/>
              </w:rPr>
            </w:pPr>
          </w:p>
          <w:p w14:paraId="1A78BBCC" w14:textId="2FCECC66" w:rsidR="005B3364" w:rsidRPr="001D682D" w:rsidRDefault="005B3364" w:rsidP="005B3364">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ICANN Org Liaisons</w:t>
            </w:r>
          </w:p>
          <w:p w14:paraId="24C94931" w14:textId="77777777" w:rsidR="005B3364" w:rsidRPr="001D682D" w:rsidRDefault="005B3364" w:rsidP="005B3364">
            <w:pPr>
              <w:rPr>
                <w:rFonts w:cstheme="minorHAnsi"/>
                <w:color w:val="000000" w:themeColor="text1"/>
              </w:rPr>
            </w:pPr>
          </w:p>
          <w:p w14:paraId="5909AC9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5CF78926" w14:textId="6E9C8BCE" w:rsidR="005B3364" w:rsidRPr="001D682D" w:rsidRDefault="005B3364" w:rsidP="005B3364">
            <w:pPr>
              <w:rPr>
                <w:rFonts w:cstheme="minorHAnsi"/>
                <w:color w:val="000000" w:themeColor="text1"/>
              </w:rPr>
            </w:pPr>
          </w:p>
        </w:tc>
        <w:tc>
          <w:tcPr>
            <w:tcW w:w="5287" w:type="dxa"/>
          </w:tcPr>
          <w:p w14:paraId="1F556ED8" w14:textId="4E1E4277" w:rsidR="005B3364" w:rsidRPr="001D682D" w:rsidRDefault="005B3364" w:rsidP="005B3364">
            <w:pPr>
              <w:rPr>
                <w:rFonts w:cstheme="minorHAnsi"/>
                <w:color w:val="000000" w:themeColor="text1"/>
              </w:rPr>
            </w:pPr>
            <w:r w:rsidRPr="001D682D">
              <w:rPr>
                <w:rFonts w:cstheme="minorHAnsi"/>
                <w:color w:val="000000" w:themeColor="text1"/>
              </w:rPr>
              <w:t>These sections contemplate that CPs may request that the Central Gateway automate approval of additional categories of requests (and retract or revise automation). Is the intention of this to require the Gateway Operator to comply with such requests, or does the Gateway Operator have discretion to determine what additional categories, if any, it will automate upon request? What if a registrar requests automated approval of all requests (is this an acceptable result to the EPDP Team and under the GDPR)?</w:t>
            </w:r>
          </w:p>
        </w:tc>
        <w:tc>
          <w:tcPr>
            <w:tcW w:w="4050" w:type="dxa"/>
          </w:tcPr>
          <w:p w14:paraId="2B8A077F" w14:textId="77777777" w:rsidR="005B3364" w:rsidRPr="001D682D" w:rsidRDefault="005B3364" w:rsidP="005B3364">
            <w:pPr>
              <w:rPr>
                <w:rFonts w:cstheme="minorHAnsi"/>
                <w:color w:val="000000" w:themeColor="text1"/>
              </w:rPr>
            </w:pPr>
          </w:p>
        </w:tc>
      </w:tr>
      <w:tr w:rsidR="001D682D" w:rsidRPr="001D682D" w14:paraId="1FA85D02" w14:textId="77777777" w:rsidTr="0078419B">
        <w:tc>
          <w:tcPr>
            <w:tcW w:w="805" w:type="dxa"/>
          </w:tcPr>
          <w:p w14:paraId="6DAE0DEE" w14:textId="59066EB4" w:rsidR="005B3364" w:rsidRPr="00AA6948" w:rsidRDefault="00AA6948" w:rsidP="00AA6948">
            <w:pPr>
              <w:rPr>
                <w:rFonts w:cstheme="minorHAnsi"/>
                <w:color w:val="000000" w:themeColor="text1"/>
              </w:rPr>
            </w:pPr>
            <w:r>
              <w:rPr>
                <w:rFonts w:cstheme="minorHAnsi"/>
                <w:color w:val="000000" w:themeColor="text1"/>
              </w:rPr>
              <w:t>10.</w:t>
            </w:r>
          </w:p>
        </w:tc>
        <w:tc>
          <w:tcPr>
            <w:tcW w:w="2633" w:type="dxa"/>
          </w:tcPr>
          <w:p w14:paraId="604B0525" w14:textId="212E24A8" w:rsidR="005B3364" w:rsidRPr="001D682D" w:rsidRDefault="005B3364" w:rsidP="005B3364">
            <w:pPr>
              <w:rPr>
                <w:rFonts w:cstheme="minorHAnsi"/>
                <w:color w:val="000000" w:themeColor="text1"/>
              </w:rPr>
            </w:pPr>
            <w:r w:rsidRPr="001D682D">
              <w:rPr>
                <w:rFonts w:cstheme="minorHAnsi"/>
                <w:color w:val="000000" w:themeColor="text1"/>
              </w:rPr>
              <w:t>959-960</w:t>
            </w:r>
          </w:p>
          <w:p w14:paraId="049A385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Contracted Party MAY request the Central Gateway to fully automate all, or certain </w:t>
            </w:r>
            <w:r w:rsidRPr="001D682D">
              <w:rPr>
                <w:rFonts w:cstheme="minorHAnsi"/>
                <w:color w:val="000000" w:themeColor="text1"/>
              </w:rPr>
              <w:lastRenderedPageBreak/>
              <w:t>types of, disclosure requests, irrespective of the ultimate policy requirements.</w:t>
            </w:r>
          </w:p>
          <w:p w14:paraId="13A3FA02" w14:textId="77777777" w:rsidR="005B3364" w:rsidRPr="001D682D" w:rsidRDefault="005B3364" w:rsidP="005B3364">
            <w:pPr>
              <w:rPr>
                <w:rFonts w:cstheme="minorHAnsi"/>
                <w:color w:val="000000" w:themeColor="text1"/>
                <w:highlight w:val="yellow"/>
              </w:rPr>
            </w:pPr>
          </w:p>
          <w:p w14:paraId="14BAE589"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61048532" w14:textId="77777777" w:rsidR="005B3364" w:rsidRPr="001D682D" w:rsidRDefault="005B3364" w:rsidP="005B3364">
            <w:pPr>
              <w:rPr>
                <w:rFonts w:cstheme="minorHAnsi"/>
                <w:color w:val="000000" w:themeColor="text1"/>
              </w:rPr>
            </w:pPr>
          </w:p>
          <w:p w14:paraId="0576B37F"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39098A00" w14:textId="2B7070CC" w:rsidR="005B3364" w:rsidRPr="001D682D" w:rsidRDefault="005B3364" w:rsidP="005B3364">
            <w:pPr>
              <w:rPr>
                <w:rFonts w:cstheme="minorHAnsi"/>
                <w:color w:val="000000" w:themeColor="text1"/>
                <w:highlight w:val="yellow"/>
              </w:rPr>
            </w:pPr>
          </w:p>
        </w:tc>
        <w:tc>
          <w:tcPr>
            <w:tcW w:w="5287" w:type="dxa"/>
          </w:tcPr>
          <w:p w14:paraId="411CD5BA" w14:textId="7CE0A811" w:rsidR="005B3364" w:rsidRPr="001D682D" w:rsidRDefault="005B3364" w:rsidP="005B3364">
            <w:pPr>
              <w:rPr>
                <w:rFonts w:cstheme="minorHAnsi"/>
                <w:color w:val="000000" w:themeColor="text1"/>
              </w:rPr>
            </w:pPr>
            <w:r w:rsidRPr="001D682D">
              <w:rPr>
                <w:rFonts w:cstheme="minorHAnsi"/>
                <w:color w:val="000000" w:themeColor="text1"/>
              </w:rPr>
              <w:lastRenderedPageBreak/>
              <w:t>This sounds like automation of disclosure could be requested by a CP regardless of what our policy is. Obviously not acceptable.</w:t>
            </w:r>
          </w:p>
          <w:p w14:paraId="519C9C65" w14:textId="0028B13A" w:rsidR="005B3364" w:rsidRPr="001D682D" w:rsidRDefault="005B3364" w:rsidP="005B3364">
            <w:pPr>
              <w:rPr>
                <w:rFonts w:cstheme="minorHAnsi"/>
                <w:color w:val="000000" w:themeColor="text1"/>
              </w:rPr>
            </w:pPr>
          </w:p>
          <w:p w14:paraId="3423AC14" w14:textId="578D42F9" w:rsidR="005B3364" w:rsidRPr="001D682D" w:rsidRDefault="005B3364" w:rsidP="005B3364">
            <w:pPr>
              <w:rPr>
                <w:rFonts w:cstheme="minorHAnsi"/>
                <w:color w:val="000000" w:themeColor="text1"/>
              </w:rPr>
            </w:pPr>
            <w:r w:rsidRPr="001D682D">
              <w:rPr>
                <w:rFonts w:cstheme="minorHAnsi"/>
                <w:color w:val="000000" w:themeColor="text1"/>
              </w:rPr>
              <w:lastRenderedPageBreak/>
              <w:t>Delete the phrase “irrespective of the ultimate policy requirements.” End sentence at “…requests.”</w:t>
            </w:r>
          </w:p>
          <w:p w14:paraId="0A400BA7" w14:textId="77777777" w:rsidR="005B3364" w:rsidRPr="001D682D" w:rsidRDefault="005B3364" w:rsidP="005B3364">
            <w:pPr>
              <w:rPr>
                <w:rFonts w:cstheme="minorHAnsi"/>
                <w:color w:val="000000" w:themeColor="text1"/>
              </w:rPr>
            </w:pPr>
          </w:p>
          <w:p w14:paraId="560BB94B" w14:textId="77777777" w:rsidR="005B3364" w:rsidRPr="001D682D" w:rsidRDefault="005B3364" w:rsidP="005B3364">
            <w:pPr>
              <w:rPr>
                <w:rFonts w:cstheme="minorHAnsi"/>
                <w:color w:val="000000" w:themeColor="text1"/>
              </w:rPr>
            </w:pPr>
          </w:p>
          <w:p w14:paraId="3DFFE446" w14:textId="67AC8EB9" w:rsidR="005B3364" w:rsidRPr="001D682D" w:rsidRDefault="005B3364" w:rsidP="005B3364">
            <w:pPr>
              <w:rPr>
                <w:rFonts w:cstheme="minorHAnsi"/>
                <w:color w:val="000000" w:themeColor="text1"/>
              </w:rPr>
            </w:pPr>
          </w:p>
        </w:tc>
        <w:tc>
          <w:tcPr>
            <w:tcW w:w="4050" w:type="dxa"/>
          </w:tcPr>
          <w:p w14:paraId="3BE4B069" w14:textId="77777777" w:rsidR="005B3364" w:rsidRPr="001D682D" w:rsidRDefault="005B3364" w:rsidP="005B3364">
            <w:pPr>
              <w:rPr>
                <w:rFonts w:cstheme="minorHAnsi"/>
                <w:color w:val="000000" w:themeColor="text1"/>
              </w:rPr>
            </w:pPr>
            <w:r w:rsidRPr="001D682D">
              <w:rPr>
                <w:rFonts w:cstheme="minorHAnsi"/>
                <w:color w:val="000000" w:themeColor="text1"/>
              </w:rPr>
              <w:lastRenderedPageBreak/>
              <w:t>Contracted Party MAY request the Central Gateway to fully automate all, or certain types of, disclosure requests</w:t>
            </w:r>
            <w:r w:rsidRPr="001D682D">
              <w:rPr>
                <w:rFonts w:cstheme="minorHAnsi"/>
                <w:strike/>
                <w:color w:val="000000" w:themeColor="text1"/>
              </w:rPr>
              <w:t>,</w:t>
            </w:r>
            <w:r w:rsidRPr="001D682D">
              <w:rPr>
                <w:rFonts w:cstheme="minorHAnsi"/>
                <w:color w:val="000000" w:themeColor="text1"/>
              </w:rPr>
              <w:t xml:space="preserve"> </w:t>
            </w:r>
            <w:r w:rsidRPr="001D682D">
              <w:rPr>
                <w:rFonts w:cstheme="minorHAnsi"/>
                <w:strike/>
                <w:color w:val="000000" w:themeColor="text1"/>
              </w:rPr>
              <w:t>irrespective of the ultimate policy requirements.</w:t>
            </w:r>
          </w:p>
          <w:p w14:paraId="1CE5317D" w14:textId="06FB971B" w:rsidR="005B3364" w:rsidRPr="001D682D" w:rsidRDefault="005B3364" w:rsidP="005B3364">
            <w:pPr>
              <w:rPr>
                <w:rFonts w:cstheme="minorHAnsi"/>
                <w:color w:val="000000" w:themeColor="text1"/>
              </w:rPr>
            </w:pPr>
          </w:p>
        </w:tc>
      </w:tr>
      <w:tr w:rsidR="001D682D" w:rsidRPr="001D682D" w14:paraId="3EB95872" w14:textId="77777777" w:rsidTr="0078419B">
        <w:tc>
          <w:tcPr>
            <w:tcW w:w="805" w:type="dxa"/>
          </w:tcPr>
          <w:p w14:paraId="085D9B04" w14:textId="5D350A2D" w:rsidR="0045219F" w:rsidRPr="00AA6948" w:rsidRDefault="00AA6948" w:rsidP="00AA6948">
            <w:pPr>
              <w:rPr>
                <w:rFonts w:cstheme="minorHAnsi"/>
                <w:color w:val="000000" w:themeColor="text1"/>
              </w:rPr>
            </w:pPr>
            <w:r>
              <w:rPr>
                <w:rFonts w:cstheme="minorHAnsi"/>
                <w:color w:val="000000" w:themeColor="text1"/>
              </w:rPr>
              <w:lastRenderedPageBreak/>
              <w:t>11.</w:t>
            </w:r>
          </w:p>
        </w:tc>
        <w:tc>
          <w:tcPr>
            <w:tcW w:w="2633" w:type="dxa"/>
          </w:tcPr>
          <w:p w14:paraId="31206353" w14:textId="0ABD78F8" w:rsidR="0045219F" w:rsidRPr="001D682D" w:rsidRDefault="0045219F" w:rsidP="005B3364">
            <w:pPr>
              <w:rPr>
                <w:rFonts w:cstheme="minorHAnsi"/>
                <w:color w:val="000000" w:themeColor="text1"/>
              </w:rPr>
            </w:pPr>
            <w:r w:rsidRPr="001D682D">
              <w:rPr>
                <w:rFonts w:cstheme="minorHAnsi"/>
                <w:color w:val="000000" w:themeColor="text1"/>
              </w:rPr>
              <w:t>970 – 973</w:t>
            </w:r>
          </w:p>
          <w:p w14:paraId="3C0A2C78" w14:textId="77777777" w:rsidR="0045219F" w:rsidRPr="001D682D" w:rsidRDefault="0045219F" w:rsidP="005B3364">
            <w:pPr>
              <w:rPr>
                <w:rFonts w:cstheme="minorHAnsi"/>
                <w:color w:val="000000" w:themeColor="text1"/>
              </w:rPr>
            </w:pPr>
          </w:p>
          <w:p w14:paraId="14BC91F3" w14:textId="1CFEE96C" w:rsidR="0045219F" w:rsidRPr="001D682D" w:rsidRDefault="0045219F" w:rsidP="0045219F">
            <w:pPr>
              <w:rPr>
                <w:rFonts w:cstheme="minorHAnsi"/>
                <w:color w:val="000000" w:themeColor="text1"/>
              </w:rPr>
            </w:pPr>
            <w:r w:rsidRPr="001D682D">
              <w:rPr>
                <w:rFonts w:cstheme="minorHAnsi"/>
                <w:color w:val="000000" w:themeColor="text1"/>
              </w:rPr>
              <w:t>Flagged by: Staff Support Team</w:t>
            </w:r>
          </w:p>
          <w:p w14:paraId="2137E6A1" w14:textId="77777777" w:rsidR="0045219F" w:rsidRPr="001D682D" w:rsidRDefault="0045219F" w:rsidP="0045219F">
            <w:pPr>
              <w:rPr>
                <w:rFonts w:cstheme="minorHAnsi"/>
                <w:color w:val="000000" w:themeColor="text1"/>
              </w:rPr>
            </w:pPr>
          </w:p>
          <w:p w14:paraId="78976FAC" w14:textId="77777777" w:rsidR="0045219F" w:rsidRPr="001D682D" w:rsidRDefault="0045219F" w:rsidP="0045219F">
            <w:pPr>
              <w:rPr>
                <w:rFonts w:cstheme="minorHAnsi"/>
                <w:color w:val="000000" w:themeColor="text1"/>
              </w:rPr>
            </w:pPr>
            <w:r w:rsidRPr="001D682D">
              <w:rPr>
                <w:rFonts w:cstheme="minorHAnsi"/>
                <w:color w:val="000000" w:themeColor="text1"/>
              </w:rPr>
              <w:t xml:space="preserve">Requested to be discussed by: </w:t>
            </w:r>
          </w:p>
          <w:p w14:paraId="0A109676" w14:textId="21D679C5" w:rsidR="0045219F" w:rsidRPr="001D682D" w:rsidRDefault="0045219F" w:rsidP="005B3364">
            <w:pPr>
              <w:rPr>
                <w:rFonts w:cstheme="minorHAnsi"/>
                <w:color w:val="000000" w:themeColor="text1"/>
              </w:rPr>
            </w:pPr>
          </w:p>
        </w:tc>
        <w:tc>
          <w:tcPr>
            <w:tcW w:w="5287" w:type="dxa"/>
          </w:tcPr>
          <w:p w14:paraId="3968F493" w14:textId="7385C783" w:rsidR="0045219F" w:rsidRPr="001D682D" w:rsidRDefault="0045219F" w:rsidP="005B3364">
            <w:pPr>
              <w:rPr>
                <w:rFonts w:cstheme="minorHAnsi"/>
                <w:color w:val="000000" w:themeColor="text1"/>
              </w:rPr>
            </w:pPr>
            <w:r w:rsidRPr="001D682D">
              <w:rPr>
                <w:rFonts w:cstheme="minorHAnsi"/>
                <w:color w:val="000000" w:themeColor="text1"/>
              </w:rPr>
              <w:t xml:space="preserve">In response to requests to provide the community more insights into possible use cases being discussed while at the same time not including cases that have not been fully baked, the staff support team would like to propose including a footnote that would lead to a wiki page where automation uses cases that are under review by the EPDP Team are posted. </w:t>
            </w:r>
          </w:p>
        </w:tc>
        <w:tc>
          <w:tcPr>
            <w:tcW w:w="4050" w:type="dxa"/>
          </w:tcPr>
          <w:p w14:paraId="25644423" w14:textId="77777777" w:rsidR="0045219F" w:rsidRPr="001D682D" w:rsidRDefault="0045219F" w:rsidP="005B3364">
            <w:pPr>
              <w:rPr>
                <w:rFonts w:cstheme="minorHAnsi"/>
                <w:color w:val="000000" w:themeColor="text1"/>
              </w:rPr>
            </w:pPr>
            <w:r w:rsidRPr="001D682D">
              <w:rPr>
                <w:rFonts w:cstheme="minorHAnsi"/>
                <w:color w:val="000000" w:themeColor="text1"/>
              </w:rPr>
              <w:t xml:space="preserve">The EPDP Team will further consider if other types of disclosure requests can be fully automated Day 1*. Over time, based on experience gained and/or further legal guidance, the </w:t>
            </w:r>
            <w:r w:rsidRPr="001D682D">
              <w:rPr>
                <w:rFonts w:cstheme="minorHAnsi"/>
                <w:strike/>
                <w:color w:val="000000" w:themeColor="text1"/>
              </w:rPr>
              <w:t>SSAD Advisory Group</w:t>
            </w:r>
            <w:r w:rsidRPr="001D682D">
              <w:rPr>
                <w:rFonts w:cstheme="minorHAnsi"/>
                <w:color w:val="000000" w:themeColor="text1"/>
              </w:rPr>
              <w:t xml:space="preserve"> </w:t>
            </w:r>
            <w:r w:rsidRPr="001D682D">
              <w:rPr>
                <w:rFonts w:cstheme="minorHAnsi"/>
                <w:b/>
                <w:bCs/>
                <w:color w:val="000000" w:themeColor="text1"/>
              </w:rPr>
              <w:t xml:space="preserve">Mechanism for the continuous evolution of SSAD </w:t>
            </w:r>
            <w:r w:rsidRPr="001D682D">
              <w:rPr>
                <w:rFonts w:cstheme="minorHAnsi"/>
                <w:color w:val="000000" w:themeColor="text1"/>
              </w:rPr>
              <w:t>is expected to provide further guidance on which types of disclosure requests can be fully automated.</w:t>
            </w:r>
          </w:p>
          <w:p w14:paraId="3BA2D2BF" w14:textId="77777777" w:rsidR="0045219F" w:rsidRPr="001D682D" w:rsidRDefault="0045219F" w:rsidP="005B3364">
            <w:pPr>
              <w:rPr>
                <w:rFonts w:cstheme="minorHAnsi"/>
                <w:color w:val="000000" w:themeColor="text1"/>
              </w:rPr>
            </w:pPr>
          </w:p>
          <w:p w14:paraId="0A7B7EBA" w14:textId="1A3B3935" w:rsidR="0045219F" w:rsidRPr="001D682D" w:rsidRDefault="0045219F" w:rsidP="005B3364">
            <w:pPr>
              <w:rPr>
                <w:rFonts w:cstheme="minorHAnsi"/>
                <w:b/>
                <w:bCs/>
                <w:color w:val="000000" w:themeColor="text1"/>
              </w:rPr>
            </w:pPr>
            <w:r w:rsidRPr="001D682D">
              <w:rPr>
                <w:rFonts w:cstheme="minorHAnsi"/>
                <w:b/>
                <w:bCs/>
                <w:color w:val="000000" w:themeColor="text1"/>
              </w:rPr>
              <w:t xml:space="preserve">*(footnote) – to review the other types of disclosure requests that the EPDP Team is considering, please see [include link to wiki page]. </w:t>
            </w:r>
          </w:p>
        </w:tc>
      </w:tr>
      <w:tr w:rsidR="001D682D" w:rsidRPr="001D682D" w14:paraId="5059611E" w14:textId="77777777" w:rsidTr="0078419B">
        <w:tc>
          <w:tcPr>
            <w:tcW w:w="805" w:type="dxa"/>
          </w:tcPr>
          <w:p w14:paraId="01FE68CA" w14:textId="7FF57E6D" w:rsidR="005B3364" w:rsidRPr="00AA6948" w:rsidRDefault="00AA6948" w:rsidP="00AA6948">
            <w:pPr>
              <w:rPr>
                <w:rFonts w:cstheme="minorHAnsi"/>
                <w:color w:val="000000" w:themeColor="text1"/>
              </w:rPr>
            </w:pPr>
            <w:r>
              <w:rPr>
                <w:rFonts w:cstheme="minorHAnsi"/>
                <w:color w:val="000000" w:themeColor="text1"/>
              </w:rPr>
              <w:t>12.</w:t>
            </w:r>
          </w:p>
        </w:tc>
        <w:tc>
          <w:tcPr>
            <w:tcW w:w="2633" w:type="dxa"/>
          </w:tcPr>
          <w:p w14:paraId="450CB51C" w14:textId="77777777" w:rsidR="005B3364" w:rsidRPr="001D682D" w:rsidRDefault="005B3364" w:rsidP="005B3364">
            <w:pPr>
              <w:rPr>
                <w:rFonts w:cstheme="minorHAnsi"/>
                <w:color w:val="000000" w:themeColor="text1"/>
              </w:rPr>
            </w:pPr>
            <w:r w:rsidRPr="001D682D">
              <w:rPr>
                <w:rFonts w:cstheme="minorHAnsi"/>
                <w:color w:val="000000" w:themeColor="text1"/>
              </w:rPr>
              <w:t>972-972</w:t>
            </w:r>
          </w:p>
          <w:p w14:paraId="2605E45B"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SSAD Advisory Group is expected to provide further guidance on which types of </w:t>
            </w:r>
            <w:r w:rsidRPr="001D682D">
              <w:rPr>
                <w:rFonts w:cstheme="minorHAnsi"/>
                <w:color w:val="000000" w:themeColor="text1"/>
              </w:rPr>
              <w:lastRenderedPageBreak/>
              <w:t>disclosure requests can be fully automated.</w:t>
            </w:r>
          </w:p>
          <w:p w14:paraId="2CC9772D" w14:textId="77777777" w:rsidR="005B3364" w:rsidRPr="001D682D" w:rsidRDefault="005B3364" w:rsidP="005B3364">
            <w:pPr>
              <w:rPr>
                <w:rFonts w:cstheme="minorHAnsi"/>
                <w:color w:val="000000" w:themeColor="text1"/>
              </w:rPr>
            </w:pPr>
          </w:p>
          <w:p w14:paraId="47EDBDD5"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06986EF9" w14:textId="77777777" w:rsidR="005B3364" w:rsidRPr="001D682D" w:rsidRDefault="005B3364" w:rsidP="005B3364">
            <w:pPr>
              <w:rPr>
                <w:rFonts w:cstheme="minorHAnsi"/>
                <w:color w:val="000000" w:themeColor="text1"/>
              </w:rPr>
            </w:pPr>
          </w:p>
          <w:p w14:paraId="20E5EAB9"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1904CBFA" w14:textId="4B162D02" w:rsidR="005B3364" w:rsidRPr="001D682D" w:rsidRDefault="005B3364" w:rsidP="005B3364">
            <w:pPr>
              <w:rPr>
                <w:rFonts w:cstheme="minorHAnsi"/>
                <w:color w:val="000000" w:themeColor="text1"/>
              </w:rPr>
            </w:pPr>
          </w:p>
        </w:tc>
        <w:tc>
          <w:tcPr>
            <w:tcW w:w="5287" w:type="dxa"/>
          </w:tcPr>
          <w:p w14:paraId="6811FCC6" w14:textId="7128E678" w:rsidR="005B3364" w:rsidRPr="001D682D" w:rsidRDefault="005B3364" w:rsidP="005B3364">
            <w:pPr>
              <w:rPr>
                <w:rFonts w:cstheme="minorHAnsi"/>
                <w:color w:val="000000" w:themeColor="text1"/>
              </w:rPr>
            </w:pPr>
            <w:r w:rsidRPr="001D682D">
              <w:rPr>
                <w:rFonts w:cstheme="minorHAnsi"/>
                <w:color w:val="000000" w:themeColor="text1"/>
              </w:rPr>
              <w:lastRenderedPageBreak/>
              <w:t xml:space="preserve">There is no “SSAD Advisory Group” anymore; there is a “feedback mechanism,” which we suggest </w:t>
            </w:r>
            <w:proofErr w:type="gramStart"/>
            <w:r w:rsidRPr="001D682D">
              <w:rPr>
                <w:rFonts w:cstheme="minorHAnsi"/>
                <w:color w:val="000000" w:themeColor="text1"/>
              </w:rPr>
              <w:t>be</w:t>
            </w:r>
            <w:proofErr w:type="gramEnd"/>
            <w:r w:rsidRPr="001D682D">
              <w:rPr>
                <w:rFonts w:cstheme="minorHAnsi"/>
                <w:color w:val="000000" w:themeColor="text1"/>
              </w:rPr>
              <w:t xml:space="preserve"> an oversight committee which is a subcommittee of the GNSO Council. Also, we want to add the words “if any” to indicate that automation is not necessarily in order</w:t>
            </w:r>
          </w:p>
        </w:tc>
        <w:tc>
          <w:tcPr>
            <w:tcW w:w="4050" w:type="dxa"/>
          </w:tcPr>
          <w:p w14:paraId="4750351E" w14:textId="77777777" w:rsidR="005B3364" w:rsidRPr="001D682D" w:rsidRDefault="005B3364" w:rsidP="005B3364">
            <w:pPr>
              <w:rPr>
                <w:rFonts w:cstheme="minorHAnsi"/>
                <w:color w:val="000000" w:themeColor="text1"/>
              </w:rPr>
            </w:pPr>
            <w:r w:rsidRPr="001D682D">
              <w:rPr>
                <w:rFonts w:cstheme="minorHAnsi"/>
                <w:color w:val="000000" w:themeColor="text1"/>
              </w:rPr>
              <w:t>Replace with this:</w:t>
            </w:r>
          </w:p>
          <w:p w14:paraId="4216EB0D" w14:textId="77777777" w:rsidR="005B3364" w:rsidRPr="001D682D" w:rsidRDefault="005B3364" w:rsidP="005B3364">
            <w:pPr>
              <w:rPr>
                <w:rFonts w:cstheme="minorHAnsi"/>
                <w:color w:val="000000" w:themeColor="text1"/>
              </w:rPr>
            </w:pPr>
          </w:p>
          <w:p w14:paraId="3905E2EE" w14:textId="77777777" w:rsidR="005B3364" w:rsidRPr="001D682D" w:rsidRDefault="005B3364" w:rsidP="005B3364">
            <w:pPr>
              <w:rPr>
                <w:rFonts w:cstheme="minorHAnsi"/>
                <w:color w:val="000000" w:themeColor="text1"/>
              </w:rPr>
            </w:pPr>
            <w:r w:rsidRPr="001D682D">
              <w:rPr>
                <w:rFonts w:cstheme="minorHAnsi"/>
                <w:color w:val="000000" w:themeColor="text1"/>
              </w:rPr>
              <w:t>“The Council oversight subcommittee is expected to provide further guidance on which types of disclosure requests, if any, can be automated.”</w:t>
            </w:r>
          </w:p>
          <w:p w14:paraId="66F1ADDF" w14:textId="77777777" w:rsidR="005B3364" w:rsidRPr="001D682D" w:rsidRDefault="005B3364" w:rsidP="005B3364">
            <w:pPr>
              <w:rPr>
                <w:rFonts w:cstheme="minorHAnsi"/>
                <w:color w:val="000000" w:themeColor="text1"/>
              </w:rPr>
            </w:pPr>
          </w:p>
          <w:p w14:paraId="151B38A9" w14:textId="7DAE9154" w:rsidR="005B3364" w:rsidRPr="001D682D" w:rsidRDefault="005B3364" w:rsidP="005B3364">
            <w:pPr>
              <w:rPr>
                <w:rFonts w:cstheme="minorHAnsi"/>
                <w:color w:val="000000" w:themeColor="text1"/>
              </w:rPr>
            </w:pPr>
            <w:r w:rsidRPr="001D682D">
              <w:rPr>
                <w:rFonts w:cstheme="minorHAnsi"/>
                <w:b/>
                <w:bCs/>
                <w:i/>
                <w:iCs/>
                <w:color w:val="000000" w:themeColor="text1"/>
              </w:rPr>
              <w:t>Staff note</w:t>
            </w:r>
            <w:r w:rsidRPr="001D682D">
              <w:rPr>
                <w:rFonts w:cstheme="minorHAnsi"/>
                <w:i/>
                <w:iCs/>
                <w:color w:val="000000" w:themeColor="text1"/>
              </w:rPr>
              <w:t xml:space="preserve">: This was an oversight – it should read ‘The mechanism for the continuous evolution of SSAD’ as it is being referenced in other parts of the document. Staff would recommend </w:t>
            </w:r>
            <w:proofErr w:type="gramStart"/>
            <w:r w:rsidRPr="001D682D">
              <w:rPr>
                <w:rFonts w:cstheme="minorHAnsi"/>
                <w:i/>
                <w:iCs/>
                <w:color w:val="000000" w:themeColor="text1"/>
              </w:rPr>
              <w:t>to use</w:t>
            </w:r>
            <w:proofErr w:type="gramEnd"/>
            <w:r w:rsidRPr="001D682D">
              <w:rPr>
                <w:rFonts w:cstheme="minorHAnsi"/>
                <w:i/>
                <w:iCs/>
                <w:color w:val="000000" w:themeColor="text1"/>
              </w:rPr>
              <w:t xml:space="preserve"> this language as it is made clear in other parts of the document that further discussion will take place to determine what this mechanism will look like. The updated language would read: </w:t>
            </w:r>
            <w:r w:rsidRPr="001D682D">
              <w:rPr>
                <w:rFonts w:cstheme="minorHAnsi"/>
                <w:strike/>
                <w:color w:val="000000" w:themeColor="text1"/>
              </w:rPr>
              <w:t xml:space="preserve">SSAD Advisory Group </w:t>
            </w:r>
            <w:r w:rsidRPr="001D682D">
              <w:rPr>
                <w:rFonts w:cstheme="minorHAnsi"/>
                <w:b/>
                <w:bCs/>
                <w:color w:val="000000" w:themeColor="text1"/>
              </w:rPr>
              <w:t xml:space="preserve">The mechanism for the continuous evolution of SSAD </w:t>
            </w:r>
            <w:r w:rsidRPr="001D682D">
              <w:rPr>
                <w:rFonts w:cstheme="minorHAnsi"/>
                <w:color w:val="000000" w:themeColor="text1"/>
              </w:rPr>
              <w:t>is expected to provide further guidance on which types of disclosure requests can be fully automated.</w:t>
            </w:r>
          </w:p>
        </w:tc>
      </w:tr>
      <w:tr w:rsidR="001D682D" w:rsidRPr="001D682D" w14:paraId="2BEAACE0" w14:textId="77777777" w:rsidTr="0078419B">
        <w:tc>
          <w:tcPr>
            <w:tcW w:w="805" w:type="dxa"/>
          </w:tcPr>
          <w:p w14:paraId="7D5F0C13" w14:textId="7A47D756" w:rsidR="005B3364" w:rsidRPr="00AA6948" w:rsidRDefault="00AA6948" w:rsidP="00AA6948">
            <w:pPr>
              <w:rPr>
                <w:rFonts w:cstheme="minorHAnsi"/>
                <w:color w:val="000000" w:themeColor="text1"/>
              </w:rPr>
            </w:pPr>
            <w:r>
              <w:rPr>
                <w:rFonts w:cstheme="minorHAnsi"/>
                <w:color w:val="000000" w:themeColor="text1"/>
              </w:rPr>
              <w:lastRenderedPageBreak/>
              <w:t>13.</w:t>
            </w:r>
          </w:p>
        </w:tc>
        <w:tc>
          <w:tcPr>
            <w:tcW w:w="2633" w:type="dxa"/>
          </w:tcPr>
          <w:p w14:paraId="620F77EC" w14:textId="77777777" w:rsidR="005B3364" w:rsidRPr="001D682D" w:rsidRDefault="005B3364" w:rsidP="005B3364">
            <w:pPr>
              <w:rPr>
                <w:rFonts w:cstheme="minorHAnsi"/>
                <w:color w:val="000000" w:themeColor="text1"/>
              </w:rPr>
            </w:pPr>
            <w:r w:rsidRPr="001D682D">
              <w:rPr>
                <w:rFonts w:cstheme="minorHAnsi"/>
                <w:color w:val="000000" w:themeColor="text1"/>
              </w:rPr>
              <w:t>991-993</w:t>
            </w:r>
          </w:p>
          <w:p w14:paraId="266644B9" w14:textId="77777777" w:rsidR="005B3364" w:rsidRPr="001D682D" w:rsidRDefault="005B3364" w:rsidP="005B3364">
            <w:pPr>
              <w:rPr>
                <w:rFonts w:cstheme="minorHAnsi"/>
                <w:color w:val="000000" w:themeColor="text1"/>
              </w:rPr>
            </w:pPr>
            <w:r w:rsidRPr="001D682D">
              <w:rPr>
                <w:rFonts w:cstheme="minorHAnsi"/>
                <w:color w:val="000000" w:themeColor="text1"/>
              </w:rPr>
              <w:t>…the Central Gateway Manager MUST provide a recommendation to the Contracted Party whether to disclose or not.</w:t>
            </w:r>
          </w:p>
          <w:p w14:paraId="5F79BBE9" w14:textId="77777777" w:rsidR="005B3364" w:rsidRPr="001D682D" w:rsidRDefault="005B3364" w:rsidP="005B3364">
            <w:pPr>
              <w:rPr>
                <w:rFonts w:cstheme="minorHAnsi"/>
                <w:color w:val="000000" w:themeColor="text1"/>
              </w:rPr>
            </w:pPr>
          </w:p>
          <w:p w14:paraId="5C2ACD42" w14:textId="77777777" w:rsidR="005B3364" w:rsidRPr="001D682D" w:rsidRDefault="005B3364" w:rsidP="005B3364">
            <w:pPr>
              <w:rPr>
                <w:rFonts w:cstheme="minorHAnsi"/>
                <w:color w:val="000000" w:themeColor="text1"/>
              </w:rPr>
            </w:pPr>
            <w:r w:rsidRPr="001D682D">
              <w:rPr>
                <w:rFonts w:cstheme="minorHAnsi"/>
                <w:color w:val="000000" w:themeColor="text1"/>
              </w:rPr>
              <w:t>Flagged by: NCSG</w:t>
            </w:r>
          </w:p>
          <w:p w14:paraId="7111413A" w14:textId="77777777" w:rsidR="005B3364" w:rsidRPr="001D682D" w:rsidRDefault="005B3364" w:rsidP="005B3364">
            <w:pPr>
              <w:rPr>
                <w:rFonts w:cstheme="minorHAnsi"/>
                <w:color w:val="000000" w:themeColor="text1"/>
              </w:rPr>
            </w:pPr>
          </w:p>
          <w:p w14:paraId="3E004F9F" w14:textId="77777777" w:rsidR="005B3364" w:rsidRPr="001D682D" w:rsidRDefault="005B3364" w:rsidP="005B3364">
            <w:pPr>
              <w:rPr>
                <w:rFonts w:cstheme="minorHAnsi"/>
                <w:color w:val="000000" w:themeColor="text1"/>
              </w:rPr>
            </w:pPr>
            <w:r w:rsidRPr="001D682D">
              <w:rPr>
                <w:rFonts w:cstheme="minorHAnsi"/>
                <w:color w:val="000000" w:themeColor="text1"/>
              </w:rPr>
              <w:t xml:space="preserve">Requested to be discussed by: </w:t>
            </w:r>
          </w:p>
          <w:p w14:paraId="425F3987" w14:textId="3C673C1B" w:rsidR="005B3364" w:rsidRPr="001D682D" w:rsidRDefault="005B3364" w:rsidP="005B3364">
            <w:pPr>
              <w:rPr>
                <w:rFonts w:cstheme="minorHAnsi"/>
                <w:color w:val="000000" w:themeColor="text1"/>
              </w:rPr>
            </w:pPr>
          </w:p>
        </w:tc>
        <w:tc>
          <w:tcPr>
            <w:tcW w:w="5287" w:type="dxa"/>
          </w:tcPr>
          <w:p w14:paraId="5A2EB700" w14:textId="39C63DAE" w:rsidR="005B3364" w:rsidRPr="001D682D" w:rsidRDefault="005B3364" w:rsidP="005B3364">
            <w:pPr>
              <w:rPr>
                <w:rFonts w:cstheme="minorHAnsi"/>
                <w:color w:val="000000" w:themeColor="text1"/>
              </w:rPr>
            </w:pPr>
            <w:r w:rsidRPr="001D682D">
              <w:rPr>
                <w:rFonts w:cstheme="minorHAnsi"/>
                <w:color w:val="000000" w:themeColor="text1"/>
              </w:rPr>
              <w:t>It makes no sense to require a disclosure recommendation in all cases by the central gateway. By using MUST (which was never agreed in LA) this provision effectively shifts primary responsibility for ALL disclosure decisions to the central gateway manager, i.e. ICANN. Total centralization was an option that could never achieve consensus. The basic model is centralization of requests, decentralized disclosure decisions. Our understanding was that CPs could tell the central body to automate certain decisions, at their discretion. Full automation at the gateway only arise in a few well-defined, carefully circumscribed cases.</w:t>
            </w:r>
          </w:p>
        </w:tc>
        <w:tc>
          <w:tcPr>
            <w:tcW w:w="4050" w:type="dxa"/>
          </w:tcPr>
          <w:p w14:paraId="3BA7DC48" w14:textId="77777777" w:rsidR="005B3364" w:rsidRPr="001D682D" w:rsidRDefault="005B3364" w:rsidP="005B3364">
            <w:pPr>
              <w:rPr>
                <w:rFonts w:cstheme="minorHAnsi"/>
                <w:color w:val="000000" w:themeColor="text1"/>
              </w:rPr>
            </w:pPr>
            <w:r w:rsidRPr="001D682D">
              <w:rPr>
                <w:rFonts w:cstheme="minorHAnsi"/>
                <w:color w:val="000000" w:themeColor="text1"/>
              </w:rPr>
              <w:t>DELETE Section c)</w:t>
            </w:r>
          </w:p>
          <w:p w14:paraId="5DBCF519" w14:textId="77777777" w:rsidR="005B3364" w:rsidRPr="001D682D" w:rsidRDefault="005B3364" w:rsidP="005B3364">
            <w:pPr>
              <w:rPr>
                <w:rFonts w:cstheme="minorHAnsi"/>
                <w:color w:val="000000" w:themeColor="text1"/>
              </w:rPr>
            </w:pPr>
          </w:p>
          <w:p w14:paraId="4D2F555D" w14:textId="1C05BEF4" w:rsidR="005B3364" w:rsidRPr="001D682D" w:rsidRDefault="005B3364" w:rsidP="005B3364">
            <w:pPr>
              <w:rPr>
                <w:rFonts w:cstheme="minorHAnsi"/>
                <w:i/>
                <w:iCs/>
                <w:color w:val="000000" w:themeColor="text1"/>
              </w:rPr>
            </w:pPr>
            <w:r w:rsidRPr="001D682D">
              <w:rPr>
                <w:rFonts w:cstheme="minorHAnsi"/>
                <w:b/>
                <w:bCs/>
                <w:i/>
                <w:iCs/>
                <w:color w:val="000000" w:themeColor="text1"/>
              </w:rPr>
              <w:t>Staff note</w:t>
            </w:r>
            <w:r w:rsidRPr="001D682D">
              <w:rPr>
                <w:rFonts w:cstheme="minorHAnsi"/>
                <w:i/>
                <w:iCs/>
                <w:color w:val="000000" w:themeColor="text1"/>
              </w:rPr>
              <w:t xml:space="preserve">: This was an oversight – the EPDP Team agreed in LA to change ‘MUST’ to ‘MAY’. Also note that this is a recommendation from the Central Gateway, not a requirement for CP to follow. Staff would recommend </w:t>
            </w:r>
            <w:proofErr w:type="gramStart"/>
            <w:r w:rsidRPr="001D682D">
              <w:rPr>
                <w:rFonts w:cstheme="minorHAnsi"/>
                <w:i/>
                <w:iCs/>
                <w:color w:val="000000" w:themeColor="text1"/>
              </w:rPr>
              <w:t>to make</w:t>
            </w:r>
            <w:proofErr w:type="gramEnd"/>
            <w:r w:rsidRPr="001D682D">
              <w:rPr>
                <w:rFonts w:cstheme="minorHAnsi"/>
                <w:i/>
                <w:iCs/>
                <w:color w:val="000000" w:themeColor="text1"/>
              </w:rPr>
              <w:t xml:space="preserve"> this change as agreed by the EPDP Team in LA and not delete this section. The sentence would read: </w:t>
            </w:r>
            <w:proofErr w:type="gramStart"/>
            <w:r w:rsidRPr="001D682D">
              <w:rPr>
                <w:rFonts w:cstheme="minorHAnsi"/>
                <w:i/>
                <w:iCs/>
                <w:color w:val="000000" w:themeColor="text1"/>
              </w:rPr>
              <w:t>the</w:t>
            </w:r>
            <w:proofErr w:type="gramEnd"/>
            <w:r w:rsidRPr="001D682D">
              <w:rPr>
                <w:rFonts w:cstheme="minorHAnsi"/>
                <w:i/>
                <w:iCs/>
                <w:color w:val="000000" w:themeColor="text1"/>
              </w:rPr>
              <w:t xml:space="preserve"> Central Gateway Manager </w:t>
            </w:r>
            <w:r w:rsidRPr="001D682D">
              <w:rPr>
                <w:rFonts w:cstheme="minorHAnsi"/>
                <w:i/>
                <w:iCs/>
                <w:strike/>
                <w:color w:val="000000" w:themeColor="text1"/>
              </w:rPr>
              <w:t>MUST</w:t>
            </w:r>
            <w:r w:rsidRPr="001D682D">
              <w:rPr>
                <w:rFonts w:cstheme="minorHAnsi"/>
                <w:i/>
                <w:iCs/>
                <w:color w:val="000000" w:themeColor="text1"/>
              </w:rPr>
              <w:t xml:space="preserve"> </w:t>
            </w:r>
            <w:r w:rsidRPr="001D682D">
              <w:rPr>
                <w:rFonts w:cstheme="minorHAnsi"/>
                <w:b/>
                <w:bCs/>
                <w:i/>
                <w:iCs/>
                <w:color w:val="000000" w:themeColor="text1"/>
              </w:rPr>
              <w:t>MAY</w:t>
            </w:r>
            <w:r w:rsidRPr="001D682D">
              <w:rPr>
                <w:rFonts w:cstheme="minorHAnsi"/>
                <w:i/>
                <w:iCs/>
                <w:color w:val="000000" w:themeColor="text1"/>
              </w:rPr>
              <w:t xml:space="preserve"> provide a recommendation to the </w:t>
            </w:r>
            <w:r w:rsidRPr="001D682D">
              <w:rPr>
                <w:rFonts w:cstheme="minorHAnsi"/>
                <w:i/>
                <w:iCs/>
                <w:color w:val="000000" w:themeColor="text1"/>
              </w:rPr>
              <w:lastRenderedPageBreak/>
              <w:t xml:space="preserve">Contracted Party whether to disclose or not. </w:t>
            </w:r>
          </w:p>
        </w:tc>
      </w:tr>
      <w:tr w:rsidR="001D682D" w:rsidRPr="001D682D" w14:paraId="77BF713A" w14:textId="77777777" w:rsidTr="009A77D1">
        <w:tc>
          <w:tcPr>
            <w:tcW w:w="805" w:type="dxa"/>
            <w:shd w:val="clear" w:color="auto" w:fill="F7CAAC" w:themeFill="accent2" w:themeFillTint="66"/>
          </w:tcPr>
          <w:p w14:paraId="786F9103" w14:textId="141F7E9C" w:rsidR="00810389" w:rsidRPr="00AA6948" w:rsidRDefault="00AA6948" w:rsidP="00AA6948">
            <w:pPr>
              <w:rPr>
                <w:rFonts w:cstheme="minorHAnsi"/>
                <w:color w:val="000000" w:themeColor="text1"/>
              </w:rPr>
            </w:pPr>
            <w:r>
              <w:rPr>
                <w:rFonts w:cstheme="minorHAnsi"/>
                <w:color w:val="000000" w:themeColor="text1"/>
              </w:rPr>
              <w:lastRenderedPageBreak/>
              <w:t>14.</w:t>
            </w:r>
          </w:p>
        </w:tc>
        <w:tc>
          <w:tcPr>
            <w:tcW w:w="2633" w:type="dxa"/>
            <w:shd w:val="clear" w:color="auto" w:fill="F7CAAC" w:themeFill="accent2" w:themeFillTint="66"/>
          </w:tcPr>
          <w:p w14:paraId="28903ABD" w14:textId="77777777" w:rsidR="00810389" w:rsidRPr="001D682D" w:rsidRDefault="00810389" w:rsidP="00810389">
            <w:pPr>
              <w:rPr>
                <w:rFonts w:cstheme="minorHAnsi"/>
                <w:color w:val="000000" w:themeColor="text1"/>
              </w:rPr>
            </w:pPr>
            <w:r w:rsidRPr="001D682D">
              <w:rPr>
                <w:rFonts w:cstheme="minorHAnsi"/>
                <w:color w:val="000000" w:themeColor="text1"/>
              </w:rPr>
              <w:t>1069-1070, 1092-1112</w:t>
            </w:r>
          </w:p>
          <w:p w14:paraId="2CE3A63F" w14:textId="0DD97511" w:rsidR="00810389" w:rsidRPr="001D682D" w:rsidRDefault="00810389" w:rsidP="00810389">
            <w:pPr>
              <w:rPr>
                <w:rFonts w:cstheme="minorHAnsi"/>
                <w:color w:val="000000" w:themeColor="text1"/>
                <w:highlight w:val="red"/>
              </w:rPr>
            </w:pPr>
          </w:p>
          <w:p w14:paraId="698C33D0" w14:textId="08842AFD" w:rsidR="00810389" w:rsidRPr="001D682D" w:rsidRDefault="00810389" w:rsidP="00810389">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ICANN Org Liaisons</w:t>
            </w:r>
          </w:p>
          <w:p w14:paraId="42AC952B" w14:textId="77777777" w:rsidR="00810389" w:rsidRPr="001D682D" w:rsidRDefault="00810389" w:rsidP="00810389">
            <w:pPr>
              <w:rPr>
                <w:rFonts w:cstheme="minorHAnsi"/>
                <w:color w:val="000000" w:themeColor="text1"/>
              </w:rPr>
            </w:pPr>
          </w:p>
          <w:p w14:paraId="71E36DF5" w14:textId="382BA9C0"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w:t>
            </w:r>
            <w:proofErr w:type="gramStart"/>
            <w:r w:rsidRPr="001D682D">
              <w:rPr>
                <w:rFonts w:cstheme="minorHAnsi"/>
                <w:color w:val="000000" w:themeColor="text1"/>
              </w:rPr>
              <w:t>by:</w:t>
            </w:r>
            <w:proofErr w:type="gramEnd"/>
            <w:r w:rsidRPr="001D682D">
              <w:rPr>
                <w:rFonts w:cstheme="minorHAnsi"/>
                <w:color w:val="000000" w:themeColor="text1"/>
              </w:rPr>
              <w:t xml:space="preserve"> </w:t>
            </w:r>
            <w:r w:rsidR="009A77D1">
              <w:rPr>
                <w:rFonts w:cstheme="minorHAnsi"/>
                <w:color w:val="000000" w:themeColor="text1"/>
              </w:rPr>
              <w:t>IPC</w:t>
            </w:r>
          </w:p>
          <w:p w14:paraId="6A6CC346" w14:textId="77777777" w:rsidR="00810389" w:rsidRPr="001D682D" w:rsidRDefault="00810389" w:rsidP="00810389">
            <w:pPr>
              <w:rPr>
                <w:rFonts w:cstheme="minorHAnsi"/>
                <w:color w:val="000000" w:themeColor="text1"/>
                <w:highlight w:val="red"/>
              </w:rPr>
            </w:pPr>
          </w:p>
          <w:p w14:paraId="6B1B0D2F" w14:textId="402A2BEB" w:rsidR="00810389" w:rsidRPr="001D682D" w:rsidRDefault="00810389" w:rsidP="00810389">
            <w:pPr>
              <w:rPr>
                <w:rFonts w:cstheme="minorHAnsi"/>
                <w:color w:val="000000" w:themeColor="text1"/>
                <w:highlight w:val="red"/>
              </w:rPr>
            </w:pPr>
          </w:p>
        </w:tc>
        <w:tc>
          <w:tcPr>
            <w:tcW w:w="5287" w:type="dxa"/>
            <w:shd w:val="clear" w:color="auto" w:fill="F7CAAC" w:themeFill="accent2" w:themeFillTint="66"/>
          </w:tcPr>
          <w:p w14:paraId="2548A026" w14:textId="7E1C0051" w:rsidR="00810389" w:rsidRPr="001D682D" w:rsidRDefault="00810389" w:rsidP="00810389">
            <w:pPr>
              <w:rPr>
                <w:rFonts w:cstheme="minorHAnsi"/>
                <w:color w:val="000000" w:themeColor="text1"/>
              </w:rPr>
            </w:pPr>
            <w:r w:rsidRPr="001D682D">
              <w:rPr>
                <w:rFonts w:cstheme="minorHAnsi"/>
                <w:color w:val="000000" w:themeColor="text1"/>
              </w:rPr>
              <w:t xml:space="preserve">The language in 1069-1070 could result in disagreements in implementation over whether the response times are mandatory or “best effort targets?” </w:t>
            </w:r>
          </w:p>
          <w:p w14:paraId="6E349E14" w14:textId="77777777" w:rsidR="00810389" w:rsidRPr="001D682D" w:rsidRDefault="00810389" w:rsidP="00810389">
            <w:pPr>
              <w:rPr>
                <w:rFonts w:cstheme="minorHAnsi"/>
                <w:color w:val="000000" w:themeColor="text1"/>
              </w:rPr>
            </w:pPr>
          </w:p>
          <w:p w14:paraId="07D5AFE6" w14:textId="73A16205" w:rsidR="00810389" w:rsidRPr="001D682D" w:rsidRDefault="00810389" w:rsidP="00810389">
            <w:pPr>
              <w:rPr>
                <w:rFonts w:cstheme="minorHAnsi"/>
                <w:color w:val="000000" w:themeColor="text1"/>
              </w:rPr>
            </w:pPr>
            <w:r w:rsidRPr="001D682D">
              <w:rPr>
                <w:rFonts w:cstheme="minorHAnsi"/>
                <w:color w:val="000000" w:themeColor="text1"/>
              </w:rPr>
              <w:t xml:space="preserve">In addition, the SLAs as outlined in 1092-1112 seem contradictory and may be difficult to implement as written. For example, is the recommendation to measure response times based on mean response times, or compliance target percentages as indicated in the table? In addition, Phase 3 (18 months of compliance) for Priority 3 seems to be missing from the bullets in lines 1097-1098. Who and how should SLAs be measured? Are these measurements self-reported or measured based on responses to requests via the Central Gateway? Would the team consider leaving some of these details to implementation?  </w:t>
            </w:r>
          </w:p>
        </w:tc>
        <w:tc>
          <w:tcPr>
            <w:tcW w:w="4050" w:type="dxa"/>
            <w:shd w:val="clear" w:color="auto" w:fill="F7CAAC" w:themeFill="accent2" w:themeFillTint="66"/>
          </w:tcPr>
          <w:p w14:paraId="2BC9CCB8" w14:textId="77777777" w:rsidR="00810389" w:rsidRPr="001D682D" w:rsidRDefault="00810389" w:rsidP="00810389">
            <w:pPr>
              <w:rPr>
                <w:rFonts w:cstheme="minorHAnsi"/>
                <w:color w:val="000000" w:themeColor="text1"/>
              </w:rPr>
            </w:pPr>
          </w:p>
        </w:tc>
      </w:tr>
      <w:tr w:rsidR="001D682D" w:rsidRPr="001D682D" w14:paraId="55C95181" w14:textId="77777777" w:rsidTr="00194F5C">
        <w:tc>
          <w:tcPr>
            <w:tcW w:w="805" w:type="dxa"/>
          </w:tcPr>
          <w:p w14:paraId="3F8272F7" w14:textId="3A0D5D26" w:rsidR="00194F5C" w:rsidRPr="00AA6948" w:rsidRDefault="00AA6948" w:rsidP="00AA6948">
            <w:pPr>
              <w:rPr>
                <w:rFonts w:cstheme="minorHAnsi"/>
                <w:color w:val="000000" w:themeColor="text1"/>
              </w:rPr>
            </w:pPr>
            <w:r>
              <w:rPr>
                <w:rFonts w:cstheme="minorHAnsi"/>
                <w:color w:val="000000" w:themeColor="text1"/>
              </w:rPr>
              <w:t>15.</w:t>
            </w:r>
          </w:p>
        </w:tc>
        <w:tc>
          <w:tcPr>
            <w:tcW w:w="2633" w:type="dxa"/>
          </w:tcPr>
          <w:p w14:paraId="0A81537D"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Rec #8 – Response Requirements </w:t>
            </w:r>
          </w:p>
          <w:p w14:paraId="1E6C8927" w14:textId="77777777" w:rsidR="00194F5C" w:rsidRPr="001D682D" w:rsidRDefault="00194F5C" w:rsidP="001D682D">
            <w:pPr>
              <w:rPr>
                <w:rFonts w:cstheme="minorHAnsi"/>
                <w:color w:val="000000" w:themeColor="text1"/>
              </w:rPr>
            </w:pPr>
          </w:p>
          <w:p w14:paraId="0D935BAD" w14:textId="77777777" w:rsidR="00194F5C" w:rsidRPr="001D682D" w:rsidRDefault="00194F5C" w:rsidP="001D682D">
            <w:pPr>
              <w:rPr>
                <w:rFonts w:cstheme="minorHAnsi"/>
                <w:color w:val="000000" w:themeColor="text1"/>
              </w:rPr>
            </w:pPr>
            <w:r w:rsidRPr="001D682D">
              <w:rPr>
                <w:rFonts w:cstheme="minorHAnsi"/>
                <w:color w:val="000000" w:themeColor="text1"/>
              </w:rPr>
              <w:t>Line 1010</w:t>
            </w:r>
          </w:p>
          <w:p w14:paraId="0AF3DE24" w14:textId="592089C0" w:rsidR="00194F5C" w:rsidRPr="001D682D" w:rsidRDefault="00194F5C" w:rsidP="001D682D">
            <w:pPr>
              <w:rPr>
                <w:rFonts w:cstheme="minorHAnsi"/>
                <w:color w:val="000000" w:themeColor="text1"/>
              </w:rPr>
            </w:pPr>
          </w:p>
          <w:p w14:paraId="5EFCB5F9" w14:textId="4714A455"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1FDDF471" w14:textId="77777777" w:rsidR="00194F5C" w:rsidRPr="001D682D" w:rsidRDefault="00194F5C" w:rsidP="00194F5C">
            <w:pPr>
              <w:rPr>
                <w:rFonts w:cstheme="minorHAnsi"/>
                <w:color w:val="000000" w:themeColor="text1"/>
              </w:rPr>
            </w:pPr>
          </w:p>
          <w:p w14:paraId="20F74481" w14:textId="77777777" w:rsidR="00194F5C" w:rsidRPr="001D682D" w:rsidRDefault="00194F5C" w:rsidP="00194F5C">
            <w:pPr>
              <w:rPr>
                <w:rFonts w:cstheme="minorHAnsi"/>
                <w:color w:val="000000" w:themeColor="text1"/>
              </w:rPr>
            </w:pPr>
            <w:r w:rsidRPr="001D682D">
              <w:rPr>
                <w:rFonts w:cstheme="minorHAnsi"/>
                <w:color w:val="000000" w:themeColor="text1"/>
              </w:rPr>
              <w:t xml:space="preserve">Requested to be discussed by: </w:t>
            </w:r>
          </w:p>
          <w:p w14:paraId="50516E2E" w14:textId="77777777" w:rsidR="00194F5C" w:rsidRPr="001D682D" w:rsidRDefault="00194F5C" w:rsidP="001D682D">
            <w:pPr>
              <w:rPr>
                <w:rFonts w:cstheme="minorHAnsi"/>
                <w:color w:val="000000" w:themeColor="text1"/>
              </w:rPr>
            </w:pPr>
          </w:p>
          <w:p w14:paraId="44D64D1F" w14:textId="6930A9ED" w:rsidR="00194F5C" w:rsidRPr="001D682D" w:rsidRDefault="00194F5C" w:rsidP="001D682D">
            <w:pPr>
              <w:rPr>
                <w:rFonts w:cstheme="minorHAnsi"/>
                <w:color w:val="000000" w:themeColor="text1"/>
              </w:rPr>
            </w:pPr>
          </w:p>
        </w:tc>
        <w:tc>
          <w:tcPr>
            <w:tcW w:w="5287" w:type="dxa"/>
          </w:tcPr>
          <w:p w14:paraId="6C5981B0" w14:textId="77777777" w:rsidR="00194F5C" w:rsidRPr="001D682D" w:rsidRDefault="00194F5C" w:rsidP="001D682D">
            <w:pPr>
              <w:rPr>
                <w:rFonts w:cstheme="minorHAnsi"/>
                <w:color w:val="000000" w:themeColor="text1"/>
              </w:rPr>
            </w:pPr>
            <w:r w:rsidRPr="001D682D">
              <w:rPr>
                <w:rFonts w:cstheme="minorHAnsi"/>
                <w:color w:val="000000" w:themeColor="text1"/>
              </w:rPr>
              <w:t>The requirement to respond to denied requests with a rational should not be optional.</w:t>
            </w:r>
          </w:p>
        </w:tc>
        <w:tc>
          <w:tcPr>
            <w:tcW w:w="4050" w:type="dxa"/>
          </w:tcPr>
          <w:p w14:paraId="40D13E90" w14:textId="77777777" w:rsidR="00194F5C" w:rsidRPr="001D682D" w:rsidRDefault="00194F5C" w:rsidP="001D682D">
            <w:pPr>
              <w:rPr>
                <w:rFonts w:cstheme="minorHAnsi"/>
                <w:color w:val="000000" w:themeColor="text1"/>
              </w:rPr>
            </w:pPr>
            <w:r w:rsidRPr="001D682D">
              <w:rPr>
                <w:rFonts w:cstheme="minorHAnsi"/>
                <w:color w:val="000000" w:themeColor="text1"/>
              </w:rPr>
              <w:t>Update line 1009-1010 as follows</w:t>
            </w:r>
          </w:p>
          <w:p w14:paraId="3659FD72" w14:textId="77777777" w:rsidR="00194F5C" w:rsidRPr="001D682D" w:rsidRDefault="00194F5C" w:rsidP="001D682D">
            <w:pPr>
              <w:pStyle w:val="Default"/>
              <w:rPr>
                <w:rFonts w:asciiTheme="minorHAnsi" w:hAnsiTheme="minorHAnsi" w:cstheme="minorHAnsi"/>
                <w:color w:val="000000" w:themeColor="text1"/>
              </w:rPr>
            </w:pPr>
          </w:p>
          <w:p w14:paraId="355CBDCE" w14:textId="77777777" w:rsidR="00194F5C" w:rsidRPr="001D682D" w:rsidRDefault="00194F5C" w:rsidP="00194F5C">
            <w:pPr>
              <w:pStyle w:val="Default"/>
              <w:numPr>
                <w:ilvl w:val="0"/>
                <w:numId w:val="25"/>
              </w:numPr>
              <w:ind w:left="753"/>
              <w:rPr>
                <w:rFonts w:asciiTheme="minorHAnsi" w:hAnsiTheme="minorHAnsi" w:cstheme="minorHAnsi"/>
                <w:color w:val="000000" w:themeColor="text1"/>
              </w:rPr>
            </w:pPr>
            <w:r w:rsidRPr="001D682D">
              <w:rPr>
                <w:rFonts w:asciiTheme="minorHAnsi" w:hAnsiTheme="minorHAnsi" w:cstheme="minorHAnsi"/>
                <w:color w:val="000000" w:themeColor="text1"/>
              </w:rPr>
              <w:t xml:space="preserve">“e) Responses where disclosure of data (in whole or in part) has been denied </w:t>
            </w:r>
            <w:r w:rsidRPr="001D682D">
              <w:rPr>
                <w:rFonts w:asciiTheme="minorHAnsi" w:hAnsiTheme="minorHAnsi" w:cstheme="minorHAnsi"/>
                <w:strike/>
                <w:color w:val="000000" w:themeColor="text1"/>
              </w:rPr>
              <w:t>should</w:t>
            </w:r>
            <w:r w:rsidRPr="001D682D">
              <w:rPr>
                <w:rFonts w:asciiTheme="minorHAnsi" w:hAnsiTheme="minorHAnsi" w:cstheme="minorHAnsi"/>
                <w:color w:val="000000" w:themeColor="text1"/>
              </w:rPr>
              <w:t xml:space="preserve"> </w:t>
            </w:r>
            <w:r w:rsidRPr="00D14A39">
              <w:rPr>
                <w:rFonts w:asciiTheme="minorHAnsi" w:hAnsiTheme="minorHAnsi" w:cstheme="minorHAnsi"/>
                <w:b/>
                <w:bCs/>
                <w:color w:val="000000" w:themeColor="text1"/>
              </w:rPr>
              <w:t>MUST</w:t>
            </w:r>
            <w:r w:rsidRPr="001D682D">
              <w:rPr>
                <w:rFonts w:asciiTheme="minorHAnsi" w:hAnsiTheme="minorHAnsi" w:cstheme="minorHAnsi"/>
                <w:color w:val="000000" w:themeColor="text1"/>
              </w:rPr>
              <w:t xml:space="preserve"> </w:t>
            </w:r>
            <w:proofErr w:type="gramStart"/>
            <w:r w:rsidRPr="001D682D">
              <w:rPr>
                <w:rFonts w:asciiTheme="minorHAnsi" w:hAnsiTheme="minorHAnsi" w:cstheme="minorHAnsi"/>
                <w:color w:val="000000" w:themeColor="text1"/>
              </w:rPr>
              <w:t>include:</w:t>
            </w:r>
            <w:proofErr w:type="gramEnd"/>
            <w:r w:rsidRPr="001D682D">
              <w:rPr>
                <w:rFonts w:asciiTheme="minorHAnsi" w:hAnsiTheme="minorHAnsi" w:cstheme="minorHAnsi"/>
                <w:color w:val="000000" w:themeColor="text1"/>
              </w:rPr>
              <w:t xml:space="preserve"> rationale sufficient…” </w:t>
            </w:r>
          </w:p>
          <w:p w14:paraId="41EA54F0" w14:textId="77777777" w:rsidR="00194F5C" w:rsidRPr="001D682D" w:rsidRDefault="00194F5C" w:rsidP="001D682D">
            <w:pPr>
              <w:rPr>
                <w:rFonts w:cstheme="minorHAnsi"/>
                <w:color w:val="000000" w:themeColor="text1"/>
              </w:rPr>
            </w:pPr>
          </w:p>
        </w:tc>
      </w:tr>
      <w:tr w:rsidR="001D682D" w:rsidRPr="001D682D" w14:paraId="1D6FFC83" w14:textId="77777777" w:rsidTr="001D682D">
        <w:tc>
          <w:tcPr>
            <w:tcW w:w="805" w:type="dxa"/>
          </w:tcPr>
          <w:p w14:paraId="39FD9B62" w14:textId="2309CE5C" w:rsidR="00810389" w:rsidRPr="00AA6948" w:rsidRDefault="00AA6948" w:rsidP="00AA6948">
            <w:pPr>
              <w:rPr>
                <w:rFonts w:cstheme="minorHAnsi"/>
                <w:color w:val="000000" w:themeColor="text1"/>
              </w:rPr>
            </w:pPr>
            <w:r>
              <w:rPr>
                <w:rFonts w:cstheme="minorHAnsi"/>
                <w:color w:val="000000" w:themeColor="text1"/>
              </w:rPr>
              <w:lastRenderedPageBreak/>
              <w:t>16.</w:t>
            </w:r>
          </w:p>
        </w:tc>
        <w:tc>
          <w:tcPr>
            <w:tcW w:w="2633" w:type="dxa"/>
          </w:tcPr>
          <w:p w14:paraId="513EC9FB" w14:textId="77777777" w:rsidR="00810389" w:rsidRPr="001D682D" w:rsidRDefault="00810389" w:rsidP="00810389">
            <w:pPr>
              <w:rPr>
                <w:rFonts w:cstheme="minorHAnsi"/>
                <w:color w:val="000000" w:themeColor="text1"/>
              </w:rPr>
            </w:pPr>
            <w:r w:rsidRPr="001D682D">
              <w:rPr>
                <w:rFonts w:cstheme="minorHAnsi"/>
                <w:color w:val="000000" w:themeColor="text1"/>
              </w:rPr>
              <w:t>p. 29, l. 1044</w:t>
            </w:r>
          </w:p>
          <w:p w14:paraId="70D771AE" w14:textId="77777777" w:rsidR="00810389" w:rsidRPr="001D682D" w:rsidRDefault="00810389" w:rsidP="00810389">
            <w:pPr>
              <w:rPr>
                <w:rFonts w:cstheme="minorHAnsi"/>
                <w:color w:val="000000" w:themeColor="text1"/>
              </w:rPr>
            </w:pPr>
          </w:p>
          <w:p w14:paraId="143115B4" w14:textId="77777777" w:rsidR="00810389" w:rsidRPr="001D682D" w:rsidRDefault="00810389" w:rsidP="00810389">
            <w:pPr>
              <w:rPr>
                <w:rFonts w:cstheme="minorHAnsi"/>
                <w:color w:val="000000" w:themeColor="text1"/>
              </w:rPr>
            </w:pPr>
            <w:r w:rsidRPr="001D682D">
              <w:rPr>
                <w:rFonts w:cstheme="minorHAnsi"/>
                <w:color w:val="000000" w:themeColor="text1"/>
              </w:rPr>
              <w:t>Flagged by: GAC</w:t>
            </w:r>
          </w:p>
          <w:p w14:paraId="3A1A46AD" w14:textId="77777777" w:rsidR="00810389" w:rsidRPr="001D682D" w:rsidRDefault="00810389" w:rsidP="00810389">
            <w:pPr>
              <w:rPr>
                <w:rFonts w:cstheme="minorHAnsi"/>
                <w:color w:val="000000" w:themeColor="text1"/>
              </w:rPr>
            </w:pPr>
          </w:p>
          <w:p w14:paraId="1D161BBD"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7432E0AC" w14:textId="77777777" w:rsidR="00810389" w:rsidRPr="001D682D" w:rsidRDefault="00810389" w:rsidP="00810389">
            <w:pPr>
              <w:rPr>
                <w:rFonts w:cstheme="minorHAnsi"/>
                <w:color w:val="000000" w:themeColor="text1"/>
              </w:rPr>
            </w:pPr>
          </w:p>
        </w:tc>
        <w:tc>
          <w:tcPr>
            <w:tcW w:w="5287" w:type="dxa"/>
          </w:tcPr>
          <w:p w14:paraId="7ECFBA6C"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GAC Montreal </w:t>
            </w:r>
            <w:proofErr w:type="spellStart"/>
            <w:r w:rsidRPr="001D682D">
              <w:rPr>
                <w:rFonts w:cstheme="minorHAnsi"/>
                <w:color w:val="000000" w:themeColor="text1"/>
              </w:rPr>
              <w:t>Communiquè</w:t>
            </w:r>
            <w:proofErr w:type="spellEnd"/>
            <w:r w:rsidRPr="001D682D">
              <w:rPr>
                <w:rFonts w:cstheme="minorHAnsi"/>
                <w:color w:val="000000" w:themeColor="text1"/>
              </w:rPr>
              <w:t xml:space="preserve"> advised ICANN compliance to create a separate complaint form and track these issues under a separate process, so arguably, these issues w/n fall within ICANN’s “standard” process</w:t>
            </w:r>
          </w:p>
          <w:p w14:paraId="7DD78EF3" w14:textId="77777777" w:rsidR="00810389" w:rsidRPr="001D682D" w:rsidRDefault="00810389" w:rsidP="00810389">
            <w:pPr>
              <w:rPr>
                <w:rFonts w:cstheme="minorHAnsi"/>
                <w:color w:val="000000" w:themeColor="text1"/>
              </w:rPr>
            </w:pPr>
          </w:p>
          <w:p w14:paraId="5EE21D78" w14:textId="3871524A" w:rsidR="00810389" w:rsidRPr="001D682D" w:rsidRDefault="00810389" w:rsidP="00810389">
            <w:pPr>
              <w:rPr>
                <w:rFonts w:cstheme="minorHAnsi"/>
                <w:color w:val="000000" w:themeColor="text1"/>
              </w:rPr>
            </w:pPr>
            <w:r w:rsidRPr="001D682D">
              <w:rPr>
                <w:rFonts w:cstheme="minorHAnsi"/>
                <w:color w:val="000000" w:themeColor="text1"/>
              </w:rPr>
              <w:t>Delete “standard”</w:t>
            </w:r>
          </w:p>
        </w:tc>
        <w:tc>
          <w:tcPr>
            <w:tcW w:w="4050" w:type="dxa"/>
          </w:tcPr>
          <w:p w14:paraId="23916F85" w14:textId="65E7212B" w:rsidR="00810389" w:rsidRPr="001D682D" w:rsidRDefault="00810389" w:rsidP="00810389">
            <w:pPr>
              <w:rPr>
                <w:rFonts w:cstheme="minorHAnsi"/>
                <w:color w:val="000000" w:themeColor="text1"/>
                <w:highlight w:val="red"/>
              </w:rPr>
            </w:pPr>
            <w:r w:rsidRPr="001D682D">
              <w:rPr>
                <w:rFonts w:cstheme="minorHAnsi"/>
                <w:color w:val="000000" w:themeColor="text1"/>
              </w:rPr>
              <w:t xml:space="preserve">If a requestor is of the view that its request was denied erroneously, a complaint should be filed with ICANN Compliance. ICANN Compliance should be prepared to investigate complaints regarding disclosure requests under its </w:t>
            </w:r>
            <w:r w:rsidRPr="001D682D">
              <w:rPr>
                <w:rFonts w:cstheme="minorHAnsi"/>
                <w:strike/>
                <w:color w:val="000000" w:themeColor="text1"/>
              </w:rPr>
              <w:t>standard</w:t>
            </w:r>
            <w:r w:rsidRPr="001D682D">
              <w:rPr>
                <w:rFonts w:cstheme="minorHAnsi"/>
                <w:color w:val="000000" w:themeColor="text1"/>
              </w:rPr>
              <w:t xml:space="preserve"> enforcement processes.</w:t>
            </w:r>
          </w:p>
        </w:tc>
      </w:tr>
      <w:tr w:rsidR="001D682D" w:rsidRPr="001D682D" w14:paraId="13DD0FC9" w14:textId="77777777" w:rsidTr="001D682D">
        <w:tc>
          <w:tcPr>
            <w:tcW w:w="805" w:type="dxa"/>
          </w:tcPr>
          <w:p w14:paraId="52A9385F" w14:textId="182ABA71" w:rsidR="00FC0E2C" w:rsidRPr="00AA6948" w:rsidRDefault="00AA6948" w:rsidP="00AA6948">
            <w:pPr>
              <w:rPr>
                <w:rFonts w:cstheme="minorHAnsi"/>
                <w:color w:val="000000" w:themeColor="text1"/>
              </w:rPr>
            </w:pPr>
            <w:r>
              <w:rPr>
                <w:rFonts w:cstheme="minorHAnsi"/>
                <w:color w:val="000000" w:themeColor="text1"/>
              </w:rPr>
              <w:t>17.</w:t>
            </w:r>
          </w:p>
        </w:tc>
        <w:tc>
          <w:tcPr>
            <w:tcW w:w="2633" w:type="dxa"/>
          </w:tcPr>
          <w:p w14:paraId="44E19D4F" w14:textId="77777777" w:rsidR="00FC0E2C" w:rsidRPr="001D682D" w:rsidRDefault="00FC0E2C" w:rsidP="00810389">
            <w:pPr>
              <w:rPr>
                <w:rFonts w:cstheme="minorHAnsi"/>
                <w:color w:val="000000" w:themeColor="text1"/>
              </w:rPr>
            </w:pPr>
            <w:r w:rsidRPr="001D682D">
              <w:rPr>
                <w:rFonts w:cstheme="minorHAnsi"/>
                <w:color w:val="000000" w:themeColor="text1"/>
              </w:rPr>
              <w:t>1091</w:t>
            </w:r>
          </w:p>
          <w:p w14:paraId="68579D02" w14:textId="77777777" w:rsidR="00FC0E2C" w:rsidRPr="001D682D" w:rsidRDefault="00FC0E2C" w:rsidP="00810389">
            <w:pPr>
              <w:rPr>
                <w:rFonts w:cstheme="minorHAnsi"/>
                <w:color w:val="000000" w:themeColor="text1"/>
                <w:highlight w:val="red"/>
              </w:rPr>
            </w:pPr>
          </w:p>
          <w:p w14:paraId="40E484AE" w14:textId="2865B92E" w:rsidR="00FC0E2C" w:rsidRPr="001D682D" w:rsidRDefault="00FC0E2C" w:rsidP="00810389">
            <w:pPr>
              <w:rPr>
                <w:rFonts w:cstheme="minorHAnsi"/>
                <w:color w:val="000000" w:themeColor="text1"/>
                <w:highlight w:val="red"/>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Volker and Mark SV</w:t>
            </w:r>
          </w:p>
        </w:tc>
        <w:tc>
          <w:tcPr>
            <w:tcW w:w="5287" w:type="dxa"/>
          </w:tcPr>
          <w:p w14:paraId="19C2DDD5" w14:textId="2970021F" w:rsidR="00FC0E2C" w:rsidRPr="001D682D" w:rsidRDefault="00FC0E2C" w:rsidP="00810389">
            <w:pPr>
              <w:rPr>
                <w:rFonts w:cstheme="minorHAnsi"/>
                <w:color w:val="000000" w:themeColor="text1"/>
                <w:highlight w:val="red"/>
              </w:rPr>
            </w:pPr>
            <w:r w:rsidRPr="001D682D">
              <w:rPr>
                <w:rFonts w:cstheme="minorHAnsi"/>
                <w:color w:val="000000" w:themeColor="text1"/>
              </w:rPr>
              <w:t xml:space="preserve">Need to add a clarification that the matrix is expected to be further reviewed in response to public comment. </w:t>
            </w:r>
          </w:p>
        </w:tc>
        <w:tc>
          <w:tcPr>
            <w:tcW w:w="4050" w:type="dxa"/>
          </w:tcPr>
          <w:p w14:paraId="63C4E6F4" w14:textId="490E2B8A" w:rsidR="00FC0E2C" w:rsidRPr="001D682D" w:rsidRDefault="00FC0E2C" w:rsidP="00810389">
            <w:pPr>
              <w:rPr>
                <w:rFonts w:eastAsia="Times New Roman" w:cstheme="minorHAnsi"/>
                <w:b/>
                <w:bCs/>
                <w:color w:val="000000" w:themeColor="text1"/>
              </w:rPr>
            </w:pPr>
            <w:r w:rsidRPr="001D682D">
              <w:rPr>
                <w:rFonts w:cstheme="minorHAnsi"/>
                <w:b/>
                <w:bCs/>
                <w:color w:val="000000" w:themeColor="text1"/>
              </w:rPr>
              <w:t>For the avoidance of doubt, the below matrix and accompanying text represent a starting proposal to gather community feedback. Accordingly, the proposed times are subject to change based on comments received.</w:t>
            </w:r>
          </w:p>
        </w:tc>
      </w:tr>
      <w:tr w:rsidR="001D682D" w:rsidRPr="001D682D" w14:paraId="15AD1D92" w14:textId="77777777" w:rsidTr="001D682D">
        <w:tc>
          <w:tcPr>
            <w:tcW w:w="805" w:type="dxa"/>
          </w:tcPr>
          <w:p w14:paraId="508CA32B" w14:textId="2D1BDB30" w:rsidR="00810389" w:rsidRPr="00AA6948" w:rsidRDefault="00AA6948" w:rsidP="00AA6948">
            <w:pPr>
              <w:rPr>
                <w:rFonts w:cstheme="minorHAnsi"/>
                <w:color w:val="000000" w:themeColor="text1"/>
              </w:rPr>
            </w:pPr>
            <w:r>
              <w:rPr>
                <w:rFonts w:cstheme="minorHAnsi"/>
                <w:color w:val="000000" w:themeColor="text1"/>
              </w:rPr>
              <w:t>18.</w:t>
            </w:r>
          </w:p>
        </w:tc>
        <w:tc>
          <w:tcPr>
            <w:tcW w:w="2633" w:type="dxa"/>
          </w:tcPr>
          <w:p w14:paraId="3E5C968B" w14:textId="77777777" w:rsidR="00810389" w:rsidRPr="001D682D" w:rsidRDefault="00810389" w:rsidP="00810389">
            <w:pPr>
              <w:rPr>
                <w:rFonts w:cstheme="minorHAnsi"/>
                <w:color w:val="000000" w:themeColor="text1"/>
              </w:rPr>
            </w:pPr>
            <w:r w:rsidRPr="001D682D">
              <w:rPr>
                <w:rFonts w:cstheme="minorHAnsi"/>
                <w:color w:val="000000" w:themeColor="text1"/>
              </w:rPr>
              <w:t>p. 31, l. 1113</w:t>
            </w:r>
          </w:p>
          <w:p w14:paraId="010817E2" w14:textId="77777777" w:rsidR="00810389" w:rsidRPr="001D682D" w:rsidRDefault="00810389" w:rsidP="00810389">
            <w:pPr>
              <w:rPr>
                <w:rFonts w:cstheme="minorHAnsi"/>
                <w:color w:val="000000" w:themeColor="text1"/>
              </w:rPr>
            </w:pPr>
          </w:p>
          <w:p w14:paraId="2E88F439" w14:textId="77777777" w:rsidR="00810389" w:rsidRPr="001D682D" w:rsidRDefault="00810389" w:rsidP="00810389">
            <w:pPr>
              <w:rPr>
                <w:rFonts w:cstheme="minorHAnsi"/>
                <w:color w:val="000000" w:themeColor="text1"/>
              </w:rPr>
            </w:pPr>
            <w:r w:rsidRPr="001D682D">
              <w:rPr>
                <w:rFonts w:cstheme="minorHAnsi"/>
                <w:color w:val="000000" w:themeColor="text1"/>
              </w:rPr>
              <w:t>Flagged by: GAC</w:t>
            </w:r>
          </w:p>
          <w:p w14:paraId="570DEE3F" w14:textId="77777777" w:rsidR="00810389" w:rsidRPr="001D682D" w:rsidRDefault="00810389" w:rsidP="00810389">
            <w:pPr>
              <w:rPr>
                <w:rFonts w:cstheme="minorHAnsi"/>
                <w:color w:val="000000" w:themeColor="text1"/>
              </w:rPr>
            </w:pPr>
          </w:p>
          <w:p w14:paraId="4C79CD6D"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by: </w:t>
            </w:r>
          </w:p>
          <w:p w14:paraId="77CAAB5B" w14:textId="77777777" w:rsidR="00810389" w:rsidRPr="001D682D" w:rsidRDefault="00810389" w:rsidP="00810389">
            <w:pPr>
              <w:rPr>
                <w:rFonts w:cstheme="minorHAnsi"/>
                <w:color w:val="000000" w:themeColor="text1"/>
              </w:rPr>
            </w:pPr>
          </w:p>
        </w:tc>
        <w:tc>
          <w:tcPr>
            <w:tcW w:w="5287" w:type="dxa"/>
          </w:tcPr>
          <w:p w14:paraId="0FA3C288" w14:textId="77777777" w:rsidR="00810389" w:rsidRPr="001D682D" w:rsidRDefault="00810389" w:rsidP="00810389">
            <w:pPr>
              <w:rPr>
                <w:rFonts w:cstheme="minorHAnsi"/>
                <w:color w:val="000000" w:themeColor="text1"/>
              </w:rPr>
            </w:pPr>
            <w:r w:rsidRPr="001D682D">
              <w:rPr>
                <w:rFonts w:cstheme="minorHAnsi"/>
                <w:color w:val="000000" w:themeColor="text1"/>
              </w:rPr>
              <w:t xml:space="preserve">We discussed that review of the SLA targets should take place more frequently than once a year.  </w:t>
            </w:r>
          </w:p>
          <w:p w14:paraId="4B17E45A" w14:textId="77777777" w:rsidR="00810389" w:rsidRPr="001D682D" w:rsidRDefault="00810389" w:rsidP="00810389">
            <w:pPr>
              <w:rPr>
                <w:rFonts w:cstheme="minorHAnsi"/>
                <w:color w:val="000000" w:themeColor="text1"/>
              </w:rPr>
            </w:pPr>
          </w:p>
          <w:p w14:paraId="6EA0231D" w14:textId="77777777" w:rsidR="00810389" w:rsidRPr="001D682D" w:rsidRDefault="00810389" w:rsidP="00810389">
            <w:pPr>
              <w:rPr>
                <w:rFonts w:cstheme="minorHAnsi"/>
                <w:color w:val="000000" w:themeColor="text1"/>
              </w:rPr>
            </w:pPr>
            <w:r w:rsidRPr="001D682D">
              <w:rPr>
                <w:rFonts w:cstheme="minorHAnsi"/>
                <w:color w:val="000000" w:themeColor="text1"/>
              </w:rPr>
              <w:t>Replace “annually” with “quarterly”</w:t>
            </w:r>
          </w:p>
          <w:p w14:paraId="351CBD51" w14:textId="186A8FB5" w:rsidR="00810389" w:rsidRPr="001D682D" w:rsidRDefault="00810389" w:rsidP="00810389">
            <w:pPr>
              <w:rPr>
                <w:rFonts w:cstheme="minorHAnsi"/>
                <w:color w:val="000000" w:themeColor="text1"/>
              </w:rPr>
            </w:pPr>
          </w:p>
        </w:tc>
        <w:tc>
          <w:tcPr>
            <w:tcW w:w="4050" w:type="dxa"/>
          </w:tcPr>
          <w:p w14:paraId="2A979EA0" w14:textId="408F2E4B" w:rsidR="00810389" w:rsidRPr="001D682D" w:rsidRDefault="00810389" w:rsidP="00810389">
            <w:pPr>
              <w:rPr>
                <w:rFonts w:cstheme="minorHAnsi"/>
                <w:color w:val="000000" w:themeColor="text1"/>
                <w:highlight w:val="red"/>
              </w:rPr>
            </w:pPr>
            <w:r w:rsidRPr="001D682D">
              <w:rPr>
                <w:rFonts w:cstheme="minorHAnsi"/>
                <w:color w:val="000000" w:themeColor="text1"/>
              </w:rPr>
              <w:t xml:space="preserve">Response Targets and Compliance Targets shall be reviewed, at a minimum, </w:t>
            </w:r>
            <w:r w:rsidRPr="001D682D">
              <w:rPr>
                <w:rFonts w:cstheme="minorHAnsi"/>
                <w:b/>
                <w:bCs/>
                <w:color w:val="000000" w:themeColor="text1"/>
              </w:rPr>
              <w:t>quarterly</w:t>
            </w:r>
            <w:r w:rsidRPr="001D682D">
              <w:rPr>
                <w:rFonts w:cstheme="minorHAnsi"/>
                <w:color w:val="000000" w:themeColor="text1"/>
              </w:rPr>
              <w:t xml:space="preserve"> </w:t>
            </w:r>
            <w:r w:rsidRPr="001D682D">
              <w:rPr>
                <w:rFonts w:cstheme="minorHAnsi"/>
                <w:strike/>
                <w:color w:val="000000" w:themeColor="text1"/>
              </w:rPr>
              <w:t>annually</w:t>
            </w:r>
            <w:r w:rsidRPr="001D682D">
              <w:rPr>
                <w:rFonts w:cstheme="minorHAnsi"/>
                <w:color w:val="000000" w:themeColor="text1"/>
              </w:rPr>
              <w:t>. A review mechanism will be further developed by the EPDP Team, but community input in response to the public comment period will be helpful.</w:t>
            </w:r>
          </w:p>
        </w:tc>
      </w:tr>
      <w:tr w:rsidR="001D682D" w:rsidRPr="001D682D" w14:paraId="28AFB8FA" w14:textId="77777777" w:rsidTr="009A77D1">
        <w:tc>
          <w:tcPr>
            <w:tcW w:w="805" w:type="dxa"/>
            <w:shd w:val="clear" w:color="auto" w:fill="F7CAAC" w:themeFill="accent2" w:themeFillTint="66"/>
          </w:tcPr>
          <w:p w14:paraId="55F0ABCB" w14:textId="6B73E07E" w:rsidR="00810389" w:rsidRPr="00AA6948" w:rsidRDefault="00AA6948" w:rsidP="00AA6948">
            <w:pPr>
              <w:rPr>
                <w:rFonts w:cstheme="minorHAnsi"/>
                <w:color w:val="000000" w:themeColor="text1"/>
              </w:rPr>
            </w:pPr>
            <w:r>
              <w:rPr>
                <w:rFonts w:cstheme="minorHAnsi"/>
                <w:color w:val="000000" w:themeColor="text1"/>
              </w:rPr>
              <w:t>19.</w:t>
            </w:r>
          </w:p>
        </w:tc>
        <w:tc>
          <w:tcPr>
            <w:tcW w:w="2633" w:type="dxa"/>
            <w:shd w:val="clear" w:color="auto" w:fill="F7CAAC" w:themeFill="accent2" w:themeFillTint="66"/>
          </w:tcPr>
          <w:p w14:paraId="0E82256D" w14:textId="77777777" w:rsidR="00810389" w:rsidRPr="001D682D" w:rsidRDefault="00810389" w:rsidP="00810389">
            <w:pPr>
              <w:rPr>
                <w:rFonts w:cstheme="minorHAnsi"/>
                <w:color w:val="000000" w:themeColor="text1"/>
              </w:rPr>
            </w:pPr>
            <w:r w:rsidRPr="001D682D">
              <w:rPr>
                <w:rFonts w:cstheme="minorHAnsi"/>
                <w:color w:val="000000" w:themeColor="text1"/>
              </w:rPr>
              <w:t>1391-1395</w:t>
            </w:r>
          </w:p>
          <w:p w14:paraId="430C01BD" w14:textId="77777777" w:rsidR="00810389" w:rsidRPr="001D682D" w:rsidRDefault="00810389" w:rsidP="00810389">
            <w:pPr>
              <w:rPr>
                <w:rFonts w:cstheme="minorHAnsi"/>
                <w:color w:val="000000" w:themeColor="text1"/>
              </w:rPr>
            </w:pPr>
            <w:r w:rsidRPr="001D682D">
              <w:rPr>
                <w:rFonts w:cstheme="minorHAnsi"/>
                <w:color w:val="000000" w:themeColor="text1"/>
              </w:rPr>
              <w:t>See issue #1. Language is similar but this statement includes “financially (or commercially) reasonable” which is not mentioned earlier.</w:t>
            </w:r>
          </w:p>
          <w:p w14:paraId="546DD4B1" w14:textId="77777777" w:rsidR="00810389" w:rsidRPr="001D682D" w:rsidRDefault="00810389" w:rsidP="00810389">
            <w:pPr>
              <w:rPr>
                <w:rFonts w:cstheme="minorHAnsi"/>
                <w:color w:val="000000" w:themeColor="text1"/>
              </w:rPr>
            </w:pPr>
          </w:p>
          <w:p w14:paraId="14855F7F" w14:textId="77777777" w:rsidR="00810389" w:rsidRPr="001D682D" w:rsidRDefault="00810389" w:rsidP="00810389">
            <w:pPr>
              <w:rPr>
                <w:rFonts w:cstheme="minorHAnsi"/>
                <w:color w:val="000000" w:themeColor="text1"/>
              </w:rPr>
            </w:pPr>
            <w:r w:rsidRPr="001D682D">
              <w:rPr>
                <w:rFonts w:cstheme="minorHAnsi"/>
                <w:color w:val="000000" w:themeColor="text1"/>
              </w:rPr>
              <w:t>Flagged by: NCSG</w:t>
            </w:r>
          </w:p>
          <w:p w14:paraId="5BAD52C4" w14:textId="77777777" w:rsidR="00810389" w:rsidRPr="001D682D" w:rsidRDefault="00810389" w:rsidP="00810389">
            <w:pPr>
              <w:rPr>
                <w:rFonts w:cstheme="minorHAnsi"/>
                <w:color w:val="000000" w:themeColor="text1"/>
              </w:rPr>
            </w:pPr>
          </w:p>
          <w:p w14:paraId="234D1BEC" w14:textId="55942048" w:rsidR="00810389" w:rsidRPr="001D682D" w:rsidRDefault="00810389" w:rsidP="00810389">
            <w:pPr>
              <w:rPr>
                <w:rFonts w:cstheme="minorHAnsi"/>
                <w:color w:val="000000" w:themeColor="text1"/>
              </w:rPr>
            </w:pPr>
            <w:r w:rsidRPr="001D682D">
              <w:rPr>
                <w:rFonts w:cstheme="minorHAnsi"/>
                <w:color w:val="000000" w:themeColor="text1"/>
              </w:rPr>
              <w:t xml:space="preserve">Requested to be discussed </w:t>
            </w:r>
            <w:proofErr w:type="gramStart"/>
            <w:r w:rsidRPr="001D682D">
              <w:rPr>
                <w:rFonts w:cstheme="minorHAnsi"/>
                <w:color w:val="000000" w:themeColor="text1"/>
              </w:rPr>
              <w:t>by:</w:t>
            </w:r>
            <w:proofErr w:type="gramEnd"/>
            <w:r w:rsidRPr="001D682D">
              <w:rPr>
                <w:rFonts w:cstheme="minorHAnsi"/>
                <w:color w:val="000000" w:themeColor="text1"/>
              </w:rPr>
              <w:t xml:space="preserve"> </w:t>
            </w:r>
            <w:r w:rsidR="009A77D1">
              <w:rPr>
                <w:rFonts w:cstheme="minorHAnsi"/>
                <w:color w:val="000000" w:themeColor="text1"/>
              </w:rPr>
              <w:t>IPC</w:t>
            </w:r>
          </w:p>
          <w:p w14:paraId="0FEF9ECF" w14:textId="3EAB8082" w:rsidR="00810389" w:rsidRPr="001D682D" w:rsidRDefault="00810389" w:rsidP="00810389">
            <w:pPr>
              <w:rPr>
                <w:rFonts w:cstheme="minorHAnsi"/>
                <w:color w:val="000000" w:themeColor="text1"/>
              </w:rPr>
            </w:pPr>
          </w:p>
        </w:tc>
        <w:tc>
          <w:tcPr>
            <w:tcW w:w="5287" w:type="dxa"/>
            <w:shd w:val="clear" w:color="auto" w:fill="F7CAAC" w:themeFill="accent2" w:themeFillTint="66"/>
          </w:tcPr>
          <w:p w14:paraId="76AC15AE" w14:textId="7E793013" w:rsidR="00810389" w:rsidRPr="001D682D" w:rsidRDefault="00810389" w:rsidP="00810389">
            <w:pPr>
              <w:rPr>
                <w:rFonts w:cstheme="minorHAnsi"/>
                <w:color w:val="000000" w:themeColor="text1"/>
              </w:rPr>
            </w:pPr>
            <w:r w:rsidRPr="001D682D">
              <w:rPr>
                <w:rFonts w:cstheme="minorHAnsi"/>
                <w:color w:val="000000" w:themeColor="text1"/>
              </w:rPr>
              <w:lastRenderedPageBreak/>
              <w:t>See Issue #1. We favor substituting our language from Issue #1 for the lines 1391-1395. The following text actually differentiates between request automation and disclosure automation and can be retained.</w:t>
            </w:r>
          </w:p>
        </w:tc>
        <w:tc>
          <w:tcPr>
            <w:tcW w:w="4050" w:type="dxa"/>
            <w:shd w:val="clear" w:color="auto" w:fill="F7CAAC" w:themeFill="accent2" w:themeFillTint="66"/>
          </w:tcPr>
          <w:p w14:paraId="4A0BEB24" w14:textId="1EA7C952" w:rsidR="00810389" w:rsidRPr="001D682D" w:rsidRDefault="00810389" w:rsidP="00810389">
            <w:pPr>
              <w:rPr>
                <w:rFonts w:eastAsia="Calibri" w:cstheme="minorHAnsi"/>
                <w:b/>
                <w:bCs/>
                <w:strike/>
                <w:color w:val="000000" w:themeColor="text1"/>
              </w:rPr>
            </w:pPr>
            <w:r w:rsidRPr="001D682D">
              <w:rPr>
                <w:rFonts w:cstheme="minorHAnsi"/>
                <w:strike/>
                <w:color w:val="000000" w:themeColor="text1"/>
              </w:rPr>
              <w:t xml:space="preserve">The EPDP Team acknowledges that full automation of the SSAD may not be </w:t>
            </w:r>
            <w:proofErr w:type="gramStart"/>
            <w:r w:rsidRPr="001D682D">
              <w:rPr>
                <w:rFonts w:cstheme="minorHAnsi"/>
                <w:strike/>
                <w:color w:val="000000" w:themeColor="text1"/>
              </w:rPr>
              <w:t>possible, but</w:t>
            </w:r>
            <w:proofErr w:type="gramEnd"/>
            <w:r w:rsidRPr="001D682D">
              <w:rPr>
                <w:rFonts w:cstheme="minorHAnsi"/>
                <w:strike/>
                <w:color w:val="000000" w:themeColor="text1"/>
              </w:rPr>
              <w:t xml:space="preserve"> recommends that the SSAD must be automated where technically feasible, legally permissible and financially (or commercially) reasonable. Additionally, in areas where automation is not both technically feasible and legally permissible, the EPDP Team </w:t>
            </w:r>
            <w:r w:rsidRPr="001D682D">
              <w:rPr>
                <w:rFonts w:cstheme="minorHAnsi"/>
                <w:strike/>
                <w:color w:val="000000" w:themeColor="text1"/>
              </w:rPr>
              <w:lastRenderedPageBreak/>
              <w:t>recommends standardization as the baseline objective.</w:t>
            </w:r>
          </w:p>
          <w:p w14:paraId="6901E782" w14:textId="77777777" w:rsidR="00810389" w:rsidRPr="001D682D" w:rsidRDefault="00810389" w:rsidP="00810389">
            <w:pPr>
              <w:rPr>
                <w:rFonts w:eastAsia="Calibri" w:cstheme="minorHAnsi"/>
                <w:b/>
                <w:bCs/>
                <w:color w:val="000000" w:themeColor="text1"/>
              </w:rPr>
            </w:pPr>
          </w:p>
          <w:p w14:paraId="42C8B40A" w14:textId="4648917B" w:rsidR="00810389" w:rsidRPr="001D682D" w:rsidRDefault="00810389" w:rsidP="00810389">
            <w:pPr>
              <w:rPr>
                <w:rFonts w:cstheme="minorHAnsi"/>
                <w:color w:val="000000" w:themeColor="text1"/>
              </w:rPr>
            </w:pPr>
            <w:r w:rsidRPr="001D682D">
              <w:rPr>
                <w:rFonts w:eastAsia="Calibri" w:cstheme="minorHAnsi"/>
                <w:b/>
                <w:bCs/>
                <w:color w:val="000000" w:themeColor="text1"/>
              </w:rPr>
              <w:t>The EPDP Team recommends that the receipt, authentication and transmission of SSAD requests be fully automated insofar as it is technically feasible. The EPDP team recommends that disclosure decisions should be automated where technically and commercially feasible, legally permissible and there is a compelling security, stability or resiliency rationale for doing so. In areas where automation does not meet these criteria, standardization of disclosure decisions is the baseline objective.”</w:t>
            </w:r>
          </w:p>
        </w:tc>
      </w:tr>
      <w:tr w:rsidR="001D682D" w:rsidRPr="001D682D" w14:paraId="34B96B77" w14:textId="77777777" w:rsidTr="00194F5C">
        <w:tc>
          <w:tcPr>
            <w:tcW w:w="805" w:type="dxa"/>
          </w:tcPr>
          <w:p w14:paraId="3DDA44E8" w14:textId="3E53CFC7" w:rsidR="00194F5C" w:rsidRPr="00AA6948" w:rsidRDefault="00AA6948" w:rsidP="00AA6948">
            <w:pPr>
              <w:rPr>
                <w:rFonts w:cstheme="minorHAnsi"/>
                <w:color w:val="000000" w:themeColor="text1"/>
              </w:rPr>
            </w:pPr>
            <w:r>
              <w:rPr>
                <w:rFonts w:cstheme="minorHAnsi"/>
                <w:color w:val="000000" w:themeColor="text1"/>
              </w:rPr>
              <w:lastRenderedPageBreak/>
              <w:t>20.</w:t>
            </w:r>
          </w:p>
        </w:tc>
        <w:tc>
          <w:tcPr>
            <w:tcW w:w="2633" w:type="dxa"/>
          </w:tcPr>
          <w:p w14:paraId="799248C0" w14:textId="77777777" w:rsidR="00194F5C" w:rsidRPr="001D682D" w:rsidRDefault="00194F5C" w:rsidP="001D682D">
            <w:pPr>
              <w:rPr>
                <w:rFonts w:cstheme="minorHAnsi"/>
                <w:color w:val="000000" w:themeColor="text1"/>
              </w:rPr>
            </w:pPr>
            <w:r w:rsidRPr="001D682D">
              <w:rPr>
                <w:rFonts w:cstheme="minorHAnsi"/>
                <w:color w:val="000000" w:themeColor="text1"/>
              </w:rPr>
              <w:t>Rec #17 – Logging</w:t>
            </w:r>
          </w:p>
          <w:p w14:paraId="7BFDF119" w14:textId="77777777" w:rsidR="00194F5C" w:rsidRPr="001D682D" w:rsidRDefault="00194F5C" w:rsidP="001D682D">
            <w:pPr>
              <w:rPr>
                <w:rFonts w:cstheme="minorHAnsi"/>
                <w:color w:val="000000" w:themeColor="text1"/>
              </w:rPr>
            </w:pPr>
          </w:p>
          <w:p w14:paraId="2AC94403" w14:textId="77777777" w:rsidR="00194F5C" w:rsidRPr="001D682D" w:rsidRDefault="00194F5C" w:rsidP="001D682D">
            <w:pPr>
              <w:rPr>
                <w:rFonts w:cstheme="minorHAnsi"/>
                <w:color w:val="000000" w:themeColor="text1"/>
              </w:rPr>
            </w:pPr>
            <w:r w:rsidRPr="001D682D">
              <w:rPr>
                <w:rFonts w:cstheme="minorHAnsi"/>
                <w:color w:val="000000" w:themeColor="text1"/>
              </w:rPr>
              <w:t>Line 1438</w:t>
            </w:r>
          </w:p>
          <w:p w14:paraId="50823EEC" w14:textId="77777777" w:rsidR="00194F5C" w:rsidRPr="001D682D" w:rsidRDefault="00194F5C" w:rsidP="001D682D">
            <w:pPr>
              <w:rPr>
                <w:rFonts w:cstheme="minorHAnsi"/>
                <w:color w:val="000000" w:themeColor="text1"/>
              </w:rPr>
            </w:pPr>
          </w:p>
          <w:p w14:paraId="2FB4B927" w14:textId="07707BA9" w:rsidR="00194F5C" w:rsidRPr="001D682D" w:rsidRDefault="00194F5C" w:rsidP="00194F5C">
            <w:pPr>
              <w:rPr>
                <w:rFonts w:cstheme="minorHAnsi"/>
                <w:color w:val="000000" w:themeColor="text1"/>
              </w:rPr>
            </w:pPr>
            <w:r w:rsidRPr="001D682D">
              <w:rPr>
                <w:rFonts w:cstheme="minorHAnsi"/>
                <w:color w:val="000000" w:themeColor="text1"/>
              </w:rPr>
              <w:t xml:space="preserve">Flagged </w:t>
            </w:r>
            <w:proofErr w:type="gramStart"/>
            <w:r w:rsidRPr="001D682D">
              <w:rPr>
                <w:rFonts w:cstheme="minorHAnsi"/>
                <w:color w:val="000000" w:themeColor="text1"/>
              </w:rPr>
              <w:t>by:</w:t>
            </w:r>
            <w:proofErr w:type="gramEnd"/>
            <w:r w:rsidRPr="001D682D">
              <w:rPr>
                <w:rFonts w:cstheme="minorHAnsi"/>
                <w:color w:val="000000" w:themeColor="text1"/>
              </w:rPr>
              <w:t xml:space="preserve"> BC/IPC</w:t>
            </w:r>
          </w:p>
          <w:p w14:paraId="432FE9B4" w14:textId="77777777" w:rsidR="00194F5C" w:rsidRPr="001D682D" w:rsidRDefault="00194F5C" w:rsidP="00194F5C">
            <w:pPr>
              <w:rPr>
                <w:rFonts w:cstheme="minorHAnsi"/>
                <w:color w:val="000000" w:themeColor="text1"/>
              </w:rPr>
            </w:pPr>
          </w:p>
          <w:p w14:paraId="581735F4" w14:textId="202584BF" w:rsidR="00194F5C" w:rsidRPr="001D682D" w:rsidRDefault="00194F5C" w:rsidP="00194F5C">
            <w:pPr>
              <w:rPr>
                <w:rFonts w:cstheme="minorHAnsi"/>
                <w:color w:val="000000" w:themeColor="text1"/>
              </w:rPr>
            </w:pPr>
            <w:r w:rsidRPr="001D682D">
              <w:rPr>
                <w:rFonts w:cstheme="minorHAnsi"/>
                <w:color w:val="000000" w:themeColor="text1"/>
              </w:rPr>
              <w:t>Requested to be discussed by</w:t>
            </w:r>
          </w:p>
        </w:tc>
        <w:tc>
          <w:tcPr>
            <w:tcW w:w="5287" w:type="dxa"/>
          </w:tcPr>
          <w:p w14:paraId="0D7DC4CF"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In order to ensure transparency, an additional logging requirement is necessary to support the analysis and measurement of data associated with disclosure responses.  This will aid and support the continuous evolution of the SSAD over time.  </w:t>
            </w:r>
          </w:p>
        </w:tc>
        <w:tc>
          <w:tcPr>
            <w:tcW w:w="4050" w:type="dxa"/>
          </w:tcPr>
          <w:p w14:paraId="2CF3F3A5" w14:textId="77777777" w:rsidR="00194F5C" w:rsidRPr="001D682D" w:rsidRDefault="00194F5C" w:rsidP="001D682D">
            <w:pPr>
              <w:rPr>
                <w:rFonts w:cstheme="minorHAnsi"/>
                <w:color w:val="000000" w:themeColor="text1"/>
              </w:rPr>
            </w:pPr>
            <w:r w:rsidRPr="001D682D">
              <w:rPr>
                <w:rFonts w:cstheme="minorHAnsi"/>
                <w:color w:val="000000" w:themeColor="text1"/>
              </w:rPr>
              <w:t xml:space="preserve">Add the following bullet to the list of EPDP </w:t>
            </w:r>
            <w:proofErr w:type="gramStart"/>
            <w:r w:rsidRPr="001D682D">
              <w:rPr>
                <w:rFonts w:cstheme="minorHAnsi"/>
                <w:color w:val="000000" w:themeColor="text1"/>
              </w:rPr>
              <w:t>recommendations :</w:t>
            </w:r>
            <w:proofErr w:type="gramEnd"/>
            <w:r w:rsidRPr="001D682D">
              <w:rPr>
                <w:rFonts w:cstheme="minorHAnsi"/>
                <w:color w:val="000000" w:themeColor="text1"/>
              </w:rPr>
              <w:t xml:space="preserve"> </w:t>
            </w:r>
          </w:p>
          <w:p w14:paraId="25D6CE7E" w14:textId="77777777" w:rsidR="00194F5C" w:rsidRPr="001D682D" w:rsidRDefault="00194F5C" w:rsidP="001D682D">
            <w:pPr>
              <w:rPr>
                <w:rFonts w:cstheme="minorHAnsi"/>
                <w:color w:val="000000" w:themeColor="text1"/>
              </w:rPr>
            </w:pPr>
          </w:p>
          <w:p w14:paraId="3CBC918A" w14:textId="77777777" w:rsidR="00194F5C" w:rsidRPr="00D06F74" w:rsidRDefault="00194F5C" w:rsidP="001D682D">
            <w:pPr>
              <w:ind w:left="720"/>
              <w:rPr>
                <w:rFonts w:cstheme="minorHAnsi"/>
                <w:b/>
                <w:bCs/>
                <w:color w:val="000000" w:themeColor="text1"/>
              </w:rPr>
            </w:pPr>
            <w:r w:rsidRPr="00D06F74">
              <w:rPr>
                <w:rFonts w:cstheme="minorHAnsi"/>
                <w:b/>
                <w:bCs/>
                <w:color w:val="000000" w:themeColor="text1"/>
              </w:rPr>
              <w:t xml:space="preserve">f) Periodic reports of log data should be published in aggregate and without PII to enable an assessment of disclosure request responses on a per contract party basis.   </w:t>
            </w:r>
          </w:p>
          <w:p w14:paraId="292825D7" w14:textId="77777777" w:rsidR="00194F5C" w:rsidRPr="001D682D" w:rsidRDefault="00194F5C" w:rsidP="001D682D">
            <w:pPr>
              <w:rPr>
                <w:rFonts w:cstheme="minorHAnsi"/>
                <w:color w:val="000000" w:themeColor="text1"/>
              </w:rPr>
            </w:pPr>
          </w:p>
          <w:p w14:paraId="04406042" w14:textId="77777777" w:rsidR="00194F5C" w:rsidRPr="001D682D" w:rsidRDefault="00194F5C" w:rsidP="001D682D">
            <w:pPr>
              <w:rPr>
                <w:rFonts w:eastAsia="Times New Roman" w:cstheme="minorHAnsi"/>
                <w:color w:val="000000" w:themeColor="text1"/>
              </w:rPr>
            </w:pPr>
            <w:r w:rsidRPr="001D682D">
              <w:rPr>
                <w:rFonts w:cstheme="minorHAnsi"/>
                <w:color w:val="000000" w:themeColor="text1"/>
              </w:rPr>
              <w:t xml:space="preserve">[We note this may be better suited as an addition in the Auditing section – specifically the “Audits of the Central </w:t>
            </w:r>
            <w:r w:rsidRPr="001D682D">
              <w:rPr>
                <w:rFonts w:cstheme="minorHAnsi"/>
                <w:color w:val="000000" w:themeColor="text1"/>
              </w:rPr>
              <w:lastRenderedPageBreak/>
              <w:t xml:space="preserve">Gateway Manager &amp; Contracted Parties” Section] </w:t>
            </w:r>
          </w:p>
        </w:tc>
      </w:tr>
    </w:tbl>
    <w:p w14:paraId="293DC469" w14:textId="0024BB7C" w:rsidR="000B7A30" w:rsidRPr="001D682D" w:rsidRDefault="000B7A30">
      <w:pPr>
        <w:rPr>
          <w:color w:val="000000" w:themeColor="text1"/>
        </w:rPr>
      </w:pPr>
    </w:p>
    <w:p w14:paraId="1C3937C0" w14:textId="5A1C80F7" w:rsidR="007B16DB" w:rsidRPr="001D682D" w:rsidRDefault="007B16DB">
      <w:pPr>
        <w:rPr>
          <w:color w:val="000000" w:themeColor="text1"/>
        </w:rPr>
      </w:pPr>
    </w:p>
    <w:p w14:paraId="28A9EFD1" w14:textId="2A98CEE7" w:rsidR="00382458" w:rsidRPr="001D682D" w:rsidRDefault="00382458" w:rsidP="007B16DB">
      <w:pPr>
        <w:rPr>
          <w:b/>
          <w:bCs/>
          <w:color w:val="000000" w:themeColor="text1"/>
        </w:rPr>
      </w:pPr>
      <w:r w:rsidRPr="001D682D">
        <w:rPr>
          <w:b/>
          <w:bCs/>
          <w:color w:val="000000" w:themeColor="text1"/>
        </w:rPr>
        <w:t>MINOR EDITS</w:t>
      </w:r>
      <w:r w:rsidR="00FC0E2C" w:rsidRPr="001D682D">
        <w:rPr>
          <w:b/>
          <w:bCs/>
          <w:color w:val="000000" w:themeColor="text1"/>
        </w:rPr>
        <w:t xml:space="preserve"> / </w:t>
      </w:r>
      <w:proofErr w:type="gramStart"/>
      <w:r w:rsidR="00FC0E2C" w:rsidRPr="001D682D">
        <w:rPr>
          <w:b/>
          <w:bCs/>
          <w:color w:val="000000" w:themeColor="text1"/>
        </w:rPr>
        <w:t>NON CANNOT</w:t>
      </w:r>
      <w:proofErr w:type="gramEnd"/>
      <w:r w:rsidR="00FC0E2C" w:rsidRPr="001D682D">
        <w:rPr>
          <w:b/>
          <w:bCs/>
          <w:color w:val="000000" w:themeColor="text1"/>
        </w:rPr>
        <w:t xml:space="preserve"> LIVE WITH ITEMS</w:t>
      </w:r>
      <w:r w:rsidRPr="001D682D">
        <w:rPr>
          <w:b/>
          <w:bCs/>
          <w:color w:val="000000" w:themeColor="text1"/>
        </w:rPr>
        <w:t xml:space="preserve"> PUT FORWARD </w:t>
      </w:r>
    </w:p>
    <w:p w14:paraId="3A8ECCDC" w14:textId="77777777" w:rsidR="00382458" w:rsidRPr="001D682D" w:rsidRDefault="00382458" w:rsidP="007B16DB">
      <w:pPr>
        <w:rPr>
          <w:color w:val="000000" w:themeColor="text1"/>
        </w:rPr>
      </w:pPr>
    </w:p>
    <w:p w14:paraId="39A54A34" w14:textId="405FB268" w:rsidR="007B16DB" w:rsidRPr="001D682D" w:rsidRDefault="005A7C41" w:rsidP="007B16DB">
      <w:pPr>
        <w:rPr>
          <w:color w:val="000000" w:themeColor="text1"/>
        </w:rPr>
      </w:pPr>
      <w:r w:rsidRPr="001D682D">
        <w:rPr>
          <w:color w:val="000000" w:themeColor="text1"/>
        </w:rPr>
        <w:t>Proposed changes, but not rising to the level of “cannot live with”</w:t>
      </w:r>
      <w:r w:rsidR="007B16DB" w:rsidRPr="001D682D">
        <w:rPr>
          <w:color w:val="000000" w:themeColor="text1"/>
        </w:rPr>
        <w:t xml:space="preserve"> (GAC):</w:t>
      </w:r>
    </w:p>
    <w:p w14:paraId="73FA6EA8" w14:textId="6974191E" w:rsidR="005A7C41" w:rsidRPr="001D682D" w:rsidRDefault="005A7C41" w:rsidP="007B16DB">
      <w:pPr>
        <w:rPr>
          <w:color w:val="000000" w:themeColor="text1"/>
        </w:rPr>
      </w:pPr>
    </w:p>
    <w:tbl>
      <w:tblPr>
        <w:tblStyle w:val="TableGrid"/>
        <w:tblW w:w="12775" w:type="dxa"/>
        <w:tblLook w:val="04A0" w:firstRow="1" w:lastRow="0" w:firstColumn="1" w:lastColumn="0" w:noHBand="0" w:noVBand="1"/>
      </w:tblPr>
      <w:tblGrid>
        <w:gridCol w:w="805"/>
        <w:gridCol w:w="2633"/>
        <w:gridCol w:w="5287"/>
        <w:gridCol w:w="4050"/>
      </w:tblGrid>
      <w:tr w:rsidR="001D682D" w:rsidRPr="001D682D" w14:paraId="3EE9188B" w14:textId="77777777" w:rsidTr="001D682D">
        <w:tc>
          <w:tcPr>
            <w:tcW w:w="805" w:type="dxa"/>
          </w:tcPr>
          <w:p w14:paraId="2EA9ABBF" w14:textId="77777777" w:rsidR="005A7C41" w:rsidRPr="001D682D" w:rsidRDefault="005A7C41" w:rsidP="00D14A39">
            <w:pPr>
              <w:pStyle w:val="ListParagraph"/>
              <w:numPr>
                <w:ilvl w:val="0"/>
                <w:numId w:val="31"/>
              </w:numPr>
              <w:rPr>
                <w:rFonts w:cstheme="minorHAnsi"/>
                <w:color w:val="000000" w:themeColor="text1"/>
              </w:rPr>
            </w:pPr>
          </w:p>
        </w:tc>
        <w:tc>
          <w:tcPr>
            <w:tcW w:w="2633" w:type="dxa"/>
          </w:tcPr>
          <w:p w14:paraId="3E2E8066" w14:textId="77777777" w:rsidR="005A7C41" w:rsidRPr="001D682D" w:rsidRDefault="005A7C41" w:rsidP="001D682D">
            <w:pPr>
              <w:rPr>
                <w:rFonts w:cstheme="minorHAnsi"/>
                <w:color w:val="000000" w:themeColor="text1"/>
              </w:rPr>
            </w:pPr>
            <w:r w:rsidRPr="001D682D">
              <w:rPr>
                <w:rFonts w:cstheme="minorHAnsi"/>
                <w:color w:val="000000" w:themeColor="text1"/>
              </w:rPr>
              <w:t>p. 22, l. 771</w:t>
            </w:r>
          </w:p>
          <w:p w14:paraId="1900A3DF" w14:textId="77777777" w:rsidR="005A7C41" w:rsidRPr="001D682D" w:rsidRDefault="005A7C41" w:rsidP="001D682D">
            <w:pPr>
              <w:rPr>
                <w:rFonts w:cstheme="minorHAnsi"/>
                <w:color w:val="000000" w:themeColor="text1"/>
                <w:highlight w:val="red"/>
              </w:rPr>
            </w:pPr>
          </w:p>
          <w:p w14:paraId="489B5B2F" w14:textId="77777777" w:rsidR="005A7C41" w:rsidRPr="001D682D" w:rsidRDefault="005A7C41" w:rsidP="001D682D">
            <w:pPr>
              <w:rPr>
                <w:rFonts w:cstheme="minorHAnsi"/>
                <w:color w:val="000000" w:themeColor="text1"/>
              </w:rPr>
            </w:pPr>
            <w:r w:rsidRPr="001D682D">
              <w:rPr>
                <w:rFonts w:cstheme="minorHAnsi"/>
                <w:color w:val="000000" w:themeColor="text1"/>
              </w:rPr>
              <w:t>Flagged by: GAC</w:t>
            </w:r>
          </w:p>
          <w:p w14:paraId="0B05E442" w14:textId="77777777" w:rsidR="005A7C41" w:rsidRPr="001D682D" w:rsidRDefault="005A7C41" w:rsidP="001D682D">
            <w:pPr>
              <w:rPr>
                <w:rFonts w:cstheme="minorHAnsi"/>
                <w:color w:val="000000" w:themeColor="text1"/>
              </w:rPr>
            </w:pPr>
          </w:p>
          <w:p w14:paraId="7C1264B5" w14:textId="77777777" w:rsidR="005A7C41" w:rsidRPr="001D682D" w:rsidRDefault="005A7C41" w:rsidP="001D682D">
            <w:pPr>
              <w:rPr>
                <w:rFonts w:cstheme="minorHAnsi"/>
                <w:color w:val="000000" w:themeColor="text1"/>
              </w:rPr>
            </w:pPr>
            <w:r w:rsidRPr="001D682D">
              <w:rPr>
                <w:rFonts w:cstheme="minorHAnsi"/>
                <w:color w:val="000000" w:themeColor="text1"/>
              </w:rPr>
              <w:t xml:space="preserve">Requested to be discussed by: </w:t>
            </w:r>
          </w:p>
          <w:p w14:paraId="68AE5E73" w14:textId="77777777" w:rsidR="005A7C41" w:rsidRPr="001D682D" w:rsidRDefault="005A7C41" w:rsidP="001D682D">
            <w:pPr>
              <w:rPr>
                <w:rFonts w:cstheme="minorHAnsi"/>
                <w:color w:val="000000" w:themeColor="text1"/>
                <w:highlight w:val="red"/>
              </w:rPr>
            </w:pPr>
          </w:p>
        </w:tc>
        <w:tc>
          <w:tcPr>
            <w:tcW w:w="5287" w:type="dxa"/>
          </w:tcPr>
          <w:p w14:paraId="046A54CC" w14:textId="77777777" w:rsidR="005A7C41" w:rsidRPr="001D682D" w:rsidRDefault="005A7C41" w:rsidP="001D682D">
            <w:pPr>
              <w:rPr>
                <w:rFonts w:cstheme="minorHAnsi"/>
                <w:color w:val="000000" w:themeColor="text1"/>
              </w:rPr>
            </w:pPr>
            <w:r w:rsidRPr="001D682D">
              <w:rPr>
                <w:rFonts w:cstheme="minorHAnsi"/>
                <w:color w:val="000000" w:themeColor="text1"/>
              </w:rPr>
              <w:t>Use of “will” makes it sound like we’re mandating delays.  Possible that non-SSAD requests may be quick in certain cases</w:t>
            </w:r>
          </w:p>
          <w:p w14:paraId="7E43C29D" w14:textId="77777777" w:rsidR="005A7C41" w:rsidRPr="001D682D" w:rsidRDefault="005A7C41" w:rsidP="001D682D">
            <w:pPr>
              <w:rPr>
                <w:rFonts w:cstheme="minorHAnsi"/>
                <w:color w:val="000000" w:themeColor="text1"/>
                <w:highlight w:val="red"/>
              </w:rPr>
            </w:pPr>
          </w:p>
          <w:p w14:paraId="088DFD32" w14:textId="77777777" w:rsidR="005A7C41" w:rsidRPr="001D682D" w:rsidRDefault="005A7C41" w:rsidP="001D682D">
            <w:pPr>
              <w:rPr>
                <w:rFonts w:cstheme="minorHAnsi"/>
                <w:color w:val="000000" w:themeColor="text1"/>
                <w:highlight w:val="red"/>
              </w:rPr>
            </w:pPr>
            <w:r w:rsidRPr="001D682D">
              <w:rPr>
                <w:rFonts w:cstheme="minorHAnsi"/>
                <w:color w:val="000000" w:themeColor="text1"/>
              </w:rPr>
              <w:t>Change “will” to “may” or “will likely”</w:t>
            </w:r>
          </w:p>
        </w:tc>
        <w:tc>
          <w:tcPr>
            <w:tcW w:w="4050" w:type="dxa"/>
          </w:tcPr>
          <w:p w14:paraId="4A3719E4" w14:textId="77777777" w:rsidR="005A7C41" w:rsidRPr="001D682D" w:rsidRDefault="005A7C41" w:rsidP="001D682D">
            <w:pPr>
              <w:rPr>
                <w:rFonts w:cstheme="minorHAnsi"/>
                <w:color w:val="000000" w:themeColor="text1"/>
              </w:rPr>
            </w:pPr>
            <w:r w:rsidRPr="001D682D">
              <w:rPr>
                <w:rFonts w:cstheme="minorHAnsi"/>
                <w:color w:val="000000" w:themeColor="text1"/>
              </w:rPr>
              <w:t xml:space="preserve">De-accreditation does not prevent the requestor from submitting future requests under the access method provisioned in Recommendation 18 of the EPDP Phase 1 Report, but that they will not be accredited, and thus </w:t>
            </w:r>
            <w:r w:rsidRPr="001D682D">
              <w:rPr>
                <w:rFonts w:cstheme="minorHAnsi"/>
                <w:strike/>
                <w:color w:val="000000" w:themeColor="text1"/>
              </w:rPr>
              <w:t>will</w:t>
            </w:r>
            <w:r w:rsidRPr="001D682D">
              <w:rPr>
                <w:rFonts w:cstheme="minorHAnsi"/>
                <w:color w:val="000000" w:themeColor="text1"/>
              </w:rPr>
              <w:t xml:space="preserve"> </w:t>
            </w:r>
            <w:r w:rsidRPr="001D682D">
              <w:rPr>
                <w:rFonts w:cstheme="minorHAnsi"/>
                <w:b/>
                <w:bCs/>
                <w:color w:val="000000" w:themeColor="text1"/>
              </w:rPr>
              <w:t xml:space="preserve">may </w:t>
            </w:r>
            <w:r w:rsidRPr="001D682D">
              <w:rPr>
                <w:rFonts w:cstheme="minorHAnsi"/>
                <w:color w:val="000000" w:themeColor="text1"/>
              </w:rPr>
              <w:t>be subject to delays, and manual processing.</w:t>
            </w:r>
          </w:p>
        </w:tc>
      </w:tr>
      <w:tr w:rsidR="005A7C41" w:rsidRPr="001D682D" w14:paraId="10990194" w14:textId="77777777" w:rsidTr="001D682D">
        <w:tc>
          <w:tcPr>
            <w:tcW w:w="805" w:type="dxa"/>
          </w:tcPr>
          <w:p w14:paraId="3B28FB1F" w14:textId="77777777" w:rsidR="005A7C41" w:rsidRPr="001D682D" w:rsidRDefault="005A7C41" w:rsidP="00D14A39">
            <w:pPr>
              <w:pStyle w:val="ListParagraph"/>
              <w:numPr>
                <w:ilvl w:val="0"/>
                <w:numId w:val="31"/>
              </w:numPr>
              <w:rPr>
                <w:rFonts w:cstheme="minorHAnsi"/>
                <w:color w:val="000000" w:themeColor="text1"/>
              </w:rPr>
            </w:pPr>
          </w:p>
        </w:tc>
        <w:tc>
          <w:tcPr>
            <w:tcW w:w="2633" w:type="dxa"/>
          </w:tcPr>
          <w:p w14:paraId="5C648D7B" w14:textId="77777777" w:rsidR="005A7C41" w:rsidRPr="001D682D" w:rsidRDefault="005A7C41" w:rsidP="005A7C41">
            <w:pPr>
              <w:rPr>
                <w:rFonts w:cstheme="minorHAnsi"/>
                <w:color w:val="000000" w:themeColor="text1"/>
              </w:rPr>
            </w:pPr>
            <w:r w:rsidRPr="001D682D">
              <w:rPr>
                <w:rFonts w:cstheme="minorHAnsi"/>
                <w:color w:val="000000" w:themeColor="text1"/>
              </w:rPr>
              <w:t>p. 23, l. 810-12</w:t>
            </w:r>
          </w:p>
          <w:p w14:paraId="18949D06" w14:textId="77777777" w:rsidR="005A7C41" w:rsidRPr="001D682D" w:rsidRDefault="005A7C41" w:rsidP="005A7C41">
            <w:pPr>
              <w:rPr>
                <w:rFonts w:cstheme="minorHAnsi"/>
                <w:color w:val="000000" w:themeColor="text1"/>
              </w:rPr>
            </w:pPr>
          </w:p>
          <w:p w14:paraId="1858B3E4"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1DF9FAF6" w14:textId="77777777" w:rsidR="005A7C41" w:rsidRPr="001D682D" w:rsidRDefault="005A7C41" w:rsidP="005A7C41">
            <w:pPr>
              <w:rPr>
                <w:rFonts w:cstheme="minorHAnsi"/>
                <w:color w:val="000000" w:themeColor="text1"/>
              </w:rPr>
            </w:pPr>
          </w:p>
          <w:p w14:paraId="1A1D6DA3"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2E369633" w14:textId="77777777" w:rsidR="005A7C41" w:rsidRPr="001D682D" w:rsidRDefault="005A7C41" w:rsidP="005A7C41">
            <w:pPr>
              <w:rPr>
                <w:rFonts w:cstheme="minorHAnsi"/>
                <w:color w:val="000000" w:themeColor="text1"/>
              </w:rPr>
            </w:pPr>
          </w:p>
        </w:tc>
        <w:tc>
          <w:tcPr>
            <w:tcW w:w="5287" w:type="dxa"/>
          </w:tcPr>
          <w:p w14:paraId="7603B784"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The concept of automated responses which had been discussed seems to have dropped out of this draft </w:t>
            </w:r>
          </w:p>
          <w:p w14:paraId="07A430BA" w14:textId="77777777" w:rsidR="005A7C41" w:rsidRPr="001D682D" w:rsidRDefault="005A7C41" w:rsidP="005A7C41">
            <w:pPr>
              <w:rPr>
                <w:rFonts w:cstheme="minorHAnsi"/>
                <w:color w:val="000000" w:themeColor="text1"/>
              </w:rPr>
            </w:pPr>
          </w:p>
          <w:p w14:paraId="7F2CF65E" w14:textId="40EE0718" w:rsidR="005A7C41" w:rsidRPr="001D682D" w:rsidRDefault="005A7C41" w:rsidP="005A7C41">
            <w:pPr>
              <w:rPr>
                <w:rFonts w:cstheme="minorHAnsi"/>
                <w:color w:val="000000" w:themeColor="text1"/>
              </w:rPr>
            </w:pPr>
            <w:r w:rsidRPr="001D682D">
              <w:rPr>
                <w:rFonts w:cstheme="minorHAnsi"/>
                <w:color w:val="000000" w:themeColor="text1"/>
              </w:rPr>
              <w:t>Add as last sentence, l. 812 a reference to the preference for immediate automated acknowledgment of receipt responses.</w:t>
            </w:r>
          </w:p>
        </w:tc>
        <w:tc>
          <w:tcPr>
            <w:tcW w:w="4050" w:type="dxa"/>
          </w:tcPr>
          <w:p w14:paraId="0692EE0D" w14:textId="77777777" w:rsidR="005A7C41" w:rsidRPr="001D682D" w:rsidRDefault="005A7C41" w:rsidP="005A7C41">
            <w:pPr>
              <w:rPr>
                <w:rFonts w:cstheme="minorHAnsi"/>
                <w:color w:val="000000" w:themeColor="text1"/>
              </w:rPr>
            </w:pPr>
            <w:r w:rsidRPr="001D682D">
              <w:rPr>
                <w:rFonts w:cstheme="minorHAnsi"/>
                <w:color w:val="000000" w:themeColor="text1"/>
              </w:rPr>
              <w:t>The EPDP Team recommends that the response time for acknowledging receipt of a SSAD request by the Central Gateway Manager must be without undue delay, but not more than two (2) hours from receipt.</w:t>
            </w:r>
          </w:p>
          <w:p w14:paraId="4DC32364" w14:textId="77777777" w:rsidR="005A7C41" w:rsidRPr="001D682D" w:rsidRDefault="005A7C41" w:rsidP="005A7C41">
            <w:pPr>
              <w:rPr>
                <w:rFonts w:cstheme="minorHAnsi"/>
                <w:color w:val="000000" w:themeColor="text1"/>
              </w:rPr>
            </w:pPr>
          </w:p>
          <w:p w14:paraId="7AF47E2A" w14:textId="523195C8" w:rsidR="005A7C41" w:rsidRPr="001D682D" w:rsidRDefault="005A7C41" w:rsidP="005A7C41">
            <w:pPr>
              <w:rPr>
                <w:rFonts w:cstheme="minorHAnsi"/>
                <w:color w:val="000000" w:themeColor="text1"/>
              </w:rPr>
            </w:pPr>
            <w:r w:rsidRPr="001D682D">
              <w:rPr>
                <w:rFonts w:cstheme="minorHAnsi"/>
                <w:b/>
                <w:bCs/>
                <w:i/>
                <w:iCs/>
                <w:color w:val="000000" w:themeColor="text1"/>
              </w:rPr>
              <w:t>Staff Support Team note</w:t>
            </w:r>
            <w:r w:rsidRPr="001D682D">
              <w:rPr>
                <w:rFonts w:cstheme="minorHAnsi"/>
                <w:i/>
                <w:iCs/>
                <w:color w:val="000000" w:themeColor="text1"/>
              </w:rPr>
              <w:t xml:space="preserve">: This was intended to be covered by the ‘undue delay’ reference. The EPDP Team agreed in LA not to bring this down to an SLA of seconds but instead focus on the maximum delay with the understanding that this normally would be instantaneous. </w:t>
            </w:r>
          </w:p>
        </w:tc>
      </w:tr>
      <w:tr w:rsidR="005A7C41" w:rsidRPr="001D682D" w14:paraId="7EACE0F2" w14:textId="77777777" w:rsidTr="001D682D">
        <w:tc>
          <w:tcPr>
            <w:tcW w:w="805" w:type="dxa"/>
          </w:tcPr>
          <w:p w14:paraId="202EEABE" w14:textId="77777777" w:rsidR="005A7C41" w:rsidRPr="001D682D" w:rsidRDefault="005A7C41" w:rsidP="00D14A39">
            <w:pPr>
              <w:pStyle w:val="ListParagraph"/>
              <w:numPr>
                <w:ilvl w:val="0"/>
                <w:numId w:val="31"/>
              </w:numPr>
              <w:rPr>
                <w:rFonts w:cstheme="minorHAnsi"/>
                <w:color w:val="000000" w:themeColor="text1"/>
              </w:rPr>
            </w:pPr>
          </w:p>
        </w:tc>
        <w:tc>
          <w:tcPr>
            <w:tcW w:w="2633" w:type="dxa"/>
          </w:tcPr>
          <w:p w14:paraId="0D71EA42" w14:textId="77777777" w:rsidR="005A7C41" w:rsidRPr="001D682D" w:rsidRDefault="005A7C41" w:rsidP="005A7C41">
            <w:pPr>
              <w:rPr>
                <w:rFonts w:cstheme="minorHAnsi"/>
                <w:color w:val="000000" w:themeColor="text1"/>
              </w:rPr>
            </w:pPr>
            <w:r w:rsidRPr="001D682D">
              <w:rPr>
                <w:rFonts w:cstheme="minorHAnsi"/>
                <w:color w:val="000000" w:themeColor="text1"/>
              </w:rPr>
              <w:t>p. 37, l. 1354-55</w:t>
            </w:r>
          </w:p>
          <w:p w14:paraId="66349B83" w14:textId="77777777" w:rsidR="005A7C41" w:rsidRPr="001D682D" w:rsidRDefault="005A7C41" w:rsidP="005A7C41">
            <w:pPr>
              <w:rPr>
                <w:rFonts w:cstheme="minorHAnsi"/>
                <w:color w:val="000000" w:themeColor="text1"/>
                <w:highlight w:val="red"/>
              </w:rPr>
            </w:pPr>
          </w:p>
          <w:p w14:paraId="0B3ED542"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04880CE9" w14:textId="77777777" w:rsidR="005A7C41" w:rsidRPr="001D682D" w:rsidRDefault="005A7C41" w:rsidP="005A7C41">
            <w:pPr>
              <w:rPr>
                <w:rFonts w:cstheme="minorHAnsi"/>
                <w:color w:val="000000" w:themeColor="text1"/>
              </w:rPr>
            </w:pPr>
          </w:p>
          <w:p w14:paraId="72640881"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42F04AE6" w14:textId="77777777" w:rsidR="005A7C41" w:rsidRPr="001D682D" w:rsidRDefault="005A7C41" w:rsidP="005A7C41">
            <w:pPr>
              <w:rPr>
                <w:rFonts w:cstheme="minorHAnsi"/>
                <w:color w:val="000000" w:themeColor="text1"/>
              </w:rPr>
            </w:pPr>
          </w:p>
        </w:tc>
        <w:tc>
          <w:tcPr>
            <w:tcW w:w="5287" w:type="dxa"/>
          </w:tcPr>
          <w:p w14:paraId="02A7301B"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Practically speaking, need to make sure that language forbidding “profit” isn’t read to prevent subcontractors for SSAD from making modest profit for their work.  Not convinced “market cost” meets this concern. </w:t>
            </w:r>
          </w:p>
          <w:p w14:paraId="62ED3D5E" w14:textId="77777777" w:rsidR="005A7C41" w:rsidRPr="001D682D" w:rsidRDefault="005A7C41" w:rsidP="005A7C41">
            <w:pPr>
              <w:rPr>
                <w:rFonts w:cstheme="minorHAnsi"/>
                <w:color w:val="000000" w:themeColor="text1"/>
                <w:highlight w:val="red"/>
              </w:rPr>
            </w:pPr>
          </w:p>
          <w:p w14:paraId="17762529" w14:textId="42583CE1" w:rsidR="005A7C41" w:rsidRPr="001D682D" w:rsidRDefault="005A7C41" w:rsidP="005A7C41">
            <w:pPr>
              <w:rPr>
                <w:rFonts w:cstheme="minorHAnsi"/>
                <w:color w:val="000000" w:themeColor="text1"/>
              </w:rPr>
            </w:pPr>
            <w:r w:rsidRPr="001D682D">
              <w:rPr>
                <w:rFonts w:cstheme="minorHAnsi"/>
                <w:color w:val="000000" w:themeColor="text1"/>
              </w:rPr>
              <w:t>Replace reference to “market cost” with proper economic term for reasonable profit margin.</w:t>
            </w:r>
          </w:p>
        </w:tc>
        <w:tc>
          <w:tcPr>
            <w:tcW w:w="4050" w:type="dxa"/>
          </w:tcPr>
          <w:p w14:paraId="2A7C53F0" w14:textId="4E246CA3" w:rsidR="005A7C41" w:rsidRPr="001D682D" w:rsidRDefault="005A7C41" w:rsidP="005A7C41">
            <w:pPr>
              <w:rPr>
                <w:rFonts w:cstheme="minorHAnsi"/>
                <w:color w:val="000000" w:themeColor="text1"/>
              </w:rPr>
            </w:pPr>
            <w:r w:rsidRPr="001D682D">
              <w:rPr>
                <w:rFonts w:cstheme="minorHAnsi"/>
                <w:color w:val="000000" w:themeColor="text1"/>
              </w:rPr>
              <w:t xml:space="preserve">The SSAD should not be considered a profit-generating platform for ICANN or the contracted parties. Funding for the SSAD should be sufficient to cover costs, including for subcontractors at </w:t>
            </w:r>
            <w:r w:rsidRPr="001D682D">
              <w:rPr>
                <w:rFonts w:cstheme="minorHAnsi"/>
                <w:strike/>
                <w:color w:val="000000" w:themeColor="text1"/>
              </w:rPr>
              <w:t>market cost</w:t>
            </w:r>
            <w:r w:rsidRPr="001D682D">
              <w:rPr>
                <w:rFonts w:cstheme="minorHAnsi"/>
                <w:color w:val="000000" w:themeColor="text1"/>
              </w:rPr>
              <w:t xml:space="preserve"> </w:t>
            </w:r>
            <w:r w:rsidRPr="001D682D">
              <w:rPr>
                <w:rFonts w:cstheme="minorHAnsi"/>
                <w:b/>
                <w:bCs/>
                <w:color w:val="000000" w:themeColor="text1"/>
              </w:rPr>
              <w:t>fair market value</w:t>
            </w:r>
            <w:r w:rsidRPr="001D682D">
              <w:rPr>
                <w:rFonts w:cstheme="minorHAnsi"/>
                <w:color w:val="000000" w:themeColor="text1"/>
              </w:rPr>
              <w:t xml:space="preserve"> and to establish a legal risk fund. It is crucial to ensure that any payments in the SSAD are related to operational costs and are not simply an exchange of money for non-public registration data.</w:t>
            </w:r>
          </w:p>
        </w:tc>
      </w:tr>
      <w:tr w:rsidR="005A7C41" w:rsidRPr="001D682D" w14:paraId="0F5DF079" w14:textId="77777777" w:rsidTr="001D682D">
        <w:tc>
          <w:tcPr>
            <w:tcW w:w="805" w:type="dxa"/>
          </w:tcPr>
          <w:p w14:paraId="7C2EA8A5" w14:textId="77777777" w:rsidR="005A7C41" w:rsidRPr="001D682D" w:rsidRDefault="005A7C41" w:rsidP="00D14A39">
            <w:pPr>
              <w:pStyle w:val="ListParagraph"/>
              <w:numPr>
                <w:ilvl w:val="0"/>
                <w:numId w:val="31"/>
              </w:numPr>
              <w:rPr>
                <w:rFonts w:cstheme="minorHAnsi"/>
                <w:color w:val="000000" w:themeColor="text1"/>
              </w:rPr>
            </w:pPr>
          </w:p>
        </w:tc>
        <w:tc>
          <w:tcPr>
            <w:tcW w:w="2633" w:type="dxa"/>
          </w:tcPr>
          <w:p w14:paraId="2F4D7A63" w14:textId="77777777" w:rsidR="005A7C41" w:rsidRPr="001D682D" w:rsidRDefault="005A7C41" w:rsidP="005A7C41">
            <w:pPr>
              <w:rPr>
                <w:rFonts w:cstheme="minorHAnsi"/>
                <w:color w:val="000000" w:themeColor="text1"/>
              </w:rPr>
            </w:pPr>
            <w:r w:rsidRPr="001D682D">
              <w:rPr>
                <w:rFonts w:cstheme="minorHAnsi"/>
                <w:color w:val="000000" w:themeColor="text1"/>
              </w:rPr>
              <w:t>p. 41, l. 1546</w:t>
            </w:r>
          </w:p>
          <w:p w14:paraId="4A5CE15C" w14:textId="77777777" w:rsidR="005A7C41" w:rsidRPr="001D682D" w:rsidRDefault="005A7C41" w:rsidP="005A7C41">
            <w:pPr>
              <w:rPr>
                <w:rFonts w:cstheme="minorHAnsi"/>
                <w:color w:val="000000" w:themeColor="text1"/>
              </w:rPr>
            </w:pPr>
          </w:p>
          <w:p w14:paraId="683E6581" w14:textId="77777777" w:rsidR="005A7C41" w:rsidRPr="001D682D" w:rsidRDefault="005A7C41" w:rsidP="005A7C41">
            <w:pPr>
              <w:rPr>
                <w:rFonts w:cstheme="minorHAnsi"/>
                <w:color w:val="000000" w:themeColor="text1"/>
              </w:rPr>
            </w:pPr>
            <w:r w:rsidRPr="001D682D">
              <w:rPr>
                <w:rFonts w:cstheme="minorHAnsi"/>
                <w:color w:val="000000" w:themeColor="text1"/>
              </w:rPr>
              <w:t>Flagged by: GAC</w:t>
            </w:r>
          </w:p>
          <w:p w14:paraId="3CC8F2F6" w14:textId="77777777" w:rsidR="005A7C41" w:rsidRPr="001D682D" w:rsidRDefault="005A7C41" w:rsidP="005A7C41">
            <w:pPr>
              <w:rPr>
                <w:rFonts w:cstheme="minorHAnsi"/>
                <w:color w:val="000000" w:themeColor="text1"/>
              </w:rPr>
            </w:pPr>
          </w:p>
          <w:p w14:paraId="041D8CD4" w14:textId="77777777" w:rsidR="005A7C41" w:rsidRPr="001D682D" w:rsidRDefault="005A7C41" w:rsidP="005A7C41">
            <w:pPr>
              <w:rPr>
                <w:rFonts w:cstheme="minorHAnsi"/>
                <w:color w:val="000000" w:themeColor="text1"/>
              </w:rPr>
            </w:pPr>
            <w:r w:rsidRPr="001D682D">
              <w:rPr>
                <w:rFonts w:cstheme="minorHAnsi"/>
                <w:color w:val="000000" w:themeColor="text1"/>
              </w:rPr>
              <w:t xml:space="preserve">Requested to be discussed by: </w:t>
            </w:r>
          </w:p>
          <w:p w14:paraId="2508B376" w14:textId="77777777" w:rsidR="005A7C41" w:rsidRPr="001D682D" w:rsidRDefault="005A7C41" w:rsidP="005A7C41">
            <w:pPr>
              <w:rPr>
                <w:rFonts w:cstheme="minorHAnsi"/>
                <w:color w:val="000000" w:themeColor="text1"/>
              </w:rPr>
            </w:pPr>
          </w:p>
        </w:tc>
        <w:tc>
          <w:tcPr>
            <w:tcW w:w="5287" w:type="dxa"/>
          </w:tcPr>
          <w:p w14:paraId="7CB06319" w14:textId="77777777" w:rsidR="005A7C41" w:rsidRPr="001D682D" w:rsidRDefault="005A7C41" w:rsidP="005A7C41">
            <w:pPr>
              <w:rPr>
                <w:rFonts w:cstheme="minorHAnsi"/>
                <w:color w:val="000000" w:themeColor="text1"/>
              </w:rPr>
            </w:pPr>
            <w:r w:rsidRPr="001D682D">
              <w:rPr>
                <w:rFonts w:cstheme="minorHAnsi"/>
                <w:color w:val="000000" w:themeColor="text1"/>
              </w:rPr>
              <w:t>The audit mechanism, something that is burdensome, should be triggered by verified complaints</w:t>
            </w:r>
          </w:p>
          <w:p w14:paraId="15D6BE3B" w14:textId="77777777" w:rsidR="005A7C41" w:rsidRPr="001D682D" w:rsidRDefault="005A7C41" w:rsidP="005A7C41">
            <w:pPr>
              <w:rPr>
                <w:rFonts w:cstheme="minorHAnsi"/>
                <w:color w:val="000000" w:themeColor="text1"/>
              </w:rPr>
            </w:pPr>
          </w:p>
          <w:p w14:paraId="59D97089" w14:textId="6A4C928E" w:rsidR="005A7C41" w:rsidRPr="001D682D" w:rsidRDefault="005A7C41" w:rsidP="005A7C41">
            <w:pPr>
              <w:rPr>
                <w:rFonts w:cstheme="minorHAnsi"/>
                <w:color w:val="000000" w:themeColor="text1"/>
              </w:rPr>
            </w:pPr>
            <w:r w:rsidRPr="001D682D">
              <w:rPr>
                <w:rFonts w:cstheme="minorHAnsi"/>
                <w:color w:val="000000" w:themeColor="text1"/>
              </w:rPr>
              <w:t>Insert “verified” before “complaints”</w:t>
            </w:r>
          </w:p>
        </w:tc>
        <w:tc>
          <w:tcPr>
            <w:tcW w:w="4050" w:type="dxa"/>
          </w:tcPr>
          <w:p w14:paraId="05BF1A3B" w14:textId="169F4979" w:rsidR="005A7C41" w:rsidRPr="001D682D" w:rsidRDefault="005A7C41" w:rsidP="005A7C41">
            <w:pPr>
              <w:rPr>
                <w:rFonts w:cstheme="minorHAnsi"/>
                <w:color w:val="000000" w:themeColor="text1"/>
              </w:rPr>
            </w:pPr>
            <w:r w:rsidRPr="001D682D">
              <w:rPr>
                <w:rFonts w:cstheme="minorHAnsi"/>
                <w:color w:val="000000" w:themeColor="text1"/>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w:t>
            </w:r>
            <w:r w:rsidRPr="001D682D">
              <w:rPr>
                <w:rFonts w:cstheme="minorHAnsi"/>
                <w:b/>
                <w:bCs/>
                <w:color w:val="000000" w:themeColor="text1"/>
              </w:rPr>
              <w:t xml:space="preserve">verified </w:t>
            </w:r>
            <w:r w:rsidRPr="001D682D">
              <w:rPr>
                <w:rFonts w:cstheme="minorHAnsi"/>
                <w:color w:val="000000" w:themeColor="text1"/>
              </w:rPr>
              <w:t>complaints, random audits, or audits in response to a self-certification or self-assessment.</w:t>
            </w:r>
          </w:p>
        </w:tc>
      </w:tr>
    </w:tbl>
    <w:p w14:paraId="25F477EE" w14:textId="77777777" w:rsidR="005A7C41" w:rsidRPr="001D682D" w:rsidRDefault="005A7C41" w:rsidP="007B16DB">
      <w:pPr>
        <w:rPr>
          <w:color w:val="000000" w:themeColor="text1"/>
        </w:rPr>
      </w:pPr>
    </w:p>
    <w:p w14:paraId="151C8ED3" w14:textId="60D6B865" w:rsidR="007B16DB" w:rsidRPr="001D682D" w:rsidRDefault="005A7C41" w:rsidP="007B16DB">
      <w:pPr>
        <w:rPr>
          <w:color w:val="000000" w:themeColor="text1"/>
        </w:rPr>
      </w:pPr>
      <w:r w:rsidRPr="001D682D">
        <w:rPr>
          <w:color w:val="000000" w:themeColor="text1"/>
        </w:rPr>
        <w:t>Misc. typos and word choice issues (GAC)</w:t>
      </w:r>
    </w:p>
    <w:p w14:paraId="286CD62E" w14:textId="77777777" w:rsidR="005A7C41" w:rsidRPr="001D682D" w:rsidRDefault="005A7C41" w:rsidP="007B16DB">
      <w:pPr>
        <w:rPr>
          <w:color w:val="000000" w:themeColor="text1"/>
        </w:rPr>
      </w:pPr>
    </w:p>
    <w:p w14:paraId="039FF7A4" w14:textId="77777777" w:rsidR="007B16DB" w:rsidRPr="001D682D" w:rsidRDefault="007B16DB" w:rsidP="00D14A39">
      <w:pPr>
        <w:pStyle w:val="ListParagraph"/>
        <w:numPr>
          <w:ilvl w:val="0"/>
          <w:numId w:val="31"/>
        </w:numPr>
        <w:rPr>
          <w:color w:val="000000" w:themeColor="text1"/>
        </w:rPr>
      </w:pPr>
      <w:r w:rsidRPr="001D682D">
        <w:rPr>
          <w:color w:val="000000" w:themeColor="text1"/>
        </w:rPr>
        <w:t>P. 6, l. 135 (awkward phrasing, consider instead “Potential Purpose for the Office of the Chief Technology Officer”)</w:t>
      </w:r>
    </w:p>
    <w:p w14:paraId="2AEC10E4" w14:textId="77777777" w:rsidR="007B16DB" w:rsidRPr="001D682D" w:rsidRDefault="007B16DB" w:rsidP="00D14A39">
      <w:pPr>
        <w:pStyle w:val="ListParagraph"/>
        <w:numPr>
          <w:ilvl w:val="0"/>
          <w:numId w:val="31"/>
        </w:numPr>
        <w:rPr>
          <w:color w:val="000000" w:themeColor="text1"/>
        </w:rPr>
      </w:pPr>
      <w:r w:rsidRPr="001D682D">
        <w:rPr>
          <w:color w:val="000000" w:themeColor="text1"/>
        </w:rPr>
        <w:t>P. 9, l. 233 (spell out SLAs, “service level agreements”)</w:t>
      </w:r>
    </w:p>
    <w:p w14:paraId="3D50CB27" w14:textId="77777777" w:rsidR="007B16DB" w:rsidRPr="001D682D" w:rsidRDefault="007B16DB" w:rsidP="00D14A39">
      <w:pPr>
        <w:pStyle w:val="ListParagraph"/>
        <w:numPr>
          <w:ilvl w:val="0"/>
          <w:numId w:val="31"/>
        </w:numPr>
        <w:rPr>
          <w:color w:val="000000" w:themeColor="text1"/>
        </w:rPr>
      </w:pPr>
      <w:r w:rsidRPr="001D682D">
        <w:rPr>
          <w:color w:val="000000" w:themeColor="text1"/>
        </w:rPr>
        <w:t>P. 11, l.305 (“Mechanism” suggests an automated process and I don’t think that’s what we want to imply; perhaps go back to “steering” or “advisory” committee; see also reference to “feedback mechanism” on p. 9, l. 228)</w:t>
      </w:r>
    </w:p>
    <w:p w14:paraId="5F8E6637" w14:textId="77777777" w:rsidR="007B16DB" w:rsidRPr="001D682D" w:rsidRDefault="007B16DB" w:rsidP="00D14A39">
      <w:pPr>
        <w:pStyle w:val="ListParagraph"/>
        <w:numPr>
          <w:ilvl w:val="0"/>
          <w:numId w:val="31"/>
        </w:numPr>
        <w:rPr>
          <w:color w:val="000000" w:themeColor="text1"/>
        </w:rPr>
      </w:pPr>
      <w:r w:rsidRPr="001D682D">
        <w:rPr>
          <w:color w:val="000000" w:themeColor="text1"/>
        </w:rPr>
        <w:t>P. 11, l. 306 (change “provide” to “providing”</w:t>
      </w:r>
    </w:p>
    <w:p w14:paraId="74F43E05" w14:textId="77777777" w:rsidR="007B16DB" w:rsidRPr="001D682D" w:rsidRDefault="007B16DB" w:rsidP="00D14A39">
      <w:pPr>
        <w:pStyle w:val="ListParagraph"/>
        <w:numPr>
          <w:ilvl w:val="0"/>
          <w:numId w:val="31"/>
        </w:numPr>
        <w:rPr>
          <w:color w:val="000000" w:themeColor="text1"/>
        </w:rPr>
      </w:pPr>
      <w:r w:rsidRPr="001D682D">
        <w:rPr>
          <w:color w:val="000000" w:themeColor="text1"/>
        </w:rPr>
        <w:lastRenderedPageBreak/>
        <w:t>P. 11, 653 (delete apostrophe from consumer rights)</w:t>
      </w:r>
    </w:p>
    <w:p w14:paraId="58FC3130" w14:textId="77777777" w:rsidR="007B16DB" w:rsidRPr="001D682D" w:rsidRDefault="007B16DB" w:rsidP="00D14A39">
      <w:pPr>
        <w:pStyle w:val="ListParagraph"/>
        <w:numPr>
          <w:ilvl w:val="0"/>
          <w:numId w:val="31"/>
        </w:numPr>
        <w:rPr>
          <w:color w:val="000000" w:themeColor="text1"/>
        </w:rPr>
      </w:pPr>
      <w:r w:rsidRPr="001D682D">
        <w:rPr>
          <w:color w:val="000000" w:themeColor="text1"/>
        </w:rPr>
        <w:t xml:space="preserve">P. 20, l. 689 (change </w:t>
      </w:r>
      <w:proofErr w:type="gramStart"/>
      <w:r w:rsidRPr="001D682D">
        <w:rPr>
          <w:color w:val="000000" w:themeColor="text1"/>
        </w:rPr>
        <w:t>“ fall</w:t>
      </w:r>
      <w:proofErr w:type="gramEnd"/>
      <w:r w:rsidRPr="001D682D">
        <w:rPr>
          <w:color w:val="000000" w:themeColor="text1"/>
        </w:rPr>
        <w:t xml:space="preserve"> short or in violation” to “violate” (“fall short” is vague and colloquial)</w:t>
      </w:r>
    </w:p>
    <w:p w14:paraId="5DF7E384" w14:textId="77777777" w:rsidR="007B16DB" w:rsidRPr="001D682D" w:rsidRDefault="007B16DB" w:rsidP="00D14A39">
      <w:pPr>
        <w:pStyle w:val="ListParagraph"/>
        <w:numPr>
          <w:ilvl w:val="0"/>
          <w:numId w:val="31"/>
        </w:numPr>
        <w:rPr>
          <w:color w:val="000000" w:themeColor="text1"/>
        </w:rPr>
      </w:pPr>
      <w:r w:rsidRPr="001D682D">
        <w:rPr>
          <w:color w:val="000000" w:themeColor="text1"/>
        </w:rPr>
        <w:t>P. 34, l. 1243-47 (choose whether to include bracketed language about historical data but if included, do so only once)</w:t>
      </w:r>
    </w:p>
    <w:p w14:paraId="09E01A12" w14:textId="77777777" w:rsidR="007B16DB" w:rsidRPr="001D682D" w:rsidRDefault="007B16DB" w:rsidP="00D14A39">
      <w:pPr>
        <w:pStyle w:val="ListParagraph"/>
        <w:numPr>
          <w:ilvl w:val="0"/>
          <w:numId w:val="31"/>
        </w:numPr>
        <w:rPr>
          <w:color w:val="000000" w:themeColor="text1"/>
        </w:rPr>
      </w:pPr>
      <w:r w:rsidRPr="001D682D">
        <w:rPr>
          <w:color w:val="000000" w:themeColor="text1"/>
        </w:rPr>
        <w:t>P. 36-37 l. 1343-45 (delete bracketed language because it has been replaced with last sentence of ¶ (“The EPDP also recognizes. . .”)</w:t>
      </w:r>
    </w:p>
    <w:p w14:paraId="7554D337" w14:textId="77777777" w:rsidR="007B16DB" w:rsidRPr="001D682D" w:rsidRDefault="007B16DB" w:rsidP="00D14A39">
      <w:pPr>
        <w:pStyle w:val="ListParagraph"/>
        <w:numPr>
          <w:ilvl w:val="0"/>
          <w:numId w:val="31"/>
        </w:numPr>
        <w:rPr>
          <w:color w:val="000000" w:themeColor="text1"/>
        </w:rPr>
      </w:pPr>
      <w:r w:rsidRPr="001D682D">
        <w:rPr>
          <w:color w:val="000000" w:themeColor="text1"/>
        </w:rPr>
        <w:t>P. 43 l. 1606-09 (isn’t this repetitive? See l. 1236)</w:t>
      </w:r>
    </w:p>
    <w:p w14:paraId="75041BA4" w14:textId="163EF65A" w:rsidR="007B16DB" w:rsidRPr="001D682D" w:rsidRDefault="007B16DB">
      <w:pPr>
        <w:rPr>
          <w:color w:val="000000" w:themeColor="text1"/>
        </w:rPr>
      </w:pPr>
    </w:p>
    <w:p w14:paraId="087D8CD3" w14:textId="32CB47B1" w:rsidR="00175DBB" w:rsidRPr="001D682D" w:rsidRDefault="00175DBB">
      <w:pPr>
        <w:rPr>
          <w:color w:val="000000" w:themeColor="text1"/>
        </w:rPr>
      </w:pPr>
      <w:r w:rsidRPr="001D682D">
        <w:rPr>
          <w:color w:val="000000" w:themeColor="text1"/>
        </w:rPr>
        <w:t xml:space="preserve">Not die in a ditch items </w:t>
      </w:r>
      <w:r w:rsidR="00D02953" w:rsidRPr="001D682D">
        <w:rPr>
          <w:color w:val="000000" w:themeColor="text1"/>
        </w:rPr>
        <w:t>but a few points that have been raised (ISPCP):</w:t>
      </w:r>
    </w:p>
    <w:p w14:paraId="3B8A115D" w14:textId="3AC9023D" w:rsidR="00D02953" w:rsidRPr="001D682D" w:rsidRDefault="00D02953">
      <w:pPr>
        <w:rPr>
          <w:color w:val="000000" w:themeColor="text1"/>
        </w:rPr>
      </w:pPr>
    </w:p>
    <w:p w14:paraId="10D6B78E" w14:textId="77777777" w:rsidR="00D02953" w:rsidRPr="001D682D" w:rsidRDefault="00D02953" w:rsidP="00D14A39">
      <w:pPr>
        <w:pStyle w:val="ListParagraph"/>
        <w:numPr>
          <w:ilvl w:val="0"/>
          <w:numId w:val="31"/>
        </w:numPr>
        <w:rPr>
          <w:color w:val="000000" w:themeColor="text1"/>
        </w:rPr>
      </w:pPr>
      <w:r w:rsidRPr="001D682D">
        <w:rPr>
          <w:color w:val="000000" w:themeColor="text1"/>
        </w:rPr>
        <w:t>Line 363</w:t>
      </w:r>
    </w:p>
    <w:p w14:paraId="184C75C4" w14:textId="5392F5BC" w:rsidR="00D02953" w:rsidRPr="001D682D" w:rsidRDefault="00D02953" w:rsidP="00D02953">
      <w:pPr>
        <w:pStyle w:val="ListParagraph"/>
        <w:rPr>
          <w:color w:val="000000" w:themeColor="text1"/>
        </w:rPr>
      </w:pPr>
      <w:r w:rsidRPr="001D682D">
        <w:rPr>
          <w:color w:val="000000" w:themeColor="text1"/>
        </w:rPr>
        <w:t>If you look at the note starting at line 196, we are making our recommendations meet the requirements of the GDPR as it is impossible to make it compliant with all applicable data protection laws.</w:t>
      </w:r>
    </w:p>
    <w:p w14:paraId="09DD67E1" w14:textId="3CF765A8" w:rsidR="00D02953" w:rsidRPr="001D682D" w:rsidRDefault="00D02953" w:rsidP="00D02953">
      <w:pPr>
        <w:pStyle w:val="Default"/>
        <w:rPr>
          <w:color w:val="000000" w:themeColor="text1"/>
        </w:rPr>
      </w:pPr>
      <w:r w:rsidRPr="001D682D">
        <w:rPr>
          <w:color w:val="000000" w:themeColor="text1"/>
        </w:rPr>
        <w:tab/>
      </w:r>
      <w:r w:rsidRPr="001D682D">
        <w:rPr>
          <w:color w:val="000000" w:themeColor="text1"/>
          <w:sz w:val="23"/>
          <w:szCs w:val="23"/>
        </w:rPr>
        <w:t xml:space="preserve"> </w:t>
      </w:r>
      <w:r w:rsidRPr="001D682D">
        <w:rPr>
          <w:color w:val="000000" w:themeColor="text1"/>
        </w:rPr>
        <w:t xml:space="preserve">Line 363 needs to be amended and the words “and other applicable data protection legislations for all parties” should be </w:t>
      </w:r>
      <w:r w:rsidRPr="001D682D">
        <w:rPr>
          <w:color w:val="000000" w:themeColor="text1"/>
        </w:rPr>
        <w:tab/>
        <w:t>deleted.</w:t>
      </w:r>
    </w:p>
    <w:p w14:paraId="7A03B552" w14:textId="77777777" w:rsidR="00D02953" w:rsidRPr="001D682D" w:rsidRDefault="00D02953" w:rsidP="00D02953">
      <w:pPr>
        <w:pStyle w:val="Default"/>
        <w:rPr>
          <w:color w:val="000000" w:themeColor="text1"/>
        </w:rPr>
      </w:pPr>
    </w:p>
    <w:p w14:paraId="626D9BA5" w14:textId="691A4B09" w:rsidR="00D02953" w:rsidRPr="001D682D" w:rsidRDefault="00D02953" w:rsidP="00D02953">
      <w:pPr>
        <w:pStyle w:val="Default"/>
        <w:rPr>
          <w:color w:val="000000" w:themeColor="text1"/>
        </w:rPr>
      </w:pPr>
      <w:r w:rsidRPr="001D682D">
        <w:rPr>
          <w:color w:val="000000" w:themeColor="text1"/>
        </w:rPr>
        <w:tab/>
        <w:t>“</w:t>
      </w:r>
      <w:r w:rsidRPr="001D682D">
        <w:rPr>
          <w:color w:val="000000" w:themeColor="text1"/>
          <w:sz w:val="23"/>
          <w:szCs w:val="23"/>
        </w:rPr>
        <w:t xml:space="preserve">The SSAD must be compliant with the GDPR </w:t>
      </w:r>
      <w:r w:rsidRPr="001D682D">
        <w:rPr>
          <w:strike/>
          <w:color w:val="000000" w:themeColor="text1"/>
          <w:sz w:val="23"/>
          <w:szCs w:val="23"/>
        </w:rPr>
        <w:t>and other applicable data</w:t>
      </w:r>
      <w:r w:rsidRPr="001D682D">
        <w:rPr>
          <w:rFonts w:ascii="Times New Roman" w:hAnsi="Times New Roman" w:cs="Times New Roman"/>
          <w:strike/>
          <w:color w:val="000000" w:themeColor="text1"/>
          <w:sz w:val="23"/>
          <w:szCs w:val="23"/>
        </w:rPr>
        <w:t xml:space="preserve"> </w:t>
      </w:r>
      <w:r w:rsidRPr="001D682D">
        <w:rPr>
          <w:strike/>
          <w:color w:val="000000" w:themeColor="text1"/>
          <w:sz w:val="23"/>
          <w:szCs w:val="23"/>
        </w:rPr>
        <w:t>protection legislations for all parties</w:t>
      </w:r>
      <w:r w:rsidRPr="001D682D">
        <w:rPr>
          <w:color w:val="000000" w:themeColor="text1"/>
          <w:sz w:val="23"/>
          <w:szCs w:val="23"/>
        </w:rPr>
        <w:t>”.</w:t>
      </w:r>
    </w:p>
    <w:p w14:paraId="0DE6C91B" w14:textId="77777777" w:rsidR="00D02953" w:rsidRPr="001D682D" w:rsidRDefault="00D02953" w:rsidP="00D02953">
      <w:pPr>
        <w:pStyle w:val="ListParagraph"/>
        <w:rPr>
          <w:color w:val="000000" w:themeColor="text1"/>
        </w:rPr>
      </w:pPr>
      <w:r w:rsidRPr="001D682D">
        <w:rPr>
          <w:color w:val="000000" w:themeColor="text1"/>
        </w:rPr>
        <w:t> </w:t>
      </w:r>
    </w:p>
    <w:p w14:paraId="69BDC448" w14:textId="77777777" w:rsidR="00D02953" w:rsidRPr="001D682D" w:rsidRDefault="00D02953" w:rsidP="00D14A39">
      <w:pPr>
        <w:pStyle w:val="ListParagraph"/>
        <w:numPr>
          <w:ilvl w:val="0"/>
          <w:numId w:val="31"/>
        </w:numPr>
        <w:rPr>
          <w:color w:val="000000" w:themeColor="text1"/>
        </w:rPr>
      </w:pPr>
      <w:r w:rsidRPr="001D682D">
        <w:rPr>
          <w:color w:val="000000" w:themeColor="text1"/>
        </w:rPr>
        <w:t>Line 802</w:t>
      </w:r>
    </w:p>
    <w:p w14:paraId="301FF631" w14:textId="77777777" w:rsidR="00D02953" w:rsidRPr="001D682D" w:rsidRDefault="00D02953" w:rsidP="00D02953">
      <w:pPr>
        <w:pStyle w:val="ListParagraph"/>
        <w:rPr>
          <w:color w:val="000000" w:themeColor="text1"/>
        </w:rPr>
      </w:pPr>
      <w:r w:rsidRPr="001D682D">
        <w:rPr>
          <w:color w:val="000000" w:themeColor="text1"/>
        </w:rPr>
        <w:t>“Registered name holder consent or contract” should be changed to:</w:t>
      </w:r>
    </w:p>
    <w:p w14:paraId="55348F30" w14:textId="62AEB36A" w:rsidR="00D02953" w:rsidRPr="001D682D" w:rsidRDefault="00D02953" w:rsidP="00D02953">
      <w:pPr>
        <w:pStyle w:val="ListParagraph"/>
        <w:rPr>
          <w:color w:val="000000" w:themeColor="text1"/>
        </w:rPr>
      </w:pPr>
      <w:r w:rsidRPr="001D682D">
        <w:rPr>
          <w:color w:val="000000" w:themeColor="text1"/>
        </w:rPr>
        <w:t>Registered name holder consent, contract or responses to registered name holders’ rights exercising their right of access.</w:t>
      </w:r>
    </w:p>
    <w:p w14:paraId="6325D208" w14:textId="77777777" w:rsidR="00D02953" w:rsidRPr="001D682D" w:rsidRDefault="00D02953" w:rsidP="00D02953">
      <w:pPr>
        <w:pStyle w:val="ListParagraph"/>
        <w:rPr>
          <w:color w:val="000000" w:themeColor="text1"/>
        </w:rPr>
      </w:pPr>
    </w:p>
    <w:p w14:paraId="775E9F09" w14:textId="6BBA3C78" w:rsidR="00D02953" w:rsidRPr="001D682D" w:rsidRDefault="00D02953" w:rsidP="00D02953">
      <w:pPr>
        <w:pStyle w:val="Default"/>
        <w:ind w:left="720"/>
        <w:rPr>
          <w:color w:val="000000" w:themeColor="text1"/>
          <w:sz w:val="23"/>
          <w:szCs w:val="23"/>
        </w:rPr>
      </w:pPr>
      <w:r w:rsidRPr="001D682D">
        <w:rPr>
          <w:color w:val="000000" w:themeColor="text1"/>
        </w:rPr>
        <w:t>“</w:t>
      </w:r>
      <w:r w:rsidRPr="001D682D">
        <w:rPr>
          <w:color w:val="000000" w:themeColor="text1"/>
          <w:sz w:val="23"/>
          <w:szCs w:val="23"/>
        </w:rPr>
        <w:t>Third parties may submit data disclosure requests for specific purposes such as but not limited to: (</w:t>
      </w:r>
      <w:proofErr w:type="spellStart"/>
      <w:r w:rsidRPr="001D682D">
        <w:rPr>
          <w:color w:val="000000" w:themeColor="text1"/>
          <w:sz w:val="23"/>
          <w:szCs w:val="23"/>
        </w:rPr>
        <w:t>i</w:t>
      </w:r>
      <w:proofErr w:type="spellEnd"/>
      <w:r w:rsidRPr="001D682D">
        <w:rPr>
          <w:color w:val="000000" w:themeColor="text1"/>
          <w:sz w:val="23"/>
          <w:szCs w:val="23"/>
        </w:rPr>
        <w:t>) criminal law enforcement, national or public security, (ii) non law enforcement investigations and civil claims, including, intellectual property infringement and UDRP and URS claims, (iii) consumer protection, abuse prevention, digital service provider (DSP) and network security, or (iv) Registered name holder consent</w:t>
      </w:r>
      <w:r w:rsidRPr="001D682D">
        <w:rPr>
          <w:b/>
          <w:bCs/>
          <w:color w:val="000000" w:themeColor="text1"/>
          <w:sz w:val="23"/>
          <w:szCs w:val="23"/>
        </w:rPr>
        <w:t>,</w:t>
      </w:r>
      <w:r w:rsidRPr="001D682D">
        <w:rPr>
          <w:color w:val="000000" w:themeColor="text1"/>
          <w:sz w:val="23"/>
          <w:szCs w:val="23"/>
        </w:rPr>
        <w:t xml:space="preserve"> </w:t>
      </w:r>
      <w:r w:rsidRPr="001D682D">
        <w:rPr>
          <w:strike/>
          <w:color w:val="000000" w:themeColor="text1"/>
          <w:sz w:val="23"/>
          <w:szCs w:val="23"/>
        </w:rPr>
        <w:t xml:space="preserve">or </w:t>
      </w:r>
      <w:r w:rsidRPr="001D682D">
        <w:rPr>
          <w:color w:val="000000" w:themeColor="text1"/>
          <w:sz w:val="23"/>
          <w:szCs w:val="23"/>
        </w:rPr>
        <w:t xml:space="preserve">contract </w:t>
      </w:r>
      <w:r w:rsidRPr="001D682D">
        <w:rPr>
          <w:b/>
          <w:bCs/>
          <w:color w:val="000000" w:themeColor="text1"/>
          <w:sz w:val="23"/>
          <w:szCs w:val="23"/>
        </w:rPr>
        <w:t>or responses to registered name holders’ rights exercising their right of access</w:t>
      </w:r>
      <w:r w:rsidRPr="001D682D">
        <w:rPr>
          <w:color w:val="000000" w:themeColor="text1"/>
          <w:sz w:val="23"/>
          <w:szCs w:val="23"/>
        </w:rPr>
        <w:t xml:space="preserve">. </w:t>
      </w:r>
    </w:p>
    <w:p w14:paraId="170489C6" w14:textId="77777777" w:rsidR="00D02953" w:rsidRPr="001D682D" w:rsidRDefault="00D02953" w:rsidP="00D02953">
      <w:pPr>
        <w:pStyle w:val="ListParagraph"/>
        <w:rPr>
          <w:color w:val="000000" w:themeColor="text1"/>
        </w:rPr>
      </w:pPr>
    </w:p>
    <w:p w14:paraId="5C661906" w14:textId="77777777" w:rsidR="00D02953" w:rsidRPr="001D682D" w:rsidRDefault="00D02953" w:rsidP="00D02953">
      <w:pPr>
        <w:pStyle w:val="ListParagraph"/>
        <w:rPr>
          <w:color w:val="000000" w:themeColor="text1"/>
        </w:rPr>
      </w:pPr>
      <w:r w:rsidRPr="001D682D">
        <w:rPr>
          <w:color w:val="000000" w:themeColor="text1"/>
        </w:rPr>
        <w:t> </w:t>
      </w:r>
    </w:p>
    <w:p w14:paraId="53DAED4B" w14:textId="77777777" w:rsidR="00D02953" w:rsidRPr="001D682D" w:rsidRDefault="00D02953" w:rsidP="00D14A39">
      <w:pPr>
        <w:pStyle w:val="ListParagraph"/>
        <w:numPr>
          <w:ilvl w:val="0"/>
          <w:numId w:val="31"/>
        </w:numPr>
        <w:rPr>
          <w:color w:val="000000" w:themeColor="text1"/>
        </w:rPr>
      </w:pPr>
      <w:r w:rsidRPr="001D682D">
        <w:rPr>
          <w:color w:val="000000" w:themeColor="text1"/>
        </w:rPr>
        <w:t>Line 912</w:t>
      </w:r>
    </w:p>
    <w:p w14:paraId="10CE4897" w14:textId="7B4FFC14" w:rsidR="00D02953" w:rsidRPr="001D682D" w:rsidRDefault="00D02953" w:rsidP="00D02953">
      <w:pPr>
        <w:pStyle w:val="ListParagraph"/>
        <w:rPr>
          <w:color w:val="000000" w:themeColor="text1"/>
        </w:rPr>
      </w:pPr>
      <w:r w:rsidRPr="001D682D">
        <w:rPr>
          <w:color w:val="000000" w:themeColor="text1"/>
        </w:rPr>
        <w:t>Did we have a section anywhere in the report that decisions must be shared with the central gateway? Also, did we put anything into the report on how to manage objections and make sure all parties concerned get a chance to factor successful objections into their decision-making?</w:t>
      </w:r>
    </w:p>
    <w:p w14:paraId="46867DAE" w14:textId="6C808AFB" w:rsidR="00D02953" w:rsidRPr="001D682D" w:rsidRDefault="00D02953" w:rsidP="00D02953">
      <w:pPr>
        <w:pStyle w:val="ListParagraph"/>
        <w:rPr>
          <w:rFonts w:cstheme="minorHAnsi"/>
          <w:color w:val="000000" w:themeColor="text1"/>
        </w:rPr>
      </w:pPr>
      <w:r w:rsidRPr="001D682D">
        <w:rPr>
          <w:color w:val="000000" w:themeColor="text1"/>
        </w:rPr>
        <w:lastRenderedPageBreak/>
        <w:t xml:space="preserve">“If, based on consideration of the above factors, the Contracted Party determines that the requestor’s legitimate interest is not outweighed by the interests or fundamental rights and freedoms of the data subject, the data shall be disclosed. The </w:t>
      </w:r>
      <w:r w:rsidRPr="001D682D">
        <w:rPr>
          <w:rFonts w:cstheme="minorHAnsi"/>
          <w:color w:val="000000" w:themeColor="text1"/>
        </w:rPr>
        <w:t>rationale for the approval MUST be documented.</w:t>
      </w:r>
    </w:p>
    <w:p w14:paraId="4C67B5C0" w14:textId="34F309E2" w:rsidR="00D02953" w:rsidRPr="001D682D" w:rsidRDefault="00D02953">
      <w:pPr>
        <w:rPr>
          <w:rFonts w:cstheme="minorHAnsi"/>
          <w:color w:val="000000" w:themeColor="text1"/>
        </w:rPr>
      </w:pPr>
    </w:p>
    <w:p w14:paraId="6ACEF24C" w14:textId="0D67281A" w:rsidR="00987790" w:rsidRPr="001D682D" w:rsidRDefault="00987790">
      <w:pPr>
        <w:rPr>
          <w:rFonts w:cstheme="minorHAnsi"/>
          <w:color w:val="000000" w:themeColor="text1"/>
        </w:rPr>
      </w:pPr>
      <w:r w:rsidRPr="001D682D">
        <w:rPr>
          <w:rFonts w:cstheme="minorHAnsi"/>
          <w:color w:val="000000" w:themeColor="text1"/>
        </w:rPr>
        <w:t>Staff Support Team spotted items:</w:t>
      </w:r>
    </w:p>
    <w:p w14:paraId="497A1335" w14:textId="4BBD9F29" w:rsidR="00987790" w:rsidRPr="001D682D" w:rsidRDefault="00987790">
      <w:pPr>
        <w:rPr>
          <w:rFonts w:cstheme="minorHAnsi"/>
          <w:color w:val="000000" w:themeColor="text1"/>
        </w:rPr>
      </w:pPr>
    </w:p>
    <w:p w14:paraId="448FC1CF" w14:textId="42ED9F06" w:rsidR="0087172A" w:rsidRPr="001D682D" w:rsidRDefault="0087172A" w:rsidP="00D14A39">
      <w:pPr>
        <w:pStyle w:val="ListParagraph"/>
        <w:numPr>
          <w:ilvl w:val="0"/>
          <w:numId w:val="31"/>
        </w:numPr>
        <w:rPr>
          <w:rFonts w:cstheme="minorHAnsi"/>
          <w:color w:val="000000" w:themeColor="text1"/>
        </w:rPr>
      </w:pPr>
      <w:r w:rsidRPr="001D682D">
        <w:rPr>
          <w:rFonts w:cstheme="minorHAnsi"/>
          <w:color w:val="000000" w:themeColor="text1"/>
        </w:rPr>
        <w:t>Footnote 7: make further clear that the diagram does not represent technical requirements</w:t>
      </w:r>
    </w:p>
    <w:p w14:paraId="6D273967" w14:textId="6DA81EE0" w:rsidR="0087172A" w:rsidRPr="001D682D" w:rsidRDefault="0087172A" w:rsidP="0087172A">
      <w:pPr>
        <w:ind w:left="360"/>
        <w:rPr>
          <w:rFonts w:eastAsia="Calibri" w:cstheme="minorHAnsi"/>
          <w:color w:val="000000" w:themeColor="text1"/>
        </w:rPr>
      </w:pPr>
      <w:r w:rsidRPr="001D682D">
        <w:rPr>
          <w:rStyle w:val="FootnoteReference"/>
          <w:rFonts w:asciiTheme="minorHAnsi" w:hAnsiTheme="minorHAnsi" w:cstheme="minorHAnsi"/>
          <w:color w:val="000000" w:themeColor="text1"/>
        </w:rPr>
        <w:footnoteRef/>
      </w:r>
      <w:r w:rsidRPr="001D682D">
        <w:rPr>
          <w:rFonts w:eastAsia="Calibri" w:cstheme="minorHAnsi"/>
          <w:color w:val="000000" w:themeColor="text1"/>
        </w:rPr>
        <w:t xml:space="preserve"> For a standalone version, please see </w:t>
      </w:r>
      <w:hyperlink r:id="rId10" w:history="1">
        <w:r w:rsidRPr="001D682D">
          <w:rPr>
            <w:rStyle w:val="Hyperlink"/>
            <w:rFonts w:cstheme="minorHAnsi"/>
            <w:color w:val="000000" w:themeColor="text1"/>
          </w:rPr>
          <w:t>https://community.icann.org/download/attachments/124847621/Visio-epdp-p2_swimlane_v0.5.pdf?version=1&amp;modificationDate=1580312983428&amp;api=v2</w:t>
        </w:r>
      </w:hyperlink>
      <w:r w:rsidRPr="001D682D">
        <w:rPr>
          <w:rFonts w:cstheme="minorHAnsi"/>
          <w:color w:val="000000" w:themeColor="text1"/>
        </w:rPr>
        <w:t>. Please note that this is a visual representation of the policy recommendations, not policy in itself.</w:t>
      </w:r>
      <w:ins w:id="1" w:author="Marika Konings" w:date="2020-02-03T07:58:00Z">
        <w:r w:rsidRPr="001D682D">
          <w:rPr>
            <w:rFonts w:cstheme="minorHAnsi"/>
            <w:color w:val="000000" w:themeColor="text1"/>
          </w:rPr>
          <w:t xml:space="preserve"> </w:t>
        </w:r>
      </w:ins>
      <w:r w:rsidRPr="001D682D">
        <w:rPr>
          <w:rFonts w:cstheme="minorHAnsi"/>
          <w:b/>
          <w:bCs/>
          <w:color w:val="000000" w:themeColor="text1"/>
        </w:rPr>
        <w:t>As this is a policy requirements diagram, it does NOT represent technical requirements.</w:t>
      </w:r>
      <w:r w:rsidRPr="001D682D">
        <w:rPr>
          <w:rFonts w:cstheme="minorHAnsi"/>
          <w:color w:val="000000" w:themeColor="text1"/>
        </w:rPr>
        <w:t xml:space="preserve"> For the sake of readability, not all aspects may be represented in this graphic. In case of conflict, the policy recommendations are the authoritative source.</w:t>
      </w:r>
    </w:p>
    <w:p w14:paraId="7245DF5F" w14:textId="77777777" w:rsidR="0087172A" w:rsidRPr="001D682D" w:rsidRDefault="0087172A">
      <w:pPr>
        <w:rPr>
          <w:rFonts w:cstheme="minorHAnsi"/>
          <w:color w:val="000000" w:themeColor="text1"/>
        </w:rPr>
      </w:pPr>
    </w:p>
    <w:p w14:paraId="08C4F02F" w14:textId="35191EDD" w:rsidR="00987790" w:rsidRPr="001D682D" w:rsidRDefault="00987790" w:rsidP="00D14A39">
      <w:pPr>
        <w:pStyle w:val="ListParagraph"/>
        <w:numPr>
          <w:ilvl w:val="0"/>
          <w:numId w:val="31"/>
        </w:numPr>
        <w:rPr>
          <w:rFonts w:cstheme="minorHAnsi"/>
          <w:color w:val="000000" w:themeColor="text1"/>
        </w:rPr>
      </w:pPr>
      <w:r w:rsidRPr="001D682D">
        <w:rPr>
          <w:rFonts w:cstheme="minorHAnsi"/>
          <w:color w:val="000000" w:themeColor="text1"/>
        </w:rPr>
        <w:t xml:space="preserve">Line 299 – 300 </w:t>
      </w:r>
      <w:r w:rsidR="0087172A" w:rsidRPr="001D682D">
        <w:rPr>
          <w:rFonts w:cstheme="minorHAnsi"/>
          <w:color w:val="000000" w:themeColor="text1"/>
        </w:rPr>
        <w:t>–</w:t>
      </w:r>
      <w:r w:rsidRPr="001D682D">
        <w:rPr>
          <w:rFonts w:cstheme="minorHAnsi"/>
          <w:color w:val="000000" w:themeColor="text1"/>
        </w:rPr>
        <w:t xml:space="preserve"> </w:t>
      </w:r>
      <w:r w:rsidR="0087172A" w:rsidRPr="001D682D">
        <w:rPr>
          <w:rFonts w:cstheme="minorHAnsi"/>
          <w:color w:val="000000" w:themeColor="text1"/>
        </w:rPr>
        <w:t>2) was inadvertently deleted</w:t>
      </w:r>
    </w:p>
    <w:p w14:paraId="5AC7AD66" w14:textId="746ADA4D" w:rsidR="00987790" w:rsidRPr="001D682D" w:rsidRDefault="00987790" w:rsidP="00987790">
      <w:pPr>
        <w:numPr>
          <w:ilvl w:val="0"/>
          <w:numId w:val="17"/>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Identity Provider - Responsible for 1) Verifying the identity of a requestor and managing an Identifier Credential associated with the requestor</w:t>
      </w:r>
      <w:r w:rsidRPr="001D682D">
        <w:rPr>
          <w:rFonts w:eastAsia="Calibri" w:cstheme="minorHAnsi"/>
          <w:b/>
          <w:bCs/>
          <w:color w:val="000000" w:themeColor="text1"/>
        </w:rPr>
        <w:t>, 2) Verifying and managing Signed Assertions associated with the Identifier Credential.</w:t>
      </w:r>
      <w:r w:rsidRPr="001D682D">
        <w:rPr>
          <w:rFonts w:eastAsia="Calibri" w:cstheme="minorHAnsi"/>
          <w:color w:val="000000" w:themeColor="text1"/>
        </w:rPr>
        <w:t xml:space="preserve"> For the purpose of the SSAD, the Identity Provider may be the Accreditation Authority itself or it may rely on zero or more 3rd parties. </w:t>
      </w:r>
    </w:p>
    <w:p w14:paraId="4245BA4D" w14:textId="0808FF68" w:rsidR="0087172A" w:rsidRPr="001D682D" w:rsidRDefault="0087172A" w:rsidP="0087172A">
      <w:pPr>
        <w:pBdr>
          <w:top w:val="nil"/>
          <w:left w:val="nil"/>
          <w:bottom w:val="nil"/>
          <w:right w:val="nil"/>
          <w:between w:val="nil"/>
        </w:pBdr>
        <w:rPr>
          <w:rFonts w:eastAsia="Calibri" w:cstheme="minorHAnsi"/>
          <w:color w:val="000000" w:themeColor="text1"/>
        </w:rPr>
      </w:pPr>
    </w:p>
    <w:p w14:paraId="21B0DE98" w14:textId="673E06B7" w:rsidR="0087172A" w:rsidRPr="001D682D" w:rsidRDefault="0087172A" w:rsidP="00D14A39">
      <w:pPr>
        <w:pStyle w:val="ListParagraph"/>
        <w:numPr>
          <w:ilvl w:val="0"/>
          <w:numId w:val="31"/>
        </w:numPr>
        <w:rPr>
          <w:rFonts w:eastAsia="Calibri" w:cstheme="minorHAnsi"/>
          <w:color w:val="000000" w:themeColor="text1"/>
        </w:rPr>
      </w:pPr>
      <w:r w:rsidRPr="001D682D">
        <w:rPr>
          <w:rFonts w:cstheme="minorHAnsi"/>
          <w:color w:val="000000" w:themeColor="text1"/>
        </w:rPr>
        <w:t>Preliminary</w:t>
      </w:r>
      <w:r w:rsidRPr="001D682D">
        <w:rPr>
          <w:rFonts w:eastAsia="Calibri" w:cstheme="minorHAnsi"/>
          <w:color w:val="000000" w:themeColor="text1"/>
        </w:rPr>
        <w:t xml:space="preserve"> recommendation #6 – lines 825- 924 – incorrect references to other paragraphs and style</w:t>
      </w:r>
      <w:r w:rsidR="00382458" w:rsidRPr="001D682D">
        <w:rPr>
          <w:rFonts w:eastAsia="Calibri" w:cstheme="minorHAnsi"/>
          <w:color w:val="000000" w:themeColor="text1"/>
        </w:rPr>
        <w:t>/readability</w:t>
      </w:r>
      <w:r w:rsidRPr="001D682D">
        <w:rPr>
          <w:rFonts w:eastAsia="Calibri" w:cstheme="minorHAnsi"/>
          <w:color w:val="000000" w:themeColor="text1"/>
        </w:rPr>
        <w:t xml:space="preserve"> edits.</w:t>
      </w:r>
    </w:p>
    <w:p w14:paraId="480291A0" w14:textId="79F2ABE5" w:rsidR="00966F5A" w:rsidRPr="001D682D" w:rsidRDefault="00966F5A" w:rsidP="00966F5A">
      <w:pPr>
        <w:pStyle w:val="ListParagraph"/>
        <w:numPr>
          <w:ilvl w:val="0"/>
          <w:numId w:val="21"/>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 xml:space="preserve">While the requestor will have the ability to identify the lawful basis under which it expects the Contracted Party to disclose the data requested, the Contracted Party must make the final determination of the appropriate lawful basis </w:t>
      </w:r>
      <w:r w:rsidRPr="001D682D">
        <w:rPr>
          <w:rFonts w:eastAsia="Calibri" w:cstheme="minorHAnsi"/>
          <w:b/>
          <w:bCs/>
          <w:color w:val="000000" w:themeColor="text1"/>
        </w:rPr>
        <w:t>it relies on to</w:t>
      </w:r>
      <w:r w:rsidRPr="001D682D">
        <w:rPr>
          <w:rFonts w:eastAsia="Calibri" w:cstheme="minorHAnsi"/>
          <w:color w:val="000000" w:themeColor="text1"/>
        </w:rPr>
        <w:t xml:space="preserve"> disclose the requested information.</w:t>
      </w:r>
    </w:p>
    <w:p w14:paraId="19ED848B" w14:textId="296C9C78" w:rsidR="00966F5A" w:rsidRPr="001D682D" w:rsidRDefault="00966F5A" w:rsidP="00966F5A">
      <w:pPr>
        <w:pBdr>
          <w:top w:val="nil"/>
          <w:left w:val="nil"/>
          <w:bottom w:val="nil"/>
          <w:right w:val="nil"/>
          <w:between w:val="nil"/>
        </w:pBdr>
        <w:ind w:left="1080"/>
        <w:rPr>
          <w:rFonts w:eastAsia="Calibri" w:cstheme="minorHAnsi"/>
          <w:color w:val="000000" w:themeColor="text1"/>
        </w:rPr>
      </w:pPr>
      <w:r w:rsidRPr="001D682D">
        <w:rPr>
          <w:rFonts w:eastAsia="Calibri" w:cstheme="minorHAnsi"/>
          <w:color w:val="000000" w:themeColor="text1"/>
        </w:rPr>
        <w:t>(…)</w:t>
      </w:r>
    </w:p>
    <w:p w14:paraId="1DF1E415" w14:textId="28C8B8F4" w:rsidR="00382458" w:rsidRPr="001D682D" w:rsidRDefault="00382458" w:rsidP="00382458">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If the answer to any of the above questions is no, the Contracted Party may deny the request, or require further information from the requestor before proceeding to </w:t>
      </w:r>
      <w:r w:rsidRPr="001D682D">
        <w:rPr>
          <w:rFonts w:eastAsia="Calibri" w:cstheme="minorHAnsi"/>
          <w:strike/>
          <w:color w:val="000000" w:themeColor="text1"/>
        </w:rPr>
        <w:t>paragraph 6</w:t>
      </w:r>
      <w:r w:rsidRPr="001D682D">
        <w:rPr>
          <w:rFonts w:eastAsia="Calibri" w:cstheme="minorHAnsi"/>
          <w:color w:val="000000" w:themeColor="text1"/>
        </w:rPr>
        <w:t xml:space="preserve"> </w:t>
      </w:r>
      <w:r w:rsidRPr="001D682D">
        <w:rPr>
          <w:rFonts w:eastAsia="Calibri" w:cstheme="minorHAnsi"/>
          <w:b/>
          <w:bCs/>
          <w:color w:val="000000" w:themeColor="text1"/>
        </w:rPr>
        <w:t>bullet #5</w:t>
      </w:r>
      <w:r w:rsidRPr="001D682D">
        <w:rPr>
          <w:rFonts w:eastAsia="Calibri" w:cstheme="minorHAnsi"/>
          <w:color w:val="000000" w:themeColor="text1"/>
        </w:rPr>
        <w:t xml:space="preserve"> </w:t>
      </w:r>
      <w:del w:id="2" w:author="Marika Konings" w:date="2020-02-03T08:13:00Z">
        <w:r w:rsidRPr="001D682D" w:rsidDel="00906366">
          <w:rPr>
            <w:rFonts w:eastAsia="Calibri" w:cstheme="minorHAnsi"/>
            <w:color w:val="000000" w:themeColor="text1"/>
          </w:rPr>
          <w:delText xml:space="preserve">paragraph </w:delText>
        </w:r>
      </w:del>
      <w:r w:rsidRPr="001D682D">
        <w:rPr>
          <w:rFonts w:eastAsia="Calibri" w:cstheme="minorHAnsi"/>
          <w:color w:val="000000" w:themeColor="text1"/>
        </w:rPr>
        <w:t>below.</w:t>
      </w:r>
    </w:p>
    <w:p w14:paraId="46BB63D6" w14:textId="77777777" w:rsidR="00382458" w:rsidRPr="001D682D" w:rsidRDefault="00382458" w:rsidP="00966F5A">
      <w:pPr>
        <w:pBdr>
          <w:top w:val="nil"/>
          <w:left w:val="nil"/>
          <w:bottom w:val="nil"/>
          <w:right w:val="nil"/>
          <w:between w:val="nil"/>
        </w:pBdr>
        <w:ind w:left="1080"/>
        <w:rPr>
          <w:rFonts w:eastAsia="Calibri" w:cstheme="minorHAnsi"/>
          <w:color w:val="000000" w:themeColor="text1"/>
        </w:rPr>
      </w:pPr>
    </w:p>
    <w:p w14:paraId="19582412" w14:textId="4B094ADA" w:rsidR="0087172A" w:rsidRPr="001D682D" w:rsidRDefault="0087172A" w:rsidP="0087172A">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5. The Contracted Party may evaluate the underlying data requested once the validity of the request is determined under </w:t>
      </w:r>
      <w:r w:rsidRPr="001D682D">
        <w:rPr>
          <w:rFonts w:eastAsia="Calibri" w:cstheme="minorHAnsi"/>
          <w:strike/>
          <w:color w:val="000000" w:themeColor="text1"/>
        </w:rPr>
        <w:t>paragraph</w:t>
      </w:r>
      <w:r w:rsidR="00966F5A" w:rsidRPr="001D682D">
        <w:rPr>
          <w:rFonts w:eastAsia="Calibri" w:cstheme="minorHAnsi"/>
          <w:color w:val="000000" w:themeColor="text1"/>
        </w:rPr>
        <w:t xml:space="preserve"> </w:t>
      </w:r>
      <w:r w:rsidR="00966F5A" w:rsidRPr="001D682D">
        <w:rPr>
          <w:rFonts w:eastAsia="Calibri" w:cstheme="minorHAnsi"/>
          <w:b/>
          <w:bCs/>
          <w:color w:val="000000" w:themeColor="text1"/>
        </w:rPr>
        <w:t>bullet point</w:t>
      </w:r>
      <w:r w:rsidR="00382458" w:rsidRPr="001D682D">
        <w:rPr>
          <w:rFonts w:eastAsia="Calibri" w:cstheme="minorHAnsi"/>
          <w:b/>
          <w:bCs/>
          <w:color w:val="000000" w:themeColor="text1"/>
        </w:rPr>
        <w:t xml:space="preserve"> #</w:t>
      </w:r>
      <w:r w:rsidRPr="001D682D">
        <w:rPr>
          <w:rFonts w:eastAsia="Calibri" w:cstheme="minorHAnsi"/>
          <w:color w:val="000000" w:themeColor="text1"/>
        </w:rPr>
        <w:t xml:space="preserve"> 4 above. </w:t>
      </w:r>
      <w:r w:rsidRPr="001D682D">
        <w:rPr>
          <w:rFonts w:eastAsia="Calibri" w:cstheme="minorHAnsi"/>
          <w:strike/>
          <w:color w:val="000000" w:themeColor="text1"/>
        </w:rPr>
        <w:t>The purpose of paragraph 5 is to determine whether the paragraph 6 meaningful human review is required.</w:t>
      </w:r>
      <w:r w:rsidRPr="001D682D">
        <w:rPr>
          <w:rFonts w:eastAsia="Calibri" w:cstheme="minorHAnsi"/>
          <w:color w:val="000000" w:themeColor="text1"/>
        </w:rPr>
        <w:t> The Contracted Party’s review of the underlying data should assess at least:</w:t>
      </w:r>
    </w:p>
    <w:p w14:paraId="656C7884" w14:textId="77777777" w:rsidR="0087172A" w:rsidRPr="001D682D" w:rsidRDefault="0087172A" w:rsidP="0087172A">
      <w:pPr>
        <w:numPr>
          <w:ilvl w:val="0"/>
          <w:numId w:val="20"/>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Does the data requested contain personal data?</w:t>
      </w:r>
    </w:p>
    <w:p w14:paraId="0D583FB7" w14:textId="2DDF20D4" w:rsidR="0087172A" w:rsidRPr="001D682D" w:rsidRDefault="0087172A" w:rsidP="0087172A">
      <w:pPr>
        <w:numPr>
          <w:ilvl w:val="1"/>
          <w:numId w:val="20"/>
        </w:numPr>
        <w:pBdr>
          <w:top w:val="nil"/>
          <w:left w:val="nil"/>
          <w:bottom w:val="nil"/>
          <w:right w:val="nil"/>
          <w:between w:val="nil"/>
        </w:pBdr>
        <w:ind w:left="2160"/>
        <w:rPr>
          <w:rFonts w:eastAsia="Calibri" w:cstheme="minorHAnsi"/>
          <w:color w:val="000000" w:themeColor="text1"/>
        </w:rPr>
      </w:pPr>
      <w:r w:rsidRPr="001D682D">
        <w:rPr>
          <w:rFonts w:eastAsia="Calibri" w:cstheme="minorHAnsi"/>
          <w:color w:val="000000" w:themeColor="text1"/>
        </w:rPr>
        <w:lastRenderedPageBreak/>
        <w:t xml:space="preserve">If no personal data </w:t>
      </w:r>
      <w:r w:rsidRPr="001D682D">
        <w:rPr>
          <w:rFonts w:eastAsia="Calibri" w:cstheme="minorHAnsi"/>
          <w:b/>
          <w:bCs/>
          <w:color w:val="000000" w:themeColor="text1"/>
        </w:rPr>
        <w:t>is requested</w:t>
      </w:r>
      <w:r w:rsidRPr="001D682D">
        <w:rPr>
          <w:rFonts w:eastAsia="Calibri" w:cstheme="minorHAnsi"/>
          <w:color w:val="000000" w:themeColor="text1"/>
        </w:rPr>
        <w:t xml:space="preserve">, no further </w:t>
      </w:r>
      <w:r w:rsidRPr="001D682D">
        <w:rPr>
          <w:rFonts w:eastAsia="Calibri" w:cstheme="minorHAnsi"/>
          <w:b/>
          <w:bCs/>
          <w:color w:val="000000" w:themeColor="text1"/>
        </w:rPr>
        <w:t>meaningful human review</w:t>
      </w:r>
      <w:r w:rsidR="00966F5A" w:rsidRPr="001D682D">
        <w:rPr>
          <w:rFonts w:eastAsia="Calibri" w:cstheme="minorHAnsi"/>
          <w:color w:val="000000" w:themeColor="text1"/>
        </w:rPr>
        <w:t xml:space="preserve"> </w:t>
      </w:r>
      <w:r w:rsidR="00966F5A" w:rsidRPr="001D682D">
        <w:rPr>
          <w:rFonts w:eastAsia="Calibri" w:cstheme="minorHAnsi"/>
          <w:strike/>
          <w:color w:val="000000" w:themeColor="text1"/>
        </w:rPr>
        <w:t>balancing</w:t>
      </w:r>
      <w:r w:rsidRPr="001D682D">
        <w:rPr>
          <w:rFonts w:eastAsia="Calibri" w:cstheme="minorHAnsi"/>
          <w:color w:val="000000" w:themeColor="text1"/>
        </w:rPr>
        <w:t xml:space="preserve"> is required, and the non-personal data MUST be disclosed.</w:t>
      </w:r>
    </w:p>
    <w:p w14:paraId="0D910834" w14:textId="7770971A" w:rsidR="0087172A" w:rsidRPr="001D682D" w:rsidRDefault="0087172A" w:rsidP="0087172A">
      <w:pPr>
        <w:numPr>
          <w:ilvl w:val="0"/>
          <w:numId w:val="18"/>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 xml:space="preserve">The applicable lawful basis and whether </w:t>
      </w:r>
      <w:r w:rsidRPr="001D682D">
        <w:rPr>
          <w:rFonts w:eastAsia="Calibri" w:cstheme="minorHAnsi"/>
          <w:b/>
          <w:bCs/>
          <w:color w:val="000000" w:themeColor="text1"/>
        </w:rPr>
        <w:t>meaningful human review</w:t>
      </w:r>
      <w:r w:rsidR="00966F5A" w:rsidRPr="001D682D">
        <w:rPr>
          <w:rFonts w:eastAsia="Calibri" w:cstheme="minorHAnsi"/>
          <w:b/>
          <w:bCs/>
          <w:color w:val="000000" w:themeColor="text1"/>
        </w:rPr>
        <w:t xml:space="preserve"> </w:t>
      </w:r>
      <w:r w:rsidR="00966F5A" w:rsidRPr="001D682D">
        <w:rPr>
          <w:rFonts w:eastAsia="Calibri" w:cstheme="minorHAnsi"/>
          <w:strike/>
          <w:color w:val="000000" w:themeColor="text1"/>
        </w:rPr>
        <w:t>the requested data contains personal data the authorization provider to determine if the balancing test</w:t>
      </w:r>
      <w:r w:rsidRPr="001D682D">
        <w:rPr>
          <w:rFonts w:eastAsia="Calibri" w:cstheme="minorHAnsi"/>
          <w:color w:val="000000" w:themeColor="text1"/>
        </w:rPr>
        <w:t xml:space="preserve">, similar to the requirements under GDPR’s 6.1.f </w:t>
      </w:r>
      <w:r w:rsidRPr="001D682D">
        <w:rPr>
          <w:rFonts w:eastAsia="Calibri" w:cstheme="minorHAnsi"/>
          <w:b/>
          <w:bCs/>
          <w:color w:val="000000" w:themeColor="text1"/>
        </w:rPr>
        <w:t>balancing test</w:t>
      </w:r>
      <w:r w:rsidRPr="001D682D">
        <w:rPr>
          <w:rFonts w:eastAsia="Calibri" w:cstheme="minorHAnsi"/>
          <w:color w:val="000000" w:themeColor="text1"/>
        </w:rPr>
        <w:t xml:space="preserve"> </w:t>
      </w:r>
      <w:r w:rsidRPr="001D682D">
        <w:rPr>
          <w:rFonts w:eastAsia="Calibri" w:cstheme="minorHAnsi"/>
          <w:b/>
          <w:bCs/>
          <w:color w:val="000000" w:themeColor="text1"/>
        </w:rPr>
        <w:t>and</w:t>
      </w:r>
      <w:r w:rsidRPr="001D682D">
        <w:rPr>
          <w:rFonts w:eastAsia="Calibri" w:cstheme="minorHAnsi"/>
          <w:color w:val="000000" w:themeColor="text1"/>
        </w:rPr>
        <w:t xml:space="preserve"> as described in </w:t>
      </w:r>
      <w:r w:rsidRPr="001D682D">
        <w:rPr>
          <w:rFonts w:eastAsia="Calibri" w:cstheme="minorHAnsi"/>
          <w:b/>
          <w:bCs/>
          <w:color w:val="000000" w:themeColor="text1"/>
        </w:rPr>
        <w:t>the</w:t>
      </w:r>
      <w:r w:rsidRPr="001D682D">
        <w:rPr>
          <w:rFonts w:eastAsia="Calibri" w:cstheme="minorHAnsi"/>
          <w:color w:val="000000" w:themeColor="text1"/>
        </w:rPr>
        <w:t xml:space="preserve"> paragraph below, is applicable and proceed accordingly.</w:t>
      </w:r>
    </w:p>
    <w:p w14:paraId="0FF479A0" w14:textId="5F5E2B15" w:rsidR="0087172A" w:rsidRPr="001D682D" w:rsidRDefault="0087172A" w:rsidP="0087172A">
      <w:pPr>
        <w:numPr>
          <w:ilvl w:val="0"/>
          <w:numId w:val="18"/>
        </w:numPr>
        <w:pBdr>
          <w:top w:val="nil"/>
          <w:left w:val="nil"/>
          <w:bottom w:val="nil"/>
          <w:right w:val="nil"/>
          <w:between w:val="nil"/>
        </w:pBdr>
        <w:ind w:left="1440"/>
        <w:rPr>
          <w:rFonts w:eastAsia="Calibri" w:cstheme="minorHAnsi"/>
          <w:color w:val="000000" w:themeColor="text1"/>
        </w:rPr>
      </w:pPr>
      <w:r w:rsidRPr="001D682D">
        <w:rPr>
          <w:rFonts w:eastAsia="Calibri" w:cstheme="minorHAnsi"/>
          <w:color w:val="000000" w:themeColor="text1"/>
        </w:rPr>
        <w:t xml:space="preserve">The Contracted Party should evaluate at least the following factors to determine whether the legitimate interest of the requestor is not outweighed by the interests or fundamental rights and freedoms of the data subject. No single factor is determinative; instead, </w:t>
      </w:r>
      <w:r w:rsidRPr="001D682D">
        <w:rPr>
          <w:rFonts w:eastAsia="Calibri" w:cstheme="minorHAnsi"/>
          <w:strike/>
          <w:color w:val="000000" w:themeColor="text1"/>
        </w:rPr>
        <w:t xml:space="preserve">the </w:t>
      </w:r>
      <w:r w:rsidR="00966F5A" w:rsidRPr="001D682D">
        <w:rPr>
          <w:rFonts w:eastAsia="Calibri" w:cstheme="minorHAnsi"/>
          <w:strike/>
          <w:color w:val="000000" w:themeColor="text1"/>
        </w:rPr>
        <w:t>a</w:t>
      </w:r>
      <w:r w:rsidRPr="001D682D">
        <w:rPr>
          <w:rFonts w:eastAsia="Calibri" w:cstheme="minorHAnsi"/>
          <w:strike/>
          <w:color w:val="000000" w:themeColor="text1"/>
        </w:rPr>
        <w:t>uthorizat</w:t>
      </w:r>
      <w:r w:rsidR="00966F5A" w:rsidRPr="001D682D">
        <w:rPr>
          <w:rFonts w:eastAsia="Calibri" w:cstheme="minorHAnsi"/>
          <w:strike/>
          <w:color w:val="000000" w:themeColor="text1"/>
        </w:rPr>
        <w:t>i</w:t>
      </w:r>
      <w:r w:rsidRPr="001D682D">
        <w:rPr>
          <w:rFonts w:eastAsia="Calibri" w:cstheme="minorHAnsi"/>
          <w:strike/>
          <w:color w:val="000000" w:themeColor="text1"/>
        </w:rPr>
        <w:t xml:space="preserve">on </w:t>
      </w:r>
      <w:r w:rsidR="00966F5A" w:rsidRPr="001D682D">
        <w:rPr>
          <w:rFonts w:eastAsia="Calibri" w:cstheme="minorHAnsi"/>
          <w:strike/>
          <w:color w:val="000000" w:themeColor="text1"/>
        </w:rPr>
        <w:t>provider</w:t>
      </w:r>
      <w:r w:rsidRPr="001D682D">
        <w:rPr>
          <w:rFonts w:eastAsia="Calibri" w:cstheme="minorHAnsi"/>
          <w:color w:val="000000" w:themeColor="text1"/>
        </w:rPr>
        <w:t xml:space="preserve"> </w:t>
      </w:r>
      <w:r w:rsidRPr="001D682D">
        <w:rPr>
          <w:rFonts w:eastAsia="Calibri" w:cstheme="minorHAnsi"/>
          <w:b/>
          <w:bCs/>
          <w:color w:val="000000" w:themeColor="text1"/>
        </w:rPr>
        <w:t>the Contracted Party</w:t>
      </w:r>
      <w:r w:rsidRPr="001D682D">
        <w:rPr>
          <w:rFonts w:eastAsia="Calibri" w:cstheme="minorHAnsi"/>
          <w:color w:val="000000" w:themeColor="text1"/>
        </w:rPr>
        <w:t xml:space="preserve"> should consider the totality of the circumstances outlined below:</w:t>
      </w:r>
    </w:p>
    <w:p w14:paraId="30EAB496" w14:textId="2FC70355"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color w:val="000000" w:themeColor="text1"/>
        </w:rPr>
        <w:t>Assessment of impact</w:t>
      </w:r>
      <w:r w:rsidRPr="001D682D">
        <w:rPr>
          <w:rFonts w:eastAsia="Calibri" w:cstheme="minorHAnsi"/>
          <w:color w:val="000000" w:themeColor="text1"/>
        </w:rPr>
        <w:t xml:space="preserve">. Consider the direct impact on data subjects as well as any broader possible consequences of the data processing. Whenever the circumstances of the disclosure request or the nature of the data to be disclosed suggest an increased risk for the data subject affected, </w:t>
      </w:r>
      <w:r w:rsidRPr="001D682D">
        <w:rPr>
          <w:rFonts w:eastAsia="Calibri" w:cstheme="minorHAnsi"/>
          <w:b/>
          <w:bCs/>
          <w:color w:val="000000" w:themeColor="text1"/>
        </w:rPr>
        <w:t>the Contracted Party</w:t>
      </w:r>
      <w:r w:rsidRPr="001D682D">
        <w:rPr>
          <w:rFonts w:eastAsia="Calibri" w:cstheme="minorHAnsi"/>
          <w:color w:val="000000" w:themeColor="text1"/>
        </w:rPr>
        <w:t xml:space="preserve"> </w:t>
      </w:r>
      <w:r w:rsidRPr="001D682D">
        <w:rPr>
          <w:rFonts w:eastAsia="Calibri" w:cstheme="minorHAnsi"/>
          <w:strike/>
          <w:color w:val="000000" w:themeColor="text1"/>
        </w:rPr>
        <w:t>this</w:t>
      </w:r>
      <w:r w:rsidRPr="001D682D">
        <w:rPr>
          <w:rFonts w:eastAsia="Calibri" w:cstheme="minorHAnsi"/>
          <w:color w:val="000000" w:themeColor="text1"/>
        </w:rPr>
        <w:t xml:space="preserve"> shall </w:t>
      </w:r>
      <w:r w:rsidRPr="001D682D">
        <w:rPr>
          <w:rFonts w:eastAsia="Calibri" w:cstheme="minorHAnsi"/>
          <w:strike/>
          <w:color w:val="000000" w:themeColor="text1"/>
        </w:rPr>
        <w:t>be</w:t>
      </w:r>
      <w:r w:rsidRPr="001D682D">
        <w:rPr>
          <w:rFonts w:eastAsia="Calibri" w:cstheme="minorHAnsi"/>
          <w:color w:val="000000" w:themeColor="text1"/>
        </w:rPr>
        <w:t xml:space="preserve"> take</w:t>
      </w:r>
      <w:r w:rsidRPr="001D682D">
        <w:rPr>
          <w:rFonts w:eastAsia="Calibri" w:cstheme="minorHAnsi"/>
          <w:strike/>
          <w:color w:val="000000" w:themeColor="text1"/>
        </w:rPr>
        <w:t>n</w:t>
      </w:r>
      <w:r w:rsidRPr="001D682D">
        <w:rPr>
          <w:rFonts w:eastAsia="Calibri" w:cstheme="minorHAnsi"/>
          <w:color w:val="000000" w:themeColor="text1"/>
        </w:rPr>
        <w:t xml:space="preserve"> </w:t>
      </w:r>
      <w:r w:rsidRPr="001D682D">
        <w:rPr>
          <w:rFonts w:eastAsia="Calibri" w:cstheme="minorHAnsi"/>
          <w:b/>
          <w:bCs/>
          <w:color w:val="000000" w:themeColor="text1"/>
        </w:rPr>
        <w:t xml:space="preserve">this </w:t>
      </w:r>
      <w:r w:rsidRPr="001D682D">
        <w:rPr>
          <w:rFonts w:eastAsia="Calibri" w:cstheme="minorHAnsi"/>
          <w:color w:val="000000" w:themeColor="text1"/>
        </w:rPr>
        <w:t>into account during the decision-making.</w:t>
      </w:r>
    </w:p>
    <w:p w14:paraId="371EA094"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Nature of the data</w:t>
      </w:r>
      <w:r w:rsidRPr="001D682D">
        <w:rPr>
          <w:rFonts w:eastAsia="Calibri" w:cstheme="minorHAnsi"/>
          <w:bCs/>
          <w:color w:val="000000" w:themeColor="text1"/>
        </w:rPr>
        <w:t>.</w:t>
      </w:r>
      <w:r w:rsidRPr="001D682D">
        <w:rPr>
          <w:rFonts w:eastAsia="Calibri" w:cstheme="minorHAnsi"/>
          <w:color w:val="000000" w:themeColor="text1"/>
        </w:rPr>
        <w:t> Consider the level of sensitivity of the data as well as whether the data is already publicly available. </w:t>
      </w:r>
    </w:p>
    <w:p w14:paraId="2D032F8C"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Status of the data subject</w:t>
      </w:r>
      <w:r w:rsidRPr="001D682D">
        <w:rPr>
          <w:rFonts w:eastAsia="Calibri" w:cstheme="minorHAnsi"/>
          <w:bCs/>
          <w:color w:val="000000" w:themeColor="text1"/>
        </w:rPr>
        <w:t>.</w:t>
      </w:r>
      <w:r w:rsidRPr="001D682D">
        <w:rPr>
          <w:rFonts w:eastAsia="Calibri" w:cstheme="minorHAnsi"/>
          <w:color w:val="000000" w:themeColor="text1"/>
        </w:rPr>
        <w:t xml:space="preserve"> Consider whether the data subject’s status increases their vulnerability (e.g., children, other protected classes).</w:t>
      </w:r>
    </w:p>
    <w:p w14:paraId="6E43E945"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Scope of processing</w:t>
      </w:r>
      <w:r w:rsidRPr="001D682D">
        <w:rPr>
          <w:rFonts w:eastAsia="Calibri" w:cstheme="minorHAnsi"/>
          <w:color w:val="000000" w:themeColor="text1"/>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3E58ECFC"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Reasonable expectations of the data subject</w:t>
      </w:r>
      <w:r w:rsidRPr="001D682D">
        <w:rPr>
          <w:rFonts w:eastAsia="Calibri" w:cstheme="minorHAnsi"/>
          <w:bCs/>
          <w:color w:val="000000" w:themeColor="text1"/>
        </w:rPr>
        <w:t>.</w:t>
      </w:r>
      <w:r w:rsidRPr="001D682D">
        <w:rPr>
          <w:rFonts w:eastAsia="Calibri" w:cstheme="minorHAnsi"/>
          <w:color w:val="000000" w:themeColor="text1"/>
        </w:rPr>
        <w:t> Consider whether the data subject would reasonably expect their data to be processed/disclosed in this manner.</w:t>
      </w:r>
    </w:p>
    <w:p w14:paraId="74884F31" w14:textId="77777777"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color w:val="000000" w:themeColor="text1"/>
        </w:rPr>
        <w:t>​</w:t>
      </w:r>
      <w:r w:rsidRPr="001D682D">
        <w:rPr>
          <w:rFonts w:eastAsia="Calibri" w:cstheme="minorHAnsi"/>
          <w:bCs/>
          <w:i/>
          <w:color w:val="000000" w:themeColor="text1"/>
        </w:rPr>
        <w:t>Status of the controller and data subject</w:t>
      </w:r>
      <w:r w:rsidRPr="001D682D">
        <w:rPr>
          <w:rFonts w:eastAsia="Calibri" w:cstheme="minorHAnsi"/>
          <w:bCs/>
          <w:color w:val="000000" w:themeColor="text1"/>
        </w:rPr>
        <w:t>.</w:t>
      </w:r>
      <w:r w:rsidRPr="001D682D">
        <w:rPr>
          <w:rFonts w:eastAsia="Calibri" w:cstheme="minorHAnsi"/>
          <w:color w:val="000000" w:themeColor="text1"/>
        </w:rPr>
        <w:t xml:space="preserve"> Consider negotiating power and any imbalances in authority between the controller and the data subject.</w:t>
      </w:r>
    </w:p>
    <w:p w14:paraId="2C530E3A" w14:textId="4989E4D0" w:rsidR="0087172A" w:rsidRPr="001D682D" w:rsidRDefault="0087172A" w:rsidP="0087172A">
      <w:pPr>
        <w:numPr>
          <w:ilvl w:val="2"/>
          <w:numId w:val="20"/>
        </w:numPr>
        <w:pBdr>
          <w:top w:val="nil"/>
          <w:left w:val="nil"/>
          <w:bottom w:val="nil"/>
          <w:right w:val="nil"/>
          <w:between w:val="nil"/>
        </w:pBdr>
        <w:rPr>
          <w:rFonts w:eastAsia="Calibri" w:cstheme="minorHAnsi"/>
          <w:color w:val="000000" w:themeColor="text1"/>
        </w:rPr>
      </w:pPr>
      <w:r w:rsidRPr="001D682D">
        <w:rPr>
          <w:rFonts w:eastAsia="Calibri" w:cstheme="minorHAnsi"/>
          <w:bCs/>
          <w:i/>
          <w:color w:val="000000" w:themeColor="text1"/>
        </w:rPr>
        <w:t>Legal frameworks involved</w:t>
      </w:r>
      <w:r w:rsidRPr="001D682D">
        <w:rPr>
          <w:rFonts w:eastAsia="Calibri" w:cstheme="minorHAnsi"/>
          <w:color w:val="000000" w:themeColor="text1"/>
        </w:rPr>
        <w:t>. Consider the jurisdictional legal frameworks of the requestor, Contracted Party/Parties, and the data subject, and how this may affect potential disclosures. </w:t>
      </w:r>
    </w:p>
    <w:p w14:paraId="4A1BE2D8" w14:textId="43AEE2C9" w:rsidR="00966F5A" w:rsidRPr="001D682D" w:rsidRDefault="00966F5A" w:rsidP="00966F5A">
      <w:pPr>
        <w:pBdr>
          <w:top w:val="nil"/>
          <w:left w:val="nil"/>
          <w:bottom w:val="nil"/>
          <w:right w:val="nil"/>
          <w:between w:val="nil"/>
        </w:pBdr>
        <w:ind w:left="1800"/>
        <w:rPr>
          <w:rFonts w:eastAsia="Calibri" w:cstheme="minorHAnsi"/>
          <w:b/>
          <w:iCs/>
          <w:color w:val="000000" w:themeColor="text1"/>
        </w:rPr>
      </w:pPr>
      <w:r w:rsidRPr="001D682D">
        <w:rPr>
          <w:rFonts w:eastAsia="Calibri" w:cstheme="minorHAnsi"/>
          <w:b/>
          <w:iCs/>
          <w:color w:val="000000" w:themeColor="text1"/>
        </w:rPr>
        <w:t>(…)</w:t>
      </w:r>
    </w:p>
    <w:p w14:paraId="388CE190" w14:textId="39D223F7" w:rsidR="00966F5A" w:rsidRPr="001D682D" w:rsidRDefault="00966F5A" w:rsidP="00966F5A">
      <w:pPr>
        <w:pBdr>
          <w:top w:val="nil"/>
          <w:left w:val="nil"/>
          <w:bottom w:val="nil"/>
          <w:right w:val="nil"/>
          <w:between w:val="nil"/>
        </w:pBdr>
        <w:ind w:left="720"/>
        <w:rPr>
          <w:rFonts w:eastAsia="Calibri" w:cstheme="minorHAnsi"/>
          <w:color w:val="000000" w:themeColor="text1"/>
        </w:rPr>
      </w:pPr>
      <w:r w:rsidRPr="001D682D">
        <w:rPr>
          <w:rFonts w:eastAsia="Calibri" w:cstheme="minorHAnsi"/>
          <w:color w:val="000000" w:themeColor="text1"/>
        </w:rPr>
        <w:t xml:space="preserve">6. The application of </w:t>
      </w:r>
      <w:r w:rsidRPr="001D682D">
        <w:rPr>
          <w:rFonts w:eastAsia="Calibri" w:cstheme="minorHAnsi"/>
          <w:b/>
          <w:bCs/>
          <w:color w:val="000000" w:themeColor="text1"/>
        </w:rPr>
        <w:t>meaningful human review</w:t>
      </w:r>
      <w:r w:rsidRPr="001D682D">
        <w:rPr>
          <w:rFonts w:eastAsia="Calibri" w:cstheme="minorHAnsi"/>
          <w:color w:val="000000" w:themeColor="text1"/>
        </w:rPr>
        <w:t xml:space="preserve"> </w:t>
      </w:r>
      <w:r w:rsidRPr="001D682D">
        <w:rPr>
          <w:rFonts w:eastAsia="Calibri" w:cstheme="minorHAnsi"/>
          <w:strike/>
          <w:color w:val="000000" w:themeColor="text1"/>
        </w:rPr>
        <w:t>the balancing test</w:t>
      </w:r>
      <w:r w:rsidRPr="001D682D">
        <w:rPr>
          <w:rFonts w:eastAsia="Calibri" w:cstheme="minorHAnsi"/>
          <w:color w:val="000000" w:themeColor="text1"/>
        </w:rPr>
        <w:t xml:space="preserve"> and factors </w:t>
      </w:r>
      <w:r w:rsidRPr="001D682D">
        <w:rPr>
          <w:rFonts w:eastAsia="Calibri" w:cstheme="minorHAnsi"/>
          <w:strike/>
          <w:color w:val="000000" w:themeColor="text1"/>
        </w:rPr>
        <w:t>considered</w:t>
      </w:r>
      <w:r w:rsidRPr="001D682D">
        <w:rPr>
          <w:rFonts w:eastAsia="Calibri" w:cstheme="minorHAnsi"/>
          <w:color w:val="000000" w:themeColor="text1"/>
        </w:rPr>
        <w:t xml:space="preserve"> </w:t>
      </w:r>
      <w:r w:rsidRPr="001D682D">
        <w:rPr>
          <w:rFonts w:eastAsia="Calibri" w:cstheme="minorHAnsi"/>
          <w:b/>
          <w:bCs/>
          <w:color w:val="000000" w:themeColor="text1"/>
        </w:rPr>
        <w:t xml:space="preserve">outlined </w:t>
      </w:r>
      <w:r w:rsidRPr="001D682D">
        <w:rPr>
          <w:rFonts w:eastAsia="Calibri" w:cstheme="minorHAnsi"/>
          <w:color w:val="000000" w:themeColor="text1"/>
        </w:rPr>
        <w:t xml:space="preserve">in </w:t>
      </w:r>
      <w:r w:rsidRPr="001D682D">
        <w:rPr>
          <w:rFonts w:eastAsia="Calibri" w:cstheme="minorHAnsi"/>
          <w:b/>
          <w:bCs/>
          <w:color w:val="000000" w:themeColor="text1"/>
        </w:rPr>
        <w:t>bullet point #</w:t>
      </w:r>
      <w:r w:rsidRPr="001D682D">
        <w:rPr>
          <w:rFonts w:eastAsia="Calibri" w:cstheme="minorHAnsi"/>
          <w:color w:val="000000" w:themeColor="text1"/>
        </w:rPr>
        <w:t xml:space="preserve">5 </w:t>
      </w:r>
      <w:r w:rsidRPr="001D682D">
        <w:rPr>
          <w:rFonts w:eastAsia="Calibri" w:cstheme="minorHAnsi"/>
          <w:b/>
          <w:bCs/>
          <w:color w:val="000000" w:themeColor="text1"/>
        </w:rPr>
        <w:t xml:space="preserve">above </w:t>
      </w:r>
      <w:r w:rsidRPr="001D682D">
        <w:rPr>
          <w:rFonts w:eastAsia="Calibri" w:cstheme="minorHAnsi"/>
          <w:color w:val="000000" w:themeColor="text1"/>
        </w:rPr>
        <w:t>should be revised as appropriate to address applicable case law interpreting GDPR, guidelines issued by the EDPB or revisions to GDPR that may occur in the future.</w:t>
      </w:r>
    </w:p>
    <w:p w14:paraId="273F0AC5" w14:textId="77777777" w:rsidR="00966F5A" w:rsidRPr="001D682D" w:rsidRDefault="00966F5A" w:rsidP="00966F5A">
      <w:pPr>
        <w:pBdr>
          <w:top w:val="nil"/>
          <w:left w:val="nil"/>
          <w:bottom w:val="nil"/>
          <w:right w:val="nil"/>
          <w:between w:val="nil"/>
        </w:pBdr>
        <w:ind w:left="1800"/>
        <w:rPr>
          <w:rFonts w:asciiTheme="majorHAnsi" w:eastAsia="Calibri" w:hAnsiTheme="majorHAnsi" w:cstheme="majorHAnsi"/>
          <w:iCs/>
          <w:color w:val="000000" w:themeColor="text1"/>
        </w:rPr>
      </w:pPr>
    </w:p>
    <w:p w14:paraId="5C3AEDAE" w14:textId="53B6A5FB" w:rsidR="0087172A" w:rsidRPr="001D682D" w:rsidRDefault="00382458" w:rsidP="00D14A39">
      <w:pPr>
        <w:pStyle w:val="ListParagraph"/>
        <w:numPr>
          <w:ilvl w:val="0"/>
          <w:numId w:val="31"/>
        </w:numPr>
        <w:rPr>
          <w:rFonts w:eastAsia="Calibri" w:cstheme="minorHAnsi"/>
          <w:color w:val="000000" w:themeColor="text1"/>
        </w:rPr>
      </w:pPr>
      <w:r w:rsidRPr="001D682D">
        <w:rPr>
          <w:rFonts w:cstheme="minorHAnsi"/>
          <w:color w:val="000000" w:themeColor="text1"/>
        </w:rPr>
        <w:t>Consistency</w:t>
      </w:r>
      <w:r w:rsidRPr="001D682D">
        <w:rPr>
          <w:rFonts w:eastAsia="Calibri" w:cstheme="minorHAnsi"/>
          <w:color w:val="000000" w:themeColor="text1"/>
        </w:rPr>
        <w:t xml:space="preserve"> in capitalization of MUST, MAY, etc. – throughout the document</w:t>
      </w:r>
    </w:p>
    <w:p w14:paraId="0A553E7C" w14:textId="77777777" w:rsidR="0087172A" w:rsidRPr="001D682D" w:rsidRDefault="0087172A" w:rsidP="0087172A">
      <w:pPr>
        <w:ind w:left="720"/>
        <w:rPr>
          <w:rFonts w:eastAsia="Calibri" w:cstheme="minorHAnsi"/>
          <w:color w:val="000000" w:themeColor="text1"/>
        </w:rPr>
      </w:pPr>
    </w:p>
    <w:p w14:paraId="41CB44F0" w14:textId="77777777" w:rsidR="00544B21" w:rsidRPr="001D682D" w:rsidRDefault="00544B21" w:rsidP="00810389">
      <w:pPr>
        <w:rPr>
          <w:b/>
          <w:bCs/>
          <w:color w:val="000000" w:themeColor="text1"/>
        </w:rPr>
      </w:pPr>
    </w:p>
    <w:p w14:paraId="2E858745" w14:textId="77777777" w:rsidR="00544B21" w:rsidRPr="001D682D" w:rsidRDefault="00544B21" w:rsidP="00810389">
      <w:pPr>
        <w:rPr>
          <w:b/>
          <w:bCs/>
          <w:color w:val="000000" w:themeColor="text1"/>
        </w:rPr>
      </w:pPr>
    </w:p>
    <w:p w14:paraId="38100706" w14:textId="77777777" w:rsidR="00544B21" w:rsidRPr="001D682D" w:rsidRDefault="00544B21" w:rsidP="00810389">
      <w:pPr>
        <w:rPr>
          <w:b/>
          <w:bCs/>
          <w:color w:val="000000" w:themeColor="text1"/>
        </w:rPr>
      </w:pPr>
    </w:p>
    <w:p w14:paraId="0A9DA3E4" w14:textId="77777777" w:rsidR="00544B21" w:rsidRPr="001D682D" w:rsidRDefault="00544B21" w:rsidP="00810389">
      <w:pPr>
        <w:rPr>
          <w:b/>
          <w:bCs/>
          <w:color w:val="000000" w:themeColor="text1"/>
        </w:rPr>
      </w:pPr>
    </w:p>
    <w:p w14:paraId="722DDD17" w14:textId="59EA3FC7" w:rsidR="00810389" w:rsidRPr="001D682D" w:rsidRDefault="00810389" w:rsidP="00810389">
      <w:pPr>
        <w:rPr>
          <w:b/>
          <w:bCs/>
          <w:color w:val="000000" w:themeColor="text1"/>
        </w:rPr>
      </w:pPr>
      <w:r w:rsidRPr="001D682D">
        <w:rPr>
          <w:b/>
          <w:bCs/>
          <w:color w:val="000000" w:themeColor="text1"/>
        </w:rPr>
        <w:t>ICANN Org Liaisons</w:t>
      </w:r>
      <w:bookmarkStart w:id="3" w:name="_heading=h.gjdgxs" w:colFirst="0" w:colLast="0"/>
      <w:bookmarkStart w:id="4" w:name="_heading=h.7feb2deuj799" w:colFirst="0" w:colLast="0"/>
      <w:bookmarkEnd w:id="3"/>
      <w:bookmarkEnd w:id="4"/>
    </w:p>
    <w:p w14:paraId="6487AFCB" w14:textId="77777777" w:rsidR="00810389" w:rsidRPr="001D682D" w:rsidRDefault="00810389" w:rsidP="00810389">
      <w:pPr>
        <w:rPr>
          <w:color w:val="000000" w:themeColor="text1"/>
        </w:rPr>
      </w:pPr>
    </w:p>
    <w:tbl>
      <w:tblPr>
        <w:tblW w:w="128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175"/>
        <w:gridCol w:w="3390"/>
        <w:gridCol w:w="6465"/>
      </w:tblGrid>
      <w:tr w:rsidR="001D682D" w:rsidRPr="001D682D" w14:paraId="0D7E42D2" w14:textId="77777777" w:rsidTr="001D682D">
        <w:trPr>
          <w:trHeight w:val="332"/>
        </w:trPr>
        <w:tc>
          <w:tcPr>
            <w:tcW w:w="810" w:type="dxa"/>
            <w:shd w:val="clear" w:color="auto" w:fill="E7E6E6"/>
          </w:tcPr>
          <w:p w14:paraId="446FE313" w14:textId="77777777" w:rsidR="00810389" w:rsidRPr="001D682D" w:rsidRDefault="00810389" w:rsidP="00810389">
            <w:pPr>
              <w:rPr>
                <w:b/>
                <w:bCs/>
                <w:color w:val="000000" w:themeColor="text1"/>
              </w:rPr>
            </w:pPr>
            <w:r w:rsidRPr="001D682D">
              <w:rPr>
                <w:b/>
                <w:bCs/>
                <w:color w:val="000000" w:themeColor="text1"/>
              </w:rPr>
              <w:t>Issue</w:t>
            </w:r>
          </w:p>
        </w:tc>
        <w:tc>
          <w:tcPr>
            <w:tcW w:w="2175" w:type="dxa"/>
            <w:shd w:val="clear" w:color="auto" w:fill="E7E6E6"/>
          </w:tcPr>
          <w:p w14:paraId="13673210" w14:textId="77777777" w:rsidR="00810389" w:rsidRPr="001D682D" w:rsidRDefault="00810389" w:rsidP="001D682D">
            <w:pPr>
              <w:rPr>
                <w:b/>
                <w:color w:val="000000" w:themeColor="text1"/>
              </w:rPr>
            </w:pPr>
            <w:r w:rsidRPr="001D682D">
              <w:rPr>
                <w:b/>
                <w:color w:val="000000" w:themeColor="text1"/>
              </w:rPr>
              <w:t>Line number(s)</w:t>
            </w:r>
          </w:p>
        </w:tc>
        <w:tc>
          <w:tcPr>
            <w:tcW w:w="3390" w:type="dxa"/>
            <w:shd w:val="clear" w:color="auto" w:fill="E7E6E6"/>
          </w:tcPr>
          <w:p w14:paraId="78F84156" w14:textId="77777777" w:rsidR="00810389" w:rsidRPr="001D682D" w:rsidRDefault="00810389" w:rsidP="001D682D">
            <w:pPr>
              <w:rPr>
                <w:b/>
                <w:color w:val="000000" w:themeColor="text1"/>
              </w:rPr>
            </w:pPr>
            <w:r w:rsidRPr="001D682D">
              <w:rPr>
                <w:b/>
                <w:color w:val="000000" w:themeColor="text1"/>
              </w:rPr>
              <w:t xml:space="preserve">Can’t Live </w:t>
            </w:r>
            <w:proofErr w:type="gramStart"/>
            <w:r w:rsidRPr="001D682D">
              <w:rPr>
                <w:b/>
                <w:color w:val="000000" w:themeColor="text1"/>
              </w:rPr>
              <w:t>With</w:t>
            </w:r>
            <w:proofErr w:type="gramEnd"/>
            <w:r w:rsidRPr="001D682D">
              <w:rPr>
                <w:b/>
                <w:color w:val="000000" w:themeColor="text1"/>
              </w:rPr>
              <w:t xml:space="preserve"> Rationale</w:t>
            </w:r>
          </w:p>
        </w:tc>
        <w:tc>
          <w:tcPr>
            <w:tcW w:w="6465" w:type="dxa"/>
            <w:shd w:val="clear" w:color="auto" w:fill="E7E6E6"/>
          </w:tcPr>
          <w:p w14:paraId="66EF82EA" w14:textId="77777777" w:rsidR="00810389" w:rsidRPr="001D682D" w:rsidRDefault="00810389" w:rsidP="001D682D">
            <w:pPr>
              <w:rPr>
                <w:b/>
                <w:color w:val="000000" w:themeColor="text1"/>
              </w:rPr>
            </w:pPr>
            <w:r w:rsidRPr="001D682D">
              <w:rPr>
                <w:b/>
                <w:color w:val="000000" w:themeColor="text1"/>
              </w:rPr>
              <w:t>Proposed changes</w:t>
            </w:r>
          </w:p>
        </w:tc>
      </w:tr>
      <w:tr w:rsidR="001D682D" w:rsidRPr="001D682D" w14:paraId="4279F87A" w14:textId="77777777" w:rsidTr="001D682D">
        <w:tc>
          <w:tcPr>
            <w:tcW w:w="810" w:type="dxa"/>
          </w:tcPr>
          <w:p w14:paraId="3FD636C6" w14:textId="07051D22" w:rsidR="00810389" w:rsidRPr="001D682D" w:rsidRDefault="00810389" w:rsidP="00D14A39">
            <w:pPr>
              <w:pStyle w:val="ListParagraph"/>
              <w:numPr>
                <w:ilvl w:val="0"/>
                <w:numId w:val="31"/>
              </w:numPr>
              <w:rPr>
                <w:color w:val="000000" w:themeColor="text1"/>
              </w:rPr>
            </w:pPr>
          </w:p>
        </w:tc>
        <w:tc>
          <w:tcPr>
            <w:tcW w:w="2175" w:type="dxa"/>
          </w:tcPr>
          <w:p w14:paraId="18002485" w14:textId="77777777" w:rsidR="00810389" w:rsidRPr="001D682D" w:rsidRDefault="00810389" w:rsidP="001D682D">
            <w:pPr>
              <w:rPr>
                <w:color w:val="000000" w:themeColor="text1"/>
              </w:rPr>
            </w:pPr>
            <w:r w:rsidRPr="001D682D">
              <w:rPr>
                <w:color w:val="000000" w:themeColor="text1"/>
              </w:rPr>
              <w:t>General comment</w:t>
            </w:r>
          </w:p>
        </w:tc>
        <w:tc>
          <w:tcPr>
            <w:tcW w:w="3390" w:type="dxa"/>
          </w:tcPr>
          <w:p w14:paraId="5885CCF2" w14:textId="77777777" w:rsidR="00810389" w:rsidRPr="001D682D" w:rsidRDefault="00810389" w:rsidP="001D682D">
            <w:pPr>
              <w:rPr>
                <w:color w:val="000000" w:themeColor="text1"/>
              </w:rPr>
            </w:pPr>
            <w:r w:rsidRPr="001D682D">
              <w:rPr>
                <w:color w:val="000000" w:themeColor="text1"/>
              </w:rPr>
              <w:t xml:space="preserve">Harmonize SHOULD/MUST/MAY/SHALL language. Not all capitalized. </w:t>
            </w:r>
          </w:p>
        </w:tc>
        <w:tc>
          <w:tcPr>
            <w:tcW w:w="6465" w:type="dxa"/>
          </w:tcPr>
          <w:p w14:paraId="20143675" w14:textId="77777777" w:rsidR="00810389" w:rsidRPr="001D682D" w:rsidRDefault="00810389" w:rsidP="001D682D">
            <w:pPr>
              <w:rPr>
                <w:color w:val="000000" w:themeColor="text1"/>
              </w:rPr>
            </w:pPr>
          </w:p>
        </w:tc>
      </w:tr>
      <w:tr w:rsidR="001D682D" w:rsidRPr="001D682D" w14:paraId="626D754C" w14:textId="77777777" w:rsidTr="001D682D">
        <w:tc>
          <w:tcPr>
            <w:tcW w:w="810" w:type="dxa"/>
          </w:tcPr>
          <w:p w14:paraId="5C3E2F38" w14:textId="77777777" w:rsidR="00810389" w:rsidRPr="001D682D" w:rsidRDefault="00810389" w:rsidP="00D14A39">
            <w:pPr>
              <w:pStyle w:val="ListParagraph"/>
              <w:numPr>
                <w:ilvl w:val="0"/>
                <w:numId w:val="31"/>
              </w:numPr>
              <w:rPr>
                <w:color w:val="000000" w:themeColor="text1"/>
              </w:rPr>
            </w:pPr>
          </w:p>
        </w:tc>
        <w:tc>
          <w:tcPr>
            <w:tcW w:w="2175" w:type="dxa"/>
          </w:tcPr>
          <w:p w14:paraId="58A65B72" w14:textId="77777777" w:rsidR="00810389" w:rsidRPr="001D682D" w:rsidRDefault="00810389" w:rsidP="001D682D">
            <w:pPr>
              <w:rPr>
                <w:color w:val="000000" w:themeColor="text1"/>
              </w:rPr>
            </w:pPr>
            <w:r w:rsidRPr="001D682D">
              <w:rPr>
                <w:color w:val="000000" w:themeColor="text1"/>
              </w:rPr>
              <w:t>396</w:t>
            </w:r>
          </w:p>
        </w:tc>
        <w:tc>
          <w:tcPr>
            <w:tcW w:w="3390" w:type="dxa"/>
          </w:tcPr>
          <w:p w14:paraId="010F1808" w14:textId="77777777" w:rsidR="00810389" w:rsidRPr="001D682D" w:rsidRDefault="00810389" w:rsidP="001D682D">
            <w:pPr>
              <w:rPr>
                <w:color w:val="000000" w:themeColor="text1"/>
              </w:rPr>
            </w:pPr>
            <w:r w:rsidRPr="001D682D">
              <w:rPr>
                <w:color w:val="000000" w:themeColor="text1"/>
              </w:rPr>
              <w:t xml:space="preserve">This definition is confusing. Can the team clarify as the placing of the comma, “or” and “if” leads to multiple possible permutations and interpretations, which may also conflict with the reference to Accreditation Authority Audits in Rec #18. </w:t>
            </w:r>
          </w:p>
        </w:tc>
        <w:tc>
          <w:tcPr>
            <w:tcW w:w="6465" w:type="dxa"/>
          </w:tcPr>
          <w:p w14:paraId="3B19A8CC" w14:textId="77777777" w:rsidR="00810389" w:rsidRPr="001D682D" w:rsidRDefault="00810389" w:rsidP="001D682D">
            <w:pPr>
              <w:rPr>
                <w:color w:val="000000" w:themeColor="text1"/>
              </w:rPr>
            </w:pPr>
            <w:r w:rsidRPr="001D682D">
              <w:rPr>
                <w:color w:val="000000" w:themeColor="text1"/>
              </w:rPr>
              <w:t>The entity responsible for carrying out the auditing requirements of the Accreditation Authority, as outlined in Preliminary Recommendation 18. The entity could be an independent body or, if ICANN org ultimately outsources the role of Accreditation Authority to a third party, ICANN org MAY be the Accreditation Authority Auditor.</w:t>
            </w:r>
          </w:p>
        </w:tc>
      </w:tr>
      <w:tr w:rsidR="001D682D" w:rsidRPr="001D682D" w14:paraId="6D550C9C" w14:textId="77777777" w:rsidTr="001D682D">
        <w:tc>
          <w:tcPr>
            <w:tcW w:w="810" w:type="dxa"/>
          </w:tcPr>
          <w:p w14:paraId="1C39CC16" w14:textId="77777777" w:rsidR="00810389" w:rsidRPr="001D682D" w:rsidRDefault="00810389" w:rsidP="00D14A39">
            <w:pPr>
              <w:pStyle w:val="ListParagraph"/>
              <w:numPr>
                <w:ilvl w:val="0"/>
                <w:numId w:val="31"/>
              </w:numPr>
              <w:rPr>
                <w:color w:val="000000" w:themeColor="text1"/>
              </w:rPr>
            </w:pPr>
          </w:p>
        </w:tc>
        <w:tc>
          <w:tcPr>
            <w:tcW w:w="2175" w:type="dxa"/>
          </w:tcPr>
          <w:p w14:paraId="70573BE9" w14:textId="77777777" w:rsidR="00810389" w:rsidRPr="001D682D" w:rsidRDefault="00810389" w:rsidP="001D682D">
            <w:pPr>
              <w:rPr>
                <w:color w:val="000000" w:themeColor="text1"/>
              </w:rPr>
            </w:pPr>
            <w:r w:rsidRPr="001D682D">
              <w:rPr>
                <w:color w:val="000000" w:themeColor="text1"/>
              </w:rPr>
              <w:t>448</w:t>
            </w:r>
          </w:p>
        </w:tc>
        <w:tc>
          <w:tcPr>
            <w:tcW w:w="3390" w:type="dxa"/>
          </w:tcPr>
          <w:p w14:paraId="5DA24444" w14:textId="77777777" w:rsidR="00810389" w:rsidRPr="001D682D" w:rsidRDefault="00810389" w:rsidP="001D682D">
            <w:pPr>
              <w:rPr>
                <w:color w:val="000000" w:themeColor="text1"/>
              </w:rPr>
            </w:pPr>
            <w:r w:rsidRPr="001D682D">
              <w:rPr>
                <w:color w:val="000000" w:themeColor="text1"/>
              </w:rPr>
              <w:t xml:space="preserve">Consistent with line 396-399, ICANN org may contract with a third party to run the Accreditation Authority. </w:t>
            </w:r>
          </w:p>
        </w:tc>
        <w:tc>
          <w:tcPr>
            <w:tcW w:w="6465" w:type="dxa"/>
          </w:tcPr>
          <w:p w14:paraId="3521D0D3" w14:textId="77777777" w:rsidR="00810389" w:rsidRPr="001D682D" w:rsidRDefault="00810389" w:rsidP="001D682D">
            <w:pPr>
              <w:rPr>
                <w:color w:val="000000" w:themeColor="text1"/>
              </w:rPr>
            </w:pPr>
            <w:r w:rsidRPr="001D682D">
              <w:rPr>
                <w:color w:val="000000" w:themeColor="text1"/>
              </w:rPr>
              <w:t>Delete “run and”</w:t>
            </w:r>
          </w:p>
        </w:tc>
      </w:tr>
      <w:tr w:rsidR="001D682D" w:rsidRPr="001D682D" w14:paraId="4A835379" w14:textId="77777777" w:rsidTr="001D682D">
        <w:tc>
          <w:tcPr>
            <w:tcW w:w="810" w:type="dxa"/>
          </w:tcPr>
          <w:p w14:paraId="72D1B454" w14:textId="77777777" w:rsidR="00810389" w:rsidRPr="001D682D" w:rsidRDefault="00810389" w:rsidP="00D14A39">
            <w:pPr>
              <w:pStyle w:val="ListParagraph"/>
              <w:numPr>
                <w:ilvl w:val="0"/>
                <w:numId w:val="31"/>
              </w:numPr>
              <w:rPr>
                <w:color w:val="000000" w:themeColor="text1"/>
              </w:rPr>
            </w:pPr>
          </w:p>
        </w:tc>
        <w:tc>
          <w:tcPr>
            <w:tcW w:w="2175" w:type="dxa"/>
          </w:tcPr>
          <w:p w14:paraId="71FFFDDD" w14:textId="77777777" w:rsidR="00810389" w:rsidRPr="001D682D" w:rsidRDefault="00810389" w:rsidP="001D682D">
            <w:pPr>
              <w:rPr>
                <w:color w:val="000000" w:themeColor="text1"/>
              </w:rPr>
            </w:pPr>
            <w:r w:rsidRPr="001D682D">
              <w:rPr>
                <w:color w:val="000000" w:themeColor="text1"/>
              </w:rPr>
              <w:t>456</w:t>
            </w:r>
          </w:p>
        </w:tc>
        <w:tc>
          <w:tcPr>
            <w:tcW w:w="3390" w:type="dxa"/>
          </w:tcPr>
          <w:p w14:paraId="04BAF12A" w14:textId="77777777" w:rsidR="00810389" w:rsidRPr="001D682D" w:rsidRDefault="00810389" w:rsidP="001D682D">
            <w:pPr>
              <w:rPr>
                <w:color w:val="000000" w:themeColor="text1"/>
              </w:rPr>
            </w:pPr>
            <w:r w:rsidRPr="001D682D">
              <w:rPr>
                <w:color w:val="000000" w:themeColor="text1"/>
              </w:rPr>
              <w:t xml:space="preserve">Presumably ICANN is included as the authorizer here for automated decisions. However, shouldn’t this be the Central Gateway Manager? This would </w:t>
            </w:r>
            <w:r w:rsidRPr="001D682D">
              <w:rPr>
                <w:color w:val="000000" w:themeColor="text1"/>
              </w:rPr>
              <w:lastRenderedPageBreak/>
              <w:t xml:space="preserve">be relevant if ICANN was to outsource this work to a third party and to ensure consistency with the roles as outlined in the model description. </w:t>
            </w:r>
          </w:p>
        </w:tc>
        <w:tc>
          <w:tcPr>
            <w:tcW w:w="6465" w:type="dxa"/>
          </w:tcPr>
          <w:p w14:paraId="12C27EB3" w14:textId="77777777" w:rsidR="00810389" w:rsidRPr="001D682D" w:rsidRDefault="00810389" w:rsidP="001D682D">
            <w:pPr>
              <w:rPr>
                <w:color w:val="000000" w:themeColor="text1"/>
              </w:rPr>
            </w:pPr>
            <w:r w:rsidRPr="001D682D">
              <w:rPr>
                <w:color w:val="000000" w:themeColor="text1"/>
              </w:rPr>
              <w:lastRenderedPageBreak/>
              <w:t xml:space="preserve">Change “ICANN” to “Central Gateway Manager.” </w:t>
            </w:r>
          </w:p>
        </w:tc>
      </w:tr>
      <w:tr w:rsidR="001D682D" w:rsidRPr="001D682D" w14:paraId="52EFB299" w14:textId="77777777" w:rsidTr="001D682D">
        <w:tc>
          <w:tcPr>
            <w:tcW w:w="810" w:type="dxa"/>
          </w:tcPr>
          <w:p w14:paraId="2B261682" w14:textId="77777777" w:rsidR="00810389" w:rsidRPr="001D682D" w:rsidRDefault="00810389" w:rsidP="00D14A39">
            <w:pPr>
              <w:pStyle w:val="ListParagraph"/>
              <w:numPr>
                <w:ilvl w:val="0"/>
                <w:numId w:val="31"/>
              </w:numPr>
              <w:rPr>
                <w:color w:val="000000" w:themeColor="text1"/>
              </w:rPr>
            </w:pPr>
          </w:p>
        </w:tc>
        <w:tc>
          <w:tcPr>
            <w:tcW w:w="2175" w:type="dxa"/>
          </w:tcPr>
          <w:p w14:paraId="6F3A52FD" w14:textId="77777777" w:rsidR="00810389" w:rsidRPr="001D682D" w:rsidRDefault="00810389" w:rsidP="001D682D">
            <w:pPr>
              <w:rPr>
                <w:color w:val="000000" w:themeColor="text1"/>
              </w:rPr>
            </w:pPr>
            <w:r w:rsidRPr="001D682D">
              <w:rPr>
                <w:color w:val="000000" w:themeColor="text1"/>
              </w:rPr>
              <w:t>469</w:t>
            </w:r>
          </w:p>
        </w:tc>
        <w:tc>
          <w:tcPr>
            <w:tcW w:w="3390" w:type="dxa"/>
          </w:tcPr>
          <w:p w14:paraId="2B8EA4FB" w14:textId="77777777" w:rsidR="00810389" w:rsidRPr="001D682D" w:rsidRDefault="00810389" w:rsidP="001D682D">
            <w:pPr>
              <w:rPr>
                <w:color w:val="000000" w:themeColor="text1"/>
              </w:rPr>
            </w:pPr>
            <w:r w:rsidRPr="001D682D">
              <w:rPr>
                <w:color w:val="000000" w:themeColor="text1"/>
              </w:rPr>
              <w:t>Why would the Identity Credential be affiliated with the Accreditation Authority? It seems like it ought to recognize that the requestor is affiliated with its relevant organization?</w:t>
            </w:r>
          </w:p>
        </w:tc>
        <w:tc>
          <w:tcPr>
            <w:tcW w:w="6465" w:type="dxa"/>
          </w:tcPr>
          <w:p w14:paraId="1A5BE869" w14:textId="77777777" w:rsidR="00810389" w:rsidRPr="001D682D" w:rsidRDefault="00810389" w:rsidP="001D682D">
            <w:pPr>
              <w:rPr>
                <w:color w:val="000000" w:themeColor="text1"/>
              </w:rPr>
            </w:pPr>
            <w:r w:rsidRPr="001D682D">
              <w:rPr>
                <w:color w:val="000000" w:themeColor="text1"/>
              </w:rPr>
              <w:t>Change” Accreditation Authority” to “relevant organization.”</w:t>
            </w:r>
          </w:p>
        </w:tc>
      </w:tr>
      <w:tr w:rsidR="001D682D" w:rsidRPr="001D682D" w14:paraId="6A703478" w14:textId="77777777" w:rsidTr="001D682D">
        <w:tc>
          <w:tcPr>
            <w:tcW w:w="810" w:type="dxa"/>
          </w:tcPr>
          <w:p w14:paraId="50A38919" w14:textId="77777777" w:rsidR="00810389" w:rsidRPr="001D682D" w:rsidRDefault="00810389" w:rsidP="00D14A39">
            <w:pPr>
              <w:pStyle w:val="ListParagraph"/>
              <w:numPr>
                <w:ilvl w:val="0"/>
                <w:numId w:val="31"/>
              </w:numPr>
              <w:rPr>
                <w:color w:val="000000" w:themeColor="text1"/>
              </w:rPr>
            </w:pPr>
          </w:p>
        </w:tc>
        <w:tc>
          <w:tcPr>
            <w:tcW w:w="2175" w:type="dxa"/>
          </w:tcPr>
          <w:p w14:paraId="2CCF650A" w14:textId="77777777" w:rsidR="00810389" w:rsidRPr="001D682D" w:rsidRDefault="00810389" w:rsidP="001D682D">
            <w:pPr>
              <w:rPr>
                <w:color w:val="000000" w:themeColor="text1"/>
              </w:rPr>
            </w:pPr>
            <w:r w:rsidRPr="001D682D">
              <w:rPr>
                <w:color w:val="000000" w:themeColor="text1"/>
              </w:rPr>
              <w:t>490</w:t>
            </w:r>
          </w:p>
        </w:tc>
        <w:tc>
          <w:tcPr>
            <w:tcW w:w="3390" w:type="dxa"/>
          </w:tcPr>
          <w:p w14:paraId="2B640C1F" w14:textId="77777777" w:rsidR="00810389" w:rsidRPr="001D682D" w:rsidRDefault="00810389" w:rsidP="001D682D">
            <w:pPr>
              <w:rPr>
                <w:color w:val="000000" w:themeColor="text1"/>
              </w:rPr>
            </w:pPr>
            <w:r w:rsidRPr="001D682D">
              <w:rPr>
                <w:color w:val="000000" w:themeColor="text1"/>
              </w:rPr>
              <w:t>Why is the “code of conduct” limited to the ICANN community? Should it be for the participants in SSAD?</w:t>
            </w:r>
          </w:p>
        </w:tc>
        <w:tc>
          <w:tcPr>
            <w:tcW w:w="6465" w:type="dxa"/>
          </w:tcPr>
          <w:p w14:paraId="3831D2C9" w14:textId="77777777" w:rsidR="00810389" w:rsidRPr="001D682D" w:rsidRDefault="00810389" w:rsidP="001D682D">
            <w:pPr>
              <w:rPr>
                <w:color w:val="000000" w:themeColor="text1"/>
              </w:rPr>
            </w:pPr>
            <w:r w:rsidRPr="001D682D">
              <w:rPr>
                <w:color w:val="000000" w:themeColor="text1"/>
              </w:rPr>
              <w:t>Delete “for the ICANN community.”</w:t>
            </w:r>
          </w:p>
        </w:tc>
      </w:tr>
      <w:tr w:rsidR="001D682D" w:rsidRPr="001D682D" w14:paraId="477FA688" w14:textId="77777777" w:rsidTr="001D682D">
        <w:tc>
          <w:tcPr>
            <w:tcW w:w="810" w:type="dxa"/>
          </w:tcPr>
          <w:p w14:paraId="6D99DC6C" w14:textId="77777777" w:rsidR="00810389" w:rsidRPr="001D682D" w:rsidRDefault="00810389" w:rsidP="00D14A39">
            <w:pPr>
              <w:pStyle w:val="ListParagraph"/>
              <w:numPr>
                <w:ilvl w:val="0"/>
                <w:numId w:val="31"/>
              </w:numPr>
              <w:rPr>
                <w:color w:val="000000" w:themeColor="text1"/>
              </w:rPr>
            </w:pPr>
          </w:p>
        </w:tc>
        <w:tc>
          <w:tcPr>
            <w:tcW w:w="2175" w:type="dxa"/>
          </w:tcPr>
          <w:p w14:paraId="42AA0C9A" w14:textId="77777777" w:rsidR="00810389" w:rsidRPr="001D682D" w:rsidRDefault="00810389" w:rsidP="001D682D">
            <w:pPr>
              <w:rPr>
                <w:color w:val="000000" w:themeColor="text1"/>
              </w:rPr>
            </w:pPr>
            <w:r w:rsidRPr="001D682D">
              <w:rPr>
                <w:color w:val="000000" w:themeColor="text1"/>
              </w:rPr>
              <w:t>501</w:t>
            </w:r>
          </w:p>
        </w:tc>
        <w:tc>
          <w:tcPr>
            <w:tcW w:w="3390" w:type="dxa"/>
          </w:tcPr>
          <w:p w14:paraId="10B2430B" w14:textId="77777777" w:rsidR="00810389" w:rsidRPr="001D682D" w:rsidRDefault="00810389" w:rsidP="001D682D">
            <w:pPr>
              <w:rPr>
                <w:color w:val="000000" w:themeColor="text1"/>
              </w:rPr>
            </w:pPr>
            <w:r w:rsidRPr="001D682D">
              <w:rPr>
                <w:color w:val="000000" w:themeColor="text1"/>
              </w:rPr>
              <w:t>Please explain “</w:t>
            </w:r>
            <w:proofErr w:type="spellStart"/>
            <w:r w:rsidRPr="001D682D">
              <w:rPr>
                <w:color w:val="000000" w:themeColor="text1"/>
              </w:rPr>
              <w:t>etc</w:t>
            </w:r>
            <w:proofErr w:type="spellEnd"/>
            <w:r w:rsidRPr="001D682D">
              <w:rPr>
                <w:color w:val="000000" w:themeColor="text1"/>
              </w:rPr>
              <w:t xml:space="preserve">?” Could this be deleted? </w:t>
            </w:r>
          </w:p>
        </w:tc>
        <w:tc>
          <w:tcPr>
            <w:tcW w:w="6465" w:type="dxa"/>
          </w:tcPr>
          <w:p w14:paraId="21C2C155" w14:textId="77777777" w:rsidR="00810389" w:rsidRPr="001D682D" w:rsidRDefault="00810389" w:rsidP="001D682D">
            <w:pPr>
              <w:rPr>
                <w:color w:val="000000" w:themeColor="text1"/>
              </w:rPr>
            </w:pPr>
            <w:r w:rsidRPr="001D682D">
              <w:rPr>
                <w:color w:val="000000" w:themeColor="text1"/>
              </w:rPr>
              <w:t>Delete “</w:t>
            </w:r>
            <w:proofErr w:type="spellStart"/>
            <w:r w:rsidRPr="001D682D">
              <w:rPr>
                <w:color w:val="000000" w:themeColor="text1"/>
              </w:rPr>
              <w:t>etc</w:t>
            </w:r>
            <w:proofErr w:type="spellEnd"/>
            <w:r w:rsidRPr="001D682D">
              <w:rPr>
                <w:color w:val="000000" w:themeColor="text1"/>
              </w:rPr>
              <w:t>”</w:t>
            </w:r>
          </w:p>
        </w:tc>
      </w:tr>
      <w:tr w:rsidR="001D682D" w:rsidRPr="001D682D" w14:paraId="6F5276E3" w14:textId="77777777" w:rsidTr="001D682D">
        <w:tc>
          <w:tcPr>
            <w:tcW w:w="810" w:type="dxa"/>
          </w:tcPr>
          <w:p w14:paraId="07248248" w14:textId="77777777" w:rsidR="00810389" w:rsidRPr="001D682D" w:rsidRDefault="00810389" w:rsidP="00D14A39">
            <w:pPr>
              <w:pStyle w:val="ListParagraph"/>
              <w:numPr>
                <w:ilvl w:val="0"/>
                <w:numId w:val="31"/>
              </w:numPr>
              <w:rPr>
                <w:color w:val="000000" w:themeColor="text1"/>
              </w:rPr>
            </w:pPr>
          </w:p>
        </w:tc>
        <w:tc>
          <w:tcPr>
            <w:tcW w:w="2175" w:type="dxa"/>
          </w:tcPr>
          <w:p w14:paraId="1EA6B397" w14:textId="77777777" w:rsidR="00810389" w:rsidRPr="001D682D" w:rsidRDefault="00810389" w:rsidP="001D682D">
            <w:pPr>
              <w:rPr>
                <w:color w:val="000000" w:themeColor="text1"/>
              </w:rPr>
            </w:pPr>
            <w:r w:rsidRPr="001D682D">
              <w:rPr>
                <w:color w:val="000000" w:themeColor="text1"/>
              </w:rPr>
              <w:t>827-830</w:t>
            </w:r>
          </w:p>
        </w:tc>
        <w:tc>
          <w:tcPr>
            <w:tcW w:w="3390" w:type="dxa"/>
          </w:tcPr>
          <w:p w14:paraId="7C445A81" w14:textId="77777777" w:rsidR="00810389" w:rsidRPr="001D682D" w:rsidRDefault="00810389" w:rsidP="001D682D">
            <w:pPr>
              <w:rPr>
                <w:color w:val="000000" w:themeColor="text1"/>
              </w:rPr>
            </w:pPr>
            <w:r w:rsidRPr="001D682D">
              <w:rPr>
                <w:color w:val="000000" w:themeColor="text1"/>
              </w:rPr>
              <w:t>This is likely a drafting error-would require substantive review of automated requests.</w:t>
            </w:r>
          </w:p>
        </w:tc>
        <w:tc>
          <w:tcPr>
            <w:tcW w:w="6465" w:type="dxa"/>
          </w:tcPr>
          <w:p w14:paraId="6550FEF9" w14:textId="77777777" w:rsidR="00810389" w:rsidRPr="001D682D" w:rsidRDefault="00810389" w:rsidP="001D682D">
            <w:pPr>
              <w:rPr>
                <w:color w:val="000000" w:themeColor="text1"/>
              </w:rPr>
            </w:pPr>
            <w:r w:rsidRPr="001D682D">
              <w:rPr>
                <w:color w:val="000000" w:themeColor="text1"/>
              </w:rPr>
              <w:t>Suggested edit: ‘The Contracted Party to which the non-automated disclosure request has been routed MUST review every request on its merits…”</w:t>
            </w:r>
          </w:p>
        </w:tc>
      </w:tr>
      <w:tr w:rsidR="001D682D" w:rsidRPr="001D682D" w14:paraId="008D5B8A" w14:textId="77777777" w:rsidTr="001D682D">
        <w:tc>
          <w:tcPr>
            <w:tcW w:w="810" w:type="dxa"/>
          </w:tcPr>
          <w:p w14:paraId="49A7D9E6" w14:textId="77777777" w:rsidR="00810389" w:rsidRPr="001D682D" w:rsidRDefault="00810389" w:rsidP="00D14A39">
            <w:pPr>
              <w:pStyle w:val="ListParagraph"/>
              <w:numPr>
                <w:ilvl w:val="0"/>
                <w:numId w:val="31"/>
              </w:numPr>
              <w:rPr>
                <w:color w:val="000000" w:themeColor="text1"/>
              </w:rPr>
            </w:pPr>
          </w:p>
        </w:tc>
        <w:tc>
          <w:tcPr>
            <w:tcW w:w="2175" w:type="dxa"/>
          </w:tcPr>
          <w:p w14:paraId="475F3B13" w14:textId="77777777" w:rsidR="00810389" w:rsidRPr="001D682D" w:rsidRDefault="00810389" w:rsidP="001D682D">
            <w:pPr>
              <w:rPr>
                <w:color w:val="000000" w:themeColor="text1"/>
              </w:rPr>
            </w:pPr>
            <w:r w:rsidRPr="001D682D">
              <w:rPr>
                <w:color w:val="000000" w:themeColor="text1"/>
              </w:rPr>
              <w:t>842</w:t>
            </w:r>
          </w:p>
        </w:tc>
        <w:tc>
          <w:tcPr>
            <w:tcW w:w="3390" w:type="dxa"/>
          </w:tcPr>
          <w:p w14:paraId="2B6A1EAC" w14:textId="77777777" w:rsidR="00810389" w:rsidRPr="001D682D" w:rsidRDefault="00810389" w:rsidP="001D682D">
            <w:pPr>
              <w:rPr>
                <w:color w:val="000000" w:themeColor="text1"/>
              </w:rPr>
            </w:pPr>
            <w:r w:rsidRPr="001D682D">
              <w:rPr>
                <w:color w:val="000000" w:themeColor="text1"/>
              </w:rPr>
              <w:t xml:space="preserve">Shouldn’t the Identity Provider confirm the identity of the requestor? The CP would not have a relationship with the Accreditation Authority or the Identity Provider to confirm this information. </w:t>
            </w:r>
          </w:p>
        </w:tc>
        <w:tc>
          <w:tcPr>
            <w:tcW w:w="6465" w:type="dxa"/>
          </w:tcPr>
          <w:p w14:paraId="21276D00" w14:textId="77777777" w:rsidR="00810389" w:rsidRPr="001D682D" w:rsidRDefault="00810389" w:rsidP="001D682D">
            <w:pPr>
              <w:rPr>
                <w:color w:val="000000" w:themeColor="text1"/>
              </w:rPr>
            </w:pPr>
            <w:r w:rsidRPr="001D682D">
              <w:rPr>
                <w:color w:val="000000" w:themeColor="text1"/>
              </w:rPr>
              <w:t xml:space="preserve">Suggest deleting this bullet. </w:t>
            </w:r>
          </w:p>
        </w:tc>
      </w:tr>
      <w:tr w:rsidR="001D682D" w:rsidRPr="001D682D" w14:paraId="59A12B6A" w14:textId="77777777" w:rsidTr="001D682D">
        <w:tc>
          <w:tcPr>
            <w:tcW w:w="810" w:type="dxa"/>
          </w:tcPr>
          <w:p w14:paraId="49FD7BFF" w14:textId="77777777" w:rsidR="00810389" w:rsidRPr="001D682D" w:rsidRDefault="00810389" w:rsidP="00D14A39">
            <w:pPr>
              <w:pStyle w:val="ListParagraph"/>
              <w:numPr>
                <w:ilvl w:val="0"/>
                <w:numId w:val="31"/>
              </w:numPr>
              <w:rPr>
                <w:color w:val="000000" w:themeColor="text1"/>
              </w:rPr>
            </w:pPr>
          </w:p>
        </w:tc>
        <w:tc>
          <w:tcPr>
            <w:tcW w:w="2175" w:type="dxa"/>
          </w:tcPr>
          <w:p w14:paraId="1C8ACEB1" w14:textId="77777777" w:rsidR="00810389" w:rsidRPr="001D682D" w:rsidRDefault="00810389" w:rsidP="001D682D">
            <w:pPr>
              <w:rPr>
                <w:color w:val="000000" w:themeColor="text1"/>
              </w:rPr>
            </w:pPr>
            <w:r w:rsidRPr="001D682D">
              <w:rPr>
                <w:color w:val="000000" w:themeColor="text1"/>
              </w:rPr>
              <w:t>849-851</w:t>
            </w:r>
          </w:p>
        </w:tc>
        <w:tc>
          <w:tcPr>
            <w:tcW w:w="3390" w:type="dxa"/>
          </w:tcPr>
          <w:p w14:paraId="14280E35" w14:textId="77777777" w:rsidR="00810389" w:rsidRPr="001D682D" w:rsidRDefault="00810389" w:rsidP="001D682D">
            <w:pPr>
              <w:rPr>
                <w:color w:val="000000" w:themeColor="text1"/>
              </w:rPr>
            </w:pPr>
            <w:r w:rsidRPr="001D682D">
              <w:rPr>
                <w:color w:val="000000" w:themeColor="text1"/>
              </w:rPr>
              <w:t xml:space="preserve">These lines appear to be redundant with the element above. </w:t>
            </w:r>
          </w:p>
        </w:tc>
        <w:tc>
          <w:tcPr>
            <w:tcW w:w="6465" w:type="dxa"/>
          </w:tcPr>
          <w:p w14:paraId="5FB5B9AE" w14:textId="77777777" w:rsidR="00810389" w:rsidRPr="001D682D" w:rsidRDefault="00810389" w:rsidP="001D682D">
            <w:pPr>
              <w:rPr>
                <w:color w:val="000000" w:themeColor="text1"/>
              </w:rPr>
            </w:pPr>
            <w:r w:rsidRPr="001D682D">
              <w:rPr>
                <w:color w:val="000000" w:themeColor="text1"/>
              </w:rPr>
              <w:t>Delete 849-851.</w:t>
            </w:r>
          </w:p>
        </w:tc>
      </w:tr>
      <w:tr w:rsidR="001D682D" w:rsidRPr="001D682D" w14:paraId="784EB257" w14:textId="77777777" w:rsidTr="001D682D">
        <w:tc>
          <w:tcPr>
            <w:tcW w:w="810" w:type="dxa"/>
          </w:tcPr>
          <w:p w14:paraId="170B6E3B" w14:textId="77777777" w:rsidR="00810389" w:rsidRPr="001D682D" w:rsidRDefault="00810389" w:rsidP="00D14A39">
            <w:pPr>
              <w:pStyle w:val="ListParagraph"/>
              <w:numPr>
                <w:ilvl w:val="0"/>
                <w:numId w:val="31"/>
              </w:numPr>
              <w:rPr>
                <w:color w:val="000000" w:themeColor="text1"/>
              </w:rPr>
            </w:pPr>
          </w:p>
        </w:tc>
        <w:tc>
          <w:tcPr>
            <w:tcW w:w="2175" w:type="dxa"/>
          </w:tcPr>
          <w:p w14:paraId="2C90966A" w14:textId="77777777" w:rsidR="00810389" w:rsidRPr="001D682D" w:rsidRDefault="00810389" w:rsidP="001D682D">
            <w:pPr>
              <w:rPr>
                <w:color w:val="000000" w:themeColor="text1"/>
              </w:rPr>
            </w:pPr>
            <w:r w:rsidRPr="001D682D">
              <w:rPr>
                <w:color w:val="000000" w:themeColor="text1"/>
              </w:rPr>
              <w:t>852</w:t>
            </w:r>
          </w:p>
        </w:tc>
        <w:tc>
          <w:tcPr>
            <w:tcW w:w="3390" w:type="dxa"/>
          </w:tcPr>
          <w:p w14:paraId="41E73733" w14:textId="77777777" w:rsidR="00810389" w:rsidRPr="001D682D" w:rsidRDefault="00810389" w:rsidP="001D682D">
            <w:pPr>
              <w:rPr>
                <w:color w:val="000000" w:themeColor="text1"/>
              </w:rPr>
            </w:pPr>
            <w:r w:rsidRPr="001D682D">
              <w:rPr>
                <w:color w:val="000000" w:themeColor="text1"/>
              </w:rPr>
              <w:t xml:space="preserve">This sub-bullet does not appear to be a sub element of the bullet that precedes it. </w:t>
            </w:r>
          </w:p>
        </w:tc>
        <w:tc>
          <w:tcPr>
            <w:tcW w:w="6465" w:type="dxa"/>
          </w:tcPr>
          <w:p w14:paraId="5E3D7F6F" w14:textId="77777777" w:rsidR="00810389" w:rsidRPr="001D682D" w:rsidRDefault="00810389" w:rsidP="001D682D">
            <w:pPr>
              <w:rPr>
                <w:color w:val="000000" w:themeColor="text1"/>
              </w:rPr>
            </w:pPr>
            <w:r w:rsidRPr="001D682D">
              <w:rPr>
                <w:color w:val="000000" w:themeColor="text1"/>
              </w:rPr>
              <w:t>Make this bullet a new bullet instead of a sub-bullet.</w:t>
            </w:r>
          </w:p>
        </w:tc>
      </w:tr>
      <w:tr w:rsidR="001D682D" w:rsidRPr="001D682D" w14:paraId="2EB6193C" w14:textId="77777777" w:rsidTr="001D682D">
        <w:tc>
          <w:tcPr>
            <w:tcW w:w="810" w:type="dxa"/>
          </w:tcPr>
          <w:p w14:paraId="7E1CBED2" w14:textId="77777777" w:rsidR="00810389" w:rsidRPr="001D682D" w:rsidRDefault="00810389" w:rsidP="00D14A39">
            <w:pPr>
              <w:pStyle w:val="ListParagraph"/>
              <w:numPr>
                <w:ilvl w:val="0"/>
                <w:numId w:val="31"/>
              </w:numPr>
              <w:rPr>
                <w:color w:val="000000" w:themeColor="text1"/>
              </w:rPr>
            </w:pPr>
          </w:p>
        </w:tc>
        <w:tc>
          <w:tcPr>
            <w:tcW w:w="2175" w:type="dxa"/>
          </w:tcPr>
          <w:p w14:paraId="2FD16B03" w14:textId="77777777" w:rsidR="00810389" w:rsidRPr="001D682D" w:rsidRDefault="00810389" w:rsidP="001D682D">
            <w:pPr>
              <w:rPr>
                <w:color w:val="000000" w:themeColor="text1"/>
              </w:rPr>
            </w:pPr>
            <w:r w:rsidRPr="001D682D">
              <w:rPr>
                <w:color w:val="000000" w:themeColor="text1"/>
              </w:rPr>
              <w:t>861</w:t>
            </w:r>
          </w:p>
        </w:tc>
        <w:tc>
          <w:tcPr>
            <w:tcW w:w="3390" w:type="dxa"/>
          </w:tcPr>
          <w:p w14:paraId="10031B26" w14:textId="77777777" w:rsidR="00810389" w:rsidRPr="001D682D" w:rsidRDefault="00810389" w:rsidP="001D682D">
            <w:pPr>
              <w:rPr>
                <w:color w:val="000000" w:themeColor="text1"/>
              </w:rPr>
            </w:pPr>
            <w:r w:rsidRPr="001D682D">
              <w:rPr>
                <w:color w:val="000000" w:themeColor="text1"/>
              </w:rPr>
              <w:t xml:space="preserve">Shouldn’t this reference Paragraph 5, not 6? </w:t>
            </w:r>
          </w:p>
        </w:tc>
        <w:tc>
          <w:tcPr>
            <w:tcW w:w="6465" w:type="dxa"/>
          </w:tcPr>
          <w:p w14:paraId="6235381A" w14:textId="77777777" w:rsidR="00810389" w:rsidRPr="001D682D" w:rsidRDefault="00810389" w:rsidP="001D682D">
            <w:pPr>
              <w:rPr>
                <w:color w:val="000000" w:themeColor="text1"/>
              </w:rPr>
            </w:pPr>
            <w:r w:rsidRPr="001D682D">
              <w:rPr>
                <w:color w:val="000000" w:themeColor="text1"/>
              </w:rPr>
              <w:t>Change “Paragraph 6” to “Paragraph 5”</w:t>
            </w:r>
          </w:p>
        </w:tc>
      </w:tr>
      <w:tr w:rsidR="001D682D" w:rsidRPr="001D682D" w14:paraId="0C0FAAF9" w14:textId="77777777" w:rsidTr="001D682D">
        <w:tc>
          <w:tcPr>
            <w:tcW w:w="810" w:type="dxa"/>
          </w:tcPr>
          <w:p w14:paraId="1AF2D9D5" w14:textId="77777777" w:rsidR="00810389" w:rsidRPr="001D682D" w:rsidRDefault="00810389" w:rsidP="00D14A39">
            <w:pPr>
              <w:pStyle w:val="ListParagraph"/>
              <w:numPr>
                <w:ilvl w:val="0"/>
                <w:numId w:val="31"/>
              </w:numPr>
              <w:rPr>
                <w:color w:val="000000" w:themeColor="text1"/>
              </w:rPr>
            </w:pPr>
          </w:p>
        </w:tc>
        <w:tc>
          <w:tcPr>
            <w:tcW w:w="2175" w:type="dxa"/>
          </w:tcPr>
          <w:p w14:paraId="719B7B58" w14:textId="77777777" w:rsidR="00810389" w:rsidRPr="001D682D" w:rsidRDefault="00810389" w:rsidP="001D682D">
            <w:pPr>
              <w:rPr>
                <w:color w:val="000000" w:themeColor="text1"/>
              </w:rPr>
            </w:pPr>
            <w:r w:rsidRPr="001D682D">
              <w:rPr>
                <w:color w:val="000000" w:themeColor="text1"/>
              </w:rPr>
              <w:t>880-924</w:t>
            </w:r>
          </w:p>
        </w:tc>
        <w:tc>
          <w:tcPr>
            <w:tcW w:w="3390" w:type="dxa"/>
          </w:tcPr>
          <w:p w14:paraId="74D7DD4C" w14:textId="77777777" w:rsidR="00810389" w:rsidRPr="001D682D" w:rsidRDefault="00810389" w:rsidP="001D682D">
            <w:pPr>
              <w:rPr>
                <w:color w:val="000000" w:themeColor="text1"/>
              </w:rPr>
            </w:pPr>
            <w:r w:rsidRPr="001D682D">
              <w:rPr>
                <w:color w:val="000000" w:themeColor="text1"/>
              </w:rPr>
              <w:t xml:space="preserve">Paragraph 5 refers to the test in Paragraph 6, but the meaningful review seems to be detailed in Paragraph 5, bullet 3 and the subsequent bullets under it (which should be renumbered as paragraph 6). Paragraph 6 would then become paragraph 7. </w:t>
            </w:r>
          </w:p>
        </w:tc>
        <w:tc>
          <w:tcPr>
            <w:tcW w:w="6465" w:type="dxa"/>
          </w:tcPr>
          <w:p w14:paraId="1851900B" w14:textId="77777777" w:rsidR="00810389" w:rsidRPr="001D682D" w:rsidRDefault="00810389" w:rsidP="001D682D">
            <w:pPr>
              <w:rPr>
                <w:color w:val="000000" w:themeColor="text1"/>
              </w:rPr>
            </w:pPr>
            <w:r w:rsidRPr="001D682D">
              <w:rPr>
                <w:color w:val="000000" w:themeColor="text1"/>
              </w:rPr>
              <w:t xml:space="preserve">Change Paragraph 5, bullet 3, and the remaining bullets to “Paragraph 6.” Change “Paragraph 6” to “Paragraph 7.” </w:t>
            </w:r>
          </w:p>
        </w:tc>
      </w:tr>
      <w:tr w:rsidR="001D682D" w:rsidRPr="001D682D" w14:paraId="198BF03B" w14:textId="77777777" w:rsidTr="001D682D">
        <w:tc>
          <w:tcPr>
            <w:tcW w:w="810" w:type="dxa"/>
          </w:tcPr>
          <w:p w14:paraId="501ED60B" w14:textId="77777777" w:rsidR="00810389" w:rsidRPr="001D682D" w:rsidRDefault="00810389" w:rsidP="00D14A39">
            <w:pPr>
              <w:pStyle w:val="ListParagraph"/>
              <w:numPr>
                <w:ilvl w:val="0"/>
                <w:numId w:val="31"/>
              </w:numPr>
              <w:rPr>
                <w:color w:val="000000" w:themeColor="text1"/>
              </w:rPr>
            </w:pPr>
          </w:p>
        </w:tc>
        <w:tc>
          <w:tcPr>
            <w:tcW w:w="2175" w:type="dxa"/>
          </w:tcPr>
          <w:p w14:paraId="4A0637B1" w14:textId="77777777" w:rsidR="00810389" w:rsidRPr="001D682D" w:rsidRDefault="00810389" w:rsidP="001D682D">
            <w:pPr>
              <w:rPr>
                <w:color w:val="000000" w:themeColor="text1"/>
              </w:rPr>
            </w:pPr>
            <w:r w:rsidRPr="001D682D">
              <w:rPr>
                <w:color w:val="000000" w:themeColor="text1"/>
              </w:rPr>
              <w:t>913</w:t>
            </w:r>
          </w:p>
        </w:tc>
        <w:tc>
          <w:tcPr>
            <w:tcW w:w="3390" w:type="dxa"/>
          </w:tcPr>
          <w:p w14:paraId="6B935704" w14:textId="77777777" w:rsidR="00810389" w:rsidRPr="001D682D" w:rsidRDefault="00810389" w:rsidP="001D682D">
            <w:pPr>
              <w:rPr>
                <w:color w:val="000000" w:themeColor="text1"/>
              </w:rPr>
            </w:pPr>
            <w:r w:rsidRPr="001D682D">
              <w:rPr>
                <w:color w:val="000000" w:themeColor="text1"/>
              </w:rPr>
              <w:t>Should “</w:t>
            </w:r>
            <w:r w:rsidRPr="001D682D">
              <w:rPr>
                <w:b/>
                <w:color w:val="000000" w:themeColor="text1"/>
              </w:rPr>
              <w:t xml:space="preserve">shall” </w:t>
            </w:r>
            <w:r w:rsidRPr="001D682D">
              <w:rPr>
                <w:color w:val="000000" w:themeColor="text1"/>
              </w:rPr>
              <w:t>here be a SHALL?</w:t>
            </w:r>
          </w:p>
        </w:tc>
        <w:tc>
          <w:tcPr>
            <w:tcW w:w="6465" w:type="dxa"/>
          </w:tcPr>
          <w:p w14:paraId="0E7E2CDE" w14:textId="77777777" w:rsidR="00810389" w:rsidRPr="001D682D" w:rsidRDefault="00810389" w:rsidP="001D682D">
            <w:pPr>
              <w:rPr>
                <w:color w:val="000000" w:themeColor="text1"/>
              </w:rPr>
            </w:pPr>
            <w:r w:rsidRPr="001D682D">
              <w:rPr>
                <w:color w:val="000000" w:themeColor="text1"/>
              </w:rPr>
              <w:t>Change “</w:t>
            </w:r>
            <w:r w:rsidRPr="001D682D">
              <w:rPr>
                <w:b/>
                <w:color w:val="000000" w:themeColor="text1"/>
              </w:rPr>
              <w:t xml:space="preserve">shall” </w:t>
            </w:r>
            <w:r w:rsidRPr="001D682D">
              <w:rPr>
                <w:color w:val="000000" w:themeColor="text1"/>
              </w:rPr>
              <w:t>to “SHALL”</w:t>
            </w:r>
          </w:p>
        </w:tc>
      </w:tr>
      <w:tr w:rsidR="001D682D" w:rsidRPr="001D682D" w14:paraId="242EDF7F" w14:textId="77777777" w:rsidTr="001D682D">
        <w:tc>
          <w:tcPr>
            <w:tcW w:w="810" w:type="dxa"/>
          </w:tcPr>
          <w:p w14:paraId="288BC806" w14:textId="77777777" w:rsidR="00810389" w:rsidRPr="001D682D" w:rsidRDefault="00810389" w:rsidP="00D14A39">
            <w:pPr>
              <w:pStyle w:val="ListParagraph"/>
              <w:numPr>
                <w:ilvl w:val="0"/>
                <w:numId w:val="31"/>
              </w:numPr>
              <w:rPr>
                <w:color w:val="000000" w:themeColor="text1"/>
              </w:rPr>
            </w:pPr>
          </w:p>
        </w:tc>
        <w:tc>
          <w:tcPr>
            <w:tcW w:w="2175" w:type="dxa"/>
          </w:tcPr>
          <w:p w14:paraId="158557B0" w14:textId="77777777" w:rsidR="00810389" w:rsidRPr="001D682D" w:rsidRDefault="00810389" w:rsidP="001D682D">
            <w:pPr>
              <w:rPr>
                <w:color w:val="000000" w:themeColor="text1"/>
              </w:rPr>
            </w:pPr>
            <w:r w:rsidRPr="001D682D">
              <w:rPr>
                <w:color w:val="000000" w:themeColor="text1"/>
              </w:rPr>
              <w:t>992</w:t>
            </w:r>
          </w:p>
        </w:tc>
        <w:tc>
          <w:tcPr>
            <w:tcW w:w="3390" w:type="dxa"/>
          </w:tcPr>
          <w:p w14:paraId="3781B5AF" w14:textId="77777777" w:rsidR="00810389" w:rsidRPr="001D682D" w:rsidRDefault="00810389" w:rsidP="001D682D">
            <w:pPr>
              <w:rPr>
                <w:color w:val="000000" w:themeColor="text1"/>
              </w:rPr>
            </w:pPr>
            <w:r w:rsidRPr="001D682D">
              <w:rPr>
                <w:color w:val="000000" w:themeColor="text1"/>
              </w:rPr>
              <w:t xml:space="preserve">Should “MUST” here be “MAY?” We recall discussing this during the F2F and understanding that this would be a “MAY” for the Central Gateway. </w:t>
            </w:r>
          </w:p>
        </w:tc>
        <w:tc>
          <w:tcPr>
            <w:tcW w:w="6465" w:type="dxa"/>
          </w:tcPr>
          <w:p w14:paraId="0623BDA4" w14:textId="77777777" w:rsidR="00810389" w:rsidRPr="001D682D" w:rsidRDefault="00810389" w:rsidP="001D682D">
            <w:pPr>
              <w:rPr>
                <w:color w:val="000000" w:themeColor="text1"/>
              </w:rPr>
            </w:pPr>
            <w:r w:rsidRPr="001D682D">
              <w:rPr>
                <w:color w:val="000000" w:themeColor="text1"/>
              </w:rPr>
              <w:t>Change to “MUST” to “MAY”</w:t>
            </w:r>
          </w:p>
        </w:tc>
      </w:tr>
      <w:tr w:rsidR="001D682D" w:rsidRPr="001D682D" w14:paraId="40799110" w14:textId="77777777" w:rsidTr="001D682D">
        <w:tc>
          <w:tcPr>
            <w:tcW w:w="810" w:type="dxa"/>
          </w:tcPr>
          <w:p w14:paraId="3CEC4BA2" w14:textId="77777777" w:rsidR="00810389" w:rsidRPr="001D682D" w:rsidRDefault="00810389" w:rsidP="00D14A39">
            <w:pPr>
              <w:pStyle w:val="ListParagraph"/>
              <w:numPr>
                <w:ilvl w:val="0"/>
                <w:numId w:val="31"/>
              </w:numPr>
              <w:rPr>
                <w:color w:val="000000" w:themeColor="text1"/>
              </w:rPr>
            </w:pPr>
          </w:p>
        </w:tc>
        <w:tc>
          <w:tcPr>
            <w:tcW w:w="2175" w:type="dxa"/>
          </w:tcPr>
          <w:p w14:paraId="501E653C" w14:textId="77777777" w:rsidR="00810389" w:rsidRPr="001D682D" w:rsidRDefault="00810389" w:rsidP="001D682D">
            <w:pPr>
              <w:rPr>
                <w:color w:val="000000" w:themeColor="text1"/>
              </w:rPr>
            </w:pPr>
            <w:r w:rsidRPr="001D682D">
              <w:rPr>
                <w:color w:val="000000" w:themeColor="text1"/>
              </w:rPr>
              <w:t>1087-1088</w:t>
            </w:r>
          </w:p>
        </w:tc>
        <w:tc>
          <w:tcPr>
            <w:tcW w:w="3390" w:type="dxa"/>
          </w:tcPr>
          <w:p w14:paraId="391E9167" w14:textId="77777777" w:rsidR="00810389" w:rsidRPr="001D682D" w:rsidRDefault="00810389" w:rsidP="001D682D">
            <w:pPr>
              <w:rPr>
                <w:color w:val="000000" w:themeColor="text1"/>
              </w:rPr>
            </w:pPr>
            <w:r w:rsidRPr="001D682D">
              <w:rPr>
                <w:color w:val="000000" w:themeColor="text1"/>
              </w:rPr>
              <w:t xml:space="preserve">“The Contracted Party shall provide the requested information…” implied that they must disclose regardless of the priority set. The sentence seems to be missing a clause that indicates the CP determines whether to disclose, and only then provides the requested information or a reason why it cannot disclose under the </w:t>
            </w:r>
            <w:r w:rsidRPr="001D682D">
              <w:rPr>
                <w:color w:val="000000" w:themeColor="text1"/>
              </w:rPr>
              <w:lastRenderedPageBreak/>
              <w:t xml:space="preserve">below-defined response targets and compliance targets. Separately, the “or” clause seems to indicate that it may disregard the targeted response times? </w:t>
            </w:r>
          </w:p>
        </w:tc>
        <w:tc>
          <w:tcPr>
            <w:tcW w:w="6465" w:type="dxa"/>
          </w:tcPr>
          <w:p w14:paraId="64BCF7C1" w14:textId="77777777" w:rsidR="00810389" w:rsidRPr="001D682D" w:rsidRDefault="00810389" w:rsidP="001D682D">
            <w:pPr>
              <w:rPr>
                <w:color w:val="000000" w:themeColor="text1"/>
              </w:rPr>
            </w:pPr>
            <w:r w:rsidRPr="001D682D">
              <w:rPr>
                <w:color w:val="000000" w:themeColor="text1"/>
              </w:rPr>
              <w:lastRenderedPageBreak/>
              <w:t>Change to: Following receipt of a non-automated disclosure request from the Central Gateway Manager, the Contracted Party is responsible for determining whether to disclose the nonpublic data. Within the below-defined response times, the Contracted Party SHALL respond to the request. If the Contracted Party determines it is unable to disclose the nonpublic data, it SHALL provide a rationale to the requestor and the Central Gateway Manager.</w:t>
            </w:r>
          </w:p>
        </w:tc>
      </w:tr>
      <w:tr w:rsidR="001D682D" w:rsidRPr="001D682D" w14:paraId="3045B7C8" w14:textId="77777777" w:rsidTr="001D682D">
        <w:tc>
          <w:tcPr>
            <w:tcW w:w="810" w:type="dxa"/>
          </w:tcPr>
          <w:p w14:paraId="12BEE683" w14:textId="77777777" w:rsidR="00810389" w:rsidRPr="001D682D" w:rsidRDefault="00810389" w:rsidP="00D14A39">
            <w:pPr>
              <w:pStyle w:val="ListParagraph"/>
              <w:numPr>
                <w:ilvl w:val="0"/>
                <w:numId w:val="31"/>
              </w:numPr>
              <w:rPr>
                <w:color w:val="000000" w:themeColor="text1"/>
              </w:rPr>
            </w:pPr>
            <w:r w:rsidRPr="001D682D">
              <w:rPr>
                <w:color w:val="000000" w:themeColor="text1"/>
              </w:rPr>
              <w:t>305.</w:t>
            </w:r>
          </w:p>
        </w:tc>
        <w:tc>
          <w:tcPr>
            <w:tcW w:w="2175" w:type="dxa"/>
          </w:tcPr>
          <w:p w14:paraId="409DDEF2" w14:textId="77777777" w:rsidR="00810389" w:rsidRPr="001D682D" w:rsidRDefault="00810389" w:rsidP="001D682D">
            <w:pPr>
              <w:rPr>
                <w:color w:val="000000" w:themeColor="text1"/>
              </w:rPr>
            </w:pPr>
            <w:r w:rsidRPr="001D682D">
              <w:rPr>
                <w:color w:val="000000" w:themeColor="text1"/>
              </w:rPr>
              <w:t>1368-1371</w:t>
            </w:r>
          </w:p>
        </w:tc>
        <w:tc>
          <w:tcPr>
            <w:tcW w:w="3390" w:type="dxa"/>
          </w:tcPr>
          <w:p w14:paraId="037EBBF7" w14:textId="77777777" w:rsidR="00810389" w:rsidRPr="001D682D" w:rsidRDefault="00810389" w:rsidP="001D682D">
            <w:pPr>
              <w:rPr>
                <w:color w:val="000000" w:themeColor="text1"/>
              </w:rPr>
            </w:pPr>
            <w:r w:rsidRPr="001D682D">
              <w:rPr>
                <w:color w:val="000000" w:themeColor="text1"/>
              </w:rPr>
              <w:t xml:space="preserve">There are no longer “various models” under consideration. In addition, the line about “various implementation details that may have policy implications,” doesn’t really provide implementation guidance. </w:t>
            </w:r>
          </w:p>
        </w:tc>
        <w:tc>
          <w:tcPr>
            <w:tcW w:w="6465" w:type="dxa"/>
          </w:tcPr>
          <w:p w14:paraId="2FFDA23C" w14:textId="77777777" w:rsidR="00810389" w:rsidRPr="001D682D" w:rsidRDefault="00810389" w:rsidP="001D682D">
            <w:pPr>
              <w:rPr>
                <w:color w:val="000000" w:themeColor="text1"/>
              </w:rPr>
            </w:pPr>
            <w:r w:rsidRPr="001D682D">
              <w:rPr>
                <w:color w:val="000000" w:themeColor="text1"/>
              </w:rPr>
              <w:t xml:space="preserve">Suggest deleting these lines. </w:t>
            </w:r>
          </w:p>
        </w:tc>
      </w:tr>
      <w:tr w:rsidR="001D682D" w:rsidRPr="001D682D" w14:paraId="7B26F51F" w14:textId="77777777" w:rsidTr="001D682D">
        <w:trPr>
          <w:trHeight w:val="1155"/>
        </w:trPr>
        <w:tc>
          <w:tcPr>
            <w:tcW w:w="810" w:type="dxa"/>
          </w:tcPr>
          <w:p w14:paraId="7DA84147" w14:textId="77777777" w:rsidR="00810389" w:rsidRPr="001D682D" w:rsidRDefault="00810389" w:rsidP="00D14A39">
            <w:pPr>
              <w:pStyle w:val="ListParagraph"/>
              <w:numPr>
                <w:ilvl w:val="0"/>
                <w:numId w:val="31"/>
              </w:numPr>
              <w:rPr>
                <w:color w:val="000000" w:themeColor="text1"/>
              </w:rPr>
            </w:pPr>
            <w:r w:rsidRPr="001D682D">
              <w:rPr>
                <w:color w:val="000000" w:themeColor="text1"/>
              </w:rPr>
              <w:t>47</w:t>
            </w:r>
          </w:p>
        </w:tc>
        <w:tc>
          <w:tcPr>
            <w:tcW w:w="2175" w:type="dxa"/>
          </w:tcPr>
          <w:p w14:paraId="3ADD47E4" w14:textId="77777777" w:rsidR="00810389" w:rsidRPr="001D682D" w:rsidRDefault="00810389" w:rsidP="001D682D">
            <w:pPr>
              <w:rPr>
                <w:color w:val="000000" w:themeColor="text1"/>
              </w:rPr>
            </w:pPr>
            <w:r w:rsidRPr="001D682D">
              <w:rPr>
                <w:color w:val="000000" w:themeColor="text1"/>
              </w:rPr>
              <w:t>1393 (in reference to footnote 17)</w:t>
            </w:r>
          </w:p>
        </w:tc>
        <w:tc>
          <w:tcPr>
            <w:tcW w:w="3390" w:type="dxa"/>
          </w:tcPr>
          <w:p w14:paraId="561BBC7C" w14:textId="77777777" w:rsidR="00810389" w:rsidRPr="001D682D" w:rsidRDefault="00810389" w:rsidP="001D682D">
            <w:pPr>
              <w:rPr>
                <w:color w:val="000000" w:themeColor="text1"/>
              </w:rPr>
            </w:pPr>
            <w:r w:rsidRPr="001D682D">
              <w:rPr>
                <w:color w:val="000000" w:themeColor="text1"/>
              </w:rPr>
              <w:t xml:space="preserve">Suggest editing footnote to add “...will be addressed by ICANN org with the Implementation Review Team.” </w:t>
            </w:r>
          </w:p>
        </w:tc>
        <w:tc>
          <w:tcPr>
            <w:tcW w:w="6465" w:type="dxa"/>
          </w:tcPr>
          <w:p w14:paraId="011AC5E8" w14:textId="77777777" w:rsidR="00810389" w:rsidRPr="001D682D" w:rsidRDefault="00810389" w:rsidP="001D682D">
            <w:pPr>
              <w:rPr>
                <w:color w:val="000000" w:themeColor="text1"/>
              </w:rPr>
            </w:pPr>
            <w:r w:rsidRPr="001D682D">
              <w:rPr>
                <w:color w:val="000000" w:themeColor="text1"/>
              </w:rPr>
              <w:t xml:space="preserve">Change footnote 17 </w:t>
            </w:r>
            <w:proofErr w:type="spellStart"/>
            <w:proofErr w:type="gramStart"/>
            <w:r w:rsidRPr="001D682D">
              <w:rPr>
                <w:color w:val="000000" w:themeColor="text1"/>
              </w:rPr>
              <w:t>to:Initial</w:t>
            </w:r>
            <w:proofErr w:type="spellEnd"/>
            <w:proofErr w:type="gramEnd"/>
            <w:r w:rsidRPr="001D682D">
              <w:rPr>
                <w:color w:val="000000" w:themeColor="text1"/>
              </w:rPr>
              <w:t xml:space="preserve"> consideration of the financial feasibility of automation will be addressed by the ICANN org with the Implementation Review Team and subsequently by the mechanism for the continuous evolution of SSAD, as applicable. </w:t>
            </w:r>
          </w:p>
        </w:tc>
      </w:tr>
      <w:tr w:rsidR="001D682D" w:rsidRPr="001D682D" w14:paraId="24094E59" w14:textId="77777777" w:rsidTr="001D682D">
        <w:tc>
          <w:tcPr>
            <w:tcW w:w="810" w:type="dxa"/>
          </w:tcPr>
          <w:p w14:paraId="2096AE09" w14:textId="77777777" w:rsidR="00810389" w:rsidRPr="001D682D" w:rsidRDefault="00810389" w:rsidP="00D14A39">
            <w:pPr>
              <w:pStyle w:val="ListParagraph"/>
              <w:numPr>
                <w:ilvl w:val="0"/>
                <w:numId w:val="31"/>
              </w:numPr>
              <w:rPr>
                <w:color w:val="000000" w:themeColor="text1"/>
              </w:rPr>
            </w:pPr>
          </w:p>
        </w:tc>
        <w:tc>
          <w:tcPr>
            <w:tcW w:w="2175" w:type="dxa"/>
          </w:tcPr>
          <w:p w14:paraId="4F9F5361" w14:textId="77777777" w:rsidR="00810389" w:rsidRPr="001D682D" w:rsidRDefault="00810389" w:rsidP="001D682D">
            <w:pPr>
              <w:rPr>
                <w:color w:val="000000" w:themeColor="text1"/>
              </w:rPr>
            </w:pPr>
            <w:r w:rsidRPr="001D682D">
              <w:rPr>
                <w:color w:val="000000" w:themeColor="text1"/>
              </w:rPr>
              <w:t>1432-1436</w:t>
            </w:r>
          </w:p>
        </w:tc>
        <w:tc>
          <w:tcPr>
            <w:tcW w:w="3390" w:type="dxa"/>
          </w:tcPr>
          <w:p w14:paraId="2E4E8E5A" w14:textId="77777777" w:rsidR="00810389" w:rsidRPr="001D682D" w:rsidRDefault="00810389" w:rsidP="001D682D">
            <w:pPr>
              <w:rPr>
                <w:color w:val="000000" w:themeColor="text1"/>
              </w:rPr>
            </w:pPr>
            <w:r w:rsidRPr="001D682D">
              <w:rPr>
                <w:color w:val="000000" w:themeColor="text1"/>
              </w:rPr>
              <w:t xml:space="preserve">Contracted Parties as the entity disclosing the data are missing from this list. Should they be included? </w:t>
            </w:r>
          </w:p>
        </w:tc>
        <w:tc>
          <w:tcPr>
            <w:tcW w:w="6465" w:type="dxa"/>
          </w:tcPr>
          <w:p w14:paraId="16B7CB92" w14:textId="77777777" w:rsidR="00810389" w:rsidRPr="001D682D" w:rsidRDefault="00810389" w:rsidP="001D682D">
            <w:pPr>
              <w:rPr>
                <w:color w:val="000000" w:themeColor="text1"/>
              </w:rPr>
            </w:pPr>
            <w:r w:rsidRPr="001D682D">
              <w:rPr>
                <w:color w:val="000000" w:themeColor="text1"/>
              </w:rPr>
              <w:t xml:space="preserve">Add “Contracted Parties” </w:t>
            </w:r>
          </w:p>
        </w:tc>
      </w:tr>
      <w:tr w:rsidR="001D682D" w:rsidRPr="001D682D" w14:paraId="577B2DD0" w14:textId="77777777" w:rsidTr="001D682D">
        <w:tc>
          <w:tcPr>
            <w:tcW w:w="810" w:type="dxa"/>
          </w:tcPr>
          <w:p w14:paraId="140F698D" w14:textId="77777777" w:rsidR="00810389" w:rsidRPr="001D682D" w:rsidRDefault="00810389" w:rsidP="00D14A39">
            <w:pPr>
              <w:pStyle w:val="ListParagraph"/>
              <w:numPr>
                <w:ilvl w:val="0"/>
                <w:numId w:val="31"/>
              </w:numPr>
              <w:rPr>
                <w:color w:val="000000" w:themeColor="text1"/>
              </w:rPr>
            </w:pPr>
          </w:p>
        </w:tc>
        <w:tc>
          <w:tcPr>
            <w:tcW w:w="2175" w:type="dxa"/>
          </w:tcPr>
          <w:p w14:paraId="2E51090F" w14:textId="77777777" w:rsidR="00810389" w:rsidRPr="001D682D" w:rsidRDefault="00810389" w:rsidP="001D682D">
            <w:pPr>
              <w:rPr>
                <w:color w:val="000000" w:themeColor="text1"/>
              </w:rPr>
            </w:pPr>
            <w:r w:rsidRPr="001D682D">
              <w:rPr>
                <w:color w:val="000000" w:themeColor="text1"/>
              </w:rPr>
              <w:t>1476</w:t>
            </w:r>
          </w:p>
        </w:tc>
        <w:tc>
          <w:tcPr>
            <w:tcW w:w="3390" w:type="dxa"/>
          </w:tcPr>
          <w:p w14:paraId="75D55F2F" w14:textId="77777777" w:rsidR="00810389" w:rsidRPr="001D682D" w:rsidRDefault="00810389" w:rsidP="001D682D">
            <w:pPr>
              <w:rPr>
                <w:color w:val="000000" w:themeColor="text1"/>
              </w:rPr>
            </w:pPr>
            <w:r w:rsidRPr="001D682D">
              <w:rPr>
                <w:color w:val="000000" w:themeColor="text1"/>
              </w:rPr>
              <w:t xml:space="preserve">Change “entity Authorizing the request” to Contracted Parties to reflect the agreed-upon model. </w:t>
            </w:r>
          </w:p>
        </w:tc>
        <w:tc>
          <w:tcPr>
            <w:tcW w:w="6465" w:type="dxa"/>
          </w:tcPr>
          <w:p w14:paraId="15B18D01" w14:textId="77777777" w:rsidR="00810389" w:rsidRPr="001D682D" w:rsidRDefault="00810389" w:rsidP="001D682D">
            <w:pPr>
              <w:rPr>
                <w:color w:val="000000" w:themeColor="text1"/>
              </w:rPr>
            </w:pPr>
            <w:r w:rsidRPr="001D682D">
              <w:rPr>
                <w:color w:val="000000" w:themeColor="text1"/>
              </w:rPr>
              <w:t>Change “entity Authorizing the request” to Contracted Parties</w:t>
            </w:r>
          </w:p>
        </w:tc>
      </w:tr>
      <w:tr w:rsidR="001D682D" w:rsidRPr="001D682D" w14:paraId="71126070" w14:textId="77777777" w:rsidTr="001D682D">
        <w:tc>
          <w:tcPr>
            <w:tcW w:w="810" w:type="dxa"/>
          </w:tcPr>
          <w:p w14:paraId="2B996539" w14:textId="77777777" w:rsidR="00810389" w:rsidRPr="001D682D" w:rsidRDefault="00810389" w:rsidP="00D14A39">
            <w:pPr>
              <w:pStyle w:val="ListParagraph"/>
              <w:numPr>
                <w:ilvl w:val="0"/>
                <w:numId w:val="31"/>
              </w:numPr>
              <w:rPr>
                <w:color w:val="000000" w:themeColor="text1"/>
              </w:rPr>
            </w:pPr>
          </w:p>
        </w:tc>
        <w:tc>
          <w:tcPr>
            <w:tcW w:w="2175" w:type="dxa"/>
          </w:tcPr>
          <w:p w14:paraId="36CCFB52" w14:textId="77777777" w:rsidR="00810389" w:rsidRPr="001D682D" w:rsidRDefault="00810389" w:rsidP="001D682D">
            <w:pPr>
              <w:rPr>
                <w:color w:val="000000" w:themeColor="text1"/>
              </w:rPr>
            </w:pPr>
            <w:r w:rsidRPr="001D682D">
              <w:rPr>
                <w:color w:val="000000" w:themeColor="text1"/>
              </w:rPr>
              <w:t>1503</w:t>
            </w:r>
          </w:p>
        </w:tc>
        <w:tc>
          <w:tcPr>
            <w:tcW w:w="3390" w:type="dxa"/>
          </w:tcPr>
          <w:p w14:paraId="70D25ACB" w14:textId="77777777" w:rsidR="00810389" w:rsidRPr="001D682D" w:rsidRDefault="00810389" w:rsidP="001D682D">
            <w:pPr>
              <w:rPr>
                <w:color w:val="000000" w:themeColor="text1"/>
              </w:rPr>
            </w:pPr>
            <w:r w:rsidRPr="001D682D">
              <w:rPr>
                <w:color w:val="000000" w:themeColor="text1"/>
              </w:rPr>
              <w:t xml:space="preserve">Please note in this text that ICANN as the Accreditation Authority is not required to audit governmental entities, whose audit requirements are </w:t>
            </w:r>
            <w:r w:rsidRPr="001D682D">
              <w:rPr>
                <w:color w:val="000000" w:themeColor="text1"/>
              </w:rPr>
              <w:lastRenderedPageBreak/>
              <w:t xml:space="preserve">defined in lines 722-725 (under Rec #2). </w:t>
            </w:r>
          </w:p>
        </w:tc>
        <w:tc>
          <w:tcPr>
            <w:tcW w:w="6465" w:type="dxa"/>
          </w:tcPr>
          <w:p w14:paraId="50F20E10" w14:textId="77777777" w:rsidR="00810389" w:rsidRPr="001D682D" w:rsidRDefault="00810389" w:rsidP="001D682D">
            <w:pPr>
              <w:rPr>
                <w:color w:val="000000" w:themeColor="text1"/>
              </w:rPr>
            </w:pPr>
            <w:r w:rsidRPr="001D682D">
              <w:rPr>
                <w:color w:val="000000" w:themeColor="text1"/>
              </w:rPr>
              <w:lastRenderedPageBreak/>
              <w:t xml:space="preserve">ICANN as the Accreditation Authority is not required to audit governmental entities, whose accreditation and audit requirements are defined in Preliminary Recommendation #2. </w:t>
            </w:r>
          </w:p>
        </w:tc>
      </w:tr>
      <w:tr w:rsidR="001D682D" w:rsidRPr="001D682D" w14:paraId="60DC278B" w14:textId="77777777" w:rsidTr="001D682D">
        <w:tc>
          <w:tcPr>
            <w:tcW w:w="810" w:type="dxa"/>
          </w:tcPr>
          <w:p w14:paraId="690AA6B7" w14:textId="77777777" w:rsidR="00810389" w:rsidRPr="001D682D" w:rsidRDefault="00810389" w:rsidP="00D14A39">
            <w:pPr>
              <w:pStyle w:val="ListParagraph"/>
              <w:numPr>
                <w:ilvl w:val="0"/>
                <w:numId w:val="31"/>
              </w:numPr>
              <w:rPr>
                <w:color w:val="000000" w:themeColor="text1"/>
              </w:rPr>
            </w:pPr>
          </w:p>
        </w:tc>
        <w:tc>
          <w:tcPr>
            <w:tcW w:w="2175" w:type="dxa"/>
          </w:tcPr>
          <w:p w14:paraId="58AAA866" w14:textId="77777777" w:rsidR="00810389" w:rsidRPr="001D682D" w:rsidRDefault="00810389" w:rsidP="001D682D">
            <w:pPr>
              <w:rPr>
                <w:color w:val="000000" w:themeColor="text1"/>
              </w:rPr>
            </w:pPr>
            <w:r w:rsidRPr="001D682D">
              <w:rPr>
                <w:color w:val="000000" w:themeColor="text1"/>
              </w:rPr>
              <w:t>1519-1542</w:t>
            </w:r>
          </w:p>
        </w:tc>
        <w:tc>
          <w:tcPr>
            <w:tcW w:w="3390" w:type="dxa"/>
          </w:tcPr>
          <w:p w14:paraId="260B3CCE" w14:textId="77777777" w:rsidR="00810389" w:rsidRPr="001D682D" w:rsidRDefault="00810389" w:rsidP="001D682D">
            <w:pPr>
              <w:rPr>
                <w:color w:val="000000" w:themeColor="text1"/>
              </w:rPr>
            </w:pPr>
            <w:r w:rsidRPr="001D682D">
              <w:rPr>
                <w:color w:val="000000" w:themeColor="text1"/>
              </w:rPr>
              <w:t xml:space="preserve">These paragraphs seem to be redundant. </w:t>
            </w:r>
          </w:p>
        </w:tc>
        <w:tc>
          <w:tcPr>
            <w:tcW w:w="6465" w:type="dxa"/>
          </w:tcPr>
          <w:p w14:paraId="182865F5" w14:textId="77777777" w:rsidR="00810389" w:rsidRPr="001D682D" w:rsidRDefault="00810389" w:rsidP="001D682D">
            <w:pPr>
              <w:rPr>
                <w:color w:val="000000" w:themeColor="text1"/>
              </w:rPr>
            </w:pPr>
            <w:r w:rsidRPr="001D682D">
              <w:rPr>
                <w:color w:val="000000" w:themeColor="text1"/>
              </w:rPr>
              <w:t>Suggest deleting the first paragraph (1514-1517).</w:t>
            </w:r>
          </w:p>
        </w:tc>
      </w:tr>
      <w:tr w:rsidR="001D682D" w:rsidRPr="001D682D" w14:paraId="7AC6A197" w14:textId="77777777" w:rsidTr="001D682D">
        <w:tc>
          <w:tcPr>
            <w:tcW w:w="810" w:type="dxa"/>
          </w:tcPr>
          <w:p w14:paraId="78E5DA88" w14:textId="77777777" w:rsidR="00810389" w:rsidRPr="001D682D" w:rsidRDefault="00810389" w:rsidP="00D14A39">
            <w:pPr>
              <w:pStyle w:val="ListParagraph"/>
              <w:numPr>
                <w:ilvl w:val="0"/>
                <w:numId w:val="31"/>
              </w:numPr>
              <w:rPr>
                <w:color w:val="000000" w:themeColor="text1"/>
              </w:rPr>
            </w:pPr>
          </w:p>
        </w:tc>
        <w:tc>
          <w:tcPr>
            <w:tcW w:w="2175" w:type="dxa"/>
          </w:tcPr>
          <w:p w14:paraId="24FD87D9" w14:textId="77777777" w:rsidR="00810389" w:rsidRPr="001D682D" w:rsidRDefault="00810389" w:rsidP="001D682D">
            <w:pPr>
              <w:rPr>
                <w:color w:val="000000" w:themeColor="text1"/>
              </w:rPr>
            </w:pPr>
            <w:r w:rsidRPr="001D682D">
              <w:rPr>
                <w:color w:val="000000" w:themeColor="text1"/>
              </w:rPr>
              <w:t>1562</w:t>
            </w:r>
          </w:p>
        </w:tc>
        <w:tc>
          <w:tcPr>
            <w:tcW w:w="3390" w:type="dxa"/>
          </w:tcPr>
          <w:p w14:paraId="2D514DCD" w14:textId="77777777" w:rsidR="00810389" w:rsidRPr="001D682D" w:rsidRDefault="00810389" w:rsidP="001D682D">
            <w:pPr>
              <w:rPr>
                <w:color w:val="000000" w:themeColor="text1"/>
              </w:rPr>
            </w:pPr>
            <w:r w:rsidRPr="001D682D">
              <w:rPr>
                <w:color w:val="000000" w:themeColor="text1"/>
              </w:rPr>
              <w:t xml:space="preserve">This isn’t a policy recommendation but a note for further work. Suggest clarifying. </w:t>
            </w:r>
          </w:p>
        </w:tc>
        <w:tc>
          <w:tcPr>
            <w:tcW w:w="6465" w:type="dxa"/>
          </w:tcPr>
          <w:p w14:paraId="23226D44" w14:textId="77777777" w:rsidR="00810389" w:rsidRPr="001D682D" w:rsidRDefault="00810389" w:rsidP="001D682D">
            <w:pPr>
              <w:rPr>
                <w:color w:val="000000" w:themeColor="text1"/>
              </w:rPr>
            </w:pPr>
            <w:r w:rsidRPr="001D682D">
              <w:rPr>
                <w:color w:val="000000" w:themeColor="text1"/>
              </w:rPr>
              <w:t>Consider deleting, as audits for the SSAD parties have already been contemplated in Rec #18.</w:t>
            </w:r>
          </w:p>
        </w:tc>
      </w:tr>
      <w:tr w:rsidR="001D682D" w:rsidRPr="001D682D" w14:paraId="007864DE" w14:textId="77777777" w:rsidTr="001D682D">
        <w:tc>
          <w:tcPr>
            <w:tcW w:w="810" w:type="dxa"/>
          </w:tcPr>
          <w:p w14:paraId="31322088" w14:textId="77777777" w:rsidR="00810389" w:rsidRPr="001D682D" w:rsidRDefault="00810389" w:rsidP="00D14A39">
            <w:pPr>
              <w:pStyle w:val="ListParagraph"/>
              <w:numPr>
                <w:ilvl w:val="0"/>
                <w:numId w:val="31"/>
              </w:numPr>
              <w:rPr>
                <w:color w:val="000000" w:themeColor="text1"/>
              </w:rPr>
            </w:pPr>
          </w:p>
        </w:tc>
        <w:tc>
          <w:tcPr>
            <w:tcW w:w="2175" w:type="dxa"/>
          </w:tcPr>
          <w:p w14:paraId="6B16D2DA" w14:textId="77777777" w:rsidR="00810389" w:rsidRPr="001D682D" w:rsidRDefault="00810389" w:rsidP="001D682D">
            <w:pPr>
              <w:rPr>
                <w:color w:val="000000" w:themeColor="text1"/>
              </w:rPr>
            </w:pPr>
            <w:r w:rsidRPr="001D682D">
              <w:rPr>
                <w:color w:val="000000" w:themeColor="text1"/>
              </w:rPr>
              <w:t>1601-1609</w:t>
            </w:r>
          </w:p>
        </w:tc>
        <w:tc>
          <w:tcPr>
            <w:tcW w:w="3390" w:type="dxa"/>
          </w:tcPr>
          <w:p w14:paraId="65A3E00B" w14:textId="77777777" w:rsidR="00810389" w:rsidRPr="001D682D" w:rsidRDefault="00810389" w:rsidP="001D682D">
            <w:pPr>
              <w:rPr>
                <w:color w:val="000000" w:themeColor="text1"/>
              </w:rPr>
            </w:pPr>
            <w:r w:rsidRPr="001D682D">
              <w:rPr>
                <w:color w:val="000000" w:themeColor="text1"/>
              </w:rPr>
              <w:t>This seems to be misplaced as it does not belong under Rec #19. Further, it seems to be captured in lines 1236-1237 under Rec #12 Query Policy.</w:t>
            </w:r>
          </w:p>
        </w:tc>
        <w:tc>
          <w:tcPr>
            <w:tcW w:w="6465" w:type="dxa"/>
          </w:tcPr>
          <w:p w14:paraId="5AD6E0BC" w14:textId="77777777" w:rsidR="00810389" w:rsidRPr="001D682D" w:rsidRDefault="00810389" w:rsidP="001D682D">
            <w:pPr>
              <w:rPr>
                <w:color w:val="000000" w:themeColor="text1"/>
              </w:rPr>
            </w:pPr>
            <w:r w:rsidRPr="001D682D">
              <w:rPr>
                <w:color w:val="000000" w:themeColor="text1"/>
              </w:rPr>
              <w:t xml:space="preserve">Suggest deleting. </w:t>
            </w:r>
          </w:p>
        </w:tc>
      </w:tr>
    </w:tbl>
    <w:p w14:paraId="25C24096" w14:textId="77777777" w:rsidR="00810389" w:rsidRPr="001D682D" w:rsidRDefault="00810389" w:rsidP="00810389">
      <w:pPr>
        <w:rPr>
          <w:color w:val="000000" w:themeColor="text1"/>
        </w:rPr>
      </w:pPr>
    </w:p>
    <w:p w14:paraId="72BF8DAD" w14:textId="1B0BB3E7" w:rsidR="00810389" w:rsidRPr="001D682D" w:rsidRDefault="00017A19">
      <w:pPr>
        <w:rPr>
          <w:color w:val="000000" w:themeColor="text1"/>
        </w:rPr>
      </w:pPr>
      <w:r w:rsidRPr="001D682D">
        <w:rPr>
          <w:color w:val="000000" w:themeColor="text1"/>
        </w:rPr>
        <w:t>From IPC/BC:</w:t>
      </w:r>
    </w:p>
    <w:p w14:paraId="2B016150" w14:textId="6EFEFCF9" w:rsidR="00017A19" w:rsidRPr="001D682D" w:rsidRDefault="00017A19">
      <w:pPr>
        <w:rPr>
          <w:color w:val="000000" w:themeColor="text1"/>
        </w:rPr>
      </w:pPr>
    </w:p>
    <w:p w14:paraId="6DAAC353" w14:textId="77777777" w:rsidR="00017A19" w:rsidRPr="001D682D" w:rsidRDefault="00017A19" w:rsidP="00017A19">
      <w:pPr>
        <w:ind w:left="945" w:hanging="360"/>
        <w:rPr>
          <w:rFonts w:eastAsia="Times New Roman" w:cstheme="minorHAnsi"/>
          <w:color w:val="000000" w:themeColor="text1"/>
        </w:rPr>
      </w:pPr>
      <w:r w:rsidRPr="001D682D">
        <w:rPr>
          <w:rStyle w:val="apple-converted-space"/>
          <w:color w:val="000000" w:themeColor="text1"/>
          <w:sz w:val="14"/>
          <w:szCs w:val="14"/>
        </w:rPr>
        <w:t> </w:t>
      </w:r>
      <w:r w:rsidRPr="001D682D">
        <w:rPr>
          <w:rFonts w:cstheme="minorHAnsi"/>
          <w:color w:val="000000" w:themeColor="text1"/>
        </w:rPr>
        <w:t>Section 1.1 </w:t>
      </w:r>
    </w:p>
    <w:p w14:paraId="4B143E10"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20:  Would it make sense to summarize how the phase 1 policy ended up - specifically the answer to the question of if it the temp spec should be made consensus policy or be updated.  (I'm not sure there is a short way to do this however)</w:t>
      </w:r>
    </w:p>
    <w:p w14:paraId="629DCFD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2.5 </w:t>
      </w:r>
    </w:p>
    <w:p w14:paraId="5B3B57C0"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lines 176-180:  Do we want to state up front that this draft of the report does not specifically answer the charter </w:t>
      </w:r>
      <w:proofErr w:type="gramStart"/>
      <w:r w:rsidRPr="001D682D">
        <w:rPr>
          <w:rFonts w:cstheme="minorHAnsi"/>
          <w:color w:val="000000" w:themeColor="text1"/>
        </w:rPr>
        <w:t>questions</w:t>
      </w:r>
      <w:proofErr w:type="gramEnd"/>
      <w:r w:rsidRPr="001D682D">
        <w:rPr>
          <w:rFonts w:cstheme="minorHAnsi"/>
          <w:color w:val="000000" w:themeColor="text1"/>
        </w:rPr>
        <w:t xml:space="preserve"> but the final report will?</w:t>
      </w:r>
    </w:p>
    <w:p w14:paraId="0EA24921"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3.1 </w:t>
      </w:r>
    </w:p>
    <w:p w14:paraId="02DC2B71"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223:  Why did we substitute the word harmonization for standardization.   I don't really know what harmonization means in this context (it means nothing really - harmonize with what?).   I would suggest we use the word standardization instead.  (This may have been decided by the group so keep or toss)</w:t>
      </w:r>
    </w:p>
    <w:p w14:paraId="537B4738"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233:  I'd like to see us be more specific here and state that these SLAs are not only "put in place" but are also enforceable by ICANN compliance.</w:t>
      </w:r>
    </w:p>
    <w:p w14:paraId="3B681FE4"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267: Delete the "4." </w:t>
      </w:r>
    </w:p>
    <w:p w14:paraId="249C3191"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278-282:  We should describe this diagram as a responsibility flow diagram and make it clear it is not a protocol/dataflow diagram.   We don't want the implementers to believe their data flows must adhere to what the diagram describes.  </w:t>
      </w:r>
    </w:p>
    <w:p w14:paraId="172642F2"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lastRenderedPageBreak/>
        <w:t>o</w:t>
      </w:r>
      <w:r w:rsidRPr="001D682D">
        <w:rPr>
          <w:color w:val="000000" w:themeColor="text1"/>
        </w:rPr>
        <w:t> </w:t>
      </w:r>
      <w:r w:rsidRPr="001D682D">
        <w:rPr>
          <w:rFonts w:cstheme="minorHAnsi"/>
          <w:color w:val="000000" w:themeColor="text1"/>
        </w:rPr>
        <w:t>line 292-293:  Update to ensure its clear that the Central Gateway is collecting more than just data on "disclosure decisions taken".   Maybe something like "requests, responses and disclosure decisions taken."</w:t>
      </w:r>
    </w:p>
    <w:p w14:paraId="31E30B6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3.2</w:t>
      </w:r>
    </w:p>
    <w:p w14:paraId="6E38CE1F"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lines 326-332: This section could be confusing to the reader (it was to me) because the model we describe in this report is different from the model that ICANN proposed in its Nov 19 Letter.  </w:t>
      </w:r>
    </w:p>
    <w:p w14:paraId="1448707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color w:val="000000" w:themeColor="text1"/>
        </w:rPr>
        <w:t>Section</w:t>
      </w:r>
      <w:proofErr w:type="gramEnd"/>
      <w:r w:rsidRPr="001D682D">
        <w:rPr>
          <w:rFonts w:cstheme="minorHAnsi"/>
          <w:color w:val="000000" w:themeColor="text1"/>
        </w:rPr>
        <w:t xml:space="preserve"> 3.4</w:t>
      </w:r>
    </w:p>
    <w:p w14:paraId="3A0EC8EA"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lines 372-375:  If our report will be using RFC 2119 and RFC 8174 language its clear to </w:t>
      </w:r>
      <w:proofErr w:type="gramStart"/>
      <w:r w:rsidRPr="001D682D">
        <w:rPr>
          <w:rFonts w:cstheme="minorHAnsi"/>
          <w:color w:val="000000" w:themeColor="text1"/>
        </w:rPr>
        <w:t>me</w:t>
      </w:r>
      <w:proofErr w:type="gramEnd"/>
      <w:r w:rsidRPr="001D682D">
        <w:rPr>
          <w:rFonts w:cstheme="minorHAnsi"/>
          <w:color w:val="000000" w:themeColor="text1"/>
        </w:rPr>
        <w:t xml:space="preserve"> we need to scrub through the whole document to ensure we are doing this consistently and with purpose.   Currently only some obligations use this </w:t>
      </w:r>
      <w:proofErr w:type="gramStart"/>
      <w:r w:rsidRPr="001D682D">
        <w:rPr>
          <w:rFonts w:cstheme="minorHAnsi"/>
          <w:color w:val="000000" w:themeColor="text1"/>
        </w:rPr>
        <w:t>convention</w:t>
      </w:r>
      <w:proofErr w:type="gramEnd"/>
      <w:r w:rsidRPr="001D682D">
        <w:rPr>
          <w:rFonts w:cstheme="minorHAnsi"/>
          <w:color w:val="000000" w:themeColor="text1"/>
        </w:rPr>
        <w:t xml:space="preserve"> but most do not.   As it makes a huge difference regarding implementation and compliance some time should be focused on this.   (FWIW I'm not sure how we do this as a group however</w:t>
      </w:r>
      <w:proofErr w:type="gramStart"/>
      <w:r w:rsidRPr="001D682D">
        <w:rPr>
          <w:rFonts w:cstheme="minorHAnsi"/>
          <w:color w:val="000000" w:themeColor="text1"/>
        </w:rPr>
        <w:t>.....</w:t>
      </w:r>
      <w:proofErr w:type="gramEnd"/>
      <w:r w:rsidRPr="001D682D">
        <w:rPr>
          <w:rFonts w:cstheme="minorHAnsi"/>
          <w:color w:val="000000" w:themeColor="text1"/>
        </w:rPr>
        <w:t>)</w:t>
      </w:r>
    </w:p>
    <w:p w14:paraId="643E8A61"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#1 - Accreditation</w:t>
      </w:r>
    </w:p>
    <w:p w14:paraId="4E4F8F1E"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lines 377-381: One line 368 we specify that ICANN and CPs re joint controllers.  So perhaps we can delete this paragraph?   Or at a minimum delete the clause that references controllership? </w:t>
      </w:r>
    </w:p>
    <w:p w14:paraId="5D32509B"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404: As we moved the use of Authorization </w:t>
      </w:r>
      <w:proofErr w:type="gramStart"/>
      <w:r w:rsidRPr="001D682D">
        <w:rPr>
          <w:rFonts w:cstheme="minorHAnsi"/>
          <w:color w:val="000000" w:themeColor="text1"/>
        </w:rPr>
        <w:t>Credential</w:t>
      </w:r>
      <w:proofErr w:type="gramEnd"/>
      <w:r w:rsidRPr="001D682D">
        <w:rPr>
          <w:rFonts w:cstheme="minorHAnsi"/>
          <w:color w:val="000000" w:themeColor="text1"/>
        </w:rPr>
        <w:t xml:space="preserve"> I would remove the "Credential" heading and define both Identifier Credential and Signed Assertion separately.  </w:t>
      </w:r>
    </w:p>
    <w:p w14:paraId="6E4B3AEC"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409 and 413: Remove the square brackets as these are just examples.  </w:t>
      </w:r>
    </w:p>
    <w:p w14:paraId="57207029"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422:  Do we want to list a couple of examples of who may be 3rd party Identity Providers?   </w:t>
      </w:r>
      <w:proofErr w:type="spellStart"/>
      <w:r w:rsidRPr="001D682D">
        <w:rPr>
          <w:rFonts w:cstheme="minorHAnsi"/>
          <w:color w:val="000000" w:themeColor="text1"/>
        </w:rPr>
        <w:t>e.g</w:t>
      </w:r>
      <w:proofErr w:type="spellEnd"/>
      <w:r w:rsidRPr="001D682D">
        <w:rPr>
          <w:rFonts w:cstheme="minorHAnsi"/>
          <w:color w:val="000000" w:themeColor="text1"/>
        </w:rPr>
        <w:t>: WIPO, APWG, M3</w:t>
      </w:r>
      <w:proofErr w:type="gramStart"/>
      <w:r w:rsidRPr="001D682D">
        <w:rPr>
          <w:rFonts w:cstheme="minorHAnsi"/>
          <w:color w:val="000000" w:themeColor="text1"/>
        </w:rPr>
        <w:t>AAG(</w:t>
      </w:r>
      <w:proofErr w:type="gramEnd"/>
      <w:r w:rsidRPr="001D682D">
        <w:rPr>
          <w:rFonts w:cstheme="minorHAnsi"/>
          <w:color w:val="000000" w:themeColor="text1"/>
        </w:rPr>
        <w:t>????), Gov't LEAs, etc.  </w:t>
      </w:r>
    </w:p>
    <w:p w14:paraId="127BBBA0"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446:  "</w:t>
      </w:r>
      <w:proofErr w:type="gramStart"/>
      <w:r w:rsidRPr="001D682D">
        <w:rPr>
          <w:rFonts w:cstheme="minorHAnsi"/>
          <w:color w:val="000000" w:themeColor="text1"/>
        </w:rPr>
        <w:t>....using</w:t>
      </w:r>
      <w:proofErr w:type="gramEnd"/>
      <w:r w:rsidRPr="001D682D">
        <w:rPr>
          <w:rFonts w:cstheme="minorHAnsi"/>
          <w:color w:val="000000" w:themeColor="text1"/>
        </w:rPr>
        <w:t xml:space="preserve"> the credentials of an accredited entity (e.g. legal person) warrants..."</w:t>
      </w:r>
    </w:p>
    <w:p w14:paraId="2FD99DBA"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458:  Suggest calling this section "Requirements of the Accreditation Authority"</w:t>
      </w:r>
    </w:p>
    <w:p w14:paraId="4A84AFAD"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488:  It may be helpful to the reader that the baseline code of conduct we are describing in section </w:t>
      </w:r>
      <w:proofErr w:type="spellStart"/>
      <w:r w:rsidRPr="001D682D">
        <w:rPr>
          <w:rFonts w:cstheme="minorHAnsi"/>
          <w:color w:val="000000" w:themeColor="text1"/>
        </w:rPr>
        <w:t>i</w:t>
      </w:r>
      <w:proofErr w:type="spellEnd"/>
      <w:r w:rsidRPr="001D682D">
        <w:rPr>
          <w:rFonts w:cstheme="minorHAnsi"/>
          <w:color w:val="000000" w:themeColor="text1"/>
        </w:rPr>
        <w:t>) is defend in GDPR and also in </w:t>
      </w:r>
      <w:hyperlink r:id="rId11" w:tgtFrame="_blank" w:history="1">
        <w:r w:rsidRPr="001D682D">
          <w:rPr>
            <w:color w:val="000000" w:themeColor="text1"/>
          </w:rPr>
          <w:t>https://edpb.europa.eu/sites/edpb/files/consultation/edpb-20190219_guidelines_coc_public_consultation_version_en.pdf</w:t>
        </w:r>
      </w:hyperlink>
      <w:r w:rsidRPr="001D682D">
        <w:rPr>
          <w:rFonts w:cstheme="minorHAnsi"/>
          <w:color w:val="000000" w:themeColor="text1"/>
        </w:rPr>
        <w:t>. (maybe put this in a footnote)</w:t>
      </w:r>
    </w:p>
    <w:p w14:paraId="5F546825"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506:  "Definition of eligibility..."</w:t>
      </w:r>
    </w:p>
    <w:p w14:paraId="442C4DA6"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602:  "Proper vetting, </w:t>
      </w:r>
      <w:r w:rsidRPr="001D682D">
        <w:rPr>
          <w:rFonts w:cstheme="minorHAnsi"/>
          <w:b/>
          <w:bCs/>
          <w:i/>
          <w:iCs/>
          <w:color w:val="000000" w:themeColor="text1"/>
        </w:rPr>
        <w:t>as described in j) above,</w:t>
      </w:r>
      <w:r w:rsidRPr="001D682D">
        <w:rPr>
          <w:rFonts w:cstheme="minorHAnsi"/>
          <w:color w:val="000000" w:themeColor="text1"/>
        </w:rPr>
        <w:t> must...."</w:t>
      </w:r>
    </w:p>
    <w:p w14:paraId="72ABBCF5"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#2 - Accreditation of governmental entities</w:t>
      </w:r>
    </w:p>
    <w:p w14:paraId="417CF32C"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General Comment: If </w:t>
      </w:r>
      <w:proofErr w:type="gramStart"/>
      <w:r w:rsidRPr="001D682D">
        <w:rPr>
          <w:rFonts w:cstheme="minorHAnsi"/>
          <w:color w:val="000000" w:themeColor="text1"/>
        </w:rPr>
        <w:t>possible</w:t>
      </w:r>
      <w:proofErr w:type="gramEnd"/>
      <w:r w:rsidRPr="001D682D">
        <w:rPr>
          <w:rFonts w:cstheme="minorHAnsi"/>
          <w:color w:val="000000" w:themeColor="text1"/>
        </w:rPr>
        <w:t xml:space="preserve"> we could eliminate the overlapping language that already exists in Rec #1. </w:t>
      </w:r>
    </w:p>
    <w:p w14:paraId="7189B5AC"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694:  Replace "approved accreditation authority" with "approved Identify Provider". </w:t>
      </w:r>
    </w:p>
    <w:p w14:paraId="4B0B8DC1"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714: replace "authentication authority" with "Identity Provider"</w:t>
      </w:r>
    </w:p>
    <w:p w14:paraId="154A1223"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755: we need to ensure that a flag to indicate the need for confidentiality is included in the "Request Requirements" recommendation. (Rec #3)</w:t>
      </w:r>
    </w:p>
    <w:p w14:paraId="55A68734"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lastRenderedPageBreak/>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#3 - Criteria and Content of Requests</w:t>
      </w:r>
    </w:p>
    <w:p w14:paraId="709DC276"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778-788:  Need to add a field to convey "urgency" and the GAC requirement that requests are kept private from the registrant to this section. </w:t>
      </w:r>
    </w:p>
    <w:p w14:paraId="6F3A0A45"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791-792:  Move this sentence to the front of Rec #3</w:t>
      </w:r>
    </w:p>
    <w:p w14:paraId="20A8FE5E"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#6 Contracted Party Authorization </w:t>
      </w:r>
    </w:p>
    <w:p w14:paraId="0E331506"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845-851:  It is not at all clear how these obligations can be standardized (i.e. how can we adhere to our first </w:t>
      </w:r>
      <w:proofErr w:type="gramStart"/>
      <w:r w:rsidRPr="001D682D">
        <w:rPr>
          <w:rFonts w:cstheme="minorHAnsi"/>
          <w:color w:val="000000" w:themeColor="text1"/>
        </w:rPr>
        <w:t>principle)  More</w:t>
      </w:r>
      <w:proofErr w:type="gramEnd"/>
      <w:r w:rsidRPr="001D682D">
        <w:rPr>
          <w:rFonts w:cstheme="minorHAnsi"/>
          <w:color w:val="000000" w:themeColor="text1"/>
        </w:rPr>
        <w:t xml:space="preserve"> language and specificity is needed here.   </w:t>
      </w:r>
    </w:p>
    <w:p w14:paraId="58BA357C"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854: Didn't we already specify that a single SSAD request can only contain a single Domain Name?   If this is the </w:t>
      </w:r>
      <w:proofErr w:type="gramStart"/>
      <w:r w:rsidRPr="001D682D">
        <w:rPr>
          <w:rFonts w:cstheme="minorHAnsi"/>
          <w:color w:val="000000" w:themeColor="text1"/>
        </w:rPr>
        <w:t>case</w:t>
      </w:r>
      <w:proofErr w:type="gramEnd"/>
      <w:r w:rsidRPr="001D682D">
        <w:rPr>
          <w:rFonts w:cstheme="minorHAnsi"/>
          <w:color w:val="000000" w:themeColor="text1"/>
        </w:rPr>
        <w:t xml:space="preserve"> we should delete the sentence beginning with "If the submission..."</w:t>
      </w:r>
    </w:p>
    <w:p w14:paraId="7AA2B9A0"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876-879:  I read this paragraph several times and it seems the wording has been mangled or perhaps </w:t>
      </w:r>
      <w:proofErr w:type="spellStart"/>
      <w:r w:rsidRPr="001D682D">
        <w:rPr>
          <w:rFonts w:cstheme="minorHAnsi"/>
          <w:color w:val="000000" w:themeColor="text1"/>
        </w:rPr>
        <w:t>its</w:t>
      </w:r>
      <w:proofErr w:type="spellEnd"/>
      <w:r w:rsidRPr="001D682D">
        <w:rPr>
          <w:rFonts w:cstheme="minorHAnsi"/>
          <w:color w:val="000000" w:themeColor="text1"/>
        </w:rPr>
        <w:t xml:space="preserve"> just too confusing for me.    Given </w:t>
      </w:r>
      <w:proofErr w:type="spellStart"/>
      <w:r w:rsidRPr="001D682D">
        <w:rPr>
          <w:rFonts w:cstheme="minorHAnsi"/>
          <w:color w:val="000000" w:themeColor="text1"/>
        </w:rPr>
        <w:t>its</w:t>
      </w:r>
      <w:proofErr w:type="spellEnd"/>
      <w:r w:rsidRPr="001D682D">
        <w:rPr>
          <w:rFonts w:cstheme="minorHAnsi"/>
          <w:color w:val="000000" w:themeColor="text1"/>
        </w:rPr>
        <w:t xml:space="preserve"> not clear what the point of this paragraph is, </w:t>
      </w:r>
      <w:proofErr w:type="spellStart"/>
      <w:r w:rsidRPr="001D682D">
        <w:rPr>
          <w:rFonts w:cstheme="minorHAnsi"/>
          <w:color w:val="000000" w:themeColor="text1"/>
        </w:rPr>
        <w:t>its</w:t>
      </w:r>
      <w:proofErr w:type="spellEnd"/>
      <w:r w:rsidRPr="001D682D">
        <w:rPr>
          <w:rFonts w:cstheme="minorHAnsi"/>
          <w:color w:val="000000" w:themeColor="text1"/>
        </w:rPr>
        <w:t xml:space="preserve"> not possible to suggest a fix.  </w:t>
      </w:r>
    </w:p>
    <w:p w14:paraId="4FB81853"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879: I think there is a numbering issue here.   Doesn't paragraph 5 describe how the balancing test should happen?   It doesn't seem like Paragraph 6 does in any case. </w:t>
      </w:r>
    </w:p>
    <w:p w14:paraId="648A02E3"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921: again paragraph 6 should reference paragraph 5 (I think).  </w:t>
      </w:r>
    </w:p>
    <w:p w14:paraId="1D9DBD65" w14:textId="77777777" w:rsidR="00017A19" w:rsidRPr="001D682D" w:rsidRDefault="00017A19" w:rsidP="00017A19">
      <w:pPr>
        <w:numPr>
          <w:ilvl w:val="0"/>
          <w:numId w:val="27"/>
        </w:numPr>
        <w:rPr>
          <w:rFonts w:cstheme="minorHAnsi"/>
          <w:color w:val="000000" w:themeColor="text1"/>
        </w:rPr>
      </w:pPr>
      <w:r w:rsidRPr="001D682D">
        <w:rPr>
          <w:rFonts w:cstheme="minorHAnsi"/>
          <w:b/>
          <w:bCs/>
          <w:color w:val="000000" w:themeColor="text1"/>
        </w:rPr>
        <w:t>Rec #8 - Response Requirements</w:t>
      </w:r>
    </w:p>
    <w:p w14:paraId="477799FE"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1017-</w:t>
      </w:r>
      <w:proofErr w:type="gramStart"/>
      <w:r w:rsidRPr="001D682D">
        <w:rPr>
          <w:rFonts w:cstheme="minorHAnsi"/>
          <w:color w:val="000000" w:themeColor="text1"/>
        </w:rPr>
        <w:t>1032  I</w:t>
      </w:r>
      <w:proofErr w:type="gramEnd"/>
      <w:r w:rsidRPr="001D682D">
        <w:rPr>
          <w:rFonts w:cstheme="minorHAnsi"/>
          <w:color w:val="000000" w:themeColor="text1"/>
        </w:rPr>
        <w:t xml:space="preserve"> note that there is no normative language used in this paragraph and thus as currently written there exists no obligation to handle Urgent requests. </w:t>
      </w:r>
    </w:p>
    <w:p w14:paraId="525B77FE"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w:t>
      </w:r>
      <w:r w:rsidRPr="001D682D">
        <w:rPr>
          <w:rFonts w:cstheme="minorHAnsi"/>
          <w:color w:val="000000" w:themeColor="text1"/>
          <w:shd w:val="clear" w:color="auto" w:fill="FFFFFF"/>
        </w:rPr>
        <w:t xml:space="preserve"> 1037-1040:  This is a duplication of e) starting at line 1009.  Perhaps it can be removed?  </w:t>
      </w:r>
    </w:p>
    <w:p w14:paraId="1A17397F"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#10 - AUP</w:t>
      </w:r>
    </w:p>
    <w:p w14:paraId="08057809"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1142-1153: How are these obligations different from the requirements in Rec #3 - they are (or should be) the same.   Is the idea that this section will result in an AUP being authorized that outlines what is required of requestors? </w:t>
      </w:r>
    </w:p>
    <w:p w14:paraId="54DA9BE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#11- Disclosure Requirements</w:t>
      </w:r>
    </w:p>
    <w:p w14:paraId="619BD451"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1165-1196: How are these obligations different from the requirements in Rec #6 </w:t>
      </w:r>
      <w:proofErr w:type="gramStart"/>
      <w:r w:rsidRPr="001D682D">
        <w:rPr>
          <w:rFonts w:cstheme="minorHAnsi"/>
          <w:color w:val="000000" w:themeColor="text1"/>
        </w:rPr>
        <w:t>-  they</w:t>
      </w:r>
      <w:proofErr w:type="gramEnd"/>
      <w:r w:rsidRPr="001D682D">
        <w:rPr>
          <w:rFonts w:cstheme="minorHAnsi"/>
          <w:color w:val="000000" w:themeColor="text1"/>
        </w:rPr>
        <w:t xml:space="preserve"> are (or should be) the same.  </w:t>
      </w:r>
    </w:p>
    <w:p w14:paraId="322D1ABE"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#12 - Query Policy</w:t>
      </w:r>
    </w:p>
    <w:p w14:paraId="0767B368"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line 1224: there doesn't seem to be any point b to further.  </w:t>
      </w:r>
    </w:p>
    <w:p w14:paraId="305A6217"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1230-1232:  This is duplicative and stated elsewhere in the report.   </w:t>
      </w:r>
    </w:p>
    <w:p w14:paraId="1671E6DF"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1236:  I thought we explicitly disallowed the inclusion of multiple domain names in a single SSAD request.   We clearly want to allow UI/UX that can </w:t>
      </w:r>
      <w:proofErr w:type="gramStart"/>
      <w:r w:rsidRPr="001D682D">
        <w:rPr>
          <w:rFonts w:cstheme="minorHAnsi"/>
          <w:color w:val="000000" w:themeColor="text1"/>
        </w:rPr>
        <w:t>allows</w:t>
      </w:r>
      <w:proofErr w:type="gramEnd"/>
      <w:r w:rsidRPr="001D682D">
        <w:rPr>
          <w:rFonts w:cstheme="minorHAnsi"/>
          <w:color w:val="000000" w:themeColor="text1"/>
        </w:rPr>
        <w:t xml:space="preserve"> requestors to include multiple FQDNs but that will result in separate requests sent to the SSAD.  </w:t>
      </w:r>
    </w:p>
    <w:p w14:paraId="2AB2BCAC"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1243: This requirement is duplicative of a requirement stated elsewhere in the report.</w:t>
      </w:r>
    </w:p>
    <w:p w14:paraId="25FCED26"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 xml:space="preserve">line 1249: Remove - </w:t>
      </w:r>
      <w:proofErr w:type="spellStart"/>
      <w:r w:rsidRPr="001D682D">
        <w:rPr>
          <w:rFonts w:cstheme="minorHAnsi"/>
          <w:color w:val="000000" w:themeColor="text1"/>
        </w:rPr>
        <w:t>i'm</w:t>
      </w:r>
      <w:proofErr w:type="spellEnd"/>
      <w:r w:rsidRPr="001D682D">
        <w:rPr>
          <w:rFonts w:cstheme="minorHAnsi"/>
          <w:color w:val="000000" w:themeColor="text1"/>
        </w:rPr>
        <w:t xml:space="preserve"> not sure why we need to reference the AUP.  </w:t>
      </w:r>
    </w:p>
    <w:p w14:paraId="73229C66"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#13 - Terms of Use</w:t>
      </w:r>
    </w:p>
    <w:p w14:paraId="11D6EDD8"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lastRenderedPageBreak/>
        <w:t>o</w:t>
      </w:r>
      <w:r w:rsidRPr="001D682D">
        <w:rPr>
          <w:rStyle w:val="apple-converted-space"/>
          <w:rFonts w:cstheme="minorHAnsi"/>
          <w:color w:val="000000" w:themeColor="text1"/>
        </w:rPr>
        <w:t> </w:t>
      </w:r>
      <w:r w:rsidRPr="001D682D">
        <w:rPr>
          <w:rFonts w:cstheme="minorHAnsi"/>
          <w:color w:val="000000" w:themeColor="text1"/>
        </w:rPr>
        <w:t xml:space="preserve">line 1257-1257:  To which parties does the </w:t>
      </w:r>
      <w:proofErr w:type="spellStart"/>
      <w:r w:rsidRPr="001D682D">
        <w:rPr>
          <w:rFonts w:cstheme="minorHAnsi"/>
          <w:color w:val="000000" w:themeColor="text1"/>
        </w:rPr>
        <w:t>ToU</w:t>
      </w:r>
      <w:proofErr w:type="spellEnd"/>
      <w:r w:rsidRPr="001D682D">
        <w:rPr>
          <w:rFonts w:cstheme="minorHAnsi"/>
          <w:color w:val="000000" w:themeColor="text1"/>
        </w:rPr>
        <w:t xml:space="preserve"> described here apply?   I assume this </w:t>
      </w:r>
      <w:proofErr w:type="spellStart"/>
      <w:r w:rsidRPr="001D682D">
        <w:rPr>
          <w:rFonts w:cstheme="minorHAnsi"/>
          <w:color w:val="000000" w:themeColor="text1"/>
        </w:rPr>
        <w:t>ToU</w:t>
      </w:r>
      <w:proofErr w:type="spellEnd"/>
      <w:r w:rsidRPr="001D682D">
        <w:rPr>
          <w:rFonts w:cstheme="minorHAnsi"/>
          <w:color w:val="000000" w:themeColor="text1"/>
        </w:rPr>
        <w:t xml:space="preserve"> is between the Requestor and the SSAD.   If this is the </w:t>
      </w:r>
      <w:proofErr w:type="gramStart"/>
      <w:r w:rsidRPr="001D682D">
        <w:rPr>
          <w:rFonts w:cstheme="minorHAnsi"/>
          <w:color w:val="000000" w:themeColor="text1"/>
        </w:rPr>
        <w:t>case</w:t>
      </w:r>
      <w:proofErr w:type="gramEnd"/>
      <w:r w:rsidRPr="001D682D">
        <w:rPr>
          <w:rFonts w:cstheme="minorHAnsi"/>
          <w:color w:val="000000" w:themeColor="text1"/>
        </w:rPr>
        <w:t xml:space="preserve"> we should explicitly state it.</w:t>
      </w:r>
    </w:p>
    <w:p w14:paraId="7D6F2373"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1280:  Terms of use between who?</w:t>
      </w:r>
    </w:p>
    <w:p w14:paraId="2BAFE485"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1320: Disclosure agreements between who? </w:t>
      </w:r>
    </w:p>
    <w:p w14:paraId="15DE91F8"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#15 - Financial sustainability</w:t>
      </w:r>
    </w:p>
    <w:p w14:paraId="16928DCB"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 xml:space="preserve">line 1368:  This report describes a single model - so we can delete this </w:t>
      </w:r>
      <w:proofErr w:type="gramStart"/>
      <w:r w:rsidRPr="001D682D">
        <w:rPr>
          <w:rFonts w:cstheme="minorHAnsi"/>
          <w:color w:val="000000" w:themeColor="text1"/>
        </w:rPr>
        <w:t>sentence</w:t>
      </w:r>
      <w:proofErr w:type="gramEnd"/>
      <w:r w:rsidRPr="001D682D">
        <w:rPr>
          <w:rFonts w:cstheme="minorHAnsi"/>
          <w:color w:val="000000" w:themeColor="text1"/>
        </w:rPr>
        <w:t xml:space="preserve"> I think. </w:t>
      </w:r>
    </w:p>
    <w:p w14:paraId="0F566F27" w14:textId="77777777" w:rsidR="00017A19" w:rsidRPr="001D682D" w:rsidRDefault="00017A19" w:rsidP="00017A19">
      <w:pPr>
        <w:ind w:left="945" w:hanging="360"/>
        <w:rPr>
          <w:rFonts w:cstheme="minorHAnsi"/>
          <w:color w:val="000000" w:themeColor="text1"/>
        </w:rPr>
      </w:pPr>
      <w:proofErr w:type="gramStart"/>
      <w:r w:rsidRPr="001D682D">
        <w:rPr>
          <w:rFonts w:cstheme="minorHAnsi"/>
          <w:color w:val="000000" w:themeColor="text1"/>
        </w:rPr>
        <w:t>· </w:t>
      </w:r>
      <w:r w:rsidRPr="001D682D">
        <w:rPr>
          <w:rStyle w:val="apple-converted-space"/>
          <w:rFonts w:cstheme="minorHAnsi"/>
          <w:color w:val="000000" w:themeColor="text1"/>
        </w:rPr>
        <w:t> </w:t>
      </w:r>
      <w:r w:rsidRPr="001D682D">
        <w:rPr>
          <w:rFonts w:cstheme="minorHAnsi"/>
          <w:b/>
          <w:bCs/>
          <w:color w:val="000000" w:themeColor="text1"/>
        </w:rPr>
        <w:t>Rec</w:t>
      </w:r>
      <w:proofErr w:type="gramEnd"/>
      <w:r w:rsidRPr="001D682D">
        <w:rPr>
          <w:rFonts w:cstheme="minorHAnsi"/>
          <w:b/>
          <w:bCs/>
          <w:color w:val="000000" w:themeColor="text1"/>
        </w:rPr>
        <w:t xml:space="preserve"> #16 - Automation</w:t>
      </w:r>
    </w:p>
    <w:p w14:paraId="01F2ECCF" w14:textId="77777777"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rStyle w:val="apple-converted-space"/>
          <w:rFonts w:cstheme="minorHAnsi"/>
          <w:color w:val="000000" w:themeColor="text1"/>
        </w:rPr>
        <w:t> </w:t>
      </w:r>
      <w:r w:rsidRPr="001D682D">
        <w:rPr>
          <w:rFonts w:cstheme="minorHAnsi"/>
          <w:color w:val="000000" w:themeColor="text1"/>
        </w:rPr>
        <w:t>General:  I think it would be very helpful for the reader if this section was moved way up in the doc.   I suggest it should be inserted after Rec #1</w:t>
      </w:r>
    </w:p>
    <w:p w14:paraId="5F73792B" w14:textId="6C75D8F1" w:rsidR="00017A19" w:rsidRPr="001D682D" w:rsidRDefault="00017A19" w:rsidP="00D14A39">
      <w:pPr>
        <w:pStyle w:val="ListParagraph"/>
        <w:numPr>
          <w:ilvl w:val="0"/>
          <w:numId w:val="31"/>
        </w:numPr>
        <w:rPr>
          <w:rFonts w:cstheme="minorHAnsi"/>
          <w:color w:val="000000" w:themeColor="text1"/>
        </w:rPr>
      </w:pPr>
      <w:r w:rsidRPr="001D682D">
        <w:rPr>
          <w:rFonts w:cstheme="minorHAnsi"/>
          <w:color w:val="000000" w:themeColor="text1"/>
        </w:rPr>
        <w:t>o</w:t>
      </w:r>
      <w:r w:rsidRPr="001D682D">
        <w:rPr>
          <w:color w:val="000000" w:themeColor="text1"/>
        </w:rPr>
        <w:t> </w:t>
      </w:r>
      <w:r w:rsidRPr="001D682D">
        <w:rPr>
          <w:rFonts w:cstheme="minorHAnsi"/>
          <w:color w:val="000000" w:themeColor="text1"/>
        </w:rPr>
        <w:t>line 1422:  Suggested rewording "</w:t>
      </w:r>
      <w:proofErr w:type="gramStart"/>
      <w:r w:rsidRPr="001D682D">
        <w:rPr>
          <w:rFonts w:cstheme="minorHAnsi"/>
          <w:color w:val="000000" w:themeColor="text1"/>
        </w:rPr>
        <w:t>.....</w:t>
      </w:r>
      <w:proofErr w:type="gramEnd"/>
      <w:r w:rsidRPr="001D682D">
        <w:rPr>
          <w:rFonts w:cstheme="minorHAnsi"/>
          <w:color w:val="000000" w:themeColor="text1"/>
        </w:rPr>
        <w:t>which are currently described in Recommen</w:t>
      </w:r>
      <w:r w:rsidR="00FC0E2C" w:rsidRPr="001D682D">
        <w:rPr>
          <w:rFonts w:cstheme="minorHAnsi"/>
          <w:color w:val="000000" w:themeColor="text1"/>
        </w:rPr>
        <w:t>d</w:t>
      </w:r>
      <w:r w:rsidRPr="001D682D">
        <w:rPr>
          <w:rFonts w:cstheme="minorHAnsi"/>
          <w:color w:val="000000" w:themeColor="text1"/>
        </w:rPr>
        <w:t>ation #7 but still under discussion".   (given the list traffic this may be more than a nit)</w:t>
      </w:r>
    </w:p>
    <w:p w14:paraId="473BBE2A" w14:textId="77777777" w:rsidR="00017A19" w:rsidRPr="001D682D" w:rsidRDefault="00017A19">
      <w:pPr>
        <w:rPr>
          <w:rFonts w:cstheme="minorHAnsi"/>
          <w:color w:val="000000" w:themeColor="text1"/>
        </w:rPr>
      </w:pPr>
    </w:p>
    <w:sectPr w:rsidR="00017A19" w:rsidRPr="001D682D" w:rsidSect="009D04F7">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A777" w14:textId="77777777" w:rsidR="004E6238" w:rsidRDefault="004E6238" w:rsidP="0007265D">
      <w:r>
        <w:separator/>
      </w:r>
    </w:p>
  </w:endnote>
  <w:endnote w:type="continuationSeparator" w:id="0">
    <w:p w14:paraId="0EE265FE" w14:textId="77777777" w:rsidR="004E6238" w:rsidRDefault="004E6238" w:rsidP="0007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altName w:val="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118729"/>
      <w:docPartObj>
        <w:docPartGallery w:val="Page Numbers (Bottom of Page)"/>
        <w:docPartUnique/>
      </w:docPartObj>
    </w:sdtPr>
    <w:sdtEndPr>
      <w:rPr>
        <w:rStyle w:val="PageNumber"/>
      </w:rPr>
    </w:sdtEndPr>
    <w:sdtContent>
      <w:p w14:paraId="5A5B2939" w14:textId="77EA2B3F" w:rsidR="00D06F74" w:rsidRDefault="00D06F74" w:rsidP="001D6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5BCDC" w14:textId="77777777" w:rsidR="00D06F74" w:rsidRDefault="00D06F74" w:rsidP="00382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880418"/>
      <w:docPartObj>
        <w:docPartGallery w:val="Page Numbers (Bottom of Page)"/>
        <w:docPartUnique/>
      </w:docPartObj>
    </w:sdtPr>
    <w:sdtEndPr>
      <w:rPr>
        <w:rStyle w:val="PageNumber"/>
      </w:rPr>
    </w:sdtEndPr>
    <w:sdtContent>
      <w:p w14:paraId="6B8A4CE6" w14:textId="40414974" w:rsidR="00D06F74" w:rsidRDefault="00D06F74" w:rsidP="001D6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803BFD" w14:textId="77777777" w:rsidR="00D06F74" w:rsidRDefault="00D06F74" w:rsidP="00382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6A68" w14:textId="77777777" w:rsidR="004E6238" w:rsidRDefault="004E6238" w:rsidP="0007265D">
      <w:r>
        <w:separator/>
      </w:r>
    </w:p>
  </w:footnote>
  <w:footnote w:type="continuationSeparator" w:id="0">
    <w:p w14:paraId="58830C27" w14:textId="77777777" w:rsidR="004E6238" w:rsidRDefault="004E6238" w:rsidP="0007265D">
      <w:r>
        <w:continuationSeparator/>
      </w:r>
    </w:p>
  </w:footnote>
  <w:footnote w:id="1">
    <w:p w14:paraId="1030C6CB" w14:textId="77777777" w:rsidR="00D06F74" w:rsidRPr="002938CE" w:rsidRDefault="00D06F74" w:rsidP="0007265D">
      <w:pPr>
        <w:pStyle w:val="FootnoteText"/>
        <w:rPr>
          <w:rFonts w:asciiTheme="majorHAnsi" w:hAnsiTheme="majorHAnsi" w:cstheme="majorHAnsi"/>
          <w:sz w:val="18"/>
          <w:szCs w:val="18"/>
        </w:rPr>
      </w:pPr>
      <w:r w:rsidRPr="002938CE">
        <w:rPr>
          <w:rStyle w:val="FootnoteReference"/>
          <w:rFonts w:asciiTheme="majorHAnsi" w:hAnsiTheme="majorHAnsi" w:cstheme="majorHAnsi"/>
          <w:sz w:val="18"/>
          <w:szCs w:val="18"/>
        </w:rPr>
        <w:footnoteRef/>
      </w:r>
      <w:r w:rsidRPr="002938CE">
        <w:rPr>
          <w:rFonts w:asciiTheme="majorHAnsi" w:hAnsiTheme="majorHAnsi" w:cstheme="majorHAnsi"/>
          <w:sz w:val="18"/>
          <w:szCs w:val="18"/>
        </w:rPr>
        <w:t xml:space="preserve"> See Automation Preliminary Recommendation for further details. </w:t>
      </w:r>
    </w:p>
  </w:footnote>
  <w:footnote w:id="2">
    <w:p w14:paraId="1796F27E" w14:textId="77777777" w:rsidR="00D06F74" w:rsidRPr="002938CE" w:rsidRDefault="00D06F74" w:rsidP="0007265D">
      <w:pPr>
        <w:pStyle w:val="FootnoteText"/>
        <w:rPr>
          <w:rFonts w:asciiTheme="majorHAnsi" w:hAnsiTheme="majorHAnsi" w:cstheme="majorHAnsi"/>
          <w:sz w:val="18"/>
          <w:szCs w:val="18"/>
        </w:rPr>
      </w:pPr>
      <w:r w:rsidRPr="002938CE">
        <w:rPr>
          <w:rStyle w:val="FootnoteReference"/>
          <w:rFonts w:asciiTheme="majorHAnsi" w:hAnsiTheme="majorHAnsi" w:cstheme="majorHAnsi"/>
          <w:sz w:val="18"/>
          <w:szCs w:val="18"/>
        </w:rPr>
        <w:footnoteRef/>
      </w:r>
      <w:r w:rsidRPr="002938CE">
        <w:rPr>
          <w:rFonts w:asciiTheme="majorHAnsi" w:hAnsiTheme="majorHAnsi" w:cstheme="majorHAnsi"/>
          <w:sz w:val="18"/>
          <w:szCs w:val="18"/>
        </w:rPr>
        <w:t xml:space="preserve"> See Automation Preliminary Recommendation for further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34B37B"/>
    <w:multiLevelType w:val="hybridMultilevel"/>
    <w:tmpl w:val="63F82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26FB"/>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2912"/>
    <w:multiLevelType w:val="hybridMultilevel"/>
    <w:tmpl w:val="064E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E3B69"/>
    <w:multiLevelType w:val="multilevel"/>
    <w:tmpl w:val="F2067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3949FD"/>
    <w:multiLevelType w:val="hybridMultilevel"/>
    <w:tmpl w:val="361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315E4"/>
    <w:multiLevelType w:val="multilevel"/>
    <w:tmpl w:val="1E38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63A09"/>
    <w:multiLevelType w:val="multilevel"/>
    <w:tmpl w:val="AD08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C1072"/>
    <w:multiLevelType w:val="hybridMultilevel"/>
    <w:tmpl w:val="CB9C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50B88"/>
    <w:multiLevelType w:val="hybridMultilevel"/>
    <w:tmpl w:val="08BEE248"/>
    <w:lvl w:ilvl="0" w:tplc="285A83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F7B9F"/>
    <w:multiLevelType w:val="hybridMultilevel"/>
    <w:tmpl w:val="5F22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2EC7"/>
    <w:multiLevelType w:val="hybridMultilevel"/>
    <w:tmpl w:val="39E2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F779B"/>
    <w:multiLevelType w:val="hybridMultilevel"/>
    <w:tmpl w:val="254A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14492"/>
    <w:multiLevelType w:val="hybridMultilevel"/>
    <w:tmpl w:val="3C308BFC"/>
    <w:lvl w:ilvl="0" w:tplc="F9BC559E">
      <w:start w:val="2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C0E46"/>
    <w:multiLevelType w:val="hybridMultilevel"/>
    <w:tmpl w:val="AD08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91096"/>
    <w:multiLevelType w:val="hybridMultilevel"/>
    <w:tmpl w:val="129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91B73"/>
    <w:multiLevelType w:val="hybridMultilevel"/>
    <w:tmpl w:val="B76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138F9"/>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C059E9"/>
    <w:multiLevelType w:val="multilevel"/>
    <w:tmpl w:val="3C308BFC"/>
    <w:lvl w:ilvl="0">
      <w:start w:val="2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78355"/>
    <w:multiLevelType w:val="hybridMultilevel"/>
    <w:tmpl w:val="1B0C79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1B105F"/>
    <w:multiLevelType w:val="hybridMultilevel"/>
    <w:tmpl w:val="188024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E070A"/>
    <w:multiLevelType w:val="multilevel"/>
    <w:tmpl w:val="78C4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914D8F"/>
    <w:multiLevelType w:val="hybridMultilevel"/>
    <w:tmpl w:val="B9EA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E1FE5"/>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54F20"/>
    <w:multiLevelType w:val="hybridMultilevel"/>
    <w:tmpl w:val="328A47AA"/>
    <w:lvl w:ilvl="0" w:tplc="B2284D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F1300"/>
    <w:multiLevelType w:val="hybridMultilevel"/>
    <w:tmpl w:val="3A56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E5622"/>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6447E"/>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5755201"/>
    <w:multiLevelType w:val="hybridMultilevel"/>
    <w:tmpl w:val="7FDED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D1B3F85"/>
    <w:multiLevelType w:val="hybridMultilevel"/>
    <w:tmpl w:val="44F4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11"/>
  </w:num>
  <w:num w:numId="5">
    <w:abstractNumId w:val="23"/>
  </w:num>
  <w:num w:numId="6">
    <w:abstractNumId w:val="26"/>
  </w:num>
  <w:num w:numId="7">
    <w:abstractNumId w:val="18"/>
  </w:num>
  <w:num w:numId="8">
    <w:abstractNumId w:val="27"/>
  </w:num>
  <w:num w:numId="9">
    <w:abstractNumId w:val="1"/>
  </w:num>
  <w:num w:numId="10">
    <w:abstractNumId w:val="25"/>
  </w:num>
  <w:num w:numId="11">
    <w:abstractNumId w:val="4"/>
  </w:num>
  <w:num w:numId="12">
    <w:abstractNumId w:val="9"/>
  </w:num>
  <w:num w:numId="13">
    <w:abstractNumId w:val="7"/>
  </w:num>
  <w:num w:numId="14">
    <w:abstractNumId w:val="22"/>
  </w:num>
  <w:num w:numId="15">
    <w:abstractNumId w:val="29"/>
  </w:num>
  <w:num w:numId="16">
    <w:abstractNumId w:val="0"/>
  </w:num>
  <w:num w:numId="17">
    <w:abstractNumId w:val="21"/>
  </w:num>
  <w:num w:numId="18">
    <w:abstractNumId w:val="30"/>
  </w:num>
  <w:num w:numId="19">
    <w:abstractNumId w:val="28"/>
  </w:num>
  <w:num w:numId="20">
    <w:abstractNumId w:val="16"/>
  </w:num>
  <w:num w:numId="21">
    <w:abstractNumId w:val="8"/>
  </w:num>
  <w:num w:numId="22">
    <w:abstractNumId w:val="3"/>
  </w:num>
  <w:num w:numId="23">
    <w:abstractNumId w:val="31"/>
  </w:num>
  <w:num w:numId="24">
    <w:abstractNumId w:val="2"/>
  </w:num>
  <w:num w:numId="25">
    <w:abstractNumId w:val="19"/>
  </w:num>
  <w:num w:numId="26">
    <w:abstractNumId w:val="10"/>
  </w:num>
  <w:num w:numId="27">
    <w:abstractNumId w:val="5"/>
  </w:num>
  <w:num w:numId="28">
    <w:abstractNumId w:val="12"/>
  </w:num>
  <w:num w:numId="29">
    <w:abstractNumId w:val="20"/>
  </w:num>
  <w:num w:numId="30">
    <w:abstractNumId w:val="6"/>
  </w:num>
  <w:num w:numId="31">
    <w:abstractNumId w:val="24"/>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17A19"/>
    <w:rsid w:val="00062E52"/>
    <w:rsid w:val="0007265D"/>
    <w:rsid w:val="0007484B"/>
    <w:rsid w:val="000B36B0"/>
    <w:rsid w:val="000B7A30"/>
    <w:rsid w:val="00146A2F"/>
    <w:rsid w:val="00175DBB"/>
    <w:rsid w:val="00194F5C"/>
    <w:rsid w:val="001A5056"/>
    <w:rsid w:val="001D682D"/>
    <w:rsid w:val="001F0B72"/>
    <w:rsid w:val="00246C3B"/>
    <w:rsid w:val="002536CE"/>
    <w:rsid w:val="002C0488"/>
    <w:rsid w:val="002F1FD4"/>
    <w:rsid w:val="00316986"/>
    <w:rsid w:val="003669F8"/>
    <w:rsid w:val="00382458"/>
    <w:rsid w:val="00385D74"/>
    <w:rsid w:val="003B6A8C"/>
    <w:rsid w:val="003C0346"/>
    <w:rsid w:val="0045219F"/>
    <w:rsid w:val="004E6238"/>
    <w:rsid w:val="004E63EF"/>
    <w:rsid w:val="00544B21"/>
    <w:rsid w:val="00561728"/>
    <w:rsid w:val="00563C94"/>
    <w:rsid w:val="00595F9E"/>
    <w:rsid w:val="005A7C41"/>
    <w:rsid w:val="005B3364"/>
    <w:rsid w:val="005C4EB3"/>
    <w:rsid w:val="005C7BCC"/>
    <w:rsid w:val="005E720C"/>
    <w:rsid w:val="005F102F"/>
    <w:rsid w:val="00600829"/>
    <w:rsid w:val="00622423"/>
    <w:rsid w:val="006A77B8"/>
    <w:rsid w:val="006D0418"/>
    <w:rsid w:val="006F278F"/>
    <w:rsid w:val="0078419B"/>
    <w:rsid w:val="007B16DB"/>
    <w:rsid w:val="007F1FED"/>
    <w:rsid w:val="00810389"/>
    <w:rsid w:val="0083097A"/>
    <w:rsid w:val="008363A6"/>
    <w:rsid w:val="0087172A"/>
    <w:rsid w:val="008B4370"/>
    <w:rsid w:val="008C5D3E"/>
    <w:rsid w:val="008D4A97"/>
    <w:rsid w:val="00966F5A"/>
    <w:rsid w:val="00986D36"/>
    <w:rsid w:val="00987790"/>
    <w:rsid w:val="009A77D1"/>
    <w:rsid w:val="009B2D13"/>
    <w:rsid w:val="009D04F7"/>
    <w:rsid w:val="00AA6948"/>
    <w:rsid w:val="00B10AD1"/>
    <w:rsid w:val="00B34569"/>
    <w:rsid w:val="00BD7731"/>
    <w:rsid w:val="00BE5129"/>
    <w:rsid w:val="00CB46E4"/>
    <w:rsid w:val="00CB49AF"/>
    <w:rsid w:val="00D02953"/>
    <w:rsid w:val="00D06F74"/>
    <w:rsid w:val="00D14A39"/>
    <w:rsid w:val="00D8386F"/>
    <w:rsid w:val="00DC0C6F"/>
    <w:rsid w:val="00DD463F"/>
    <w:rsid w:val="00DD7EB9"/>
    <w:rsid w:val="00DE37EB"/>
    <w:rsid w:val="00E01440"/>
    <w:rsid w:val="00E46C46"/>
    <w:rsid w:val="00E504D2"/>
    <w:rsid w:val="00E53B3D"/>
    <w:rsid w:val="00EF35AF"/>
    <w:rsid w:val="00F10689"/>
    <w:rsid w:val="00F76A69"/>
    <w:rsid w:val="00FC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F790D"/>
  <w15:docId w15:val="{4FDEA6FF-F066-47C1-8648-585E98B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DE3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7EB"/>
    <w:rPr>
      <w:rFonts w:ascii="Lucida Grande" w:eastAsiaTheme="minorEastAsia" w:hAnsi="Lucida Grande" w:cs="Lucida Grande"/>
      <w:sz w:val="18"/>
      <w:szCs w:val="18"/>
    </w:rPr>
  </w:style>
  <w:style w:type="paragraph" w:styleId="FootnoteText">
    <w:name w:val="footnote text"/>
    <w:aliases w:val="+ Footnote Text"/>
    <w:basedOn w:val="Normal"/>
    <w:link w:val="FootnoteTextChar"/>
    <w:uiPriority w:val="99"/>
    <w:unhideWhenUsed/>
    <w:rsid w:val="0007265D"/>
    <w:rPr>
      <w:rFonts w:ascii="Source Sans Pro" w:eastAsia="Times New Roman"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07265D"/>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07265D"/>
    <w:rPr>
      <w:rFonts w:ascii="Calibri" w:hAnsi="Calibri"/>
      <w:vertAlign w:val="superscript"/>
    </w:rPr>
  </w:style>
  <w:style w:type="paragraph" w:styleId="BodyText">
    <w:name w:val="Body Text"/>
    <w:basedOn w:val="Normal"/>
    <w:link w:val="BodyTextChar"/>
    <w:uiPriority w:val="1"/>
    <w:unhideWhenUsed/>
    <w:qFormat/>
    <w:rsid w:val="0007265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7265D"/>
    <w:rPr>
      <w:rFonts w:ascii="Times New Roman" w:eastAsia="Times New Roman" w:hAnsi="Times New Roman" w:cs="Times New Roman"/>
    </w:rPr>
  </w:style>
  <w:style w:type="paragraph" w:customStyle="1" w:styleId="Default">
    <w:name w:val="Default"/>
    <w:rsid w:val="00DC0C6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D02953"/>
  </w:style>
  <w:style w:type="character" w:styleId="Hyperlink">
    <w:name w:val="Hyperlink"/>
    <w:basedOn w:val="DefaultParagraphFont"/>
    <w:uiPriority w:val="99"/>
    <w:unhideWhenUsed/>
    <w:rsid w:val="0087172A"/>
    <w:rPr>
      <w:color w:val="0563C1" w:themeColor="hyperlink"/>
      <w:u w:val="single"/>
    </w:rPr>
  </w:style>
  <w:style w:type="paragraph" w:styleId="Footer">
    <w:name w:val="footer"/>
    <w:basedOn w:val="Normal"/>
    <w:link w:val="FooterChar"/>
    <w:uiPriority w:val="99"/>
    <w:unhideWhenUsed/>
    <w:rsid w:val="00382458"/>
    <w:pPr>
      <w:tabs>
        <w:tab w:val="center" w:pos="4680"/>
        <w:tab w:val="right" w:pos="9360"/>
      </w:tabs>
    </w:pPr>
  </w:style>
  <w:style w:type="character" w:customStyle="1" w:styleId="FooterChar">
    <w:name w:val="Footer Char"/>
    <w:basedOn w:val="DefaultParagraphFont"/>
    <w:link w:val="Footer"/>
    <w:uiPriority w:val="99"/>
    <w:rsid w:val="00382458"/>
    <w:rPr>
      <w:rFonts w:eastAsiaTheme="minorEastAsia"/>
    </w:rPr>
  </w:style>
  <w:style w:type="character" w:styleId="PageNumber">
    <w:name w:val="page number"/>
    <w:basedOn w:val="DefaultParagraphFont"/>
    <w:uiPriority w:val="99"/>
    <w:semiHidden/>
    <w:unhideWhenUsed/>
    <w:rsid w:val="0038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9200">
      <w:bodyDiv w:val="1"/>
      <w:marLeft w:val="0"/>
      <w:marRight w:val="0"/>
      <w:marTop w:val="0"/>
      <w:marBottom w:val="0"/>
      <w:divBdr>
        <w:top w:val="none" w:sz="0" w:space="0" w:color="auto"/>
        <w:left w:val="none" w:sz="0" w:space="0" w:color="auto"/>
        <w:bottom w:val="none" w:sz="0" w:space="0" w:color="auto"/>
        <w:right w:val="none" w:sz="0" w:space="0" w:color="auto"/>
      </w:divBdr>
    </w:div>
    <w:div w:id="981806831">
      <w:bodyDiv w:val="1"/>
      <w:marLeft w:val="0"/>
      <w:marRight w:val="0"/>
      <w:marTop w:val="0"/>
      <w:marBottom w:val="0"/>
      <w:divBdr>
        <w:top w:val="none" w:sz="0" w:space="0" w:color="auto"/>
        <w:left w:val="none" w:sz="0" w:space="0" w:color="auto"/>
        <w:bottom w:val="none" w:sz="0" w:space="0" w:color="auto"/>
        <w:right w:val="none" w:sz="0" w:space="0" w:color="auto"/>
      </w:divBdr>
    </w:div>
    <w:div w:id="1901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edpb.europa.eu_sites_edpb_files_consultation_edpb-2D20190219-5Fguidelines-5Fcoc-5Fpublic-5Fconsultation-5Fversion-5Fen.pdf&amp;d=DwMFaQ&amp;c=5VD0RTtNlTh3ycd41b3MUw&amp;r=_4XWSt8rUHZPiRG6CoP4Fnk_CCk4p550lffeMi3E1z8&amp;m=SwIE-cUcM6r7ehtoSYdVvFxKskcGfjxdntkkIETIog8&amp;s=jAuFhw4E90kZ75tmYdiEjYoxgn4pDKp8m-o8SXOu4-0&amp;e="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community.icann.org/download/attachments/124847621/Visio-epdp-p2_swimlane_v0.5.pdf?version=1&amp;modificationDate=1580312983428&amp;api=v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D66A59A8A64E44BF42E9C5DD3CD129" ma:contentTypeVersion="15" ma:contentTypeDescription="Create a new document." ma:contentTypeScope="" ma:versionID="803e4ba3991a40144e9526a2a4e486c2">
  <xsd:schema xmlns:xsd="http://www.w3.org/2001/XMLSchema" xmlns:xs="http://www.w3.org/2001/XMLSchema" xmlns:p="http://schemas.microsoft.com/office/2006/metadata/properties" xmlns:ns1="http://schemas.microsoft.com/sharepoint/v3" xmlns:ns3="7c1f8535-929b-4290-9d2b-bdd79dd0cfcb" xmlns:ns4="eca15af5-9bb6-403f-8da0-acb47df0303c" targetNamespace="http://schemas.microsoft.com/office/2006/metadata/properties" ma:root="true" ma:fieldsID="fe68a9a56fd41ec77abb48ef0dc52511" ns1:_="" ns3:_="" ns4:_="">
    <xsd:import namespace="http://schemas.microsoft.com/sharepoint/v3"/>
    <xsd:import namespace="7c1f8535-929b-4290-9d2b-bdd79dd0cfcb"/>
    <xsd:import namespace="eca15af5-9bb6-403f-8da0-acb47df030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f8535-929b-4290-9d2b-bdd79dd0c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15af5-9bb6-403f-8da0-acb47df030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DFA498-A57E-42BB-998C-5593C12483CB}">
  <ds:schemaRefs>
    <ds:schemaRef ds:uri="http://schemas.microsoft.com/sharepoint/v3/contenttype/forms"/>
  </ds:schemaRefs>
</ds:datastoreItem>
</file>

<file path=customXml/itemProps2.xml><?xml version="1.0" encoding="utf-8"?>
<ds:datastoreItem xmlns:ds="http://schemas.openxmlformats.org/officeDocument/2006/customXml" ds:itemID="{A87F5991-1BFF-4D71-A82B-6722DD51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1f8535-929b-4290-9d2b-bdd79dd0cfcb"/>
    <ds:schemaRef ds:uri="eca15af5-9bb6-403f-8da0-acb47df0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8745D-13E5-4812-B9EA-56D2612029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2020-02-06T13:42:00Z</dcterms:created>
  <dcterms:modified xsi:type="dcterms:W3CDTF">2020-02-06T13:42:00Z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0x010100A7D66A59A8A64E44BF42E9C5DD3CD129</vt:lpwstr>
  </property>
</Properties>
</file>