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7F24" w14:textId="77777777" w:rsidR="0068300B" w:rsidRPr="00EF4C7D" w:rsidRDefault="001B3391">
      <w:pPr>
        <w:pBdr>
          <w:top w:val="nil"/>
          <w:left w:val="nil"/>
          <w:bottom w:val="nil"/>
          <w:right w:val="nil"/>
          <w:between w:val="nil"/>
        </w:pBdr>
        <w:rPr>
          <w:rFonts w:asciiTheme="majorHAnsi" w:hAnsiTheme="majorHAnsi" w:cstheme="majorHAnsi"/>
          <w:color w:val="000000"/>
        </w:rPr>
      </w:pPr>
      <w:bookmarkStart w:id="0" w:name="_GoBack"/>
      <w:bookmarkEnd w:id="0"/>
      <w:r w:rsidRPr="00EF4C7D">
        <w:rPr>
          <w:rFonts w:asciiTheme="majorHAnsi" w:eastAsia="Calibri" w:hAnsiTheme="majorHAnsi" w:cstheme="majorHAnsi"/>
          <w:b/>
          <w:color w:val="000000"/>
        </w:rPr>
        <w:t>RECOMMENDATION #14 – Retention and Destruction of Data</w:t>
      </w:r>
    </w:p>
    <w:p w14:paraId="3FC05195" w14:textId="6D1061C8" w:rsidR="0068300B" w:rsidRPr="00EF4C7D" w:rsidRDefault="0068300B">
      <w:pPr>
        <w:rPr>
          <w:rFonts w:asciiTheme="majorHAnsi" w:hAnsiTheme="majorHAnsi" w:cstheme="majorHAnsi"/>
        </w:rPr>
      </w:pPr>
    </w:p>
    <w:p w14:paraId="288430C4" w14:textId="79E63D74" w:rsidR="000E75FD" w:rsidRPr="00EF4C7D" w:rsidRDefault="000E75FD">
      <w:pPr>
        <w:rPr>
          <w:rFonts w:asciiTheme="majorHAnsi" w:hAnsiTheme="majorHAnsi" w:cstheme="majorHAnsi"/>
        </w:rPr>
      </w:pPr>
      <w:r w:rsidRPr="00EF4C7D">
        <w:rPr>
          <w:rFonts w:asciiTheme="majorHAnsi" w:hAnsiTheme="majorHAnsi" w:cstheme="majorHAnsi"/>
        </w:rPr>
        <w:t xml:space="preserve">Note – only input has been received from the </w:t>
      </w:r>
      <w:proofErr w:type="spellStart"/>
      <w:r w:rsidRPr="00EF4C7D">
        <w:rPr>
          <w:rFonts w:asciiTheme="majorHAnsi" w:hAnsiTheme="majorHAnsi" w:cstheme="majorHAnsi"/>
        </w:rPr>
        <w:t>RySG</w:t>
      </w:r>
      <w:proofErr w:type="spellEnd"/>
      <w:r w:rsidRPr="00EF4C7D">
        <w:rPr>
          <w:rFonts w:asciiTheme="majorHAnsi" w:hAnsiTheme="majorHAnsi" w:cstheme="majorHAnsi"/>
        </w:rPr>
        <w:t xml:space="preserve"> and </w:t>
      </w:r>
      <w:proofErr w:type="spellStart"/>
      <w:r w:rsidRPr="00EF4C7D">
        <w:rPr>
          <w:rFonts w:asciiTheme="majorHAnsi" w:hAnsiTheme="majorHAnsi" w:cstheme="majorHAnsi"/>
        </w:rPr>
        <w:t>RrSG</w:t>
      </w:r>
      <w:proofErr w:type="spellEnd"/>
      <w:r w:rsidRPr="00EF4C7D">
        <w:rPr>
          <w:rFonts w:asciiTheme="majorHAnsi" w:hAnsiTheme="majorHAnsi" w:cstheme="majorHAnsi"/>
        </w:rPr>
        <w:t xml:space="preserve"> on the discussion items. Based on their input, the proposed path forward would be to:</w:t>
      </w:r>
    </w:p>
    <w:p w14:paraId="640E34D2" w14:textId="3DD43834" w:rsidR="000E75FD" w:rsidRPr="00EF4C7D" w:rsidRDefault="000E75FD" w:rsidP="000E75FD">
      <w:pPr>
        <w:pStyle w:val="ListParagraph"/>
        <w:numPr>
          <w:ilvl w:val="0"/>
          <w:numId w:val="2"/>
        </w:numPr>
        <w:rPr>
          <w:rFonts w:asciiTheme="majorHAnsi" w:hAnsiTheme="majorHAnsi" w:cstheme="majorHAnsi"/>
        </w:rPr>
      </w:pPr>
      <w:r w:rsidRPr="00EF4C7D">
        <w:rPr>
          <w:rFonts w:asciiTheme="majorHAnsi" w:hAnsiTheme="majorHAnsi" w:cstheme="majorHAnsi"/>
        </w:rPr>
        <w:t>Integrate this recommendation with recommendation #13 (Terms of use) as it concerns terms applicable to requestors who received non-public gTLD registration data.</w:t>
      </w:r>
    </w:p>
    <w:p w14:paraId="117CF0D2" w14:textId="4BC75E4D" w:rsidR="000E75FD" w:rsidRPr="00EF4C7D" w:rsidRDefault="000E75FD" w:rsidP="000E75FD">
      <w:pPr>
        <w:pStyle w:val="ListParagraph"/>
        <w:numPr>
          <w:ilvl w:val="0"/>
          <w:numId w:val="2"/>
        </w:numPr>
        <w:rPr>
          <w:rFonts w:asciiTheme="majorHAnsi" w:hAnsiTheme="majorHAnsi" w:cstheme="majorHAnsi"/>
        </w:rPr>
      </w:pPr>
      <w:r w:rsidRPr="00EF4C7D">
        <w:rPr>
          <w:rFonts w:asciiTheme="majorHAnsi" w:hAnsiTheme="majorHAnsi" w:cstheme="majorHAnsi"/>
        </w:rPr>
        <w:t>Clarify that requestors must retain data for as long as necessary to achieve the purpose, unless</w:t>
      </w:r>
      <w:r w:rsidRPr="00EF4C7D">
        <w:rPr>
          <w:rFonts w:asciiTheme="majorHAnsi" w:hAnsiTheme="majorHAnsi" w:cstheme="majorHAnsi"/>
          <w:b/>
          <w:color w:val="000000"/>
          <w:sz w:val="20"/>
          <w:szCs w:val="20"/>
        </w:rPr>
        <w:t xml:space="preserve"> </w:t>
      </w:r>
      <w:r w:rsidRPr="00EF4C7D">
        <w:rPr>
          <w:rFonts w:asciiTheme="majorHAnsi" w:hAnsiTheme="majorHAnsi" w:cstheme="majorHAnsi"/>
          <w:b/>
          <w:color w:val="000000"/>
        </w:rPr>
        <w:t>otherwise required to retain such data for a longer period under applicable law.</w:t>
      </w:r>
    </w:p>
    <w:p w14:paraId="3A797E93" w14:textId="13A34A91" w:rsidR="000E75FD" w:rsidRPr="00EF4C7D" w:rsidRDefault="000E75FD" w:rsidP="000E75FD">
      <w:pPr>
        <w:rPr>
          <w:rFonts w:asciiTheme="majorHAnsi" w:hAnsiTheme="majorHAnsi" w:cstheme="majorHAnsi"/>
        </w:rPr>
      </w:pPr>
    </w:p>
    <w:p w14:paraId="2C366115" w14:textId="77777777" w:rsidR="00EF4C7D" w:rsidRPr="00EF4C7D" w:rsidRDefault="000E75FD" w:rsidP="000E75FD">
      <w:pPr>
        <w:rPr>
          <w:rFonts w:asciiTheme="majorHAnsi" w:hAnsiTheme="majorHAnsi" w:cstheme="majorHAnsi"/>
        </w:rPr>
      </w:pPr>
      <w:r w:rsidRPr="00EF4C7D">
        <w:rPr>
          <w:rFonts w:asciiTheme="majorHAnsi" w:hAnsiTheme="majorHAnsi" w:cstheme="majorHAnsi"/>
        </w:rPr>
        <w:t>Question</w:t>
      </w:r>
      <w:r w:rsidR="00EF4C7D" w:rsidRPr="00EF4C7D">
        <w:rPr>
          <w:rFonts w:asciiTheme="majorHAnsi" w:hAnsiTheme="majorHAnsi" w:cstheme="majorHAnsi"/>
        </w:rPr>
        <w:t>s:</w:t>
      </w:r>
    </w:p>
    <w:p w14:paraId="37520D39" w14:textId="072B4BB2" w:rsidR="00EF4C7D" w:rsidRPr="00EF4C7D" w:rsidRDefault="00EF4C7D" w:rsidP="00EF4C7D">
      <w:pPr>
        <w:pStyle w:val="ListParagraph"/>
        <w:numPr>
          <w:ilvl w:val="0"/>
          <w:numId w:val="3"/>
        </w:numPr>
        <w:rPr>
          <w:rFonts w:asciiTheme="majorHAnsi" w:hAnsiTheme="majorHAnsi" w:cstheme="majorHAnsi"/>
        </w:rPr>
      </w:pPr>
      <w:r w:rsidRPr="00EF4C7D">
        <w:rPr>
          <w:rFonts w:asciiTheme="majorHAnsi" w:hAnsiTheme="majorHAnsi" w:cstheme="majorHAnsi"/>
        </w:rPr>
        <w:t>Agreement was expressed with “Abuse of this MUST be grounds for termination. Audit of this MUST be available to the Contracted Parties”. Under the audit recommendation, appropriate mechanisms are foreseen to “</w:t>
      </w:r>
      <w:r w:rsidRPr="00EF4C7D">
        <w:rPr>
          <w:rFonts w:asciiTheme="majorHAnsi" w:hAnsiTheme="majorHAnsi" w:cstheme="majorHAnsi"/>
          <w:i/>
          <w:iCs/>
          <w:color w:val="000000"/>
        </w:rPr>
        <w:t xml:space="preserve">to ensure accredited entities’ and individuals’ compliance with the policy requirements as defined in the accreditation preliminary recommendation”. </w:t>
      </w:r>
      <w:r w:rsidRPr="00EF4C7D">
        <w:rPr>
          <w:rFonts w:asciiTheme="majorHAnsi" w:hAnsiTheme="majorHAnsi" w:cstheme="majorHAnsi"/>
          <w:color w:val="000000"/>
        </w:rPr>
        <w:t>Does this cover this sufficiently or is more guidance needed concerning how this requirement would be audited and to whom it should be available?</w:t>
      </w:r>
    </w:p>
    <w:p w14:paraId="7A704FEC" w14:textId="61D210F5" w:rsidR="000E75FD" w:rsidRPr="00EF4C7D" w:rsidRDefault="000E75FD" w:rsidP="00EF4C7D">
      <w:pPr>
        <w:rPr>
          <w:rFonts w:asciiTheme="majorHAnsi" w:hAnsiTheme="majorHAnsi" w:cstheme="majorHAnsi"/>
        </w:rPr>
      </w:pPr>
    </w:p>
    <w:p w14:paraId="55E10CF8" w14:textId="2D983CB9" w:rsidR="000E75FD" w:rsidRPr="00EF4C7D" w:rsidRDefault="000E75FD">
      <w:pPr>
        <w:rPr>
          <w:rFonts w:asciiTheme="majorHAnsi" w:hAnsiTheme="majorHAnsi" w:cstheme="majorHAnsi"/>
          <w:b/>
          <w:i/>
        </w:rPr>
      </w:pPr>
      <w:r w:rsidRPr="00EF4C7D">
        <w:rPr>
          <w:rFonts w:asciiTheme="majorHAnsi" w:hAnsiTheme="majorHAnsi" w:cstheme="majorHAnsi"/>
          <w:b/>
          <w:i/>
        </w:rPr>
        <w:br w:type="page"/>
      </w:r>
    </w:p>
    <w:p w14:paraId="445E4B6A" w14:textId="708002E9" w:rsidR="000E75FD" w:rsidRPr="00EF4C7D" w:rsidRDefault="000E75FD">
      <w:pPr>
        <w:rPr>
          <w:rFonts w:asciiTheme="majorHAnsi" w:hAnsiTheme="majorHAnsi" w:cstheme="majorHAnsi"/>
          <w:b/>
          <w:i/>
        </w:rPr>
      </w:pPr>
    </w:p>
    <w:p w14:paraId="79FCA9F0" w14:textId="77777777" w:rsidR="000E75FD" w:rsidRPr="00EF4C7D" w:rsidRDefault="000E75FD">
      <w:pPr>
        <w:rPr>
          <w:rFonts w:asciiTheme="majorHAnsi" w:hAnsiTheme="majorHAnsi" w:cstheme="majorHAnsi"/>
          <w:b/>
          <w:i/>
        </w:rPr>
      </w:pPr>
    </w:p>
    <w:p w14:paraId="5006A23C" w14:textId="051A1D41" w:rsidR="0068300B" w:rsidRPr="00EF4C7D" w:rsidRDefault="001B3391">
      <w:pPr>
        <w:rPr>
          <w:rFonts w:asciiTheme="majorHAnsi" w:hAnsiTheme="majorHAnsi" w:cstheme="majorHAnsi"/>
          <w:b/>
          <w:i/>
        </w:rPr>
      </w:pPr>
      <w:r w:rsidRPr="00EF4C7D">
        <w:rPr>
          <w:rFonts w:asciiTheme="majorHAnsi" w:hAnsiTheme="majorHAnsi" w:cstheme="majorHAnsi"/>
          <w:b/>
          <w:i/>
        </w:rPr>
        <w:t xml:space="preserve">Disclaimer: </w:t>
      </w:r>
      <w:r w:rsidRPr="00EF4C7D">
        <w:rPr>
          <w:rFonts w:asciiTheme="majorHAnsi" w:hAnsiTheme="majorHAnsi" w:cstheme="majorHAnsi"/>
          <w:i/>
        </w:rPr>
        <w:t>This overview has been developed to facilitate the EPDP Team’s consideration of the concerns expressed and possible updates to the recommendations from the Initial Report. However, this does not replace the EPDP Team’s obligation to review all input received in full and to indicate if any concerns in this overview have inadvertently been mischaracterized or left out.</w:t>
      </w:r>
      <w:r w:rsidRPr="00EF4C7D">
        <w:rPr>
          <w:rFonts w:asciiTheme="majorHAnsi" w:hAnsiTheme="majorHAnsi" w:cstheme="majorHAnsi"/>
          <w:b/>
          <w:i/>
        </w:rPr>
        <w:t xml:space="preserve"> </w:t>
      </w:r>
    </w:p>
    <w:p w14:paraId="298AC139" w14:textId="77777777" w:rsidR="0068300B" w:rsidRPr="00EF4C7D" w:rsidRDefault="0068300B">
      <w:pPr>
        <w:rPr>
          <w:rFonts w:asciiTheme="majorHAnsi" w:hAnsiTheme="majorHAnsi" w:cstheme="majorHAnsi"/>
          <w:b/>
          <w:i/>
        </w:rPr>
      </w:pPr>
    </w:p>
    <w:p w14:paraId="4B2370FD" w14:textId="77777777" w:rsidR="0068300B" w:rsidRPr="00EF4C7D" w:rsidRDefault="001B3391">
      <w:pPr>
        <w:rPr>
          <w:rFonts w:asciiTheme="majorHAnsi" w:hAnsiTheme="majorHAnsi" w:cstheme="majorHAnsi"/>
        </w:rPr>
      </w:pPr>
      <w:r w:rsidRPr="00EF4C7D">
        <w:rPr>
          <w:rFonts w:asciiTheme="majorHAnsi" w:hAnsiTheme="majorHAnsi" w:cstheme="majorHAnsi"/>
          <w:b/>
        </w:rPr>
        <w:t xml:space="preserve">Instructions: </w:t>
      </w:r>
      <w:r w:rsidRPr="00EF4C7D">
        <w:rPr>
          <w:rFonts w:asciiTheme="majorHAnsi" w:hAnsiTheme="majorHAnsi" w:cstheme="majorHAnsi"/>
        </w:rPr>
        <w:t xml:space="preserve">Each team is expected to have reviewed the PCRT before filling out the tables below. Please focus on any new information or insights that have been provided. If it concerns information or perspectives that the EPDP Team already considered in the development of the recommendations, feel free to point this out. </w:t>
      </w:r>
    </w:p>
    <w:p w14:paraId="29B2661D" w14:textId="77777777" w:rsidR="0068300B" w:rsidRPr="00EF4C7D" w:rsidRDefault="0068300B">
      <w:pPr>
        <w:rPr>
          <w:rFonts w:asciiTheme="majorHAnsi" w:hAnsiTheme="majorHAnsi" w:cstheme="majorHAnsi"/>
          <w:color w:val="000000"/>
        </w:rPr>
      </w:pP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68300B" w:rsidRPr="00EF4C7D" w14:paraId="193DF14B" w14:textId="77777777">
        <w:tc>
          <w:tcPr>
            <w:tcW w:w="14390" w:type="dxa"/>
          </w:tcPr>
          <w:p w14:paraId="3C0435F6" w14:textId="77777777" w:rsidR="0068300B" w:rsidRPr="00EF4C7D" w:rsidRDefault="001B3391">
            <w:pPr>
              <w:pBdr>
                <w:top w:val="nil"/>
                <w:left w:val="nil"/>
                <w:bottom w:val="nil"/>
                <w:right w:val="nil"/>
                <w:between w:val="nil"/>
              </w:pBdr>
              <w:rPr>
                <w:rFonts w:asciiTheme="majorHAnsi" w:hAnsiTheme="majorHAnsi" w:cstheme="majorHAnsi"/>
                <w:b/>
                <w:i/>
                <w:color w:val="000000"/>
              </w:rPr>
            </w:pPr>
            <w:r w:rsidRPr="00EF4C7D">
              <w:rPr>
                <w:rFonts w:asciiTheme="majorHAnsi" w:eastAsia="Calibri" w:hAnsiTheme="majorHAnsi" w:cstheme="majorHAnsi"/>
                <w:b/>
                <w:i/>
                <w:color w:val="000000"/>
              </w:rPr>
              <w:t>Preliminary Recommendation #14 Retention and Destruction of Data</w:t>
            </w:r>
          </w:p>
          <w:p w14:paraId="0896E687" w14:textId="77777777" w:rsidR="0068300B" w:rsidRPr="00EF4C7D" w:rsidRDefault="0068300B">
            <w:pPr>
              <w:rPr>
                <w:rFonts w:asciiTheme="majorHAnsi" w:hAnsiTheme="majorHAnsi" w:cstheme="majorHAnsi"/>
                <w:i/>
              </w:rPr>
            </w:pPr>
          </w:p>
          <w:p w14:paraId="20167973" w14:textId="77777777" w:rsidR="0068300B" w:rsidRPr="00EF4C7D" w:rsidRDefault="001B3391">
            <w:pPr>
              <w:rPr>
                <w:rFonts w:asciiTheme="majorHAnsi" w:hAnsiTheme="majorHAnsi" w:cstheme="majorHAnsi"/>
                <w:color w:val="000000"/>
              </w:rPr>
            </w:pPr>
            <w:r w:rsidRPr="00EF4C7D">
              <w:rPr>
                <w:rFonts w:asciiTheme="majorHAnsi" w:eastAsia="Calibri" w:hAnsiTheme="majorHAnsi" w:cstheme="majorHAnsi"/>
                <w:i/>
                <w:color w:val="000000"/>
              </w:rPr>
              <w:t>The EPDP Team recommends that requestors MUST confirm that they will store, protect and dispose of the gTLD registration data in accordance with applicable law. Requestors MUST retain only the gTLD registration data for as long as necessary to achieve the purpose stated in the disclosure request.</w:t>
            </w:r>
          </w:p>
        </w:tc>
      </w:tr>
    </w:tbl>
    <w:p w14:paraId="785E8CC8" w14:textId="77777777" w:rsidR="0068300B" w:rsidRPr="00EF4C7D" w:rsidRDefault="0068300B">
      <w:pPr>
        <w:rPr>
          <w:rFonts w:asciiTheme="majorHAnsi" w:hAnsiTheme="majorHAnsi" w:cstheme="majorHAnsi"/>
          <w:b/>
        </w:rPr>
      </w:pPr>
    </w:p>
    <w:p w14:paraId="5E4BB9E2" w14:textId="77777777" w:rsidR="0068300B" w:rsidRPr="00EF4C7D" w:rsidRDefault="001B3391">
      <w:pPr>
        <w:rPr>
          <w:rFonts w:asciiTheme="majorHAnsi" w:hAnsiTheme="majorHAnsi" w:cstheme="majorHAnsi"/>
          <w:b/>
        </w:rPr>
      </w:pPr>
      <w:r w:rsidRPr="00EF4C7D">
        <w:rPr>
          <w:rFonts w:asciiTheme="majorHAnsi" w:hAnsiTheme="majorHAnsi" w:cstheme="majorHAnsi"/>
          <w:b/>
        </w:rPr>
        <w:t>Noted Concerns / Suggestions</w:t>
      </w:r>
    </w:p>
    <w:p w14:paraId="1A26FC3B" w14:textId="77777777" w:rsidR="0068300B" w:rsidRPr="00EF4C7D" w:rsidRDefault="0068300B">
      <w:pPr>
        <w:tabs>
          <w:tab w:val="left" w:pos="3120"/>
        </w:tabs>
        <w:rPr>
          <w:rFonts w:asciiTheme="majorHAnsi" w:hAnsiTheme="majorHAnsi" w:cstheme="majorHAnsi"/>
          <w:b/>
        </w:rP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3690"/>
        <w:gridCol w:w="5845"/>
      </w:tblGrid>
      <w:tr w:rsidR="0068300B" w:rsidRPr="00EF4C7D" w14:paraId="797F0DAB" w14:textId="77777777">
        <w:tc>
          <w:tcPr>
            <w:tcW w:w="8545" w:type="dxa"/>
            <w:gridSpan w:val="2"/>
            <w:shd w:val="clear" w:color="auto" w:fill="C5E0B3"/>
          </w:tcPr>
          <w:p w14:paraId="64A710D7" w14:textId="77777777" w:rsidR="0068300B" w:rsidRPr="00EF4C7D" w:rsidRDefault="001B3391">
            <w:pPr>
              <w:numPr>
                <w:ilvl w:val="0"/>
                <w:numId w:val="1"/>
              </w:numPr>
              <w:pBdr>
                <w:top w:val="nil"/>
                <w:left w:val="nil"/>
                <w:bottom w:val="nil"/>
                <w:right w:val="nil"/>
                <w:between w:val="nil"/>
              </w:pBdr>
              <w:rPr>
                <w:rFonts w:asciiTheme="majorHAnsi" w:hAnsiTheme="majorHAnsi" w:cstheme="majorHAnsi"/>
              </w:rPr>
            </w:pPr>
            <w:r w:rsidRPr="00EF4C7D">
              <w:rPr>
                <w:rFonts w:asciiTheme="majorHAnsi" w:eastAsia="Calibri" w:hAnsiTheme="majorHAnsi" w:cstheme="majorHAnsi"/>
                <w:b/>
                <w:color w:val="000000"/>
                <w:sz w:val="22"/>
                <w:szCs w:val="22"/>
              </w:rPr>
              <w:t>Proposed Edit</w:t>
            </w:r>
          </w:p>
        </w:tc>
        <w:tc>
          <w:tcPr>
            <w:tcW w:w="5845" w:type="dxa"/>
            <w:shd w:val="clear" w:color="auto" w:fill="C5E0B3"/>
          </w:tcPr>
          <w:p w14:paraId="783DE4CA" w14:textId="77777777" w:rsidR="0068300B" w:rsidRPr="00EF4C7D" w:rsidRDefault="001B3391">
            <w:pPr>
              <w:rPr>
                <w:rFonts w:asciiTheme="majorHAnsi" w:hAnsiTheme="majorHAnsi" w:cstheme="majorHAnsi"/>
                <w:b/>
                <w:color w:val="000000"/>
                <w:sz w:val="22"/>
                <w:szCs w:val="22"/>
              </w:rPr>
            </w:pPr>
            <w:r w:rsidRPr="00EF4C7D">
              <w:rPr>
                <w:rFonts w:asciiTheme="majorHAnsi" w:hAnsiTheme="majorHAnsi" w:cstheme="majorHAnsi"/>
                <w:b/>
                <w:color w:val="000000"/>
                <w:sz w:val="22"/>
                <w:szCs w:val="22"/>
              </w:rPr>
              <w:t>Corresponding PCRT Comment #</w:t>
            </w:r>
          </w:p>
        </w:tc>
      </w:tr>
      <w:tr w:rsidR="0068300B" w:rsidRPr="00EF4C7D" w14:paraId="13E4FB2A" w14:textId="77777777">
        <w:tc>
          <w:tcPr>
            <w:tcW w:w="8545" w:type="dxa"/>
            <w:gridSpan w:val="2"/>
          </w:tcPr>
          <w:p w14:paraId="1A3C55BB" w14:textId="77777777" w:rsidR="0068300B" w:rsidRPr="00EF4C7D" w:rsidRDefault="001B3391">
            <w:pPr>
              <w:pBdr>
                <w:top w:val="nil"/>
                <w:left w:val="nil"/>
                <w:bottom w:val="nil"/>
                <w:right w:val="nil"/>
                <w:between w:val="nil"/>
              </w:pBdr>
              <w:ind w:left="1" w:hanging="720"/>
              <w:rPr>
                <w:rFonts w:asciiTheme="majorHAnsi" w:hAnsiTheme="majorHAnsi" w:cstheme="majorHAnsi"/>
                <w:color w:val="000000"/>
                <w:sz w:val="20"/>
                <w:szCs w:val="20"/>
              </w:rPr>
            </w:pPr>
            <w:r w:rsidRPr="00EF4C7D">
              <w:rPr>
                <w:rFonts w:asciiTheme="majorHAnsi" w:hAnsiTheme="majorHAnsi" w:cstheme="majorHAnsi"/>
                <w:sz w:val="20"/>
                <w:szCs w:val="20"/>
              </w:rPr>
              <w:t xml:space="preserve">                The EPDP Team recommends that requestors MUST confirm that they will store, protect and dispose of the gTLD registration data in accordance with applicable law. </w:t>
            </w:r>
            <w:r w:rsidRPr="00EF4C7D">
              <w:rPr>
                <w:rFonts w:asciiTheme="majorHAnsi" w:eastAsia="Calibri" w:hAnsiTheme="majorHAnsi" w:cstheme="majorHAnsi"/>
                <w:color w:val="000000"/>
                <w:sz w:val="20"/>
                <w:szCs w:val="20"/>
              </w:rPr>
              <w:t xml:space="preserve">Requestors must retain only the gTLD registration data for as long as necessary to achieve the purpose stated in the disclosure request, </w:t>
            </w:r>
            <w:r w:rsidRPr="00EF4C7D">
              <w:rPr>
                <w:rFonts w:asciiTheme="majorHAnsi" w:eastAsia="Calibri" w:hAnsiTheme="majorHAnsi" w:cstheme="majorHAnsi"/>
                <w:b/>
                <w:color w:val="000000"/>
                <w:sz w:val="20"/>
                <w:szCs w:val="20"/>
              </w:rPr>
              <w:t>unless otherwise required to retain such data for a longer period under applicable law.”</w:t>
            </w:r>
          </w:p>
        </w:tc>
        <w:tc>
          <w:tcPr>
            <w:tcW w:w="5845" w:type="dxa"/>
          </w:tcPr>
          <w:p w14:paraId="17B19D1C"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#3, 4, 6</w:t>
            </w:r>
          </w:p>
        </w:tc>
      </w:tr>
      <w:tr w:rsidR="0068300B" w:rsidRPr="00EF4C7D" w14:paraId="35B1E6B5" w14:textId="77777777">
        <w:tc>
          <w:tcPr>
            <w:tcW w:w="8545" w:type="dxa"/>
            <w:gridSpan w:val="2"/>
            <w:shd w:val="clear" w:color="auto" w:fill="C5E0B3"/>
          </w:tcPr>
          <w:p w14:paraId="52843261" w14:textId="77777777" w:rsidR="0068300B" w:rsidRPr="00EF4C7D" w:rsidRDefault="001B3391">
            <w:pPr>
              <w:numPr>
                <w:ilvl w:val="0"/>
                <w:numId w:val="1"/>
              </w:numPr>
              <w:pBdr>
                <w:top w:val="nil"/>
                <w:left w:val="nil"/>
                <w:bottom w:val="nil"/>
                <w:right w:val="nil"/>
                <w:between w:val="nil"/>
              </w:pBdr>
              <w:rPr>
                <w:rFonts w:asciiTheme="majorHAnsi" w:hAnsiTheme="majorHAnsi" w:cstheme="majorHAnsi"/>
              </w:rPr>
            </w:pPr>
            <w:r w:rsidRPr="00EF4C7D">
              <w:rPr>
                <w:rFonts w:asciiTheme="majorHAnsi" w:eastAsia="Calibri" w:hAnsiTheme="majorHAnsi" w:cstheme="majorHAnsi"/>
                <w:b/>
                <w:color w:val="000000"/>
                <w:sz w:val="22"/>
                <w:szCs w:val="22"/>
              </w:rPr>
              <w:t>Proposed Edit</w:t>
            </w:r>
          </w:p>
        </w:tc>
        <w:tc>
          <w:tcPr>
            <w:tcW w:w="5845" w:type="dxa"/>
            <w:shd w:val="clear" w:color="auto" w:fill="C5E0B3"/>
          </w:tcPr>
          <w:p w14:paraId="348D8EF4"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b/>
                <w:color w:val="000000"/>
                <w:sz w:val="22"/>
                <w:szCs w:val="22"/>
              </w:rPr>
              <w:t>Corresponding PCRT Comment #</w:t>
            </w:r>
          </w:p>
        </w:tc>
      </w:tr>
      <w:tr w:rsidR="0068300B" w:rsidRPr="00EF4C7D" w14:paraId="2DDC9041" w14:textId="77777777">
        <w:tc>
          <w:tcPr>
            <w:tcW w:w="8545" w:type="dxa"/>
            <w:gridSpan w:val="2"/>
          </w:tcPr>
          <w:p w14:paraId="04EC6CD9" w14:textId="77777777" w:rsidR="0068300B" w:rsidRPr="00EF4C7D" w:rsidRDefault="001B3391">
            <w:pPr>
              <w:pBdr>
                <w:top w:val="nil"/>
                <w:left w:val="nil"/>
                <w:bottom w:val="nil"/>
                <w:right w:val="nil"/>
                <w:between w:val="nil"/>
              </w:pBdr>
              <w:ind w:left="1" w:hanging="720"/>
              <w:rPr>
                <w:rFonts w:asciiTheme="majorHAnsi" w:hAnsiTheme="majorHAnsi" w:cstheme="majorHAnsi"/>
                <w:color w:val="000000"/>
                <w:sz w:val="20"/>
                <w:szCs w:val="20"/>
              </w:rPr>
            </w:pPr>
            <w:r w:rsidRPr="00EF4C7D">
              <w:rPr>
                <w:rFonts w:asciiTheme="majorHAnsi" w:hAnsiTheme="majorHAnsi" w:cstheme="majorHAnsi"/>
                <w:sz w:val="20"/>
                <w:szCs w:val="20"/>
              </w:rPr>
              <w:t xml:space="preserve">               </w:t>
            </w:r>
            <w:r w:rsidRPr="00EF4C7D">
              <w:rPr>
                <w:rFonts w:asciiTheme="majorHAnsi" w:eastAsia="Calibri" w:hAnsiTheme="majorHAnsi" w:cstheme="majorHAnsi"/>
                <w:color w:val="000000"/>
                <w:sz w:val="20"/>
                <w:szCs w:val="20"/>
              </w:rPr>
              <w:t xml:space="preserve">The EPDP Team recommends that requestors MUST confirm that they will store, protect and dispose of the gTLD registration data in accordance with applicable law. </w:t>
            </w:r>
            <w:r w:rsidRPr="00EF4C7D">
              <w:rPr>
                <w:rFonts w:asciiTheme="majorHAnsi" w:eastAsia="Calibri" w:hAnsiTheme="majorHAnsi" w:cstheme="majorHAnsi"/>
                <w:strike/>
                <w:color w:val="000000"/>
                <w:sz w:val="20"/>
                <w:szCs w:val="20"/>
              </w:rPr>
              <w:t>Requestors MUST retain only the gTLD registration data for as long as necessary to achieve the purpose stated in the disclosure request.</w:t>
            </w:r>
          </w:p>
        </w:tc>
        <w:tc>
          <w:tcPr>
            <w:tcW w:w="5845" w:type="dxa"/>
          </w:tcPr>
          <w:p w14:paraId="7D18720E" w14:textId="77777777" w:rsidR="0068300B" w:rsidRPr="00EF4C7D" w:rsidRDefault="001B3391">
            <w:pPr>
              <w:rPr>
                <w:rFonts w:asciiTheme="majorHAnsi" w:hAnsiTheme="majorHAnsi" w:cstheme="majorHAnsi"/>
                <w:sz w:val="20"/>
                <w:szCs w:val="20"/>
              </w:rPr>
            </w:pPr>
            <w:r w:rsidRPr="00EF4C7D">
              <w:rPr>
                <w:rFonts w:asciiTheme="majorHAnsi" w:hAnsiTheme="majorHAnsi" w:cstheme="majorHAnsi"/>
                <w:sz w:val="22"/>
                <w:szCs w:val="22"/>
              </w:rPr>
              <w:t>#5</w:t>
            </w:r>
          </w:p>
        </w:tc>
      </w:tr>
      <w:tr w:rsidR="0068300B" w:rsidRPr="00EF4C7D" w14:paraId="6A9DCF1F" w14:textId="77777777">
        <w:tc>
          <w:tcPr>
            <w:tcW w:w="8545" w:type="dxa"/>
            <w:gridSpan w:val="2"/>
            <w:shd w:val="clear" w:color="auto" w:fill="C5E0B3"/>
          </w:tcPr>
          <w:p w14:paraId="0196C92F" w14:textId="77777777" w:rsidR="0068300B" w:rsidRPr="00EF4C7D" w:rsidRDefault="001B3391">
            <w:pPr>
              <w:numPr>
                <w:ilvl w:val="0"/>
                <w:numId w:val="1"/>
              </w:numPr>
              <w:pBdr>
                <w:top w:val="nil"/>
                <w:left w:val="nil"/>
                <w:bottom w:val="nil"/>
                <w:right w:val="nil"/>
                <w:between w:val="nil"/>
              </w:pBdr>
              <w:rPr>
                <w:rFonts w:asciiTheme="majorHAnsi" w:hAnsiTheme="majorHAnsi" w:cstheme="majorHAnsi"/>
              </w:rPr>
            </w:pPr>
            <w:r w:rsidRPr="00EF4C7D">
              <w:rPr>
                <w:rFonts w:asciiTheme="majorHAnsi" w:eastAsia="Calibri" w:hAnsiTheme="majorHAnsi" w:cstheme="majorHAnsi"/>
                <w:b/>
                <w:color w:val="000000"/>
                <w:sz w:val="22"/>
                <w:szCs w:val="22"/>
              </w:rPr>
              <w:t>Concern</w:t>
            </w:r>
          </w:p>
        </w:tc>
        <w:tc>
          <w:tcPr>
            <w:tcW w:w="5845" w:type="dxa"/>
            <w:shd w:val="clear" w:color="auto" w:fill="C5E0B3"/>
          </w:tcPr>
          <w:p w14:paraId="10B0D310"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b/>
                <w:color w:val="000000"/>
                <w:sz w:val="22"/>
                <w:szCs w:val="22"/>
              </w:rPr>
              <w:t>Corresponding PCRT Comment #</w:t>
            </w:r>
          </w:p>
        </w:tc>
      </w:tr>
      <w:tr w:rsidR="0068300B" w:rsidRPr="00EF4C7D" w14:paraId="4AB6E379" w14:textId="77777777">
        <w:tc>
          <w:tcPr>
            <w:tcW w:w="8545" w:type="dxa"/>
            <w:gridSpan w:val="2"/>
          </w:tcPr>
          <w:p w14:paraId="431FDA73" w14:textId="77777777" w:rsidR="0068300B" w:rsidRPr="00EF4C7D" w:rsidRDefault="001B3391">
            <w:pPr>
              <w:pBdr>
                <w:top w:val="nil"/>
                <w:left w:val="nil"/>
                <w:bottom w:val="nil"/>
                <w:right w:val="nil"/>
                <w:between w:val="nil"/>
              </w:pBdr>
              <w:ind w:left="1" w:hanging="720"/>
              <w:rPr>
                <w:rFonts w:asciiTheme="majorHAnsi" w:hAnsiTheme="majorHAnsi" w:cstheme="majorHAnsi"/>
                <w:color w:val="000000"/>
                <w:sz w:val="20"/>
                <w:szCs w:val="20"/>
              </w:rPr>
            </w:pPr>
            <w:r w:rsidRPr="00EF4C7D">
              <w:rPr>
                <w:rFonts w:asciiTheme="majorHAnsi" w:hAnsiTheme="majorHAnsi" w:cstheme="majorHAnsi"/>
                <w:sz w:val="20"/>
                <w:szCs w:val="20"/>
              </w:rPr>
              <w:t xml:space="preserve">                </w:t>
            </w:r>
            <w:r w:rsidRPr="00EF4C7D">
              <w:rPr>
                <w:rFonts w:asciiTheme="majorHAnsi" w:eastAsia="Calibri" w:hAnsiTheme="majorHAnsi" w:cstheme="majorHAnsi"/>
                <w:color w:val="000000"/>
                <w:sz w:val="20"/>
                <w:szCs w:val="20"/>
              </w:rPr>
              <w:t>Abuse of this MUST be grounds for termination. Audit of this MUST be available to the Contracted Parties. These two points should be reflected in the Preliminary Recommendation (or the Abuse and Audit Preliminary Recommendations should be updated to clearly include them).</w:t>
            </w:r>
          </w:p>
        </w:tc>
        <w:tc>
          <w:tcPr>
            <w:tcW w:w="5845" w:type="dxa"/>
          </w:tcPr>
          <w:p w14:paraId="380C4B70" w14:textId="77777777" w:rsidR="0068300B" w:rsidRPr="00EF4C7D" w:rsidRDefault="001B3391">
            <w:pPr>
              <w:rPr>
                <w:rFonts w:asciiTheme="majorHAnsi" w:hAnsiTheme="majorHAnsi" w:cstheme="majorHAnsi"/>
                <w:sz w:val="20"/>
                <w:szCs w:val="20"/>
              </w:rPr>
            </w:pPr>
            <w:r w:rsidRPr="00EF4C7D">
              <w:rPr>
                <w:rFonts w:asciiTheme="majorHAnsi" w:hAnsiTheme="majorHAnsi" w:cstheme="majorHAnsi"/>
                <w:sz w:val="20"/>
                <w:szCs w:val="20"/>
              </w:rPr>
              <w:t>#7</w:t>
            </w:r>
          </w:p>
        </w:tc>
      </w:tr>
      <w:tr w:rsidR="0068300B" w:rsidRPr="00EF4C7D" w14:paraId="37F64082" w14:textId="77777777">
        <w:tc>
          <w:tcPr>
            <w:tcW w:w="8545" w:type="dxa"/>
            <w:gridSpan w:val="2"/>
            <w:shd w:val="clear" w:color="auto" w:fill="C5E0B3"/>
          </w:tcPr>
          <w:p w14:paraId="6541865A" w14:textId="77777777" w:rsidR="0068300B" w:rsidRPr="00EF4C7D" w:rsidRDefault="001B3391">
            <w:pPr>
              <w:numPr>
                <w:ilvl w:val="0"/>
                <w:numId w:val="1"/>
              </w:numPr>
              <w:pBdr>
                <w:top w:val="nil"/>
                <w:left w:val="nil"/>
                <w:bottom w:val="nil"/>
                <w:right w:val="nil"/>
                <w:between w:val="nil"/>
              </w:pBdr>
              <w:rPr>
                <w:rFonts w:asciiTheme="majorHAnsi" w:hAnsiTheme="majorHAnsi" w:cstheme="majorHAnsi"/>
              </w:rPr>
            </w:pPr>
            <w:r w:rsidRPr="00EF4C7D">
              <w:rPr>
                <w:rFonts w:asciiTheme="majorHAnsi" w:eastAsia="Calibri" w:hAnsiTheme="majorHAnsi" w:cstheme="majorHAnsi"/>
                <w:b/>
                <w:color w:val="000000"/>
                <w:sz w:val="22"/>
                <w:szCs w:val="22"/>
              </w:rPr>
              <w:t>Co</w:t>
            </w:r>
            <w:r w:rsidRPr="00EF4C7D">
              <w:rPr>
                <w:rFonts w:asciiTheme="majorHAnsi" w:hAnsiTheme="majorHAnsi" w:cstheme="majorHAnsi"/>
                <w:b/>
                <w:sz w:val="22"/>
                <w:szCs w:val="22"/>
              </w:rPr>
              <w:t>ncern</w:t>
            </w:r>
          </w:p>
        </w:tc>
        <w:tc>
          <w:tcPr>
            <w:tcW w:w="5845" w:type="dxa"/>
            <w:shd w:val="clear" w:color="auto" w:fill="C5E0B3"/>
          </w:tcPr>
          <w:p w14:paraId="1DCC0C08" w14:textId="77777777" w:rsidR="0068300B" w:rsidRPr="00EF4C7D" w:rsidRDefault="001B3391">
            <w:pPr>
              <w:rPr>
                <w:rFonts w:asciiTheme="majorHAnsi" w:hAnsiTheme="majorHAnsi" w:cstheme="majorHAnsi"/>
                <w:sz w:val="20"/>
                <w:szCs w:val="20"/>
              </w:rPr>
            </w:pPr>
            <w:r w:rsidRPr="00EF4C7D">
              <w:rPr>
                <w:rFonts w:asciiTheme="majorHAnsi" w:hAnsiTheme="majorHAnsi" w:cstheme="majorHAnsi"/>
                <w:b/>
                <w:color w:val="000000"/>
                <w:sz w:val="22"/>
                <w:szCs w:val="22"/>
              </w:rPr>
              <w:t>Corresponding PCRT Comment #</w:t>
            </w:r>
          </w:p>
        </w:tc>
      </w:tr>
      <w:tr w:rsidR="0068300B" w:rsidRPr="00EF4C7D" w14:paraId="4E2B4272" w14:textId="77777777">
        <w:tc>
          <w:tcPr>
            <w:tcW w:w="8545" w:type="dxa"/>
            <w:gridSpan w:val="2"/>
          </w:tcPr>
          <w:p w14:paraId="7D159E81" w14:textId="77777777" w:rsidR="0068300B" w:rsidRPr="00EF4C7D" w:rsidRDefault="001B3391">
            <w:pPr>
              <w:pBdr>
                <w:top w:val="nil"/>
                <w:left w:val="nil"/>
                <w:bottom w:val="nil"/>
                <w:right w:val="nil"/>
                <w:between w:val="nil"/>
              </w:pBdr>
              <w:ind w:left="1" w:hanging="720"/>
              <w:rPr>
                <w:rFonts w:asciiTheme="majorHAnsi" w:hAnsiTheme="majorHAnsi" w:cstheme="majorHAnsi"/>
                <w:color w:val="000000"/>
                <w:sz w:val="20"/>
                <w:szCs w:val="20"/>
              </w:rPr>
            </w:pPr>
            <w:r w:rsidRPr="00EF4C7D">
              <w:rPr>
                <w:rFonts w:asciiTheme="majorHAnsi" w:hAnsiTheme="majorHAnsi" w:cstheme="majorHAnsi"/>
                <w:sz w:val="20"/>
                <w:szCs w:val="20"/>
              </w:rPr>
              <w:t xml:space="preserve">                </w:t>
            </w:r>
            <w:r w:rsidRPr="00EF4C7D">
              <w:rPr>
                <w:rFonts w:asciiTheme="majorHAnsi" w:eastAsia="Calibri" w:hAnsiTheme="majorHAnsi" w:cstheme="majorHAnsi"/>
                <w:color w:val="000000"/>
                <w:sz w:val="20"/>
                <w:szCs w:val="20"/>
              </w:rPr>
              <w:t>ICANN org recommends combining this recommendation with Preliminary Recommendation #13, Terms of Use, as these appear to be terms applicable to requestors who received non-public gTLD registration data.</w:t>
            </w:r>
          </w:p>
        </w:tc>
        <w:tc>
          <w:tcPr>
            <w:tcW w:w="5845" w:type="dxa"/>
          </w:tcPr>
          <w:p w14:paraId="416EAE8E" w14:textId="77777777" w:rsidR="0068300B" w:rsidRPr="00EF4C7D" w:rsidRDefault="001B3391">
            <w:pPr>
              <w:rPr>
                <w:rFonts w:asciiTheme="majorHAnsi" w:hAnsiTheme="majorHAnsi" w:cstheme="majorHAnsi"/>
                <w:sz w:val="20"/>
                <w:szCs w:val="20"/>
              </w:rPr>
            </w:pPr>
            <w:r w:rsidRPr="00EF4C7D">
              <w:rPr>
                <w:rFonts w:asciiTheme="majorHAnsi" w:hAnsiTheme="majorHAnsi" w:cstheme="majorHAnsi"/>
                <w:sz w:val="20"/>
                <w:szCs w:val="20"/>
              </w:rPr>
              <w:t>#12</w:t>
            </w:r>
          </w:p>
        </w:tc>
      </w:tr>
      <w:tr w:rsidR="0068300B" w:rsidRPr="00EF4C7D" w14:paraId="67360CDF" w14:textId="77777777">
        <w:tc>
          <w:tcPr>
            <w:tcW w:w="4855" w:type="dxa"/>
            <w:shd w:val="clear" w:color="auto" w:fill="C5E0B3"/>
          </w:tcPr>
          <w:p w14:paraId="6CA0E67A" w14:textId="77777777" w:rsidR="0068300B" w:rsidRPr="00EF4C7D" w:rsidRDefault="001B3391">
            <w:pPr>
              <w:rPr>
                <w:rFonts w:asciiTheme="majorHAnsi" w:hAnsiTheme="majorHAnsi" w:cstheme="majorHAnsi"/>
                <w:b/>
                <w:color w:val="000000"/>
                <w:sz w:val="22"/>
                <w:szCs w:val="22"/>
              </w:rPr>
            </w:pPr>
            <w:r w:rsidRPr="00EF4C7D">
              <w:rPr>
                <w:rFonts w:asciiTheme="majorHAnsi" w:hAnsiTheme="majorHAnsi" w:cstheme="majorHAnsi"/>
                <w:b/>
                <w:color w:val="000000"/>
                <w:sz w:val="22"/>
                <w:szCs w:val="22"/>
              </w:rPr>
              <w:t>Group</w:t>
            </w:r>
          </w:p>
        </w:tc>
        <w:tc>
          <w:tcPr>
            <w:tcW w:w="3690" w:type="dxa"/>
            <w:shd w:val="clear" w:color="auto" w:fill="C5E0B3"/>
          </w:tcPr>
          <w:p w14:paraId="73B6D911" w14:textId="77777777" w:rsidR="0068300B" w:rsidRPr="00EF4C7D" w:rsidRDefault="001B3391">
            <w:pPr>
              <w:rPr>
                <w:rFonts w:asciiTheme="majorHAnsi" w:hAnsiTheme="majorHAnsi" w:cstheme="majorHAnsi"/>
                <w:b/>
                <w:color w:val="000000"/>
                <w:sz w:val="22"/>
                <w:szCs w:val="22"/>
              </w:rPr>
            </w:pPr>
            <w:r w:rsidRPr="00EF4C7D">
              <w:rPr>
                <w:rFonts w:asciiTheme="majorHAnsi" w:hAnsiTheme="majorHAnsi" w:cstheme="majorHAnsi"/>
                <w:b/>
                <w:color w:val="000000"/>
                <w:sz w:val="22"/>
                <w:szCs w:val="22"/>
              </w:rPr>
              <w:t xml:space="preserve">Please indicate if you agree with the concerns and proposed language </w:t>
            </w:r>
            <w:r w:rsidRPr="00EF4C7D">
              <w:rPr>
                <w:rFonts w:asciiTheme="majorHAnsi" w:hAnsiTheme="majorHAnsi" w:cstheme="majorHAnsi"/>
                <w:b/>
                <w:color w:val="000000"/>
                <w:sz w:val="22"/>
                <w:szCs w:val="22"/>
              </w:rPr>
              <w:lastRenderedPageBreak/>
              <w:t>edits and indicate specific language changes that should be applied to address the concern? Agree / Disagree</w:t>
            </w:r>
          </w:p>
        </w:tc>
        <w:tc>
          <w:tcPr>
            <w:tcW w:w="5845" w:type="dxa"/>
            <w:shd w:val="clear" w:color="auto" w:fill="C5E0B3"/>
          </w:tcPr>
          <w:p w14:paraId="48B26007" w14:textId="77777777" w:rsidR="0068300B" w:rsidRPr="00EF4C7D" w:rsidRDefault="001B3391">
            <w:pPr>
              <w:rPr>
                <w:rFonts w:asciiTheme="majorHAnsi" w:hAnsiTheme="majorHAnsi" w:cstheme="majorHAnsi"/>
                <w:b/>
                <w:color w:val="000000"/>
                <w:sz w:val="22"/>
                <w:szCs w:val="22"/>
              </w:rPr>
            </w:pPr>
            <w:r w:rsidRPr="00EF4C7D">
              <w:rPr>
                <w:rFonts w:asciiTheme="majorHAnsi" w:hAnsiTheme="majorHAnsi" w:cstheme="majorHAnsi"/>
                <w:b/>
                <w:color w:val="000000"/>
                <w:sz w:val="22"/>
                <w:szCs w:val="22"/>
              </w:rPr>
              <w:lastRenderedPageBreak/>
              <w:t xml:space="preserve">If you agree with the concern, please provide specific language changes. </w:t>
            </w:r>
          </w:p>
          <w:p w14:paraId="7E1ADA4F" w14:textId="77777777" w:rsidR="0068300B" w:rsidRPr="00EF4C7D" w:rsidRDefault="001B3391">
            <w:pPr>
              <w:rPr>
                <w:rFonts w:asciiTheme="majorHAnsi" w:hAnsiTheme="majorHAnsi" w:cstheme="majorHAnsi"/>
                <w:b/>
                <w:color w:val="000000"/>
                <w:sz w:val="22"/>
                <w:szCs w:val="22"/>
              </w:rPr>
            </w:pPr>
            <w:r w:rsidRPr="00EF4C7D">
              <w:rPr>
                <w:rFonts w:asciiTheme="majorHAnsi" w:hAnsiTheme="majorHAnsi" w:cstheme="majorHAnsi"/>
                <w:b/>
                <w:color w:val="000000"/>
                <w:sz w:val="22"/>
                <w:szCs w:val="22"/>
              </w:rPr>
              <w:lastRenderedPageBreak/>
              <w:t>If you disagree, please indicate why.</w:t>
            </w:r>
          </w:p>
        </w:tc>
      </w:tr>
      <w:tr w:rsidR="0068300B" w:rsidRPr="00EF4C7D" w14:paraId="38B31AD8" w14:textId="77777777">
        <w:tc>
          <w:tcPr>
            <w:tcW w:w="4855" w:type="dxa"/>
          </w:tcPr>
          <w:p w14:paraId="1F98B0BD"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lastRenderedPageBreak/>
              <w:t>ALAC</w:t>
            </w:r>
          </w:p>
        </w:tc>
        <w:tc>
          <w:tcPr>
            <w:tcW w:w="3690" w:type="dxa"/>
          </w:tcPr>
          <w:p w14:paraId="3FC10173" w14:textId="77777777" w:rsidR="0068300B" w:rsidRPr="00EF4C7D" w:rsidRDefault="0068300B">
            <w:pPr>
              <w:rPr>
                <w:rFonts w:asciiTheme="majorHAnsi" w:hAnsiTheme="majorHAnsi" w:cstheme="majorHAnsi"/>
                <w:sz w:val="22"/>
                <w:szCs w:val="22"/>
              </w:rPr>
            </w:pPr>
          </w:p>
        </w:tc>
        <w:tc>
          <w:tcPr>
            <w:tcW w:w="5845" w:type="dxa"/>
          </w:tcPr>
          <w:p w14:paraId="6A617ADB" w14:textId="77777777" w:rsidR="0068300B" w:rsidRPr="00EF4C7D" w:rsidRDefault="0068300B">
            <w:pPr>
              <w:rPr>
                <w:rFonts w:asciiTheme="majorHAnsi" w:hAnsiTheme="majorHAnsi" w:cstheme="majorHAnsi"/>
                <w:sz w:val="22"/>
                <w:szCs w:val="22"/>
              </w:rPr>
            </w:pPr>
          </w:p>
        </w:tc>
      </w:tr>
      <w:tr w:rsidR="0068300B" w:rsidRPr="00EF4C7D" w14:paraId="0B13D8FD" w14:textId="77777777">
        <w:tc>
          <w:tcPr>
            <w:tcW w:w="4855" w:type="dxa"/>
          </w:tcPr>
          <w:p w14:paraId="4A19B0E7"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BC</w:t>
            </w:r>
          </w:p>
        </w:tc>
        <w:tc>
          <w:tcPr>
            <w:tcW w:w="3690" w:type="dxa"/>
          </w:tcPr>
          <w:p w14:paraId="56A45EFD" w14:textId="77777777" w:rsidR="0068300B" w:rsidRPr="00EF4C7D" w:rsidRDefault="0068300B">
            <w:pPr>
              <w:rPr>
                <w:rFonts w:asciiTheme="majorHAnsi" w:hAnsiTheme="majorHAnsi" w:cstheme="majorHAnsi"/>
                <w:sz w:val="22"/>
                <w:szCs w:val="22"/>
              </w:rPr>
            </w:pPr>
          </w:p>
        </w:tc>
        <w:tc>
          <w:tcPr>
            <w:tcW w:w="5845" w:type="dxa"/>
          </w:tcPr>
          <w:p w14:paraId="7ADCFE47" w14:textId="77777777" w:rsidR="0068300B" w:rsidRPr="00EF4C7D" w:rsidRDefault="0068300B">
            <w:pPr>
              <w:rPr>
                <w:rFonts w:asciiTheme="majorHAnsi" w:hAnsiTheme="majorHAnsi" w:cstheme="majorHAnsi"/>
                <w:sz w:val="22"/>
                <w:szCs w:val="22"/>
              </w:rPr>
            </w:pPr>
          </w:p>
        </w:tc>
      </w:tr>
      <w:tr w:rsidR="0068300B" w:rsidRPr="00EF4C7D" w14:paraId="757CF81E" w14:textId="77777777">
        <w:tc>
          <w:tcPr>
            <w:tcW w:w="4855" w:type="dxa"/>
          </w:tcPr>
          <w:p w14:paraId="13782AAB"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GAC</w:t>
            </w:r>
          </w:p>
        </w:tc>
        <w:tc>
          <w:tcPr>
            <w:tcW w:w="3690" w:type="dxa"/>
          </w:tcPr>
          <w:p w14:paraId="0409A3EA" w14:textId="77777777" w:rsidR="0068300B" w:rsidRPr="00EF4C7D" w:rsidRDefault="0068300B">
            <w:pPr>
              <w:rPr>
                <w:rFonts w:asciiTheme="majorHAnsi" w:hAnsiTheme="majorHAnsi" w:cstheme="majorHAnsi"/>
                <w:sz w:val="22"/>
                <w:szCs w:val="22"/>
              </w:rPr>
            </w:pPr>
          </w:p>
        </w:tc>
        <w:tc>
          <w:tcPr>
            <w:tcW w:w="5845" w:type="dxa"/>
          </w:tcPr>
          <w:p w14:paraId="00E1E78F" w14:textId="77777777" w:rsidR="0068300B" w:rsidRPr="00EF4C7D" w:rsidRDefault="0068300B">
            <w:pPr>
              <w:rPr>
                <w:rFonts w:asciiTheme="majorHAnsi" w:hAnsiTheme="majorHAnsi" w:cstheme="majorHAnsi"/>
                <w:sz w:val="22"/>
                <w:szCs w:val="22"/>
              </w:rPr>
            </w:pPr>
          </w:p>
        </w:tc>
      </w:tr>
      <w:tr w:rsidR="0068300B" w:rsidRPr="00EF4C7D" w14:paraId="17E96EBE" w14:textId="77777777">
        <w:tc>
          <w:tcPr>
            <w:tcW w:w="4855" w:type="dxa"/>
          </w:tcPr>
          <w:p w14:paraId="56478651"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IPC</w:t>
            </w:r>
          </w:p>
        </w:tc>
        <w:tc>
          <w:tcPr>
            <w:tcW w:w="3690" w:type="dxa"/>
          </w:tcPr>
          <w:p w14:paraId="10F8BAB4" w14:textId="77777777" w:rsidR="0068300B" w:rsidRPr="00EF4C7D" w:rsidRDefault="0068300B">
            <w:pPr>
              <w:rPr>
                <w:rFonts w:asciiTheme="majorHAnsi" w:hAnsiTheme="majorHAnsi" w:cstheme="majorHAnsi"/>
                <w:sz w:val="22"/>
                <w:szCs w:val="22"/>
              </w:rPr>
            </w:pPr>
          </w:p>
        </w:tc>
        <w:tc>
          <w:tcPr>
            <w:tcW w:w="5845" w:type="dxa"/>
          </w:tcPr>
          <w:p w14:paraId="311F46BC" w14:textId="77777777" w:rsidR="0068300B" w:rsidRPr="00EF4C7D" w:rsidRDefault="0068300B">
            <w:pPr>
              <w:rPr>
                <w:rFonts w:asciiTheme="majorHAnsi" w:hAnsiTheme="majorHAnsi" w:cstheme="majorHAnsi"/>
                <w:sz w:val="22"/>
                <w:szCs w:val="22"/>
              </w:rPr>
            </w:pPr>
          </w:p>
        </w:tc>
      </w:tr>
      <w:tr w:rsidR="0068300B" w:rsidRPr="00EF4C7D" w14:paraId="144C8194" w14:textId="77777777">
        <w:tc>
          <w:tcPr>
            <w:tcW w:w="4855" w:type="dxa"/>
          </w:tcPr>
          <w:p w14:paraId="714A3DB2"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ISPCP</w:t>
            </w:r>
          </w:p>
        </w:tc>
        <w:tc>
          <w:tcPr>
            <w:tcW w:w="3690" w:type="dxa"/>
          </w:tcPr>
          <w:p w14:paraId="482DCB3A" w14:textId="77777777" w:rsidR="0068300B" w:rsidRPr="00EF4C7D" w:rsidRDefault="0068300B">
            <w:pPr>
              <w:rPr>
                <w:rFonts w:asciiTheme="majorHAnsi" w:hAnsiTheme="majorHAnsi" w:cstheme="majorHAnsi"/>
                <w:sz w:val="22"/>
                <w:szCs w:val="22"/>
              </w:rPr>
            </w:pPr>
          </w:p>
        </w:tc>
        <w:tc>
          <w:tcPr>
            <w:tcW w:w="5845" w:type="dxa"/>
          </w:tcPr>
          <w:p w14:paraId="1FDA49C3" w14:textId="77777777" w:rsidR="0068300B" w:rsidRPr="00EF4C7D" w:rsidRDefault="0068300B">
            <w:pPr>
              <w:rPr>
                <w:rFonts w:asciiTheme="majorHAnsi" w:hAnsiTheme="majorHAnsi" w:cstheme="majorHAnsi"/>
                <w:sz w:val="22"/>
                <w:szCs w:val="22"/>
              </w:rPr>
            </w:pPr>
          </w:p>
        </w:tc>
      </w:tr>
      <w:tr w:rsidR="0068300B" w:rsidRPr="00EF4C7D" w14:paraId="7D4AF7E5" w14:textId="77777777">
        <w:tc>
          <w:tcPr>
            <w:tcW w:w="4855" w:type="dxa"/>
          </w:tcPr>
          <w:p w14:paraId="5613C608"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NCSG</w:t>
            </w:r>
          </w:p>
        </w:tc>
        <w:tc>
          <w:tcPr>
            <w:tcW w:w="3690" w:type="dxa"/>
          </w:tcPr>
          <w:p w14:paraId="4FA114BF" w14:textId="77777777" w:rsidR="0068300B" w:rsidRPr="00EF4C7D" w:rsidRDefault="0068300B">
            <w:pPr>
              <w:rPr>
                <w:rFonts w:asciiTheme="majorHAnsi" w:hAnsiTheme="majorHAnsi" w:cstheme="majorHAnsi"/>
                <w:sz w:val="22"/>
                <w:szCs w:val="22"/>
              </w:rPr>
            </w:pPr>
          </w:p>
        </w:tc>
        <w:tc>
          <w:tcPr>
            <w:tcW w:w="5845" w:type="dxa"/>
          </w:tcPr>
          <w:p w14:paraId="71A5B62E" w14:textId="77777777" w:rsidR="0068300B" w:rsidRPr="00EF4C7D" w:rsidRDefault="0068300B">
            <w:pPr>
              <w:rPr>
                <w:rFonts w:asciiTheme="majorHAnsi" w:hAnsiTheme="majorHAnsi" w:cstheme="majorHAnsi"/>
                <w:sz w:val="22"/>
                <w:szCs w:val="22"/>
              </w:rPr>
            </w:pPr>
          </w:p>
        </w:tc>
      </w:tr>
      <w:tr w:rsidR="0068300B" w:rsidRPr="00EF4C7D" w14:paraId="22D7741E" w14:textId="77777777">
        <w:tc>
          <w:tcPr>
            <w:tcW w:w="4855" w:type="dxa"/>
          </w:tcPr>
          <w:p w14:paraId="40150FB1" w14:textId="77777777" w:rsidR="0068300B" w:rsidRPr="00EF4C7D" w:rsidRDefault="001B3391">
            <w:pPr>
              <w:rPr>
                <w:rFonts w:asciiTheme="majorHAnsi" w:hAnsiTheme="majorHAnsi" w:cstheme="majorHAnsi"/>
                <w:sz w:val="22"/>
                <w:szCs w:val="22"/>
              </w:rPr>
            </w:pPr>
            <w:proofErr w:type="spellStart"/>
            <w:r w:rsidRPr="00EF4C7D">
              <w:rPr>
                <w:rFonts w:asciiTheme="majorHAnsi" w:hAnsiTheme="majorHAnsi" w:cstheme="majorHAnsi"/>
                <w:sz w:val="22"/>
                <w:szCs w:val="22"/>
              </w:rPr>
              <w:t>RrSG</w:t>
            </w:r>
            <w:proofErr w:type="spellEnd"/>
          </w:p>
        </w:tc>
        <w:tc>
          <w:tcPr>
            <w:tcW w:w="3690" w:type="dxa"/>
          </w:tcPr>
          <w:p w14:paraId="0307CAC0" w14:textId="77777777" w:rsidR="0068300B" w:rsidRPr="00EF4C7D" w:rsidRDefault="001B3391">
            <w:pPr>
              <w:rPr>
                <w:ins w:id="1" w:author="Sarah Wyld" w:date="2020-05-12T17:54:00Z"/>
                <w:rFonts w:asciiTheme="majorHAnsi" w:hAnsiTheme="majorHAnsi" w:cstheme="majorHAnsi"/>
                <w:sz w:val="22"/>
                <w:szCs w:val="22"/>
              </w:rPr>
            </w:pPr>
            <w:ins w:id="2" w:author="Sarah Wyld" w:date="2020-05-12T17:54:00Z">
              <w:r w:rsidRPr="00EF4C7D">
                <w:rPr>
                  <w:rFonts w:asciiTheme="majorHAnsi" w:hAnsiTheme="majorHAnsi" w:cstheme="majorHAnsi"/>
                  <w:sz w:val="22"/>
                  <w:szCs w:val="22"/>
                </w:rPr>
                <w:t>a) agree</w:t>
              </w:r>
            </w:ins>
          </w:p>
          <w:p w14:paraId="5CF9EC3C" w14:textId="77777777" w:rsidR="0068300B" w:rsidRPr="00EF4C7D" w:rsidRDefault="001B3391">
            <w:pPr>
              <w:rPr>
                <w:ins w:id="3" w:author="Sarah Wyld" w:date="2020-05-12T17:54:00Z"/>
                <w:rFonts w:asciiTheme="majorHAnsi" w:hAnsiTheme="majorHAnsi" w:cstheme="majorHAnsi"/>
                <w:sz w:val="22"/>
                <w:szCs w:val="22"/>
              </w:rPr>
            </w:pPr>
            <w:ins w:id="4" w:author="Sarah Wyld" w:date="2020-05-12T17:54:00Z">
              <w:r w:rsidRPr="00EF4C7D">
                <w:rPr>
                  <w:rFonts w:asciiTheme="majorHAnsi" w:hAnsiTheme="majorHAnsi" w:cstheme="majorHAnsi"/>
                  <w:sz w:val="22"/>
                  <w:szCs w:val="22"/>
                </w:rPr>
                <w:t>b) disagree</w:t>
              </w:r>
            </w:ins>
          </w:p>
          <w:p w14:paraId="7AE89462" w14:textId="77777777" w:rsidR="0068300B" w:rsidRPr="00EF4C7D" w:rsidRDefault="001B3391">
            <w:pPr>
              <w:rPr>
                <w:ins w:id="5" w:author="Sarah Wyld" w:date="2020-05-12T17:54:00Z"/>
                <w:rFonts w:asciiTheme="majorHAnsi" w:hAnsiTheme="majorHAnsi" w:cstheme="majorHAnsi"/>
                <w:sz w:val="22"/>
                <w:szCs w:val="22"/>
              </w:rPr>
            </w:pPr>
            <w:ins w:id="6" w:author="Sarah Wyld" w:date="2020-05-12T17:54:00Z">
              <w:r w:rsidRPr="00EF4C7D">
                <w:rPr>
                  <w:rFonts w:asciiTheme="majorHAnsi" w:hAnsiTheme="majorHAnsi" w:cstheme="majorHAnsi"/>
                  <w:sz w:val="22"/>
                  <w:szCs w:val="22"/>
                </w:rPr>
                <w:t>c) agree</w:t>
              </w:r>
            </w:ins>
          </w:p>
          <w:p w14:paraId="47917B99" w14:textId="77777777" w:rsidR="0068300B" w:rsidRPr="00EF4C7D" w:rsidRDefault="001B3391">
            <w:pPr>
              <w:rPr>
                <w:rFonts w:asciiTheme="majorHAnsi" w:hAnsiTheme="majorHAnsi" w:cstheme="majorHAnsi"/>
                <w:sz w:val="22"/>
                <w:szCs w:val="22"/>
              </w:rPr>
            </w:pPr>
            <w:ins w:id="7" w:author="Sarah Wyld" w:date="2020-05-12T17:54:00Z">
              <w:r w:rsidRPr="00EF4C7D">
                <w:rPr>
                  <w:rFonts w:asciiTheme="majorHAnsi" w:hAnsiTheme="majorHAnsi" w:cstheme="majorHAnsi"/>
                  <w:sz w:val="22"/>
                  <w:szCs w:val="22"/>
                </w:rPr>
                <w:t>d) agree</w:t>
              </w:r>
            </w:ins>
          </w:p>
        </w:tc>
        <w:tc>
          <w:tcPr>
            <w:tcW w:w="5845" w:type="dxa"/>
          </w:tcPr>
          <w:p w14:paraId="333F6A22" w14:textId="77777777" w:rsidR="0068300B" w:rsidRPr="00EF4C7D" w:rsidRDefault="001B3391">
            <w:pPr>
              <w:rPr>
                <w:rFonts w:asciiTheme="majorHAnsi" w:hAnsiTheme="majorHAnsi" w:cstheme="majorHAnsi"/>
                <w:sz w:val="22"/>
                <w:szCs w:val="22"/>
              </w:rPr>
            </w:pPr>
            <w:ins w:id="8" w:author="Sarah Wyld" w:date="2020-05-12T17:54:00Z">
              <w:r w:rsidRPr="00EF4C7D">
                <w:rPr>
                  <w:rFonts w:asciiTheme="majorHAnsi" w:hAnsiTheme="majorHAnsi" w:cstheme="majorHAnsi"/>
                  <w:sz w:val="22"/>
                  <w:szCs w:val="22"/>
                </w:rPr>
                <w:t>b) support edits from (a) instead.</w:t>
              </w:r>
            </w:ins>
          </w:p>
        </w:tc>
      </w:tr>
      <w:tr w:rsidR="0068300B" w:rsidRPr="00EF4C7D" w14:paraId="5C3A3785" w14:textId="77777777">
        <w:tc>
          <w:tcPr>
            <w:tcW w:w="4855" w:type="dxa"/>
          </w:tcPr>
          <w:p w14:paraId="3E8E6D9A" w14:textId="77777777" w:rsidR="0068300B" w:rsidRPr="00EF4C7D" w:rsidRDefault="001B3391">
            <w:pPr>
              <w:rPr>
                <w:rFonts w:asciiTheme="majorHAnsi" w:hAnsiTheme="majorHAnsi" w:cstheme="majorHAnsi"/>
                <w:sz w:val="22"/>
                <w:szCs w:val="22"/>
              </w:rPr>
            </w:pPr>
            <w:proofErr w:type="spellStart"/>
            <w:r w:rsidRPr="00EF4C7D">
              <w:rPr>
                <w:rFonts w:asciiTheme="majorHAnsi" w:hAnsiTheme="majorHAnsi" w:cstheme="majorHAnsi"/>
                <w:sz w:val="22"/>
                <w:szCs w:val="22"/>
              </w:rPr>
              <w:t>RySG</w:t>
            </w:r>
            <w:proofErr w:type="spellEnd"/>
          </w:p>
        </w:tc>
        <w:tc>
          <w:tcPr>
            <w:tcW w:w="3690" w:type="dxa"/>
          </w:tcPr>
          <w:p w14:paraId="790F8A74" w14:textId="77777777" w:rsidR="0068300B" w:rsidRPr="00EF4C7D" w:rsidRDefault="001B3391">
            <w:pPr>
              <w:rPr>
                <w:ins w:id="9" w:author="Alan Woods" w:date="2020-05-13T13:15:00Z"/>
                <w:rFonts w:asciiTheme="majorHAnsi" w:hAnsiTheme="majorHAnsi" w:cstheme="majorHAnsi"/>
                <w:sz w:val="22"/>
                <w:szCs w:val="22"/>
              </w:rPr>
            </w:pPr>
            <w:ins w:id="10" w:author="Alan Woods" w:date="2020-05-13T13:15:00Z">
              <w:r w:rsidRPr="00EF4C7D">
                <w:rPr>
                  <w:rFonts w:asciiTheme="majorHAnsi" w:hAnsiTheme="majorHAnsi" w:cstheme="majorHAnsi"/>
                  <w:sz w:val="22"/>
                  <w:szCs w:val="22"/>
                </w:rPr>
                <w:t>a) agree</w:t>
              </w:r>
            </w:ins>
          </w:p>
          <w:p w14:paraId="643F785A" w14:textId="77777777" w:rsidR="0068300B" w:rsidRPr="00EF4C7D" w:rsidRDefault="001B3391">
            <w:pPr>
              <w:rPr>
                <w:ins w:id="11" w:author="Alan Woods" w:date="2020-05-13T13:15:00Z"/>
                <w:rFonts w:asciiTheme="majorHAnsi" w:hAnsiTheme="majorHAnsi" w:cstheme="majorHAnsi"/>
                <w:sz w:val="22"/>
                <w:szCs w:val="22"/>
              </w:rPr>
            </w:pPr>
            <w:ins w:id="12" w:author="Alan Woods" w:date="2020-05-13T13:15:00Z">
              <w:r w:rsidRPr="00EF4C7D">
                <w:rPr>
                  <w:rFonts w:asciiTheme="majorHAnsi" w:hAnsiTheme="majorHAnsi" w:cstheme="majorHAnsi"/>
                  <w:sz w:val="22"/>
                  <w:szCs w:val="22"/>
                </w:rPr>
                <w:t>b) disagree</w:t>
              </w:r>
            </w:ins>
          </w:p>
          <w:p w14:paraId="71F90A68" w14:textId="77777777" w:rsidR="0068300B" w:rsidRPr="00EF4C7D" w:rsidRDefault="001B3391">
            <w:pPr>
              <w:rPr>
                <w:ins w:id="13" w:author="Alan Woods" w:date="2020-05-13T13:15:00Z"/>
                <w:rFonts w:asciiTheme="majorHAnsi" w:hAnsiTheme="majorHAnsi" w:cstheme="majorHAnsi"/>
                <w:sz w:val="22"/>
                <w:szCs w:val="22"/>
              </w:rPr>
            </w:pPr>
            <w:ins w:id="14" w:author="Alan Woods" w:date="2020-05-13T13:15:00Z">
              <w:r w:rsidRPr="00EF4C7D">
                <w:rPr>
                  <w:rFonts w:asciiTheme="majorHAnsi" w:hAnsiTheme="majorHAnsi" w:cstheme="majorHAnsi"/>
                  <w:sz w:val="22"/>
                  <w:szCs w:val="22"/>
                </w:rPr>
                <w:t>c) agree</w:t>
              </w:r>
            </w:ins>
          </w:p>
          <w:p w14:paraId="7A111F54" w14:textId="77777777" w:rsidR="0068300B" w:rsidRPr="00EF4C7D" w:rsidRDefault="001B3391">
            <w:pPr>
              <w:rPr>
                <w:rFonts w:asciiTheme="majorHAnsi" w:hAnsiTheme="majorHAnsi" w:cstheme="majorHAnsi"/>
                <w:sz w:val="22"/>
                <w:szCs w:val="22"/>
              </w:rPr>
            </w:pPr>
            <w:ins w:id="15" w:author="Alan Woods" w:date="2020-05-13T13:15:00Z">
              <w:r w:rsidRPr="00EF4C7D">
                <w:rPr>
                  <w:rFonts w:asciiTheme="majorHAnsi" w:hAnsiTheme="majorHAnsi" w:cstheme="majorHAnsi"/>
                  <w:sz w:val="22"/>
                  <w:szCs w:val="22"/>
                </w:rPr>
                <w:t>d) agree</w:t>
              </w:r>
            </w:ins>
          </w:p>
        </w:tc>
        <w:tc>
          <w:tcPr>
            <w:tcW w:w="5845" w:type="dxa"/>
          </w:tcPr>
          <w:p w14:paraId="7DEBDAEA" w14:textId="77777777" w:rsidR="0068300B" w:rsidRPr="00EF4C7D" w:rsidRDefault="001B3391">
            <w:pPr>
              <w:rPr>
                <w:rFonts w:asciiTheme="majorHAnsi" w:hAnsiTheme="majorHAnsi" w:cstheme="majorHAnsi"/>
                <w:sz w:val="22"/>
                <w:szCs w:val="22"/>
              </w:rPr>
            </w:pPr>
            <w:ins w:id="16" w:author="Alan Woods" w:date="2020-05-13T13:15:00Z">
              <w:r w:rsidRPr="00EF4C7D">
                <w:rPr>
                  <w:rFonts w:asciiTheme="majorHAnsi" w:hAnsiTheme="majorHAnsi" w:cstheme="majorHAnsi"/>
                  <w:sz w:val="22"/>
                  <w:szCs w:val="22"/>
                </w:rPr>
                <w:t xml:space="preserve">b) </w:t>
              </w:r>
              <w:proofErr w:type="gramStart"/>
              <w:r w:rsidRPr="00EF4C7D">
                <w:rPr>
                  <w:rFonts w:asciiTheme="majorHAnsi" w:hAnsiTheme="majorHAnsi" w:cstheme="majorHAnsi"/>
                  <w:sz w:val="22"/>
                  <w:szCs w:val="22"/>
                </w:rPr>
                <w:t>The acceptance of b,</w:t>
              </w:r>
              <w:proofErr w:type="gramEnd"/>
              <w:r w:rsidRPr="00EF4C7D">
                <w:rPr>
                  <w:rFonts w:asciiTheme="majorHAnsi" w:hAnsiTheme="majorHAnsi" w:cstheme="majorHAnsi"/>
                  <w:sz w:val="22"/>
                  <w:szCs w:val="22"/>
                </w:rPr>
                <w:t xml:space="preserve"> would be not compatible with existing law. </w:t>
              </w:r>
            </w:ins>
          </w:p>
        </w:tc>
      </w:tr>
      <w:tr w:rsidR="0068300B" w:rsidRPr="00EF4C7D" w14:paraId="67F8FA6C" w14:textId="77777777">
        <w:tc>
          <w:tcPr>
            <w:tcW w:w="4855" w:type="dxa"/>
          </w:tcPr>
          <w:p w14:paraId="4070D48A" w14:textId="77777777" w:rsidR="0068300B" w:rsidRPr="00EF4C7D" w:rsidRDefault="001B3391">
            <w:pPr>
              <w:rPr>
                <w:rFonts w:asciiTheme="majorHAnsi" w:hAnsiTheme="majorHAnsi" w:cstheme="majorHAnsi"/>
                <w:sz w:val="22"/>
                <w:szCs w:val="22"/>
              </w:rPr>
            </w:pPr>
            <w:r w:rsidRPr="00EF4C7D">
              <w:rPr>
                <w:rFonts w:asciiTheme="majorHAnsi" w:hAnsiTheme="majorHAnsi" w:cstheme="majorHAnsi"/>
                <w:sz w:val="22"/>
                <w:szCs w:val="22"/>
              </w:rPr>
              <w:t>SSAC</w:t>
            </w:r>
          </w:p>
        </w:tc>
        <w:tc>
          <w:tcPr>
            <w:tcW w:w="3690" w:type="dxa"/>
          </w:tcPr>
          <w:p w14:paraId="43968933" w14:textId="77777777" w:rsidR="0068300B" w:rsidRPr="00EF4C7D" w:rsidRDefault="0068300B">
            <w:pPr>
              <w:rPr>
                <w:rFonts w:asciiTheme="majorHAnsi" w:hAnsiTheme="majorHAnsi" w:cstheme="majorHAnsi"/>
                <w:sz w:val="22"/>
                <w:szCs w:val="22"/>
              </w:rPr>
            </w:pPr>
          </w:p>
        </w:tc>
        <w:tc>
          <w:tcPr>
            <w:tcW w:w="5845" w:type="dxa"/>
          </w:tcPr>
          <w:p w14:paraId="011A45EB" w14:textId="77777777" w:rsidR="0068300B" w:rsidRPr="00EF4C7D" w:rsidRDefault="0068300B">
            <w:pPr>
              <w:rPr>
                <w:rFonts w:asciiTheme="majorHAnsi" w:hAnsiTheme="majorHAnsi" w:cstheme="majorHAnsi"/>
                <w:sz w:val="22"/>
                <w:szCs w:val="22"/>
              </w:rPr>
            </w:pPr>
          </w:p>
        </w:tc>
      </w:tr>
    </w:tbl>
    <w:p w14:paraId="55ABE7F6" w14:textId="77777777" w:rsidR="0068300B" w:rsidRPr="00EF4C7D" w:rsidRDefault="001B3391">
      <w:pPr>
        <w:tabs>
          <w:tab w:val="left" w:pos="3120"/>
        </w:tabs>
        <w:rPr>
          <w:rFonts w:asciiTheme="majorHAnsi" w:hAnsiTheme="majorHAnsi" w:cstheme="majorHAnsi"/>
          <w:b/>
        </w:rPr>
      </w:pPr>
      <w:bookmarkStart w:id="17" w:name="_gjdgxs" w:colFirst="0" w:colLast="0"/>
      <w:bookmarkEnd w:id="17"/>
      <w:r w:rsidRPr="00EF4C7D">
        <w:rPr>
          <w:rFonts w:asciiTheme="majorHAnsi" w:hAnsiTheme="majorHAnsi" w:cstheme="majorHAnsi"/>
          <w:b/>
        </w:rPr>
        <w:tab/>
      </w:r>
    </w:p>
    <w:sectPr w:rsidR="0068300B" w:rsidRPr="00EF4C7D">
      <w:footerReference w:type="even"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82371" w14:textId="77777777" w:rsidR="006E185B" w:rsidRDefault="006E185B">
      <w:r>
        <w:separator/>
      </w:r>
    </w:p>
  </w:endnote>
  <w:endnote w:type="continuationSeparator" w:id="0">
    <w:p w14:paraId="4694E361" w14:textId="77777777" w:rsidR="006E185B" w:rsidRDefault="006E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4DCB" w14:textId="77777777" w:rsidR="0068300B" w:rsidRDefault="001B3391">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end"/>
    </w:r>
  </w:p>
  <w:p w14:paraId="0E38306E" w14:textId="77777777" w:rsidR="0068300B" w:rsidRDefault="0068300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7D76" w14:textId="77777777" w:rsidR="0068300B" w:rsidRDefault="001B3391">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rFonts w:ascii="Calibri" w:eastAsia="Calibri" w:hAnsi="Calibri" w:cs="Calibri"/>
        <w:color w:val="000000"/>
        <w:sz w:val="18"/>
        <w:szCs w:val="18"/>
      </w:rPr>
      <w:instrText>PAGE</w:instrText>
    </w:r>
    <w:r>
      <w:rPr>
        <w:color w:val="000000"/>
        <w:sz w:val="18"/>
        <w:szCs w:val="18"/>
      </w:rPr>
      <w:fldChar w:fldCharType="separate"/>
    </w:r>
    <w:r w:rsidR="000E75FD">
      <w:rPr>
        <w:noProof/>
        <w:color w:val="000000"/>
        <w:sz w:val="18"/>
        <w:szCs w:val="18"/>
      </w:rPr>
      <w:t>1</w:t>
    </w:r>
    <w:r>
      <w:rPr>
        <w:color w:val="000000"/>
        <w:sz w:val="18"/>
        <w:szCs w:val="18"/>
      </w:rPr>
      <w:fldChar w:fldCharType="end"/>
    </w:r>
  </w:p>
  <w:p w14:paraId="5BAEEC6C" w14:textId="77777777" w:rsidR="0068300B" w:rsidRDefault="0068300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E4DA" w14:textId="77777777" w:rsidR="006E185B" w:rsidRDefault="006E185B">
      <w:r>
        <w:separator/>
      </w:r>
    </w:p>
  </w:footnote>
  <w:footnote w:type="continuationSeparator" w:id="0">
    <w:p w14:paraId="44225BCE" w14:textId="77777777" w:rsidR="006E185B" w:rsidRDefault="006E1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A09"/>
    <w:multiLevelType w:val="hybridMultilevel"/>
    <w:tmpl w:val="351CC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36090F"/>
    <w:multiLevelType w:val="hybridMultilevel"/>
    <w:tmpl w:val="A4BA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15472"/>
    <w:multiLevelType w:val="multilevel"/>
    <w:tmpl w:val="E7461FA0"/>
    <w:lvl w:ilvl="0">
      <w:start w:val="1"/>
      <w:numFmt w:val="lowerLetter"/>
      <w:lvlText w:val="%1)"/>
      <w:lvlJc w:val="left"/>
      <w:pPr>
        <w:ind w:left="360" w:hanging="360"/>
      </w:pPr>
      <w:rPr>
        <w:b/>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0B"/>
    <w:rsid w:val="000E75FD"/>
    <w:rsid w:val="001B3391"/>
    <w:rsid w:val="004D7742"/>
    <w:rsid w:val="0068300B"/>
    <w:rsid w:val="006E185B"/>
    <w:rsid w:val="007F2466"/>
    <w:rsid w:val="00EF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24F0E"/>
  <w15:docId w15:val="{D147FED0-3439-AB4C-A6F5-257536DB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7D"/>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0E75F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59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2020-05-18T22:37:00Z</dcterms:created>
  <dcterms:modified xsi:type="dcterms:W3CDTF">2020-05-18T22:37:00Z</dcterms:modified>
</cp:coreProperties>
</file>