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C9AC" w14:textId="4883C9A8" w:rsidR="000B7A30" w:rsidRPr="00077262" w:rsidRDefault="00275668">
      <w:pPr>
        <w:rPr>
          <w:rFonts w:ascii="Calibri" w:hAnsi="Calibri" w:cs="Calibri"/>
          <w:b/>
          <w:bCs/>
          <w:sz w:val="22"/>
          <w:szCs w:val="22"/>
        </w:rPr>
      </w:pPr>
      <w:r w:rsidRPr="00077262">
        <w:rPr>
          <w:rFonts w:ascii="Calibri" w:hAnsi="Calibri" w:cs="Calibri"/>
          <w:b/>
          <w:bCs/>
          <w:sz w:val="22"/>
          <w:szCs w:val="22"/>
        </w:rPr>
        <w:t xml:space="preserve">Yellow Items – for discussion / clarification by EPDP Team </w:t>
      </w:r>
    </w:p>
    <w:p w14:paraId="02DC188A" w14:textId="68339B87" w:rsidR="00275668" w:rsidRPr="00077262" w:rsidRDefault="00275668">
      <w:pPr>
        <w:rPr>
          <w:rFonts w:ascii="Calibri" w:hAnsi="Calibri" w:cs="Calibri"/>
          <w:b/>
          <w:bCs/>
          <w:sz w:val="22"/>
          <w:szCs w:val="22"/>
        </w:rPr>
      </w:pPr>
    </w:p>
    <w:p w14:paraId="1EE2841A" w14:textId="2B8A7E70" w:rsidR="00275668" w:rsidRPr="00077262" w:rsidRDefault="00275668">
      <w:pPr>
        <w:rPr>
          <w:rFonts w:ascii="Calibri" w:hAnsi="Calibri" w:cs="Calibri"/>
          <w:i/>
          <w:iCs/>
          <w:sz w:val="22"/>
          <w:szCs w:val="22"/>
        </w:rPr>
      </w:pPr>
      <w:r w:rsidRPr="00077262">
        <w:rPr>
          <w:rFonts w:ascii="Calibri" w:hAnsi="Calibri" w:cs="Calibri"/>
          <w:i/>
          <w:iCs/>
          <w:sz w:val="22"/>
          <w:szCs w:val="22"/>
        </w:rPr>
        <w:t xml:space="preserve">(Note, only those sections for which issues have been flagged are included here – for the full context, please see </w:t>
      </w:r>
      <w:hyperlink r:id="rId7" w:history="1">
        <w:r w:rsidRPr="00077262">
          <w:rPr>
            <w:rStyle w:val="Hyperlink"/>
            <w:rFonts w:ascii="Calibri" w:hAnsi="Calibri" w:cs="Calibri"/>
            <w:i/>
            <w:iCs/>
            <w:sz w:val="22"/>
            <w:szCs w:val="22"/>
          </w:rPr>
          <w:t>the draft Final Report</w:t>
        </w:r>
      </w:hyperlink>
      <w:r w:rsidRPr="00077262">
        <w:rPr>
          <w:rFonts w:ascii="Calibri" w:hAnsi="Calibri" w:cs="Calibri"/>
          <w:i/>
          <w:iCs/>
          <w:sz w:val="22"/>
          <w:szCs w:val="22"/>
        </w:rPr>
        <w:t xml:space="preserve">) </w:t>
      </w:r>
    </w:p>
    <w:p w14:paraId="48E2552D" w14:textId="77777777" w:rsidR="00275668" w:rsidRPr="00077262" w:rsidRDefault="00275668">
      <w:pPr>
        <w:rPr>
          <w:rFonts w:ascii="Calibri" w:hAnsi="Calibri" w:cs="Calibri"/>
          <w:b/>
          <w:bCs/>
          <w:sz w:val="22"/>
          <w:szCs w:val="22"/>
        </w:rPr>
      </w:pPr>
    </w:p>
    <w:p w14:paraId="35E40803" w14:textId="5A24D591" w:rsidR="00413328" w:rsidRPr="00077262" w:rsidRDefault="00275668" w:rsidP="00386BFC">
      <w:pPr>
        <w:rPr>
          <w:rFonts w:ascii="Calibri" w:hAnsi="Calibri" w:cs="Calibri"/>
          <w:b/>
          <w:bCs/>
          <w:sz w:val="22"/>
          <w:szCs w:val="22"/>
        </w:rPr>
      </w:pPr>
      <w:r w:rsidRPr="00077262">
        <w:rPr>
          <w:rFonts w:ascii="Calibri" w:hAnsi="Calibri" w:cs="Calibri"/>
          <w:b/>
          <w:bCs/>
          <w:sz w:val="22"/>
          <w:szCs w:val="22"/>
        </w:rPr>
        <w:t>Recommendation #1 – Accreditation</w:t>
      </w:r>
    </w:p>
    <w:p w14:paraId="15F74732" w14:textId="77777777" w:rsidR="00413328" w:rsidRPr="00077262" w:rsidRDefault="00413328" w:rsidP="00275668">
      <w:pPr>
        <w:rPr>
          <w:rFonts w:ascii="Calibri" w:eastAsia="Calibri" w:hAnsi="Calibri" w:cs="Calibri"/>
          <w:color w:val="000000" w:themeColor="text1"/>
          <w:sz w:val="22"/>
          <w:szCs w:val="22"/>
        </w:rPr>
      </w:pPr>
    </w:p>
    <w:p w14:paraId="74D6E923" w14:textId="376E1A64" w:rsidR="00275668" w:rsidRPr="00077262" w:rsidRDefault="00E473F8" w:rsidP="00275668">
      <w:pPr>
        <w:rPr>
          <w:rFonts w:ascii="Calibri" w:eastAsia="Calibri" w:hAnsi="Calibri" w:cs="Calibri"/>
          <w:color w:val="000000" w:themeColor="text1"/>
          <w:sz w:val="22"/>
          <w:szCs w:val="22"/>
        </w:rPr>
      </w:pPr>
      <w:r w:rsidRPr="00077262">
        <w:rPr>
          <w:rFonts w:ascii="Calibri" w:eastAsia="Calibri" w:hAnsi="Calibri" w:cs="Calibri"/>
          <w:color w:val="000000" w:themeColor="text1"/>
          <w:sz w:val="22"/>
          <w:szCs w:val="22"/>
        </w:rPr>
        <w:t>(…)</w:t>
      </w:r>
    </w:p>
    <w:p w14:paraId="3F3FC9DD" w14:textId="77777777" w:rsidR="00E473F8" w:rsidRPr="00077262" w:rsidRDefault="00E473F8" w:rsidP="00E473F8">
      <w:pPr>
        <w:rPr>
          <w:rFonts w:ascii="Calibri" w:eastAsia="Calibri" w:hAnsi="Calibri" w:cs="Calibri"/>
          <w:color w:val="000000" w:themeColor="text1"/>
          <w:sz w:val="22"/>
          <w:szCs w:val="22"/>
        </w:rPr>
      </w:pPr>
      <w:r w:rsidRPr="00077262">
        <w:rPr>
          <w:rFonts w:ascii="Calibri" w:eastAsia="Calibri" w:hAnsi="Calibri" w:cs="Calibri"/>
          <w:b/>
          <w:color w:val="000000" w:themeColor="text1"/>
          <w:sz w:val="22"/>
          <w:szCs w:val="22"/>
        </w:rPr>
        <w:t>1.7</w:t>
      </w:r>
      <w:r w:rsidRPr="00077262">
        <w:rPr>
          <w:rFonts w:ascii="Calibri" w:eastAsia="Calibri" w:hAnsi="Calibri" w:cs="Calibri"/>
          <w:color w:val="000000" w:themeColor="text1"/>
          <w:sz w:val="22"/>
          <w:szCs w:val="22"/>
        </w:rPr>
        <w:t xml:space="preserve"> </w:t>
      </w:r>
      <w:r w:rsidRPr="00077262">
        <w:rPr>
          <w:rFonts w:ascii="Calibri" w:eastAsia="Calibri" w:hAnsi="Calibri" w:cs="Calibri"/>
          <w:b/>
          <w:color w:val="000000" w:themeColor="text1"/>
          <w:sz w:val="22"/>
          <w:szCs w:val="22"/>
        </w:rPr>
        <w:t>Accredited non-governmental entities or individuals</w:t>
      </w:r>
      <w:r w:rsidRPr="00077262">
        <w:rPr>
          <w:rFonts w:ascii="Calibri" w:eastAsia="Calibri" w:hAnsi="Calibri" w:cs="Calibri"/>
          <w:color w:val="000000" w:themeColor="text1"/>
          <w:sz w:val="22"/>
          <w:szCs w:val="22"/>
        </w:rPr>
        <w:t>:</w:t>
      </w:r>
    </w:p>
    <w:p w14:paraId="0D2FFB41" w14:textId="77777777" w:rsidR="00E473F8" w:rsidRPr="00077262" w:rsidRDefault="00E473F8" w:rsidP="00122304">
      <w:pPr>
        <w:numPr>
          <w:ilvl w:val="0"/>
          <w:numId w:val="2"/>
        </w:numPr>
        <w:pBdr>
          <w:top w:val="nil"/>
          <w:left w:val="nil"/>
          <w:bottom w:val="nil"/>
          <w:right w:val="nil"/>
          <w:between w:val="nil"/>
        </w:pBdr>
        <w:ind w:left="720"/>
        <w:rPr>
          <w:rFonts w:ascii="Calibri" w:eastAsia="Calibri" w:hAnsi="Calibri" w:cs="Calibri"/>
          <w:color w:val="000000" w:themeColor="text1"/>
          <w:sz w:val="22"/>
          <w:szCs w:val="22"/>
        </w:rPr>
      </w:pPr>
      <w:r w:rsidRPr="00077262">
        <w:rPr>
          <w:rFonts w:ascii="Calibri" w:eastAsia="Calibri" w:hAnsi="Calibri" w:cs="Calibri"/>
          <w:color w:val="000000" w:themeColor="text1"/>
          <w:sz w:val="22"/>
          <w:szCs w:val="22"/>
        </w:rPr>
        <w:t>MUST agree to:</w:t>
      </w:r>
    </w:p>
    <w:p w14:paraId="04C6A989" w14:textId="77777777" w:rsidR="00E473F8" w:rsidRPr="00077262" w:rsidRDefault="00E473F8" w:rsidP="00122304">
      <w:pPr>
        <w:numPr>
          <w:ilvl w:val="1"/>
          <w:numId w:val="1"/>
        </w:numPr>
        <w:pBdr>
          <w:top w:val="nil"/>
          <w:left w:val="nil"/>
          <w:bottom w:val="nil"/>
          <w:right w:val="nil"/>
          <w:between w:val="nil"/>
        </w:pBdr>
        <w:ind w:left="1080"/>
        <w:rPr>
          <w:rFonts w:ascii="Calibri" w:hAnsi="Calibri" w:cs="Calibri"/>
          <w:color w:val="000000" w:themeColor="text1"/>
          <w:sz w:val="22"/>
          <w:szCs w:val="22"/>
        </w:rPr>
      </w:pPr>
      <w:r w:rsidRPr="00077262">
        <w:rPr>
          <w:rFonts w:ascii="Calibri" w:eastAsia="Calibri" w:hAnsi="Calibri" w:cs="Calibri"/>
          <w:color w:val="000000" w:themeColor="text1"/>
          <w:sz w:val="22"/>
          <w:szCs w:val="22"/>
        </w:rPr>
        <w:t>only use the data for the legitimate and lawful purpose stated;</w:t>
      </w:r>
    </w:p>
    <w:p w14:paraId="546293BB" w14:textId="77777777" w:rsidR="00E473F8" w:rsidRPr="00077262" w:rsidRDefault="00E473F8" w:rsidP="00122304">
      <w:pPr>
        <w:numPr>
          <w:ilvl w:val="1"/>
          <w:numId w:val="1"/>
        </w:numPr>
        <w:pBdr>
          <w:top w:val="nil"/>
          <w:left w:val="nil"/>
          <w:bottom w:val="nil"/>
          <w:right w:val="nil"/>
          <w:between w:val="nil"/>
        </w:pBdr>
        <w:ind w:left="1080"/>
        <w:rPr>
          <w:rFonts w:ascii="Calibri" w:hAnsi="Calibri" w:cs="Calibri"/>
          <w:color w:val="000000" w:themeColor="text1"/>
          <w:sz w:val="22"/>
          <w:szCs w:val="22"/>
        </w:rPr>
      </w:pPr>
      <w:r w:rsidRPr="00077262">
        <w:rPr>
          <w:rFonts w:ascii="Calibri" w:eastAsia="Calibri" w:hAnsi="Calibri" w:cs="Calibri"/>
          <w:color w:val="000000" w:themeColor="text1"/>
          <w:sz w:val="22"/>
          <w:szCs w:val="22"/>
        </w:rPr>
        <w:t>the terms of service, in which the lawful uses of data are described;</w:t>
      </w:r>
    </w:p>
    <w:p w14:paraId="64CA5827" w14:textId="77777777" w:rsidR="00E473F8" w:rsidRPr="00077262" w:rsidRDefault="00E473F8" w:rsidP="00122304">
      <w:pPr>
        <w:numPr>
          <w:ilvl w:val="1"/>
          <w:numId w:val="1"/>
        </w:numPr>
        <w:pBdr>
          <w:top w:val="nil"/>
          <w:left w:val="nil"/>
          <w:bottom w:val="nil"/>
          <w:right w:val="nil"/>
          <w:between w:val="nil"/>
        </w:pBdr>
        <w:ind w:left="1080"/>
        <w:rPr>
          <w:rFonts w:ascii="Calibri" w:hAnsi="Calibri" w:cs="Calibri"/>
          <w:color w:val="000000" w:themeColor="text1"/>
          <w:sz w:val="22"/>
          <w:szCs w:val="22"/>
        </w:rPr>
      </w:pPr>
      <w:r w:rsidRPr="00077262">
        <w:rPr>
          <w:rFonts w:ascii="Calibri" w:eastAsia="Calibri" w:hAnsi="Calibri" w:cs="Calibri"/>
          <w:color w:val="000000" w:themeColor="text1"/>
          <w:sz w:val="22"/>
          <w:szCs w:val="22"/>
        </w:rPr>
        <w:t>prevent abuse of data received; </w:t>
      </w:r>
    </w:p>
    <w:p w14:paraId="41A4CD99" w14:textId="77777777" w:rsidR="00E473F8" w:rsidRPr="00077262" w:rsidRDefault="00E473F8" w:rsidP="00122304">
      <w:pPr>
        <w:numPr>
          <w:ilvl w:val="1"/>
          <w:numId w:val="1"/>
        </w:numPr>
        <w:pBdr>
          <w:top w:val="nil"/>
          <w:left w:val="nil"/>
          <w:bottom w:val="nil"/>
          <w:right w:val="nil"/>
          <w:between w:val="nil"/>
        </w:pBdr>
        <w:ind w:left="1080"/>
        <w:rPr>
          <w:rFonts w:ascii="Calibri" w:hAnsi="Calibri" w:cs="Calibri"/>
          <w:color w:val="000000" w:themeColor="text1"/>
          <w:sz w:val="22"/>
          <w:szCs w:val="22"/>
        </w:rPr>
      </w:pPr>
      <w:r w:rsidRPr="00077262">
        <w:rPr>
          <w:rFonts w:ascii="Calibri" w:eastAsia="Calibri" w:hAnsi="Calibri" w:cs="Calibri"/>
          <w:strike/>
          <w:color w:val="000000" w:themeColor="text1"/>
          <w:sz w:val="22"/>
          <w:szCs w:val="22"/>
        </w:rPr>
        <w:t>[</w:t>
      </w:r>
      <w:r w:rsidRPr="00077262">
        <w:rPr>
          <w:rFonts w:ascii="Calibri" w:eastAsia="Calibri" w:hAnsi="Calibri" w:cs="Calibri"/>
          <w:color w:val="000000" w:themeColor="text1"/>
          <w:sz w:val="22"/>
          <w:szCs w:val="22"/>
        </w:rPr>
        <w:t>cooperate with any audit or information requests as a component of an audit;</w:t>
      </w:r>
      <w:r w:rsidRPr="00077262">
        <w:rPr>
          <w:rFonts w:ascii="Calibri" w:eastAsia="Calibri" w:hAnsi="Calibri" w:cs="Calibri"/>
          <w:strike/>
          <w:color w:val="000000" w:themeColor="text1"/>
          <w:sz w:val="22"/>
          <w:szCs w:val="22"/>
        </w:rPr>
        <w:t>]</w:t>
      </w:r>
    </w:p>
    <w:p w14:paraId="6A7042F7" w14:textId="77777777" w:rsidR="00E473F8" w:rsidRPr="00077262" w:rsidRDefault="00E473F8" w:rsidP="00122304">
      <w:pPr>
        <w:numPr>
          <w:ilvl w:val="1"/>
          <w:numId w:val="1"/>
        </w:numPr>
        <w:pBdr>
          <w:top w:val="nil"/>
          <w:left w:val="nil"/>
          <w:bottom w:val="nil"/>
          <w:right w:val="nil"/>
          <w:between w:val="nil"/>
        </w:pBdr>
        <w:ind w:left="1080"/>
        <w:rPr>
          <w:rFonts w:ascii="Calibri" w:hAnsi="Calibri" w:cs="Calibri"/>
          <w:color w:val="000000" w:themeColor="text1"/>
          <w:sz w:val="22"/>
          <w:szCs w:val="22"/>
        </w:rPr>
      </w:pPr>
      <w:r w:rsidRPr="00077262">
        <w:rPr>
          <w:rFonts w:ascii="Calibri" w:eastAsia="Calibri" w:hAnsi="Calibri" w:cs="Calibri"/>
          <w:color w:val="000000" w:themeColor="text1"/>
          <w:sz w:val="22"/>
          <w:szCs w:val="22"/>
        </w:rPr>
        <w:t>be subject to de-accreditation if they are found to abuse use of data or accreditation policy / requirements;</w:t>
      </w:r>
    </w:p>
    <w:p w14:paraId="6FC5FC82" w14:textId="77777777" w:rsidR="00E473F8" w:rsidRPr="00077262" w:rsidRDefault="00E473F8" w:rsidP="00122304">
      <w:pPr>
        <w:numPr>
          <w:ilvl w:val="1"/>
          <w:numId w:val="1"/>
        </w:numPr>
        <w:pBdr>
          <w:top w:val="nil"/>
          <w:left w:val="nil"/>
          <w:bottom w:val="nil"/>
          <w:right w:val="nil"/>
          <w:between w:val="nil"/>
        </w:pBdr>
        <w:ind w:left="1080"/>
        <w:rPr>
          <w:rFonts w:ascii="Calibri" w:hAnsi="Calibri" w:cs="Calibri"/>
          <w:color w:val="000000" w:themeColor="text1"/>
          <w:sz w:val="22"/>
          <w:szCs w:val="22"/>
        </w:rPr>
      </w:pPr>
      <w:r w:rsidRPr="00077262">
        <w:rPr>
          <w:rFonts w:ascii="Calibri" w:eastAsia="Calibri" w:hAnsi="Calibri" w:cs="Calibri"/>
          <w:color w:val="000000" w:themeColor="text1"/>
          <w:sz w:val="22"/>
          <w:szCs w:val="22"/>
        </w:rPr>
        <w:t>store, protect and dispose of the gTLD registration data in accordance with applicable law;</w:t>
      </w:r>
    </w:p>
    <w:p w14:paraId="1974EDF5" w14:textId="77777777" w:rsidR="00E473F8" w:rsidRPr="00077262" w:rsidRDefault="00E473F8" w:rsidP="00122304">
      <w:pPr>
        <w:numPr>
          <w:ilvl w:val="1"/>
          <w:numId w:val="1"/>
        </w:numPr>
        <w:pBdr>
          <w:top w:val="nil"/>
          <w:left w:val="nil"/>
          <w:bottom w:val="nil"/>
          <w:right w:val="nil"/>
          <w:between w:val="nil"/>
        </w:pBdr>
        <w:ind w:left="1080"/>
        <w:rPr>
          <w:rFonts w:ascii="Calibri" w:hAnsi="Calibri" w:cs="Calibri"/>
          <w:color w:val="000000" w:themeColor="text1"/>
          <w:sz w:val="22"/>
          <w:szCs w:val="22"/>
        </w:rPr>
      </w:pPr>
      <w:r w:rsidRPr="00077262">
        <w:rPr>
          <w:rFonts w:ascii="Calibri" w:eastAsia="Calibri" w:hAnsi="Calibri" w:cs="Calibri"/>
          <w:color w:val="000000" w:themeColor="text1"/>
          <w:sz w:val="22"/>
          <w:szCs w:val="22"/>
        </w:rPr>
        <w:t>only retain the gTLD registration data for as long as necessary to achieve the purpose stated in the disclosure request.</w:t>
      </w:r>
    </w:p>
    <w:p w14:paraId="35D984AE" w14:textId="77777777" w:rsidR="00E473F8" w:rsidRPr="00077262" w:rsidRDefault="00E473F8" w:rsidP="00122304">
      <w:pPr>
        <w:numPr>
          <w:ilvl w:val="0"/>
          <w:numId w:val="2"/>
        </w:numPr>
        <w:pBdr>
          <w:top w:val="nil"/>
          <w:left w:val="nil"/>
          <w:bottom w:val="nil"/>
          <w:right w:val="nil"/>
          <w:between w:val="nil"/>
        </w:pBdr>
        <w:ind w:left="720"/>
        <w:rPr>
          <w:rFonts w:ascii="Calibri" w:eastAsia="Calibri" w:hAnsi="Calibri" w:cs="Calibri"/>
          <w:color w:val="000000" w:themeColor="text1"/>
          <w:sz w:val="22"/>
          <w:szCs w:val="22"/>
        </w:rPr>
      </w:pPr>
      <w:r w:rsidRPr="00077262">
        <w:rPr>
          <w:rFonts w:ascii="Calibri" w:eastAsia="Calibri" w:hAnsi="Calibri" w:cs="Calibri"/>
          <w:color w:val="000000" w:themeColor="text1"/>
          <w:sz w:val="22"/>
          <w:szCs w:val="22"/>
        </w:rPr>
        <w:t>The number of SSAD requests that can be submitted during a specific period of time MUST NOT be restricted, except where the accredited entity poses a demonstrable threat to the SSAD, or where they may be otherwise permitted under these recommendations (e.g. as part of graduated penalties, etc.). It is understood that possible limitations in SSAD’s response capacity and speed may apply. For further details see the response requirements recommendation.  </w:t>
      </w:r>
    </w:p>
    <w:p w14:paraId="74C3D549" w14:textId="77777777" w:rsidR="00E473F8" w:rsidRPr="00077262" w:rsidRDefault="00E473F8" w:rsidP="00122304">
      <w:pPr>
        <w:numPr>
          <w:ilvl w:val="0"/>
          <w:numId w:val="2"/>
        </w:numPr>
        <w:pBdr>
          <w:top w:val="nil"/>
          <w:left w:val="nil"/>
          <w:bottom w:val="nil"/>
          <w:right w:val="nil"/>
          <w:between w:val="nil"/>
        </w:pBdr>
        <w:ind w:left="720"/>
        <w:rPr>
          <w:rFonts w:ascii="Calibri" w:eastAsia="Calibri" w:hAnsi="Calibri" w:cs="Calibri"/>
          <w:color w:val="000000" w:themeColor="text1"/>
          <w:sz w:val="22"/>
          <w:szCs w:val="22"/>
        </w:rPr>
      </w:pPr>
      <w:r w:rsidRPr="00077262">
        <w:rPr>
          <w:rFonts w:ascii="Calibri" w:eastAsia="Calibri" w:hAnsi="Calibri" w:cs="Calibri"/>
          <w:bCs/>
          <w:color w:val="000000" w:themeColor="text1"/>
          <w:sz w:val="22"/>
          <w:szCs w:val="22"/>
        </w:rPr>
        <w:t>MUST keep the information required for accreditation and verification up to date and inform the Accreditation Authority promptly when there are changes to this information, which MAY result in re-accreditation or re-verification of certain pieces of information provided.</w:t>
      </w:r>
    </w:p>
    <w:p w14:paraId="17DA35B4" w14:textId="77777777" w:rsidR="00E473F8" w:rsidRPr="00077262" w:rsidRDefault="00E473F8" w:rsidP="00E473F8">
      <w:pPr>
        <w:rPr>
          <w:rFonts w:ascii="Calibri" w:hAnsi="Calibri" w:cs="Calibri"/>
          <w:sz w:val="22"/>
          <w:szCs w:val="22"/>
        </w:rPr>
      </w:pPr>
      <w:r w:rsidRPr="00077262">
        <w:rPr>
          <w:rFonts w:ascii="Calibri" w:hAnsi="Calibri" w:cs="Calibri"/>
          <w:sz w:val="22"/>
          <w:szCs w:val="22"/>
        </w:rPr>
        <w:t>(…)</w:t>
      </w:r>
    </w:p>
    <w:p w14:paraId="0EFDF229" w14:textId="77777777" w:rsidR="00E473F8" w:rsidRPr="00077262" w:rsidRDefault="00E473F8" w:rsidP="00275668">
      <w:pPr>
        <w:rPr>
          <w:rFonts w:ascii="Calibri" w:eastAsia="Calibri" w:hAnsi="Calibri" w:cs="Calibri"/>
          <w:color w:val="000000" w:themeColor="text1"/>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430"/>
        <w:gridCol w:w="60"/>
        <w:gridCol w:w="3810"/>
        <w:gridCol w:w="8"/>
        <w:gridCol w:w="3772"/>
        <w:gridCol w:w="47"/>
        <w:gridCol w:w="3817"/>
        <w:gridCol w:w="6"/>
      </w:tblGrid>
      <w:tr w:rsidR="00023E79" w:rsidRPr="00077262" w14:paraId="185851F6" w14:textId="77777777" w:rsidTr="003E781A">
        <w:tc>
          <w:tcPr>
            <w:tcW w:w="14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0EB33" w14:textId="77777777" w:rsidR="00023E79" w:rsidRPr="00077262" w:rsidRDefault="00023E79" w:rsidP="00DF3AEA">
            <w:pPr>
              <w:rPr>
                <w:rFonts w:ascii="Calibri" w:hAnsi="Calibri" w:cs="Calibri"/>
                <w:sz w:val="22"/>
                <w:szCs w:val="22"/>
              </w:rPr>
            </w:pPr>
            <w:r w:rsidRPr="00077262">
              <w:rPr>
                <w:rFonts w:ascii="Calibri" w:hAnsi="Calibri" w:cs="Calibri"/>
                <w:b/>
                <w:bCs/>
                <w:color w:val="000000"/>
                <w:sz w:val="22"/>
                <w:szCs w:val="22"/>
              </w:rPr>
              <w:t>Group</w:t>
            </w:r>
          </w:p>
        </w:tc>
        <w:tc>
          <w:tcPr>
            <w:tcW w:w="38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BF652"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Text &amp; Rationale</w:t>
            </w:r>
          </w:p>
        </w:tc>
        <w:tc>
          <w:tcPr>
            <w:tcW w:w="38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565C2"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Proposed updated text</w:t>
            </w:r>
          </w:p>
        </w:tc>
        <w:tc>
          <w:tcPr>
            <w:tcW w:w="3823" w:type="dxa"/>
            <w:gridSpan w:val="2"/>
            <w:tcBorders>
              <w:top w:val="single" w:sz="8" w:space="0" w:color="000000"/>
              <w:left w:val="single" w:sz="8" w:space="0" w:color="000000"/>
              <w:bottom w:val="single" w:sz="8" w:space="0" w:color="000000"/>
              <w:right w:val="single" w:sz="8" w:space="0" w:color="000000"/>
            </w:tcBorders>
            <w:hideMark/>
          </w:tcPr>
          <w:p w14:paraId="5D8D7F45"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For EPDP Team Consideration</w:t>
            </w:r>
          </w:p>
        </w:tc>
      </w:tr>
      <w:tr w:rsidR="00275668" w:rsidRPr="00077262" w14:paraId="7E49780C" w14:textId="77777777" w:rsidTr="003E781A">
        <w:trPr>
          <w:gridAfter w:val="1"/>
          <w:wAfter w:w="6" w:type="dxa"/>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FC134" w14:textId="77777777" w:rsidR="00275668" w:rsidRPr="00077262" w:rsidRDefault="00275668" w:rsidP="00122304">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8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3BAC3" w14:textId="77777777" w:rsidR="00275668" w:rsidRPr="00077262" w:rsidRDefault="00275668" w:rsidP="00DF3AEA">
            <w:pPr>
              <w:rPr>
                <w:rFonts w:ascii="Calibri" w:hAnsi="Calibri" w:cs="Calibri"/>
                <w:sz w:val="22"/>
                <w:szCs w:val="22"/>
              </w:rPr>
            </w:pPr>
            <w:r w:rsidRPr="00077262">
              <w:rPr>
                <w:rFonts w:ascii="Calibri" w:hAnsi="Calibri" w:cs="Calibri"/>
                <w:color w:val="000000"/>
                <w:sz w:val="22"/>
                <w:szCs w:val="22"/>
              </w:rPr>
              <w:t>1.7.(a) seems redundant with the policies outlined in the combined Rec. 10-13-14, which cover Terms of Use, Disclosure Agreement and Acceptable Use. Would the EPDP team consider referencing those recommendations instead to provide greater clarity during implementation?</w:t>
            </w:r>
          </w:p>
          <w:p w14:paraId="17A0A0A3" w14:textId="77777777" w:rsidR="00275668" w:rsidRPr="00077262" w:rsidRDefault="00275668" w:rsidP="00DF3AEA">
            <w:pPr>
              <w:rPr>
                <w:rFonts w:ascii="Calibri" w:hAnsi="Calibri" w:cs="Calibri"/>
                <w:sz w:val="22"/>
                <w:szCs w:val="22"/>
              </w:rPr>
            </w:pPr>
          </w:p>
        </w:tc>
        <w:tc>
          <w:tcPr>
            <w:tcW w:w="38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F3FDF" w14:textId="150F84EB" w:rsidR="00275668" w:rsidRPr="00077262" w:rsidRDefault="00023E79" w:rsidP="00DF3AEA">
            <w:pPr>
              <w:rPr>
                <w:rFonts w:ascii="Calibri" w:hAnsi="Calibri" w:cs="Calibri"/>
                <w:sz w:val="22"/>
                <w:szCs w:val="22"/>
              </w:rPr>
            </w:pPr>
            <w:r w:rsidRPr="00077262">
              <w:rPr>
                <w:rFonts w:ascii="Calibri" w:hAnsi="Calibri" w:cs="Calibri"/>
                <w:sz w:val="22"/>
                <w:szCs w:val="22"/>
              </w:rPr>
              <w:t>N/A</w:t>
            </w:r>
          </w:p>
        </w:tc>
        <w:tc>
          <w:tcPr>
            <w:tcW w:w="3817" w:type="dxa"/>
            <w:tcBorders>
              <w:top w:val="single" w:sz="8" w:space="0" w:color="000000"/>
              <w:left w:val="single" w:sz="8" w:space="0" w:color="000000"/>
              <w:bottom w:val="single" w:sz="8" w:space="0" w:color="000000"/>
              <w:right w:val="single" w:sz="8" w:space="0" w:color="000000"/>
            </w:tcBorders>
            <w:shd w:val="clear" w:color="auto" w:fill="FFFF00"/>
            <w:hideMark/>
          </w:tcPr>
          <w:p w14:paraId="355B0734" w14:textId="77777777" w:rsidR="00275668" w:rsidRPr="00077262" w:rsidRDefault="00275668" w:rsidP="00DF3AEA">
            <w:pPr>
              <w:rPr>
                <w:rFonts w:ascii="Calibri" w:hAnsi="Calibri" w:cs="Calibri"/>
                <w:color w:val="000000"/>
                <w:sz w:val="22"/>
                <w:szCs w:val="22"/>
              </w:rPr>
            </w:pPr>
            <w:r w:rsidRPr="00077262">
              <w:rPr>
                <w:rFonts w:ascii="Calibri" w:hAnsi="Calibri" w:cs="Calibri"/>
                <w:color w:val="000000"/>
                <w:sz w:val="22"/>
                <w:szCs w:val="22"/>
              </w:rPr>
              <w:t>EPDP Team to confirm whether there are any concerns about removing the requirements in this section but instead refer to recommendations 10-13-14 that cover terms of use, disclosure agreement and acceptable use. </w:t>
            </w:r>
          </w:p>
          <w:p w14:paraId="541125B1" w14:textId="77777777" w:rsidR="00DF3AEA" w:rsidRPr="00077262" w:rsidRDefault="00DF3AEA" w:rsidP="00DF3AEA">
            <w:pPr>
              <w:rPr>
                <w:rFonts w:ascii="Calibri" w:hAnsi="Calibri" w:cs="Calibri"/>
                <w:sz w:val="22"/>
                <w:szCs w:val="22"/>
              </w:rPr>
            </w:pPr>
          </w:p>
          <w:p w14:paraId="3EE3CAAA" w14:textId="77777777" w:rsidR="00DF3AEA" w:rsidRPr="00077262" w:rsidRDefault="00DF3AEA" w:rsidP="00DF3AEA">
            <w:pPr>
              <w:rPr>
                <w:rFonts w:ascii="Calibri" w:hAnsi="Calibri" w:cs="Calibri"/>
                <w:sz w:val="22"/>
                <w:szCs w:val="22"/>
              </w:rPr>
            </w:pPr>
            <w:r w:rsidRPr="00077262">
              <w:rPr>
                <w:rFonts w:ascii="Calibri" w:hAnsi="Calibri" w:cs="Calibri"/>
                <w:b/>
                <w:bCs/>
                <w:sz w:val="22"/>
                <w:szCs w:val="22"/>
              </w:rPr>
              <w:t>Input provided</w:t>
            </w:r>
            <w:r w:rsidRPr="00077262">
              <w:rPr>
                <w:rFonts w:ascii="Calibri" w:hAnsi="Calibri" w:cs="Calibri"/>
                <w:sz w:val="22"/>
                <w:szCs w:val="22"/>
              </w:rPr>
              <w:t xml:space="preserve">: </w:t>
            </w:r>
          </w:p>
          <w:p w14:paraId="7D81F964" w14:textId="62E28956" w:rsidR="00DF3AEA" w:rsidRPr="00077262" w:rsidRDefault="00DF3AEA" w:rsidP="00122304">
            <w:pPr>
              <w:pStyle w:val="ListParagraph"/>
              <w:numPr>
                <w:ilvl w:val="0"/>
                <w:numId w:val="19"/>
              </w:numPr>
              <w:rPr>
                <w:rFonts w:cs="Calibri"/>
                <w:szCs w:val="22"/>
              </w:rPr>
            </w:pPr>
            <w:r w:rsidRPr="00077262">
              <w:rPr>
                <w:rFonts w:cs="Calibri"/>
                <w:szCs w:val="22"/>
              </w:rPr>
              <w:lastRenderedPageBreak/>
              <w:t>RrSG has indicated that they do not have any</w:t>
            </w:r>
            <w:r w:rsidR="00DC700E" w:rsidRPr="00077262">
              <w:rPr>
                <w:rFonts w:cs="Calibri"/>
                <w:szCs w:val="22"/>
              </w:rPr>
              <w:t xml:space="preserve"> concerns about this. </w:t>
            </w:r>
            <w:r w:rsidRPr="00077262">
              <w:rPr>
                <w:rFonts w:cs="Calibri"/>
                <w:szCs w:val="22"/>
              </w:rPr>
              <w:t xml:space="preserve"> </w:t>
            </w:r>
          </w:p>
        </w:tc>
      </w:tr>
      <w:tr w:rsidR="00945179" w:rsidRPr="00077262" w14:paraId="48A42F2F" w14:textId="77777777" w:rsidTr="003E781A">
        <w:trPr>
          <w:gridAfter w:val="1"/>
          <w:wAfter w:w="6" w:type="dxa"/>
        </w:trPr>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48F2C" w14:textId="63073470" w:rsidR="00945179" w:rsidRPr="00077262" w:rsidRDefault="005F149F" w:rsidP="00122304">
            <w:pPr>
              <w:pStyle w:val="ListParagraph"/>
              <w:numPr>
                <w:ilvl w:val="0"/>
                <w:numId w:val="5"/>
              </w:numPr>
              <w:textAlignment w:val="baseline"/>
              <w:rPr>
                <w:rFonts w:cs="Calibri"/>
                <w:color w:val="000000"/>
                <w:szCs w:val="22"/>
              </w:rPr>
            </w:pPr>
            <w:r w:rsidRPr="00077262">
              <w:rPr>
                <w:rFonts w:cs="Calibri"/>
                <w:color w:val="000000"/>
                <w:szCs w:val="22"/>
              </w:rPr>
              <w:lastRenderedPageBreak/>
              <w:t>BC</w:t>
            </w:r>
          </w:p>
        </w:tc>
        <w:tc>
          <w:tcPr>
            <w:tcW w:w="38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C9939" w14:textId="5BBAD196" w:rsidR="005F149F" w:rsidRPr="00077262" w:rsidRDefault="005F149F" w:rsidP="00AF5DE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Original comment: </w:t>
            </w:r>
            <w:proofErr w:type="spellStart"/>
            <w:r w:rsidRPr="00077262">
              <w:rPr>
                <w:rFonts w:ascii="Calibri" w:hAnsi="Calibri" w:cs="Calibri"/>
                <w:color w:val="000000"/>
                <w:sz w:val="22"/>
                <w:szCs w:val="22"/>
              </w:rPr>
              <w:t>RySG</w:t>
            </w:r>
            <w:proofErr w:type="spellEnd"/>
          </w:p>
          <w:p w14:paraId="3AF6306B" w14:textId="5AB27E1A" w:rsidR="00AF5DEF" w:rsidRPr="00077262" w:rsidRDefault="00AF5DEF" w:rsidP="00AF5DE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1.7 b) Will not be restricted in the number of SSAD requests that can be submitted during a specific period of time</w:t>
            </w:r>
          </w:p>
          <w:p w14:paraId="11AC4108" w14:textId="77777777" w:rsidR="00AF5DEF" w:rsidRPr="00077262" w:rsidRDefault="00AF5DEF" w:rsidP="00AF5DEF">
            <w:pPr>
              <w:rPr>
                <w:rFonts w:ascii="Calibri" w:hAnsi="Calibri" w:cs="Calibri"/>
                <w:sz w:val="22"/>
                <w:szCs w:val="22"/>
              </w:rPr>
            </w:pPr>
          </w:p>
          <w:p w14:paraId="09952AFB" w14:textId="0847B1E1" w:rsidR="00945179" w:rsidRPr="00077262" w:rsidRDefault="00AF5DEF" w:rsidP="00AF5DE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For clarity, and to ensure proper safeguards for registrant / data subject rights at the core, there are instances in the recommendations that may restrict the number of requests e.g. graduated penalties etc., we cannot create a contradiction in the recommendations. </w:t>
            </w:r>
          </w:p>
        </w:tc>
        <w:tc>
          <w:tcPr>
            <w:tcW w:w="3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EA82A" w14:textId="4BD05BD2" w:rsidR="00945179" w:rsidRPr="00077262" w:rsidRDefault="00AF5DEF" w:rsidP="00DF3AEA">
            <w:pPr>
              <w:rPr>
                <w:rFonts w:ascii="Calibri" w:hAnsi="Calibri" w:cs="Calibri"/>
                <w:sz w:val="22"/>
                <w:szCs w:val="22"/>
              </w:rPr>
            </w:pPr>
            <w:r w:rsidRPr="00077262">
              <w:rPr>
                <w:rFonts w:ascii="Calibri" w:hAnsi="Calibri" w:cs="Calibri"/>
                <w:color w:val="000000"/>
                <w:sz w:val="22"/>
                <w:szCs w:val="22"/>
              </w:rPr>
              <w:t>The number of SSAD requests that can be submitted during a specific period of time will not be restricted, except where the accredited entity poses a demonstrable threat to the SSAD, or where they may be otherwise permitted under these recommendations (e.g. as part of graduated penalties etc.). It is understood that possible limitations in SSAD’s response capacity and speed may apply</w:t>
            </w:r>
          </w:p>
        </w:tc>
        <w:tc>
          <w:tcPr>
            <w:tcW w:w="3864" w:type="dxa"/>
            <w:gridSpan w:val="2"/>
            <w:tcBorders>
              <w:top w:val="single" w:sz="8" w:space="0" w:color="000000"/>
              <w:left w:val="single" w:sz="8" w:space="0" w:color="000000"/>
              <w:bottom w:val="single" w:sz="8" w:space="0" w:color="000000"/>
              <w:right w:val="single" w:sz="8" w:space="0" w:color="000000"/>
            </w:tcBorders>
            <w:shd w:val="clear" w:color="auto" w:fill="00B050"/>
          </w:tcPr>
          <w:p w14:paraId="34F93F9E" w14:textId="77777777" w:rsidR="00945179" w:rsidRPr="00077262" w:rsidRDefault="00AF5DEF" w:rsidP="00DF3AEA">
            <w:pPr>
              <w:rPr>
                <w:rFonts w:ascii="Calibri" w:hAnsi="Calibri" w:cs="Calibri"/>
                <w:color w:val="000000"/>
                <w:sz w:val="22"/>
                <w:szCs w:val="22"/>
              </w:rPr>
            </w:pPr>
            <w:r w:rsidRPr="00077262">
              <w:rPr>
                <w:rFonts w:ascii="Calibri" w:hAnsi="Calibri" w:cs="Calibri"/>
                <w:color w:val="000000"/>
                <w:sz w:val="22"/>
                <w:szCs w:val="22"/>
              </w:rPr>
              <w:t xml:space="preserve">Change applied. </w:t>
            </w:r>
          </w:p>
          <w:p w14:paraId="7F37354A" w14:textId="77777777" w:rsidR="00AF5DEF" w:rsidRPr="00077262" w:rsidRDefault="00AF5DEF" w:rsidP="00DF3AEA">
            <w:pPr>
              <w:rPr>
                <w:rFonts w:ascii="Calibri" w:hAnsi="Calibri" w:cs="Calibri"/>
                <w:color w:val="000000"/>
                <w:sz w:val="22"/>
                <w:szCs w:val="22"/>
              </w:rPr>
            </w:pPr>
          </w:p>
          <w:p w14:paraId="68FCE5ED" w14:textId="75A8C08A" w:rsidR="00AF5DEF" w:rsidRPr="00077262" w:rsidRDefault="005F149F" w:rsidP="00DF3AEA">
            <w:pPr>
              <w:rPr>
                <w:rFonts w:ascii="Calibri" w:hAnsi="Calibri" w:cs="Calibri"/>
                <w:color w:val="000000"/>
                <w:sz w:val="22"/>
                <w:szCs w:val="22"/>
              </w:rPr>
            </w:pPr>
            <w:r w:rsidRPr="00077262">
              <w:rPr>
                <w:rFonts w:ascii="Calibri" w:hAnsi="Calibri" w:cs="Calibri"/>
                <w:b/>
                <w:bCs/>
                <w:color w:val="000000"/>
                <w:sz w:val="22"/>
                <w:szCs w:val="22"/>
              </w:rPr>
              <w:t>Flagged for discussion</w:t>
            </w:r>
            <w:r w:rsidR="00AF5DEF" w:rsidRPr="00077262">
              <w:rPr>
                <w:rFonts w:ascii="Calibri" w:hAnsi="Calibri" w:cs="Calibri"/>
                <w:color w:val="000000"/>
                <w:sz w:val="22"/>
                <w:szCs w:val="22"/>
              </w:rPr>
              <w:t>:</w:t>
            </w:r>
          </w:p>
          <w:p w14:paraId="2BA0F74A" w14:textId="77777777" w:rsidR="00AF5DEF" w:rsidRPr="00077262" w:rsidRDefault="00AF5DEF" w:rsidP="00DF3AEA">
            <w:pPr>
              <w:rPr>
                <w:rFonts w:ascii="Calibri" w:hAnsi="Calibri" w:cs="Calibri"/>
                <w:color w:val="000000"/>
                <w:sz w:val="22"/>
                <w:szCs w:val="22"/>
              </w:rPr>
            </w:pPr>
          </w:p>
          <w:p w14:paraId="73A629F2" w14:textId="490DA5DD" w:rsidR="00AF5DEF" w:rsidRPr="00077262" w:rsidRDefault="00AF5DEF" w:rsidP="00DF3AEA">
            <w:pPr>
              <w:rPr>
                <w:rFonts w:ascii="Calibri" w:hAnsi="Calibri" w:cs="Calibri"/>
                <w:color w:val="000000"/>
                <w:sz w:val="22"/>
                <w:szCs w:val="22"/>
              </w:rPr>
            </w:pPr>
            <w:r w:rsidRPr="00077262">
              <w:rPr>
                <w:rFonts w:ascii="Calibri" w:hAnsi="Calibri" w:cs="Calibri"/>
                <w:color w:val="000000"/>
                <w:sz w:val="22"/>
                <w:szCs w:val="22"/>
              </w:rPr>
              <w:t>BC: the parenthetical is too broad.</w:t>
            </w:r>
          </w:p>
        </w:tc>
      </w:tr>
    </w:tbl>
    <w:p w14:paraId="772B6823" w14:textId="7EB89B24" w:rsidR="00386BFC" w:rsidRPr="00077262" w:rsidRDefault="00386BFC">
      <w:pPr>
        <w:rPr>
          <w:rFonts w:ascii="Calibri" w:hAnsi="Calibri" w:cs="Calibri"/>
          <w:b/>
          <w:bCs/>
          <w:sz w:val="22"/>
          <w:szCs w:val="22"/>
        </w:rPr>
      </w:pPr>
    </w:p>
    <w:p w14:paraId="311208F4" w14:textId="0972004B" w:rsidR="00386BFC" w:rsidRPr="00077262" w:rsidRDefault="00386BFC">
      <w:pPr>
        <w:rPr>
          <w:rFonts w:ascii="Calibri" w:hAnsi="Calibri" w:cs="Calibri"/>
          <w:sz w:val="22"/>
          <w:szCs w:val="22"/>
        </w:rPr>
      </w:pPr>
      <w:r w:rsidRPr="00077262">
        <w:rPr>
          <w:rFonts w:ascii="Calibri" w:hAnsi="Calibri" w:cs="Calibri"/>
          <w:sz w:val="22"/>
          <w:szCs w:val="22"/>
        </w:rPr>
        <w:t>[FN12] Implementation guidance: ICANN org should use its experience in other areas where verification is involved, such as registrar accreditation, to put forward a proposal for verification of the identity of the requestor during the implementation phase. The level of verification may vary dependent on the type of applicant.</w:t>
      </w:r>
    </w:p>
    <w:p w14:paraId="451982B8" w14:textId="77777777" w:rsidR="00386BFC" w:rsidRPr="00077262" w:rsidRDefault="00386BFC">
      <w:pPr>
        <w:rPr>
          <w:rFonts w:ascii="Calibri" w:hAnsi="Calibri" w:cs="Calibri"/>
          <w:b/>
          <w:bCs/>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491"/>
        <w:gridCol w:w="3899"/>
        <w:gridCol w:w="3690"/>
        <w:gridCol w:w="3870"/>
      </w:tblGrid>
      <w:tr w:rsidR="00386BFC" w:rsidRPr="00077262" w14:paraId="49E64917" w14:textId="77777777" w:rsidTr="003E781A">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C17FC" w14:textId="77777777" w:rsidR="00386BFC" w:rsidRPr="00077262" w:rsidRDefault="00386BFC" w:rsidP="005F149F">
            <w:pPr>
              <w:rPr>
                <w:rFonts w:ascii="Calibri" w:hAnsi="Calibri" w:cs="Calibri"/>
                <w:sz w:val="22"/>
                <w:szCs w:val="22"/>
              </w:rPr>
            </w:pPr>
            <w:r w:rsidRPr="00077262">
              <w:rPr>
                <w:rFonts w:ascii="Calibri" w:hAnsi="Calibri" w:cs="Calibri"/>
                <w:b/>
                <w:bCs/>
                <w:color w:val="000000"/>
                <w:sz w:val="22"/>
                <w:szCs w:val="22"/>
              </w:rPr>
              <w:t>Group</w:t>
            </w:r>
          </w:p>
        </w:tc>
        <w:tc>
          <w:tcPr>
            <w:tcW w:w="3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0FCA9" w14:textId="77777777" w:rsidR="00386BFC" w:rsidRPr="00077262" w:rsidRDefault="00386BFC" w:rsidP="005F149F">
            <w:pPr>
              <w:jc w:val="center"/>
              <w:rPr>
                <w:rFonts w:ascii="Calibri" w:hAnsi="Calibri" w:cs="Calibri"/>
                <w:sz w:val="22"/>
                <w:szCs w:val="22"/>
              </w:rPr>
            </w:pPr>
            <w:r w:rsidRPr="00077262">
              <w:rPr>
                <w:rFonts w:ascii="Calibri" w:hAnsi="Calibri" w:cs="Calibri"/>
                <w:b/>
                <w:bCs/>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99843" w14:textId="77777777" w:rsidR="00386BFC" w:rsidRPr="00077262" w:rsidRDefault="00386BFC" w:rsidP="005F149F">
            <w:pPr>
              <w:jc w:val="center"/>
              <w:rPr>
                <w:rFonts w:ascii="Calibri" w:hAnsi="Calibri" w:cs="Calibri"/>
                <w:sz w:val="22"/>
                <w:szCs w:val="22"/>
              </w:rPr>
            </w:pPr>
            <w:r w:rsidRPr="00077262">
              <w:rPr>
                <w:rFonts w:ascii="Calibri" w:hAnsi="Calibri" w:cs="Calibri"/>
                <w:b/>
                <w:bCs/>
                <w:color w:val="000000"/>
                <w:sz w:val="22"/>
                <w:szCs w:val="22"/>
              </w:rPr>
              <w:t>Proposed updated text</w:t>
            </w:r>
          </w:p>
        </w:tc>
        <w:tc>
          <w:tcPr>
            <w:tcW w:w="3870" w:type="dxa"/>
            <w:tcBorders>
              <w:top w:val="single" w:sz="8" w:space="0" w:color="000000"/>
              <w:left w:val="single" w:sz="8" w:space="0" w:color="000000"/>
              <w:bottom w:val="single" w:sz="8" w:space="0" w:color="000000"/>
              <w:right w:val="single" w:sz="8" w:space="0" w:color="000000"/>
            </w:tcBorders>
            <w:hideMark/>
          </w:tcPr>
          <w:p w14:paraId="33D33D60" w14:textId="77777777" w:rsidR="00386BFC" w:rsidRPr="00077262" w:rsidRDefault="00386BFC" w:rsidP="005F149F">
            <w:pPr>
              <w:jc w:val="center"/>
              <w:rPr>
                <w:rFonts w:ascii="Calibri" w:hAnsi="Calibri" w:cs="Calibri"/>
                <w:sz w:val="22"/>
                <w:szCs w:val="22"/>
              </w:rPr>
            </w:pPr>
            <w:r w:rsidRPr="00077262">
              <w:rPr>
                <w:rFonts w:ascii="Calibri" w:hAnsi="Calibri" w:cs="Calibri"/>
                <w:b/>
                <w:bCs/>
                <w:color w:val="000000"/>
                <w:sz w:val="22"/>
                <w:szCs w:val="22"/>
              </w:rPr>
              <w:t>For EPDP Team Consideration</w:t>
            </w:r>
          </w:p>
        </w:tc>
      </w:tr>
      <w:tr w:rsidR="00386BFC" w:rsidRPr="00077262" w14:paraId="774EA6CD" w14:textId="77777777" w:rsidTr="003E781A">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B79E7" w14:textId="5FE2E375" w:rsidR="00386BFC" w:rsidRPr="00077262" w:rsidRDefault="005F149F" w:rsidP="00386BFC">
            <w:pPr>
              <w:pStyle w:val="ListParagraph"/>
              <w:numPr>
                <w:ilvl w:val="0"/>
                <w:numId w:val="5"/>
              </w:numPr>
              <w:rPr>
                <w:rFonts w:cs="Calibri"/>
                <w:color w:val="000000"/>
                <w:szCs w:val="22"/>
              </w:rPr>
            </w:pPr>
            <w:proofErr w:type="spellStart"/>
            <w:r w:rsidRPr="00077262">
              <w:rPr>
                <w:rFonts w:cs="Calibri"/>
                <w:color w:val="000000"/>
                <w:szCs w:val="22"/>
              </w:rPr>
              <w:t>RySG</w:t>
            </w:r>
            <w:proofErr w:type="spellEnd"/>
          </w:p>
        </w:tc>
        <w:tc>
          <w:tcPr>
            <w:tcW w:w="3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3D4B" w14:textId="31180B83" w:rsidR="005F149F" w:rsidRPr="00077262" w:rsidRDefault="005F149F" w:rsidP="00386BFC">
            <w:pPr>
              <w:rPr>
                <w:rFonts w:ascii="Calibri" w:hAnsi="Calibri" w:cs="Calibri"/>
                <w:color w:val="000000"/>
                <w:sz w:val="22"/>
                <w:szCs w:val="22"/>
              </w:rPr>
            </w:pPr>
            <w:r w:rsidRPr="00077262">
              <w:rPr>
                <w:rFonts w:ascii="Calibri" w:hAnsi="Calibri" w:cs="Calibri"/>
                <w:color w:val="000000"/>
                <w:sz w:val="22"/>
                <w:szCs w:val="22"/>
              </w:rPr>
              <w:t>Original comment: ALAC</w:t>
            </w:r>
          </w:p>
          <w:p w14:paraId="0DEBFA6F" w14:textId="1E3CE808" w:rsidR="00386BFC" w:rsidRPr="00077262" w:rsidRDefault="00386BFC" w:rsidP="00386BFC">
            <w:pPr>
              <w:rPr>
                <w:rFonts w:ascii="Calibri" w:hAnsi="Calibri" w:cs="Calibri"/>
                <w:sz w:val="22"/>
                <w:szCs w:val="22"/>
              </w:rPr>
            </w:pPr>
            <w:r w:rsidRPr="00077262">
              <w:rPr>
                <w:rFonts w:ascii="Calibri" w:hAnsi="Calibri" w:cs="Calibri"/>
                <w:color w:val="000000"/>
                <w:sz w:val="22"/>
                <w:szCs w:val="22"/>
              </w:rPr>
              <w:t>1.3(a) or the footnote should note that the thoroughness of the verification may vary with the type of applicant (</w:t>
            </w:r>
            <w:proofErr w:type="spellStart"/>
            <w:r w:rsidRPr="00077262">
              <w:rPr>
                <w:rFonts w:ascii="Calibri" w:hAnsi="Calibri" w:cs="Calibri"/>
                <w:color w:val="000000"/>
                <w:sz w:val="22"/>
                <w:szCs w:val="22"/>
              </w:rPr>
              <w:t>ie</w:t>
            </w:r>
            <w:proofErr w:type="spellEnd"/>
            <w:r w:rsidRPr="00077262">
              <w:rPr>
                <w:rFonts w:ascii="Calibri" w:hAnsi="Calibri" w:cs="Calibri"/>
                <w:color w:val="000000"/>
                <w:sz w:val="22"/>
                <w:szCs w:val="22"/>
              </w:rPr>
              <w:t xml:space="preserve"> verifying that someone claims to be Microsoft will be at a different level than verifying that the e-mail address provided by a one-time user is used by that person).</w:t>
            </w:r>
          </w:p>
          <w:p w14:paraId="26509465" w14:textId="77777777" w:rsidR="00386BFC" w:rsidRPr="00077262" w:rsidRDefault="00386BFC" w:rsidP="005F149F">
            <w:pPr>
              <w:jc w:val="center"/>
              <w:rPr>
                <w:rFonts w:ascii="Calibri" w:hAnsi="Calibri" w:cs="Calibri"/>
                <w:b/>
                <w:bCs/>
                <w:color w:val="000000"/>
                <w:sz w:val="22"/>
                <w:szCs w:val="22"/>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BBBB" w14:textId="77777777" w:rsidR="00386BFC" w:rsidRPr="00077262" w:rsidRDefault="00386BFC" w:rsidP="005F149F">
            <w:pPr>
              <w:jc w:val="center"/>
              <w:rPr>
                <w:rFonts w:ascii="Calibri" w:hAnsi="Calibri" w:cs="Calibri"/>
                <w:b/>
                <w:bCs/>
                <w:color w:val="000000"/>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00B050"/>
          </w:tcPr>
          <w:p w14:paraId="6E09CBF0" w14:textId="77777777" w:rsidR="00386BFC" w:rsidRPr="00077262" w:rsidRDefault="00386BFC" w:rsidP="00386BFC">
            <w:pPr>
              <w:rPr>
                <w:rFonts w:ascii="Calibri" w:hAnsi="Calibri" w:cs="Calibri"/>
                <w:color w:val="000000"/>
                <w:sz w:val="22"/>
                <w:szCs w:val="22"/>
              </w:rPr>
            </w:pPr>
            <w:r w:rsidRPr="00077262">
              <w:rPr>
                <w:rFonts w:ascii="Calibri" w:hAnsi="Calibri" w:cs="Calibri"/>
                <w:color w:val="000000"/>
                <w:sz w:val="22"/>
                <w:szCs w:val="22"/>
              </w:rPr>
              <w:t xml:space="preserve">Change applied – see footnote 12. </w:t>
            </w:r>
          </w:p>
          <w:p w14:paraId="543C01CD" w14:textId="76DF22EB" w:rsidR="00386BFC" w:rsidRPr="00077262" w:rsidRDefault="00386BFC" w:rsidP="00386BFC">
            <w:pPr>
              <w:rPr>
                <w:rFonts w:ascii="Calibri" w:hAnsi="Calibri" w:cs="Calibri"/>
                <w:color w:val="000000"/>
                <w:sz w:val="22"/>
                <w:szCs w:val="22"/>
              </w:rPr>
            </w:pPr>
          </w:p>
          <w:p w14:paraId="74DE0FC7" w14:textId="263FA0BB" w:rsidR="00386BFC" w:rsidRPr="00077262" w:rsidRDefault="005F149F" w:rsidP="00386BFC">
            <w:pPr>
              <w:rPr>
                <w:rFonts w:ascii="Calibri" w:hAnsi="Calibri" w:cs="Calibri"/>
                <w:color w:val="000000"/>
                <w:sz w:val="22"/>
                <w:szCs w:val="22"/>
              </w:rPr>
            </w:pPr>
            <w:r w:rsidRPr="00077262">
              <w:rPr>
                <w:rFonts w:ascii="Calibri" w:hAnsi="Calibri" w:cs="Calibri"/>
                <w:b/>
                <w:bCs/>
                <w:color w:val="000000"/>
                <w:sz w:val="22"/>
                <w:szCs w:val="22"/>
              </w:rPr>
              <w:t>Flagged for discussion:</w:t>
            </w:r>
          </w:p>
          <w:p w14:paraId="16308A78" w14:textId="77777777" w:rsidR="00386BFC" w:rsidRPr="00077262" w:rsidRDefault="00386BFC" w:rsidP="00386BFC">
            <w:pPr>
              <w:rPr>
                <w:rFonts w:ascii="Calibri" w:hAnsi="Calibri" w:cs="Calibri"/>
                <w:color w:val="000000"/>
                <w:sz w:val="22"/>
                <w:szCs w:val="22"/>
              </w:rPr>
            </w:pPr>
            <w:r w:rsidRPr="00077262">
              <w:rPr>
                <w:rFonts w:ascii="Calibri" w:hAnsi="Calibri" w:cs="Calibri"/>
                <w:color w:val="000000"/>
                <w:sz w:val="22"/>
                <w:szCs w:val="22"/>
              </w:rPr>
              <w:t xml:space="preserve">RySG: </w:t>
            </w:r>
          </w:p>
          <w:p w14:paraId="3E1E8F54" w14:textId="77777777" w:rsidR="00386BFC" w:rsidRPr="00077262" w:rsidRDefault="00386BFC" w:rsidP="00386BFC">
            <w:pPr>
              <w:rPr>
                <w:rFonts w:ascii="Calibri" w:hAnsi="Calibri" w:cs="Calibri"/>
                <w:color w:val="000000"/>
                <w:sz w:val="22"/>
                <w:szCs w:val="22"/>
              </w:rPr>
            </w:pPr>
          </w:p>
          <w:p w14:paraId="1983FB5C" w14:textId="7205F701" w:rsidR="00386BFC" w:rsidRPr="00077262" w:rsidRDefault="00386BFC" w:rsidP="00386BFC">
            <w:pPr>
              <w:rPr>
                <w:rFonts w:ascii="Calibri" w:hAnsi="Calibri" w:cs="Calibri"/>
                <w:sz w:val="22"/>
                <w:szCs w:val="22"/>
              </w:rPr>
            </w:pPr>
            <w:r w:rsidRPr="00077262">
              <w:rPr>
                <w:rFonts w:ascii="Calibri" w:hAnsi="Calibri" w:cs="Calibri"/>
                <w:color w:val="000000"/>
                <w:sz w:val="22"/>
                <w:szCs w:val="22"/>
              </w:rPr>
              <w:t xml:space="preserve">What does it mean that “The level of verification may vary dependent on the type of applicant”?  Would the level of verification be communicated to the disclosing entity?  Would this also be a </w:t>
            </w:r>
            <w:r w:rsidRPr="00077262">
              <w:rPr>
                <w:rFonts w:ascii="Calibri" w:hAnsi="Calibri" w:cs="Calibri"/>
                <w:color w:val="000000"/>
                <w:sz w:val="22"/>
                <w:szCs w:val="22"/>
              </w:rPr>
              <w:lastRenderedPageBreak/>
              <w:t>factor in determining if the requested data should be disclosed?  Having different levels of verification hasn’t been flushed out and seems problematic to add now. Remove the text “The level of verification may vary dependent on the type of applicant” from footnote 12.</w:t>
            </w:r>
          </w:p>
        </w:tc>
      </w:tr>
    </w:tbl>
    <w:p w14:paraId="73EE807A" w14:textId="77777777" w:rsidR="00386BFC" w:rsidRPr="00077262" w:rsidRDefault="00386BFC">
      <w:pPr>
        <w:rPr>
          <w:rFonts w:ascii="Calibri" w:hAnsi="Calibri" w:cs="Calibri"/>
          <w:b/>
          <w:bCs/>
          <w:sz w:val="22"/>
          <w:szCs w:val="22"/>
        </w:rPr>
      </w:pPr>
    </w:p>
    <w:p w14:paraId="3D31AC9E" w14:textId="41951655" w:rsidR="00AF5DEF" w:rsidRPr="00077262" w:rsidRDefault="00AF5DEF" w:rsidP="00AF5DEF">
      <w:pPr>
        <w:rPr>
          <w:rFonts w:ascii="Calibri" w:hAnsi="Calibri" w:cs="Calibri"/>
          <w:color w:val="000000"/>
          <w:sz w:val="22"/>
          <w:szCs w:val="22"/>
        </w:rPr>
      </w:pPr>
      <w:r w:rsidRPr="00077262">
        <w:rPr>
          <w:rFonts w:ascii="Calibri" w:hAnsi="Calibri" w:cs="Calibri"/>
          <w:color w:val="000000"/>
          <w:sz w:val="22"/>
          <w:szCs w:val="22"/>
          <w:shd w:val="clear" w:color="auto" w:fill="FFFFFF"/>
        </w:rPr>
        <w:t>1.</w:t>
      </w:r>
      <w:r w:rsidR="005F149F" w:rsidRPr="00077262">
        <w:rPr>
          <w:rFonts w:ascii="Calibri" w:hAnsi="Calibri" w:cs="Calibri"/>
          <w:color w:val="000000"/>
          <w:sz w:val="22"/>
          <w:szCs w:val="22"/>
          <w:shd w:val="clear" w:color="auto" w:fill="FFFFFF"/>
        </w:rPr>
        <w:t>2</w:t>
      </w:r>
      <w:r w:rsidRPr="00077262">
        <w:rPr>
          <w:rFonts w:ascii="Calibri" w:hAnsi="Calibri" w:cs="Calibri"/>
          <w:color w:val="000000"/>
          <w:sz w:val="22"/>
          <w:szCs w:val="22"/>
          <w:shd w:val="clear" w:color="auto" w:fill="FFFFFF"/>
        </w:rPr>
        <w:t xml:space="preserve">(c): </w:t>
      </w:r>
      <w:r w:rsidR="005F149F" w:rsidRPr="00077262">
        <w:rPr>
          <w:rFonts w:ascii="Calibri" w:eastAsia="Calibri" w:hAnsi="Calibri" w:cs="Calibri"/>
          <w:color w:val="000000" w:themeColor="text1"/>
          <w:sz w:val="22"/>
          <w:szCs w:val="22"/>
        </w:rPr>
        <w:t>The Accreditation Authority MUST develop a privacy policy in accordance with the Privacy Policy for Processing of Personal Data for SSAD Users as outlined in recommendation #13.</w:t>
      </w:r>
    </w:p>
    <w:p w14:paraId="2C52CD95" w14:textId="17ADE9C3" w:rsidR="005F149F" w:rsidRPr="00077262" w:rsidRDefault="005F149F" w:rsidP="00AF5DEF">
      <w:pPr>
        <w:rPr>
          <w:rFonts w:ascii="Calibri" w:hAnsi="Calibri" w:cs="Calibri"/>
          <w:color w:val="000000"/>
          <w:sz w:val="22"/>
          <w:szCs w:val="22"/>
        </w:rPr>
      </w:pPr>
      <w:r w:rsidRPr="00077262">
        <w:rPr>
          <w:rFonts w:ascii="Calibri" w:hAnsi="Calibri" w:cs="Calibri"/>
          <w:color w:val="000000"/>
          <w:sz w:val="22"/>
          <w:szCs w:val="22"/>
        </w:rPr>
        <w:t>(…)</w:t>
      </w:r>
    </w:p>
    <w:p w14:paraId="3BE6310D" w14:textId="77777777" w:rsidR="005F149F" w:rsidRPr="00077262" w:rsidRDefault="005F149F" w:rsidP="005F149F">
      <w:pPr>
        <w:pBdr>
          <w:top w:val="nil"/>
          <w:left w:val="nil"/>
          <w:bottom w:val="nil"/>
          <w:right w:val="nil"/>
          <w:between w:val="nil"/>
        </w:pBdr>
        <w:rPr>
          <w:rFonts w:ascii="Calibri" w:eastAsia="Calibri" w:hAnsi="Calibri" w:cs="Calibri"/>
          <w:color w:val="000000" w:themeColor="text1"/>
          <w:sz w:val="22"/>
          <w:szCs w:val="22"/>
        </w:rPr>
      </w:pPr>
      <w:r w:rsidRPr="00077262">
        <w:rPr>
          <w:rFonts w:ascii="Calibri" w:hAnsi="Calibri" w:cs="Calibri"/>
          <w:color w:val="000000"/>
          <w:sz w:val="22"/>
          <w:szCs w:val="22"/>
        </w:rPr>
        <w:t xml:space="preserve">1.3 (e): </w:t>
      </w:r>
      <w:r w:rsidRPr="00077262">
        <w:rPr>
          <w:rFonts w:ascii="Calibri" w:eastAsia="Calibri" w:hAnsi="Calibri" w:cs="Calibri"/>
          <w:color w:val="000000" w:themeColor="text1"/>
          <w:sz w:val="22"/>
          <w:szCs w:val="22"/>
        </w:rPr>
        <w:t>The Accreditation Authority MUST develop a specific privacy policy for the processing of personal data it undertakes as well as terms of service for its accredited users. </w:t>
      </w:r>
    </w:p>
    <w:p w14:paraId="4FA111A5" w14:textId="323D3013" w:rsidR="005F149F" w:rsidRPr="00077262" w:rsidRDefault="005F149F" w:rsidP="005F149F">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82"/>
        <w:gridCol w:w="4285"/>
        <w:gridCol w:w="3613"/>
        <w:gridCol w:w="3860"/>
      </w:tblGrid>
      <w:tr w:rsidR="005F149F" w:rsidRPr="00077262" w14:paraId="5FE3A57B" w14:textId="77777777" w:rsidTr="003E781A">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E2ED976" w14:textId="77777777" w:rsidR="005F149F" w:rsidRPr="00077262" w:rsidRDefault="005F149F" w:rsidP="005F149F">
            <w:pPr>
              <w:pStyle w:val="NormalWeb"/>
              <w:tabs>
                <w:tab w:val="num" w:pos="720"/>
              </w:tabs>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5956D0" w14:textId="77777777" w:rsidR="005F149F" w:rsidRPr="00077262" w:rsidRDefault="005F149F"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644653" w14:textId="77777777" w:rsidR="005F149F" w:rsidRPr="00077262" w:rsidRDefault="005F149F" w:rsidP="005F149F">
            <w:pPr>
              <w:pStyle w:val="NormalWeb"/>
              <w:rPr>
                <w:rFonts w:ascii="Calibri" w:hAnsi="Calibri" w:cs="Calibri"/>
                <w:b/>
                <w:bCs/>
                <w:color w:val="000000"/>
                <w:sz w:val="22"/>
                <w:szCs w:val="22"/>
                <w:shd w:val="clear" w:color="auto" w:fill="FFFFFF"/>
              </w:rPr>
            </w:pPr>
            <w:r w:rsidRPr="00077262">
              <w:rPr>
                <w:rFonts w:ascii="Calibri" w:hAnsi="Calibri" w:cs="Calibri"/>
                <w:b/>
                <w:bCs/>
                <w:color w:val="000000"/>
                <w:sz w:val="22"/>
                <w:szCs w:val="22"/>
                <w:shd w:val="clear" w:color="auto" w:fill="FFFFFF"/>
              </w:rPr>
              <w:t>Proposed updated text</w:t>
            </w:r>
          </w:p>
        </w:tc>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14:paraId="6DEAB30B" w14:textId="77777777" w:rsidR="005F149F" w:rsidRPr="00077262" w:rsidRDefault="005F149F"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5F149F" w:rsidRPr="00077262" w14:paraId="7CC93954" w14:textId="77777777" w:rsidTr="003E78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EBD42" w14:textId="114BC3FA" w:rsidR="005F149F" w:rsidRPr="00077262" w:rsidRDefault="005F149F" w:rsidP="005F149F">
            <w:pPr>
              <w:pStyle w:val="ListParagraph"/>
              <w:numPr>
                <w:ilvl w:val="0"/>
                <w:numId w:val="5"/>
              </w:numPr>
              <w:rPr>
                <w:rFonts w:cs="Calibri"/>
                <w:color w:val="000000"/>
                <w:szCs w:val="22"/>
              </w:rPr>
            </w:pPr>
            <w:r w:rsidRPr="00077262">
              <w:rPr>
                <w:rFonts w:cs="Calibri"/>
                <w:color w:val="000000"/>
                <w:szCs w:val="22"/>
              </w:rPr>
              <w:t>ICANN Org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658FC" w14:textId="49C5011C" w:rsidR="005F149F" w:rsidRPr="00077262" w:rsidRDefault="005F149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Original Comment: </w:t>
            </w:r>
            <w:proofErr w:type="spellStart"/>
            <w:r w:rsidRPr="00077262">
              <w:rPr>
                <w:rFonts w:ascii="Calibri" w:hAnsi="Calibri" w:cs="Calibri"/>
                <w:color w:val="000000"/>
                <w:sz w:val="22"/>
                <w:szCs w:val="22"/>
              </w:rPr>
              <w:t>RySG</w:t>
            </w:r>
            <w:proofErr w:type="spellEnd"/>
          </w:p>
          <w:p w14:paraId="291F7068" w14:textId="4EA951DD" w:rsidR="005F149F" w:rsidRPr="00077262" w:rsidRDefault="005F149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We need to add a requirement that Accreditation Authorities have Terms of Service for accredited users.</w:t>
            </w:r>
          </w:p>
          <w:p w14:paraId="3628211F" w14:textId="77777777" w:rsidR="005F149F" w:rsidRPr="00077262" w:rsidRDefault="005F149F">
            <w:pPr>
              <w:rPr>
                <w:rFonts w:ascii="Calibri" w:hAnsi="Calibri" w:cs="Calibri"/>
                <w:sz w:val="22"/>
                <w:szCs w:val="22"/>
              </w:rPr>
            </w:pPr>
          </w:p>
          <w:p w14:paraId="3C8B65D9" w14:textId="77777777" w:rsidR="005F149F" w:rsidRPr="00077262" w:rsidRDefault="005F149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recommendation requires that an Accreditation Authority have a Code of Conduct applicable to them (see footnote 5) but no requirement that an Accreditation Authority have Terms of Service for accredited users (even though accredited users will assert that they will adhere to any terms of service.) </w:t>
            </w:r>
          </w:p>
        </w:tc>
        <w:tc>
          <w:tcPr>
            <w:tcW w:w="3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0987" w14:textId="77777777" w:rsidR="005F149F" w:rsidRPr="00077262" w:rsidRDefault="005F149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shd w:val="clear" w:color="auto" w:fill="FFFFFF"/>
              </w:rPr>
              <w:t xml:space="preserve">Add to 1.1(c): </w:t>
            </w:r>
            <w:r w:rsidRPr="00077262">
              <w:rPr>
                <w:rFonts w:ascii="Calibri" w:hAnsi="Calibri" w:cs="Calibri"/>
                <w:color w:val="000000"/>
                <w:sz w:val="22"/>
                <w:szCs w:val="22"/>
              </w:rPr>
              <w:t>The Accreditation Authority MUST develop a specific privacy policy for the processing of personal data it undertakes as well as terms of service for its accredited users. </w:t>
            </w:r>
          </w:p>
        </w:tc>
        <w:tc>
          <w:tcPr>
            <w:tcW w:w="3860" w:type="dxa"/>
            <w:tcBorders>
              <w:top w:val="single" w:sz="8" w:space="0" w:color="000000"/>
              <w:left w:val="single" w:sz="8" w:space="0" w:color="000000"/>
              <w:bottom w:val="single" w:sz="8" w:space="0" w:color="000000"/>
              <w:right w:val="single" w:sz="8" w:space="0" w:color="000000"/>
            </w:tcBorders>
            <w:shd w:val="clear" w:color="auto" w:fill="00B050"/>
            <w:hideMark/>
          </w:tcPr>
          <w:p w14:paraId="03AD55C4" w14:textId="22AA1647" w:rsidR="005F149F" w:rsidRPr="00077262" w:rsidRDefault="005F149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Change applied – note this aligns with the requirements in the SSAD Terms and Conditions recommendation. EPDP Team members to flag if they cannot live with this change.  </w:t>
            </w:r>
          </w:p>
          <w:p w14:paraId="72256E11" w14:textId="20FC7EEF" w:rsidR="005F149F" w:rsidRPr="00077262" w:rsidRDefault="005F149F">
            <w:pPr>
              <w:pStyle w:val="NormalWeb"/>
              <w:spacing w:before="0" w:beforeAutospacing="0" w:after="0" w:afterAutospacing="0"/>
              <w:rPr>
                <w:rFonts w:ascii="Calibri" w:hAnsi="Calibri" w:cs="Calibri"/>
                <w:sz w:val="22"/>
                <w:szCs w:val="22"/>
              </w:rPr>
            </w:pPr>
          </w:p>
          <w:p w14:paraId="119E5AF0" w14:textId="1008E1C8" w:rsidR="005F149F" w:rsidRPr="00077262" w:rsidRDefault="005F149F">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Flagged for discussion:</w:t>
            </w:r>
          </w:p>
          <w:p w14:paraId="24C245F1" w14:textId="77777777" w:rsidR="005F149F" w:rsidRPr="00077262" w:rsidRDefault="005F149F" w:rsidP="005F149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ICANN Org - This seems to revisit language that was replaced in 1.2 c) “The Accreditation Authority MUST develop a privacy policy in accordance with the Privacy Policy for Processing of Personal Data for SSAD Users as outlined in recommendation #13.” </w:t>
            </w:r>
          </w:p>
          <w:p w14:paraId="4C01F894" w14:textId="77777777" w:rsidR="005F149F" w:rsidRPr="00077262" w:rsidRDefault="005F149F" w:rsidP="005F149F">
            <w:pPr>
              <w:pStyle w:val="NormalWeb"/>
              <w:spacing w:before="0" w:beforeAutospacing="0" w:after="0" w:afterAutospacing="0"/>
              <w:rPr>
                <w:rFonts w:ascii="Calibri" w:hAnsi="Calibri" w:cs="Calibri"/>
                <w:color w:val="000000"/>
                <w:sz w:val="22"/>
                <w:szCs w:val="22"/>
              </w:rPr>
            </w:pPr>
          </w:p>
          <w:p w14:paraId="02AA314B" w14:textId="77777777" w:rsidR="005F149F" w:rsidRPr="00077262" w:rsidRDefault="005F149F" w:rsidP="005F149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Can the EPDP team please explain how these are different? </w:t>
            </w:r>
          </w:p>
          <w:p w14:paraId="3FCA61B7" w14:textId="1EB562E8" w:rsidR="005F149F" w:rsidRPr="00077262" w:rsidRDefault="005F149F">
            <w:pPr>
              <w:pStyle w:val="NormalWeb"/>
              <w:spacing w:before="0" w:beforeAutospacing="0" w:after="0" w:afterAutospacing="0"/>
              <w:rPr>
                <w:rFonts w:ascii="Calibri" w:hAnsi="Calibri" w:cs="Calibri"/>
                <w:color w:val="000000"/>
                <w:sz w:val="22"/>
                <w:szCs w:val="22"/>
              </w:rPr>
            </w:pPr>
          </w:p>
          <w:p w14:paraId="2FA0155B" w14:textId="70903DCA" w:rsidR="005F149F" w:rsidRPr="00077262" w:rsidRDefault="005F149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If the requirements are the same, suggest using the language in 1.2 c) and deleting 1.3 e). 1.2 c) can also include a reference to Terms of Use as outlined in Recommendation #13: The Accreditation Authority MUST develop a privacy policy in accordance with the Privacy Policy for Processing of Personal Data for SSAD Users and Terms of Use for SSAD Users as outlined in recommendation #13.”</w:t>
            </w:r>
          </w:p>
          <w:p w14:paraId="2BBFEBE3" w14:textId="77777777" w:rsidR="005F149F" w:rsidRPr="00077262" w:rsidRDefault="005F149F">
            <w:pPr>
              <w:rPr>
                <w:rFonts w:ascii="Calibri" w:hAnsi="Calibri" w:cs="Calibri"/>
                <w:sz w:val="22"/>
                <w:szCs w:val="22"/>
              </w:rPr>
            </w:pPr>
          </w:p>
        </w:tc>
      </w:tr>
    </w:tbl>
    <w:p w14:paraId="17CD6053" w14:textId="77777777" w:rsidR="00AF5DEF" w:rsidRPr="00077262" w:rsidRDefault="00AF5DEF">
      <w:pPr>
        <w:rPr>
          <w:rFonts w:ascii="Calibri" w:hAnsi="Calibri" w:cs="Calibri"/>
          <w:b/>
          <w:bCs/>
          <w:sz w:val="22"/>
          <w:szCs w:val="22"/>
        </w:rPr>
      </w:pPr>
    </w:p>
    <w:p w14:paraId="6D08A7DE" w14:textId="4E57C27F" w:rsidR="00275668" w:rsidRPr="00077262" w:rsidRDefault="00275668">
      <w:pPr>
        <w:rPr>
          <w:rFonts w:ascii="Calibri" w:hAnsi="Calibri" w:cs="Calibri"/>
          <w:b/>
          <w:bCs/>
          <w:sz w:val="22"/>
          <w:szCs w:val="22"/>
        </w:rPr>
      </w:pPr>
      <w:r w:rsidRPr="00077262">
        <w:rPr>
          <w:rFonts w:ascii="Calibri" w:hAnsi="Calibri" w:cs="Calibri"/>
          <w:b/>
          <w:bCs/>
          <w:sz w:val="22"/>
          <w:szCs w:val="22"/>
        </w:rPr>
        <w:t>Recommendation #3 – 5 – 8</w:t>
      </w:r>
    </w:p>
    <w:p w14:paraId="65BA9D2E" w14:textId="6744ADB4" w:rsidR="00275668" w:rsidRPr="00077262" w:rsidRDefault="00275668" w:rsidP="00275668">
      <w:pPr>
        <w:rPr>
          <w:rFonts w:ascii="Calibri" w:hAnsi="Calibri" w:cs="Calibri"/>
          <w:sz w:val="22"/>
          <w:szCs w:val="22"/>
        </w:rPr>
      </w:pPr>
    </w:p>
    <w:p w14:paraId="16EC7C24" w14:textId="1033B5ED" w:rsidR="00023E79" w:rsidRPr="00077262" w:rsidRDefault="00023E79" w:rsidP="00275668">
      <w:pPr>
        <w:rPr>
          <w:rFonts w:ascii="Calibri" w:hAnsi="Calibri" w:cs="Calibri"/>
          <w:b/>
          <w:bCs/>
          <w:sz w:val="22"/>
          <w:szCs w:val="22"/>
        </w:rPr>
      </w:pPr>
      <w:r w:rsidRPr="00077262">
        <w:rPr>
          <w:rFonts w:ascii="Calibri" w:hAnsi="Calibri" w:cs="Calibri"/>
          <w:b/>
          <w:bCs/>
          <w:sz w:val="22"/>
          <w:szCs w:val="22"/>
        </w:rPr>
        <w:t>Recommendation #3</w:t>
      </w:r>
    </w:p>
    <w:p w14:paraId="45FD83F0" w14:textId="41E8337F" w:rsidR="00023E79" w:rsidRPr="00077262" w:rsidRDefault="00023E79" w:rsidP="00275668">
      <w:pPr>
        <w:rPr>
          <w:rFonts w:ascii="Calibri" w:hAnsi="Calibri" w:cs="Calibri"/>
          <w:sz w:val="22"/>
          <w:szCs w:val="22"/>
        </w:rPr>
      </w:pPr>
      <w:r w:rsidRPr="00077262">
        <w:rPr>
          <w:rFonts w:ascii="Calibri" w:hAnsi="Calibri" w:cs="Calibri"/>
          <w:sz w:val="22"/>
          <w:szCs w:val="22"/>
        </w:rPr>
        <w:t>(…)</w:t>
      </w:r>
    </w:p>
    <w:p w14:paraId="040C6396" w14:textId="3119EB43" w:rsidR="00023E79" w:rsidRPr="00077262" w:rsidRDefault="00023E79" w:rsidP="00275668">
      <w:pPr>
        <w:rPr>
          <w:rFonts w:ascii="Calibri" w:hAnsi="Calibri" w:cs="Calibri"/>
          <w:color w:val="000000"/>
          <w:sz w:val="22"/>
          <w:szCs w:val="22"/>
        </w:rPr>
      </w:pPr>
      <w:r w:rsidRPr="00077262">
        <w:rPr>
          <w:rFonts w:ascii="Calibri" w:hAnsi="Calibri" w:cs="Calibri"/>
          <w:color w:val="000000"/>
          <w:sz w:val="22"/>
          <w:szCs w:val="22"/>
        </w:rPr>
        <w:t>The EPDP Team recommends that each SSAD request MUST include all information necessary for a disclosure decision, including the following information:</w:t>
      </w:r>
    </w:p>
    <w:p w14:paraId="4A633D69" w14:textId="7718DF19" w:rsidR="00023E79" w:rsidRPr="00077262" w:rsidRDefault="00023E79" w:rsidP="00275668">
      <w:pPr>
        <w:rPr>
          <w:rFonts w:ascii="Calibri" w:hAnsi="Calibri" w:cs="Calibri"/>
          <w:sz w:val="22"/>
          <w:szCs w:val="22"/>
        </w:rPr>
      </w:pPr>
      <w:r w:rsidRPr="00077262">
        <w:rPr>
          <w:rFonts w:ascii="Calibri" w:hAnsi="Calibri" w:cs="Calibri"/>
          <w:color w:val="000000"/>
          <w:sz w:val="22"/>
          <w:szCs w:val="22"/>
        </w:rPr>
        <w:t>(…)</w:t>
      </w:r>
    </w:p>
    <w:p w14:paraId="37EECC87" w14:textId="77777777" w:rsidR="00023E79" w:rsidRPr="00077262" w:rsidRDefault="00023E79" w:rsidP="00023E79">
      <w:pPr>
        <w:rPr>
          <w:rFonts w:ascii="Calibri" w:hAnsi="Calibri" w:cs="Calibri"/>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491"/>
        <w:gridCol w:w="3989"/>
        <w:gridCol w:w="3600"/>
        <w:gridCol w:w="3860"/>
        <w:gridCol w:w="10"/>
      </w:tblGrid>
      <w:tr w:rsidR="00023E79" w:rsidRPr="00077262" w14:paraId="55521FBC" w14:textId="77777777" w:rsidTr="00672DB0">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915FB" w14:textId="77777777" w:rsidR="00023E79" w:rsidRPr="00077262" w:rsidRDefault="00023E79" w:rsidP="00023E79">
            <w:pPr>
              <w:rPr>
                <w:rFonts w:ascii="Calibri" w:hAnsi="Calibri" w:cs="Calibri"/>
                <w:sz w:val="22"/>
                <w:szCs w:val="22"/>
              </w:rPr>
            </w:pPr>
            <w:r w:rsidRPr="00077262">
              <w:rPr>
                <w:rFonts w:ascii="Calibri" w:hAnsi="Calibri" w:cs="Calibri"/>
                <w:b/>
                <w:bCs/>
                <w:color w:val="000000"/>
                <w:sz w:val="22"/>
                <w:szCs w:val="22"/>
              </w:rPr>
              <w:t>Group</w:t>
            </w:r>
          </w:p>
        </w:tc>
        <w:tc>
          <w:tcPr>
            <w:tcW w:w="3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D2E34" w14:textId="77777777" w:rsidR="00023E79" w:rsidRPr="00077262" w:rsidRDefault="00023E79" w:rsidP="00023E79">
            <w:pPr>
              <w:jc w:val="center"/>
              <w:rPr>
                <w:rFonts w:ascii="Calibri" w:hAnsi="Calibri" w:cs="Calibri"/>
                <w:sz w:val="22"/>
                <w:szCs w:val="22"/>
              </w:rPr>
            </w:pPr>
            <w:r w:rsidRPr="00077262">
              <w:rPr>
                <w:rFonts w:ascii="Calibri" w:hAnsi="Calibri" w:cs="Calibri"/>
                <w:b/>
                <w:bCs/>
                <w:color w:val="000000"/>
                <w:sz w:val="22"/>
                <w:szCs w:val="22"/>
              </w:rPr>
              <w:t>Text &amp; Rationale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24992" w14:textId="77777777" w:rsidR="00023E79" w:rsidRPr="00077262" w:rsidRDefault="00023E79" w:rsidP="00023E79">
            <w:pPr>
              <w:jc w:val="center"/>
              <w:rPr>
                <w:rFonts w:ascii="Calibri" w:hAnsi="Calibri" w:cs="Calibri"/>
                <w:sz w:val="22"/>
                <w:szCs w:val="22"/>
              </w:rPr>
            </w:pPr>
            <w:r w:rsidRPr="00077262">
              <w:rPr>
                <w:rFonts w:ascii="Calibri" w:hAnsi="Calibri" w:cs="Calibri"/>
                <w:b/>
                <w:bCs/>
                <w:color w:val="000000"/>
                <w:sz w:val="22"/>
                <w:szCs w:val="22"/>
              </w:rPr>
              <w:t>Proposed updated text</w:t>
            </w:r>
          </w:p>
        </w:tc>
        <w:tc>
          <w:tcPr>
            <w:tcW w:w="3870" w:type="dxa"/>
            <w:gridSpan w:val="2"/>
            <w:tcBorders>
              <w:top w:val="single" w:sz="8" w:space="0" w:color="000000"/>
              <w:left w:val="single" w:sz="8" w:space="0" w:color="000000"/>
              <w:bottom w:val="single" w:sz="8" w:space="0" w:color="000000"/>
              <w:right w:val="single" w:sz="8" w:space="0" w:color="000000"/>
            </w:tcBorders>
            <w:hideMark/>
          </w:tcPr>
          <w:p w14:paraId="226D4739" w14:textId="5B9E9BB3" w:rsidR="00023E79" w:rsidRPr="00077262" w:rsidRDefault="00023E79" w:rsidP="00023E79">
            <w:pPr>
              <w:jc w:val="center"/>
              <w:rPr>
                <w:rFonts w:ascii="Calibri" w:hAnsi="Calibri" w:cs="Calibri"/>
                <w:sz w:val="22"/>
                <w:szCs w:val="22"/>
              </w:rPr>
            </w:pPr>
            <w:r w:rsidRPr="00077262">
              <w:rPr>
                <w:rFonts w:ascii="Calibri" w:hAnsi="Calibri" w:cs="Calibri"/>
                <w:b/>
                <w:bCs/>
                <w:color w:val="000000"/>
                <w:sz w:val="22"/>
                <w:szCs w:val="22"/>
              </w:rPr>
              <w:t>For EPDP Team Consideration</w:t>
            </w:r>
          </w:p>
        </w:tc>
      </w:tr>
      <w:tr w:rsidR="00023E79" w:rsidRPr="00077262" w14:paraId="1D7D4D22" w14:textId="77777777" w:rsidTr="00672DB0">
        <w:trPr>
          <w:gridAfter w:val="1"/>
          <w:wAfter w:w="10" w:type="dxa"/>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3E2D8" w14:textId="49BDEA60" w:rsidR="00023E79" w:rsidRPr="00077262" w:rsidRDefault="00023E79" w:rsidP="00386BFC">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241D2" w14:textId="77777777" w:rsidR="00023E79" w:rsidRPr="00077262" w:rsidRDefault="00023E79" w:rsidP="00023E79">
            <w:pPr>
              <w:rPr>
                <w:rFonts w:ascii="Calibri" w:hAnsi="Calibri" w:cs="Calibri"/>
                <w:sz w:val="22"/>
                <w:szCs w:val="22"/>
              </w:rPr>
            </w:pPr>
            <w:r w:rsidRPr="00077262">
              <w:rPr>
                <w:rFonts w:ascii="Calibri" w:hAnsi="Calibri" w:cs="Calibri"/>
                <w:color w:val="000000"/>
                <w:sz w:val="22"/>
                <w:szCs w:val="22"/>
              </w:rPr>
              <w:t>Rec #3, 2nd paragraph: “The EPDP Team recommends that each SSAD request MUST include all information necessary for a disclosure decision, including the following information: “</w:t>
            </w:r>
          </w:p>
          <w:p w14:paraId="31C40ED3" w14:textId="77777777" w:rsidR="00023E79" w:rsidRPr="00077262" w:rsidRDefault="00023E79" w:rsidP="00023E79">
            <w:pPr>
              <w:rPr>
                <w:rFonts w:ascii="Calibri" w:hAnsi="Calibri" w:cs="Calibri"/>
                <w:sz w:val="22"/>
                <w:szCs w:val="22"/>
              </w:rPr>
            </w:pPr>
          </w:p>
          <w:p w14:paraId="4979801B" w14:textId="77777777" w:rsidR="00023E79" w:rsidRPr="00077262" w:rsidRDefault="00023E79" w:rsidP="00023E79">
            <w:pPr>
              <w:rPr>
                <w:rFonts w:ascii="Calibri" w:hAnsi="Calibri" w:cs="Calibri"/>
                <w:sz w:val="22"/>
                <w:szCs w:val="22"/>
              </w:rPr>
            </w:pPr>
            <w:r w:rsidRPr="00077262">
              <w:rPr>
                <w:rFonts w:ascii="Calibri" w:hAnsi="Calibri" w:cs="Calibri"/>
                <w:color w:val="000000"/>
                <w:sz w:val="22"/>
                <w:szCs w:val="22"/>
              </w:rPr>
              <w:t xml:space="preserve">For implementation purposes, could the EPDP team clarify whether a request could refer to a signed assertion, which may provide all of the required information in b-c-d? Or would this </w:t>
            </w:r>
            <w:r w:rsidRPr="00077262">
              <w:rPr>
                <w:rFonts w:ascii="Calibri" w:hAnsi="Calibri" w:cs="Calibri"/>
                <w:color w:val="000000"/>
                <w:sz w:val="22"/>
                <w:szCs w:val="22"/>
              </w:rPr>
              <w:lastRenderedPageBreak/>
              <w:t>information be provided in a separate form in the request?</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46246" w14:textId="59A457D6" w:rsidR="00023E79" w:rsidRPr="00077262" w:rsidRDefault="00023E79" w:rsidP="00023E79">
            <w:pPr>
              <w:rPr>
                <w:rFonts w:ascii="Calibri" w:hAnsi="Calibri" w:cs="Calibri"/>
                <w:sz w:val="22"/>
                <w:szCs w:val="22"/>
              </w:rPr>
            </w:pPr>
            <w:r w:rsidRPr="00077262">
              <w:rPr>
                <w:rFonts w:ascii="Calibri" w:hAnsi="Calibri" w:cs="Calibri"/>
                <w:sz w:val="22"/>
                <w:szCs w:val="22"/>
              </w:rPr>
              <w:lastRenderedPageBreak/>
              <w:t>N/A</w:t>
            </w:r>
          </w:p>
        </w:tc>
        <w:tc>
          <w:tcPr>
            <w:tcW w:w="3860" w:type="dxa"/>
            <w:tcBorders>
              <w:top w:val="single" w:sz="8" w:space="0" w:color="000000"/>
              <w:left w:val="single" w:sz="8" w:space="0" w:color="000000"/>
              <w:bottom w:val="single" w:sz="8" w:space="0" w:color="000000"/>
              <w:right w:val="single" w:sz="8" w:space="0" w:color="000000"/>
            </w:tcBorders>
            <w:shd w:val="clear" w:color="auto" w:fill="FFFF00"/>
            <w:hideMark/>
          </w:tcPr>
          <w:p w14:paraId="71FA92A0" w14:textId="77777777" w:rsidR="00023E79" w:rsidRPr="00077262" w:rsidRDefault="00023E79" w:rsidP="00023E79">
            <w:pPr>
              <w:rPr>
                <w:rFonts w:ascii="Calibri" w:hAnsi="Calibri" w:cs="Calibri"/>
                <w:color w:val="000000"/>
                <w:sz w:val="22"/>
                <w:szCs w:val="22"/>
              </w:rPr>
            </w:pPr>
            <w:r w:rsidRPr="00077262">
              <w:rPr>
                <w:rFonts w:ascii="Calibri" w:hAnsi="Calibri" w:cs="Calibri"/>
                <w:color w:val="000000"/>
                <w:sz w:val="22"/>
                <w:szCs w:val="22"/>
              </w:rPr>
              <w:t>EPDP Team to clarify for implementation purposes whether a request could refer to a signed assertion, which may provide all of the required information in b-c-d? Or would this information be provided in a separate form in the request?</w:t>
            </w:r>
          </w:p>
          <w:p w14:paraId="5E92579B" w14:textId="77777777" w:rsidR="00DC700E" w:rsidRPr="00077262" w:rsidRDefault="00DC700E" w:rsidP="00023E79">
            <w:pPr>
              <w:rPr>
                <w:rFonts w:ascii="Calibri" w:hAnsi="Calibri" w:cs="Calibri"/>
                <w:sz w:val="22"/>
                <w:szCs w:val="22"/>
              </w:rPr>
            </w:pPr>
          </w:p>
          <w:p w14:paraId="2F37BAC3" w14:textId="77777777" w:rsidR="00DC700E" w:rsidRPr="00077262" w:rsidRDefault="00DC700E" w:rsidP="00DC700E">
            <w:pPr>
              <w:rPr>
                <w:rFonts w:ascii="Calibri" w:hAnsi="Calibri" w:cs="Calibri"/>
                <w:b/>
                <w:bCs/>
                <w:sz w:val="22"/>
                <w:szCs w:val="22"/>
              </w:rPr>
            </w:pPr>
            <w:r w:rsidRPr="00077262">
              <w:rPr>
                <w:rFonts w:ascii="Calibri" w:hAnsi="Calibri" w:cs="Calibri"/>
                <w:b/>
                <w:bCs/>
                <w:sz w:val="22"/>
                <w:szCs w:val="22"/>
              </w:rPr>
              <w:t xml:space="preserve">Input provided: </w:t>
            </w:r>
          </w:p>
          <w:p w14:paraId="2635F42E" w14:textId="77777777" w:rsidR="00DC700E" w:rsidRPr="00077262" w:rsidRDefault="00DC700E" w:rsidP="00122304">
            <w:pPr>
              <w:pStyle w:val="ListParagraph"/>
              <w:numPr>
                <w:ilvl w:val="0"/>
                <w:numId w:val="19"/>
              </w:numPr>
              <w:rPr>
                <w:rFonts w:cs="Calibri"/>
                <w:szCs w:val="22"/>
              </w:rPr>
            </w:pPr>
            <w:r w:rsidRPr="00077262">
              <w:rPr>
                <w:rFonts w:cs="Calibri"/>
                <w:szCs w:val="22"/>
              </w:rPr>
              <w:t>RrSG: May refer to signed assertion</w:t>
            </w:r>
          </w:p>
          <w:p w14:paraId="55AB08CC" w14:textId="7EE9C7F7" w:rsidR="00662B33" w:rsidRPr="00077262" w:rsidRDefault="00662B33" w:rsidP="00122304">
            <w:pPr>
              <w:pStyle w:val="ListParagraph"/>
              <w:numPr>
                <w:ilvl w:val="0"/>
                <w:numId w:val="19"/>
              </w:numPr>
              <w:rPr>
                <w:rFonts w:cs="Calibri"/>
                <w:szCs w:val="22"/>
              </w:rPr>
            </w:pPr>
            <w:r w:rsidRPr="00077262">
              <w:rPr>
                <w:rFonts w:cs="Calibri"/>
                <w:szCs w:val="22"/>
              </w:rPr>
              <w:lastRenderedPageBreak/>
              <w:t>IPC: Yes, the request would include signed assertions. These would not be separate.</w:t>
            </w:r>
          </w:p>
        </w:tc>
      </w:tr>
    </w:tbl>
    <w:p w14:paraId="3BEE4837" w14:textId="77777777" w:rsidR="00023E79" w:rsidRPr="00077262" w:rsidRDefault="00023E79" w:rsidP="00275668">
      <w:pPr>
        <w:rPr>
          <w:rFonts w:ascii="Calibri" w:hAnsi="Calibri" w:cs="Calibri"/>
          <w:sz w:val="22"/>
          <w:szCs w:val="22"/>
        </w:rPr>
      </w:pPr>
    </w:p>
    <w:p w14:paraId="1EB10C38" w14:textId="4DBFC518" w:rsidR="00E473F8" w:rsidRPr="00077262" w:rsidRDefault="00E473F8" w:rsidP="00E473F8">
      <w:pPr>
        <w:rPr>
          <w:rFonts w:ascii="Calibri" w:hAnsi="Calibri" w:cs="Calibri"/>
          <w:b/>
          <w:bCs/>
          <w:sz w:val="22"/>
          <w:szCs w:val="22"/>
        </w:rPr>
      </w:pPr>
      <w:r w:rsidRPr="00077262">
        <w:rPr>
          <w:rFonts w:ascii="Calibri" w:hAnsi="Calibri" w:cs="Calibri"/>
          <w:b/>
          <w:bCs/>
          <w:sz w:val="22"/>
          <w:szCs w:val="22"/>
        </w:rPr>
        <w:t>Recommendation #5</w:t>
      </w:r>
    </w:p>
    <w:p w14:paraId="092E80B6" w14:textId="77777777" w:rsidR="00E473F8" w:rsidRPr="00077262" w:rsidRDefault="00E473F8" w:rsidP="00122304">
      <w:pPr>
        <w:pStyle w:val="ListParagraph"/>
        <w:numPr>
          <w:ilvl w:val="0"/>
          <w:numId w:val="3"/>
        </w:numPr>
        <w:rPr>
          <w:rFonts w:cs="Calibri"/>
          <w:color w:val="000000"/>
          <w:szCs w:val="22"/>
        </w:rPr>
      </w:pPr>
      <w:r w:rsidRPr="00077262">
        <w:rPr>
          <w:rFonts w:cs="Calibri"/>
          <w:color w:val="000000"/>
          <w:szCs w:val="22"/>
        </w:rPr>
        <w:t>Acknowledgement of receipt</w:t>
      </w:r>
    </w:p>
    <w:p w14:paraId="580C7AB7" w14:textId="77777777" w:rsidR="00E473F8" w:rsidRPr="00077262" w:rsidRDefault="00E473F8" w:rsidP="00122304">
      <w:pPr>
        <w:pStyle w:val="ListParagraph"/>
        <w:numPr>
          <w:ilvl w:val="0"/>
          <w:numId w:val="4"/>
        </w:numPr>
        <w:rPr>
          <w:rFonts w:cs="Calibri"/>
          <w:b/>
          <w:bCs/>
          <w:szCs w:val="22"/>
        </w:rPr>
      </w:pPr>
      <w:r w:rsidRPr="00077262">
        <w:rPr>
          <w:rFonts w:cs="Calibri"/>
          <w:color w:val="000000"/>
          <w:szCs w:val="22"/>
        </w:rPr>
        <w:t>Following confirmation that the request is syntactically correct and that all required fields have been filled out, the Central Gateway Manager MUST immediately and synchronously respond with the acknowledgement of receipt and relay the disclosure request</w:t>
      </w:r>
      <w:r w:rsidRPr="00077262">
        <w:rPr>
          <w:rStyle w:val="FootnoteReference"/>
          <w:rFonts w:cs="Calibri"/>
          <w:color w:val="000000"/>
          <w:szCs w:val="22"/>
        </w:rPr>
        <w:footnoteReference w:id="1"/>
      </w:r>
      <w:r w:rsidRPr="00077262">
        <w:rPr>
          <w:rFonts w:cs="Calibri"/>
          <w:color w:val="000000"/>
          <w:szCs w:val="22"/>
        </w:rPr>
        <w:t xml:space="preserve"> to the responsible Contracted Party.</w:t>
      </w:r>
      <w:r w:rsidRPr="00077262">
        <w:rPr>
          <w:rFonts w:cs="Calibri"/>
          <w:szCs w:val="22"/>
        </w:rPr>
        <w:t> </w:t>
      </w:r>
    </w:p>
    <w:p w14:paraId="7C253E53" w14:textId="29DC5A54" w:rsidR="00E473F8" w:rsidRPr="00077262" w:rsidRDefault="00E473F8" w:rsidP="00275668">
      <w:pPr>
        <w:rPr>
          <w:rFonts w:ascii="Calibri" w:eastAsiaTheme="minorEastAsia" w:hAnsi="Calibri" w:cs="Calibri"/>
          <w:sz w:val="22"/>
          <w:szCs w:val="22"/>
        </w:rPr>
      </w:pPr>
      <w:r w:rsidRPr="00077262">
        <w:rPr>
          <w:rFonts w:ascii="Calibri" w:hAnsi="Calibri" w:cs="Calibri"/>
          <w:sz w:val="22"/>
          <w:szCs w:val="22"/>
        </w:rPr>
        <w:t>(…)</w:t>
      </w:r>
    </w:p>
    <w:p w14:paraId="74B6AA52" w14:textId="77777777" w:rsidR="00E473F8" w:rsidRPr="00077262" w:rsidRDefault="00E473F8" w:rsidP="00275668">
      <w:pPr>
        <w:rPr>
          <w:rFonts w:ascii="Calibri" w:hAnsi="Calibri" w:cs="Calibri"/>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025"/>
        <w:gridCol w:w="4545"/>
        <w:gridCol w:w="3510"/>
        <w:gridCol w:w="3782"/>
        <w:gridCol w:w="88"/>
      </w:tblGrid>
      <w:tr w:rsidR="00023E79" w:rsidRPr="00077262" w14:paraId="40AD11AF" w14:textId="77777777" w:rsidTr="00672DB0">
        <w:tc>
          <w:tcPr>
            <w:tcW w:w="1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3AEAC" w14:textId="77777777" w:rsidR="00023E79" w:rsidRPr="00077262" w:rsidRDefault="00023E79" w:rsidP="00DF3AEA">
            <w:pPr>
              <w:rPr>
                <w:rFonts w:ascii="Calibri" w:hAnsi="Calibri" w:cs="Calibri"/>
                <w:sz w:val="22"/>
                <w:szCs w:val="22"/>
              </w:rPr>
            </w:pPr>
            <w:r w:rsidRPr="00077262">
              <w:rPr>
                <w:rFonts w:ascii="Calibri" w:hAnsi="Calibri" w:cs="Calibri"/>
                <w:b/>
                <w:bCs/>
                <w:color w:val="000000"/>
                <w:sz w:val="22"/>
                <w:szCs w:val="22"/>
              </w:rPr>
              <w:t>Group</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0FB7E"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Text &amp; Rationale</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CBFC1"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Proposed updated text</w:t>
            </w:r>
          </w:p>
        </w:tc>
        <w:tc>
          <w:tcPr>
            <w:tcW w:w="3870" w:type="dxa"/>
            <w:gridSpan w:val="2"/>
            <w:tcBorders>
              <w:top w:val="single" w:sz="8" w:space="0" w:color="000000"/>
              <w:left w:val="single" w:sz="8" w:space="0" w:color="000000"/>
              <w:bottom w:val="single" w:sz="8" w:space="0" w:color="000000"/>
              <w:right w:val="single" w:sz="8" w:space="0" w:color="000000"/>
            </w:tcBorders>
            <w:hideMark/>
          </w:tcPr>
          <w:p w14:paraId="3C9524AF"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For EPDP Team Consideration</w:t>
            </w:r>
          </w:p>
        </w:tc>
      </w:tr>
      <w:tr w:rsidR="00275668" w:rsidRPr="00077262" w14:paraId="29E610D4" w14:textId="77777777" w:rsidTr="00672DB0">
        <w:trPr>
          <w:gridAfter w:val="1"/>
          <w:wAfter w:w="88" w:type="dxa"/>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CE3F3" w14:textId="77777777" w:rsidR="00275668" w:rsidRPr="00077262" w:rsidRDefault="00275668" w:rsidP="00122304">
            <w:pPr>
              <w:pStyle w:val="ListParagraph"/>
              <w:numPr>
                <w:ilvl w:val="0"/>
                <w:numId w:val="5"/>
              </w:numPr>
              <w:textAlignment w:val="baseline"/>
              <w:rPr>
                <w:rFonts w:cs="Calibri"/>
                <w:color w:val="000000"/>
                <w:szCs w:val="22"/>
              </w:rPr>
            </w:pPr>
            <w:r w:rsidRPr="00077262">
              <w:rPr>
                <w:rFonts w:cs="Calibri"/>
                <w:color w:val="000000"/>
                <w:szCs w:val="22"/>
              </w:rPr>
              <w:t>BC </w:t>
            </w:r>
          </w:p>
          <w:p w14:paraId="2C31ACE2" w14:textId="77777777" w:rsidR="00275668" w:rsidRPr="00077262" w:rsidRDefault="00275668" w:rsidP="00275668">
            <w:pPr>
              <w:rPr>
                <w:rFonts w:ascii="Calibri" w:hAnsi="Calibri" w:cs="Calibri"/>
                <w:sz w:val="22"/>
                <w:szCs w:val="22"/>
              </w:rPr>
            </w:pPr>
            <w:r w:rsidRPr="00077262">
              <w:rPr>
                <w:rFonts w:ascii="Calibri" w:hAnsi="Calibri" w:cs="Calibri"/>
                <w:color w:val="000000"/>
                <w:sz w:val="22"/>
                <w:szCs w:val="22"/>
              </w:rPr>
              <w:t>IPC</w:t>
            </w:r>
          </w:p>
          <w:p w14:paraId="08C21825" w14:textId="77777777" w:rsidR="00275668" w:rsidRPr="00077262" w:rsidRDefault="00275668" w:rsidP="00275668">
            <w:pPr>
              <w:rPr>
                <w:rFonts w:ascii="Calibri" w:hAnsi="Calibri" w:cs="Calibri"/>
                <w:sz w:val="22"/>
                <w:szCs w:val="22"/>
              </w:rPr>
            </w:pPr>
            <w:r w:rsidRPr="00077262">
              <w:rPr>
                <w:rFonts w:ascii="Calibri" w:hAnsi="Calibri" w:cs="Calibri"/>
                <w:color w:val="000000"/>
                <w:sz w:val="22"/>
                <w:szCs w:val="22"/>
              </w:rPr>
              <w:t>ALAC</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50635" w14:textId="77777777" w:rsidR="00275668" w:rsidRPr="00077262" w:rsidRDefault="00275668" w:rsidP="00275668">
            <w:pPr>
              <w:rPr>
                <w:rFonts w:ascii="Calibri" w:hAnsi="Calibri" w:cs="Calibri"/>
                <w:sz w:val="22"/>
                <w:szCs w:val="22"/>
              </w:rPr>
            </w:pPr>
            <w:r w:rsidRPr="00077262">
              <w:rPr>
                <w:rFonts w:ascii="Calibri" w:hAnsi="Calibri" w:cs="Calibri"/>
                <w:color w:val="000000"/>
                <w:sz w:val="22"/>
                <w:szCs w:val="22"/>
              </w:rPr>
              <w:t>3rd paragraph needs to be updated to allow ICANN to make decisions centrally at the gateway.  It requires all requests to be sent to the CPH.</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BCCA9" w14:textId="77777777" w:rsidR="00275668" w:rsidRPr="00077262" w:rsidRDefault="00275668" w:rsidP="00275668">
            <w:pPr>
              <w:rPr>
                <w:rFonts w:ascii="Calibri" w:hAnsi="Calibri" w:cs="Calibri"/>
                <w:sz w:val="22"/>
                <w:szCs w:val="22"/>
              </w:rPr>
            </w:pPr>
            <w:r w:rsidRPr="00077262">
              <w:rPr>
                <w:rFonts w:ascii="Calibri" w:hAnsi="Calibri" w:cs="Calibri"/>
                <w:color w:val="000000"/>
                <w:sz w:val="22"/>
                <w:szCs w:val="22"/>
              </w:rPr>
              <w:t>Update the 3rd Paragraph to require only those requests that are not decided by the CGM to be relayed to the contracted party.</w:t>
            </w:r>
          </w:p>
          <w:p w14:paraId="0E974C16" w14:textId="77777777" w:rsidR="00275668" w:rsidRPr="00077262" w:rsidRDefault="00275668" w:rsidP="00275668">
            <w:pPr>
              <w:rPr>
                <w:rFonts w:ascii="Calibri" w:hAnsi="Calibri" w:cs="Calibri"/>
                <w:sz w:val="22"/>
                <w:szCs w:val="22"/>
              </w:rPr>
            </w:pPr>
          </w:p>
        </w:tc>
        <w:tc>
          <w:tcPr>
            <w:tcW w:w="3782" w:type="dxa"/>
            <w:tcBorders>
              <w:top w:val="single" w:sz="8" w:space="0" w:color="000000"/>
              <w:left w:val="single" w:sz="8" w:space="0" w:color="000000"/>
              <w:bottom w:val="single" w:sz="8" w:space="0" w:color="000000"/>
              <w:right w:val="single" w:sz="8" w:space="0" w:color="000000"/>
            </w:tcBorders>
            <w:shd w:val="clear" w:color="auto" w:fill="FFFF00"/>
            <w:hideMark/>
          </w:tcPr>
          <w:p w14:paraId="609F641C" w14:textId="77777777" w:rsidR="00275668" w:rsidRPr="00077262" w:rsidRDefault="00275668" w:rsidP="00275668">
            <w:pPr>
              <w:rPr>
                <w:rFonts w:ascii="Calibri" w:hAnsi="Calibri" w:cs="Calibri"/>
                <w:color w:val="000000"/>
                <w:sz w:val="22"/>
                <w:szCs w:val="22"/>
              </w:rPr>
            </w:pPr>
            <w:r w:rsidRPr="00077262">
              <w:rPr>
                <w:rFonts w:ascii="Calibri" w:hAnsi="Calibri" w:cs="Calibri"/>
                <w:color w:val="000000"/>
                <w:sz w:val="22"/>
                <w:szCs w:val="22"/>
              </w:rPr>
              <w:t xml:space="preserve">It is the staff support team’s understanding that even for disclosure requests for which it is confirmed that the criteria for automated processing of the disclosure decision apply, the disclosure request and related information must also be provided to the CP for its records and to allow it to review the CGM determination – this relay, as outlined in the footnote, may be provided at the same time as the CP is directed to disclose, but it could also be provided at another point. If this is an incorrect understanding, the EPDP Team should indicate this so this can be </w:t>
            </w:r>
            <w:r w:rsidRPr="00077262">
              <w:rPr>
                <w:rFonts w:ascii="Calibri" w:hAnsi="Calibri" w:cs="Calibri"/>
                <w:color w:val="000000"/>
                <w:sz w:val="22"/>
                <w:szCs w:val="22"/>
              </w:rPr>
              <w:lastRenderedPageBreak/>
              <w:t xml:space="preserve">updated accordingly in the recommendation, for example by adding “By default, the Central Gateway Manager MUST relay the disclosure request to the Registrar of Record, </w:t>
            </w:r>
            <w:r w:rsidRPr="00077262">
              <w:rPr>
                <w:rFonts w:ascii="Calibri" w:hAnsi="Calibri" w:cs="Calibri"/>
                <w:b/>
                <w:bCs/>
                <w:color w:val="000000"/>
                <w:sz w:val="22"/>
                <w:szCs w:val="22"/>
              </w:rPr>
              <w:t>unless it concerns a disclosure request to which automated processing of the disclosure decision applies”</w:t>
            </w:r>
            <w:r w:rsidRPr="00077262">
              <w:rPr>
                <w:rFonts w:ascii="Calibri" w:hAnsi="Calibri" w:cs="Calibri"/>
                <w:color w:val="000000"/>
                <w:sz w:val="22"/>
                <w:szCs w:val="22"/>
              </w:rPr>
              <w:t>.  </w:t>
            </w:r>
          </w:p>
          <w:p w14:paraId="1E2E22B2" w14:textId="77777777" w:rsidR="00DC700E" w:rsidRPr="00077262" w:rsidRDefault="00DC700E" w:rsidP="00275668">
            <w:pPr>
              <w:rPr>
                <w:rFonts w:ascii="Calibri" w:hAnsi="Calibri" w:cs="Calibri"/>
                <w:color w:val="000000"/>
                <w:sz w:val="22"/>
                <w:szCs w:val="22"/>
              </w:rPr>
            </w:pPr>
          </w:p>
          <w:p w14:paraId="0667F27F" w14:textId="77777777" w:rsidR="00DC700E" w:rsidRPr="00077262" w:rsidRDefault="00DC700E" w:rsidP="00275668">
            <w:pPr>
              <w:rPr>
                <w:rFonts w:ascii="Calibri" w:hAnsi="Calibri" w:cs="Calibri"/>
                <w:color w:val="000000"/>
                <w:sz w:val="22"/>
                <w:szCs w:val="22"/>
              </w:rPr>
            </w:pPr>
            <w:r w:rsidRPr="00077262">
              <w:rPr>
                <w:rFonts w:ascii="Calibri" w:hAnsi="Calibri" w:cs="Calibri"/>
                <w:b/>
                <w:bCs/>
                <w:color w:val="000000"/>
                <w:sz w:val="22"/>
                <w:szCs w:val="22"/>
              </w:rPr>
              <w:t>Input provided</w:t>
            </w:r>
            <w:r w:rsidRPr="00077262">
              <w:rPr>
                <w:rFonts w:ascii="Calibri" w:hAnsi="Calibri" w:cs="Calibri"/>
                <w:color w:val="000000"/>
                <w:sz w:val="22"/>
                <w:szCs w:val="22"/>
              </w:rPr>
              <w:t xml:space="preserve">: </w:t>
            </w:r>
          </w:p>
          <w:p w14:paraId="43894FD5" w14:textId="77777777" w:rsidR="00DC700E" w:rsidRPr="00077262" w:rsidRDefault="00DC700E" w:rsidP="00122304">
            <w:pPr>
              <w:pStyle w:val="ListParagraph"/>
              <w:numPr>
                <w:ilvl w:val="0"/>
                <w:numId w:val="19"/>
              </w:numPr>
              <w:rPr>
                <w:rFonts w:cs="Calibri"/>
                <w:szCs w:val="22"/>
              </w:rPr>
            </w:pPr>
            <w:r w:rsidRPr="00077262">
              <w:rPr>
                <w:rFonts w:cs="Calibri"/>
                <w:color w:val="000000"/>
                <w:szCs w:val="22"/>
              </w:rPr>
              <w:t xml:space="preserve">RrSG has expressed support for the staff support team’s understanding. </w:t>
            </w:r>
          </w:p>
          <w:p w14:paraId="55CD5FBB" w14:textId="77777777" w:rsidR="00877052" w:rsidRPr="00077262" w:rsidRDefault="00877052" w:rsidP="00122304">
            <w:pPr>
              <w:pStyle w:val="ListParagraph"/>
              <w:numPr>
                <w:ilvl w:val="0"/>
                <w:numId w:val="19"/>
              </w:numPr>
              <w:rPr>
                <w:rFonts w:cs="Calibri"/>
                <w:szCs w:val="22"/>
              </w:rPr>
            </w:pPr>
            <w:r w:rsidRPr="00077262">
              <w:rPr>
                <w:rFonts w:cs="Calibri"/>
                <w:szCs w:val="22"/>
              </w:rPr>
              <w:t xml:space="preserve">IPC: Staff’s understanding is </w:t>
            </w:r>
            <w:proofErr w:type="gramStart"/>
            <w:r w:rsidRPr="00077262">
              <w:rPr>
                <w:rFonts w:cs="Calibri"/>
                <w:szCs w:val="22"/>
              </w:rPr>
              <w:t>incorrect, or</w:t>
            </w:r>
            <w:proofErr w:type="gramEnd"/>
            <w:r w:rsidRPr="00077262">
              <w:rPr>
                <w:rFonts w:cs="Calibri"/>
                <w:szCs w:val="22"/>
              </w:rPr>
              <w:t xml:space="preserve"> is at least it is inconsistent with our understanding. For disclosure requests which are automated or centralized, CPs have no need for this information, and are also more likely open to liability if they have this information. The language added in bold below is a good start, and should more accurately read, “automated and/or centralized processing”</w:t>
            </w:r>
          </w:p>
          <w:p w14:paraId="3D7F31A8" w14:textId="77777777" w:rsidR="00877052" w:rsidRPr="00077262" w:rsidRDefault="00877052" w:rsidP="00122304">
            <w:pPr>
              <w:pStyle w:val="ListParagraph"/>
              <w:numPr>
                <w:ilvl w:val="0"/>
                <w:numId w:val="19"/>
              </w:numPr>
              <w:rPr>
                <w:rFonts w:cs="Calibri"/>
                <w:szCs w:val="22"/>
              </w:rPr>
            </w:pPr>
            <w:r w:rsidRPr="00077262">
              <w:rPr>
                <w:rFonts w:cs="Calibri"/>
                <w:szCs w:val="22"/>
              </w:rPr>
              <w:t>ALAC: Depending on the outcome of this discussion, ALAC may have a cannot live with here. There should be no separate step of having the CP consider requests eligible for centralized/automated decision.</w:t>
            </w:r>
          </w:p>
          <w:p w14:paraId="5D4E8F8E" w14:textId="55C14B8F" w:rsidR="00386BFC" w:rsidRPr="00077262" w:rsidRDefault="00386BFC" w:rsidP="00122304">
            <w:pPr>
              <w:pStyle w:val="ListParagraph"/>
              <w:numPr>
                <w:ilvl w:val="0"/>
                <w:numId w:val="19"/>
              </w:numPr>
              <w:rPr>
                <w:rFonts w:cs="Calibri"/>
                <w:szCs w:val="22"/>
              </w:rPr>
            </w:pPr>
            <w:r w:rsidRPr="00077262">
              <w:rPr>
                <w:rFonts w:cs="Calibri"/>
                <w:szCs w:val="22"/>
              </w:rPr>
              <w:t xml:space="preserve">RySG: This should not be changed. The CGM does not hold data. The request must be only forwarded to </w:t>
            </w:r>
            <w:r w:rsidRPr="00077262">
              <w:rPr>
                <w:rFonts w:cs="Calibri"/>
                <w:szCs w:val="22"/>
              </w:rPr>
              <w:lastRenderedPageBreak/>
              <w:t>the disclosing party in full. The current language is sufficient.</w:t>
            </w:r>
          </w:p>
        </w:tc>
      </w:tr>
      <w:tr w:rsidR="00AB6E15" w:rsidRPr="00077262" w14:paraId="76EDC128" w14:textId="77777777" w:rsidTr="00672DB0">
        <w:trPr>
          <w:gridAfter w:val="1"/>
          <w:wAfter w:w="88" w:type="dxa"/>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AB56D" w14:textId="26D1E848" w:rsidR="00AB6E15" w:rsidRPr="00077262" w:rsidRDefault="00AB6E15" w:rsidP="00AB6E15">
            <w:pPr>
              <w:pStyle w:val="ListParagraph"/>
              <w:numPr>
                <w:ilvl w:val="0"/>
                <w:numId w:val="5"/>
              </w:numPr>
              <w:textAlignment w:val="baseline"/>
              <w:rPr>
                <w:rFonts w:cs="Calibri"/>
                <w:color w:val="000000"/>
                <w:szCs w:val="22"/>
              </w:rPr>
            </w:pPr>
            <w:r w:rsidRPr="00077262">
              <w:rPr>
                <w:rFonts w:cs="Calibri"/>
                <w:color w:val="000000"/>
                <w:szCs w:val="22"/>
              </w:rPr>
              <w:lastRenderedPageBreak/>
              <w:t>IPC</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C158C" w14:textId="77777777" w:rsidR="00AB6E15" w:rsidRPr="00077262" w:rsidRDefault="00AB6E15" w:rsidP="00AB6E15">
            <w:pPr>
              <w:rPr>
                <w:rFonts w:ascii="Calibri" w:hAnsi="Calibri" w:cs="Calibri"/>
                <w:sz w:val="22"/>
                <w:szCs w:val="22"/>
              </w:rPr>
            </w:pPr>
            <w:r w:rsidRPr="00077262">
              <w:rPr>
                <w:rFonts w:ascii="Calibri" w:hAnsi="Calibri" w:cs="Calibri"/>
                <w:color w:val="000000"/>
                <w:sz w:val="22"/>
                <w:szCs w:val="22"/>
              </w:rPr>
              <w:t xml:space="preserve">Make Footnote 5 part of the policy recommendation. </w:t>
            </w:r>
            <w:proofErr w:type="gramStart"/>
            <w:r w:rsidRPr="00077262">
              <w:rPr>
                <w:rFonts w:ascii="Calibri" w:hAnsi="Calibri" w:cs="Calibri"/>
                <w:color w:val="000000"/>
                <w:sz w:val="22"/>
                <w:szCs w:val="22"/>
              </w:rPr>
              <w:t>Also</w:t>
            </w:r>
            <w:proofErr w:type="gramEnd"/>
            <w:r w:rsidRPr="00077262">
              <w:rPr>
                <w:rFonts w:ascii="Calibri" w:hAnsi="Calibri" w:cs="Calibri"/>
                <w:color w:val="000000"/>
                <w:sz w:val="22"/>
                <w:szCs w:val="22"/>
              </w:rPr>
              <w:t xml:space="preserve"> must strike “to the requestor” to allow for the CP to provide the data to the CGM, thereby making them not part of the “same processing” for joint and several liability purposes. </w:t>
            </w:r>
          </w:p>
          <w:p w14:paraId="13BEDA09" w14:textId="77777777" w:rsidR="00AB6E15" w:rsidRPr="00077262" w:rsidRDefault="00AB6E15" w:rsidP="00AB6E15">
            <w:pPr>
              <w:rPr>
                <w:rFonts w:ascii="Calibri" w:hAnsi="Calibri" w:cs="Calibri"/>
                <w:color w:val="000000"/>
                <w:sz w:val="22"/>
                <w:szCs w:val="22"/>
              </w:rPr>
            </w:pP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7515F" w14:textId="77777777" w:rsidR="00877052" w:rsidRPr="00077262" w:rsidRDefault="00877052" w:rsidP="00877052">
            <w:pPr>
              <w:rPr>
                <w:rFonts w:ascii="Calibri" w:hAnsi="Calibri" w:cs="Calibri"/>
                <w:sz w:val="22"/>
                <w:szCs w:val="22"/>
              </w:rPr>
            </w:pPr>
            <w:r w:rsidRPr="00077262">
              <w:rPr>
                <w:rFonts w:ascii="Calibri" w:hAnsi="Calibri" w:cs="Calibri"/>
                <w:color w:val="000000"/>
                <w:sz w:val="22"/>
                <w:szCs w:val="22"/>
              </w:rPr>
              <w:t xml:space="preserve">Footnote 5 as implementation guidance is insufficient. </w:t>
            </w:r>
          </w:p>
          <w:p w14:paraId="1BBF5108" w14:textId="77777777" w:rsidR="00AB6E15" w:rsidRPr="00077262" w:rsidRDefault="00AB6E15" w:rsidP="00AB6E15">
            <w:pPr>
              <w:rPr>
                <w:rFonts w:ascii="Calibri" w:hAnsi="Calibri" w:cs="Calibri"/>
                <w:color w:val="000000"/>
                <w:sz w:val="22"/>
                <w:szCs w:val="22"/>
              </w:rPr>
            </w:pPr>
          </w:p>
        </w:tc>
        <w:tc>
          <w:tcPr>
            <w:tcW w:w="3782" w:type="dxa"/>
            <w:tcBorders>
              <w:top w:val="single" w:sz="8" w:space="0" w:color="000000"/>
              <w:left w:val="single" w:sz="8" w:space="0" w:color="000000"/>
              <w:bottom w:val="single" w:sz="8" w:space="0" w:color="000000"/>
              <w:right w:val="single" w:sz="8" w:space="0" w:color="000000"/>
            </w:tcBorders>
            <w:shd w:val="clear" w:color="auto" w:fill="FFFF00"/>
          </w:tcPr>
          <w:p w14:paraId="30433649" w14:textId="12B3C2CB" w:rsidR="00AB6E15" w:rsidRPr="00077262" w:rsidRDefault="00BD56D3" w:rsidP="00AB6E15">
            <w:pPr>
              <w:rPr>
                <w:rFonts w:ascii="Calibri" w:hAnsi="Calibri" w:cs="Calibri"/>
                <w:color w:val="000000"/>
                <w:sz w:val="22"/>
                <w:szCs w:val="22"/>
              </w:rPr>
            </w:pPr>
            <w:r w:rsidRPr="00077262">
              <w:rPr>
                <w:rFonts w:ascii="Calibri" w:hAnsi="Calibri" w:cs="Calibri"/>
                <w:color w:val="000000"/>
                <w:sz w:val="22"/>
                <w:szCs w:val="22"/>
              </w:rPr>
              <w:t>T</w:t>
            </w:r>
            <w:r w:rsidR="00AB6E15" w:rsidRPr="00077262">
              <w:rPr>
                <w:rFonts w:ascii="Calibri" w:hAnsi="Calibri" w:cs="Calibri"/>
                <w:color w:val="000000"/>
                <w:sz w:val="22"/>
                <w:szCs w:val="22"/>
              </w:rPr>
              <w:t xml:space="preserve">he footnote reads: “Implementation guidance: </w:t>
            </w:r>
            <w:proofErr w:type="gramStart"/>
            <w:r w:rsidR="00AB6E15" w:rsidRPr="00077262">
              <w:rPr>
                <w:rFonts w:ascii="Calibri" w:hAnsi="Calibri" w:cs="Calibri"/>
                <w:color w:val="000000"/>
                <w:sz w:val="22"/>
                <w:szCs w:val="22"/>
              </w:rPr>
              <w:t>the</w:t>
            </w:r>
            <w:proofErr w:type="gramEnd"/>
            <w:r w:rsidR="00AB6E15" w:rsidRPr="00077262">
              <w:rPr>
                <w:rFonts w:ascii="Calibri" w:hAnsi="Calibri" w:cs="Calibri"/>
                <w:color w:val="000000"/>
                <w:sz w:val="22"/>
                <w:szCs w:val="22"/>
              </w:rPr>
              <w:t xml:space="preserve"> Central Gateway Manager is expected to relay the disclosure request as well as all relevant information about the requestor to the Contracted Party. In the case of disclosure requests for which automated processing of the disclosure decision applies (see recommendation Automation) , the relay of the disclosure request and all relevant information may happen at the same time as the Central Gateway Manager would direct the Contracted Party to automatically disclose the requested data to the requestor.” </w:t>
            </w:r>
          </w:p>
          <w:p w14:paraId="1D866045" w14:textId="77777777" w:rsidR="00AB6E15" w:rsidRPr="00077262" w:rsidRDefault="00AB6E15" w:rsidP="00AB6E15">
            <w:pPr>
              <w:rPr>
                <w:rFonts w:ascii="Calibri" w:hAnsi="Calibri" w:cs="Calibri"/>
                <w:color w:val="000000"/>
                <w:sz w:val="22"/>
                <w:szCs w:val="22"/>
              </w:rPr>
            </w:pPr>
          </w:p>
          <w:p w14:paraId="11712BCA" w14:textId="77777777" w:rsidR="00AB6E15" w:rsidRPr="00077262" w:rsidRDefault="00AB6E15" w:rsidP="00AB6E15">
            <w:pPr>
              <w:rPr>
                <w:rFonts w:ascii="Calibri" w:hAnsi="Calibri" w:cs="Calibri"/>
                <w:color w:val="000000"/>
                <w:sz w:val="22"/>
                <w:szCs w:val="22"/>
              </w:rPr>
            </w:pPr>
            <w:r w:rsidRPr="00077262">
              <w:rPr>
                <w:rFonts w:ascii="Calibri" w:hAnsi="Calibri" w:cs="Calibri"/>
                <w:color w:val="000000"/>
                <w:sz w:val="22"/>
                <w:szCs w:val="22"/>
              </w:rPr>
              <w:t xml:space="preserve">Text to be updated, if necessary, in line with outcome of previous discussion. EPDP Team to indicate if there are concerns about this to the policy </w:t>
            </w:r>
            <w:proofErr w:type="gramStart"/>
            <w:r w:rsidRPr="00077262">
              <w:rPr>
                <w:rFonts w:ascii="Calibri" w:hAnsi="Calibri" w:cs="Calibri"/>
                <w:color w:val="000000"/>
                <w:sz w:val="22"/>
                <w:szCs w:val="22"/>
              </w:rPr>
              <w:t>recommendation, and</w:t>
            </w:r>
            <w:proofErr w:type="gramEnd"/>
            <w:r w:rsidRPr="00077262">
              <w:rPr>
                <w:rFonts w:ascii="Calibri" w:hAnsi="Calibri" w:cs="Calibri"/>
                <w:color w:val="000000"/>
                <w:sz w:val="22"/>
                <w:szCs w:val="22"/>
              </w:rPr>
              <w:t xml:space="preserve"> removing ‘to the requestor’.</w:t>
            </w:r>
          </w:p>
          <w:p w14:paraId="2DD7A8BC" w14:textId="77777777" w:rsidR="00877052" w:rsidRPr="00077262" w:rsidRDefault="00877052" w:rsidP="00AB6E15">
            <w:pPr>
              <w:rPr>
                <w:rFonts w:ascii="Calibri" w:hAnsi="Calibri" w:cs="Calibri"/>
                <w:color w:val="000000"/>
                <w:sz w:val="22"/>
                <w:szCs w:val="22"/>
              </w:rPr>
            </w:pPr>
          </w:p>
          <w:p w14:paraId="6BF7B904" w14:textId="77777777" w:rsidR="00877052" w:rsidRPr="00077262" w:rsidRDefault="00877052" w:rsidP="00AB6E15">
            <w:pPr>
              <w:rPr>
                <w:rFonts w:ascii="Calibri" w:hAnsi="Calibri" w:cs="Calibri"/>
                <w:b/>
                <w:bCs/>
                <w:color w:val="000000"/>
                <w:sz w:val="22"/>
                <w:szCs w:val="22"/>
              </w:rPr>
            </w:pPr>
            <w:r w:rsidRPr="00077262">
              <w:rPr>
                <w:rFonts w:ascii="Calibri" w:hAnsi="Calibri" w:cs="Calibri"/>
                <w:b/>
                <w:bCs/>
                <w:color w:val="000000"/>
                <w:sz w:val="22"/>
                <w:szCs w:val="22"/>
              </w:rPr>
              <w:t xml:space="preserve">Input provided: </w:t>
            </w:r>
          </w:p>
          <w:p w14:paraId="554EC6E8" w14:textId="77777777" w:rsidR="00877052" w:rsidRPr="00077262" w:rsidRDefault="00877052" w:rsidP="00AB6E15">
            <w:pPr>
              <w:rPr>
                <w:rFonts w:ascii="Calibri" w:hAnsi="Calibri" w:cs="Calibri"/>
                <w:color w:val="000000"/>
                <w:sz w:val="22"/>
                <w:szCs w:val="22"/>
              </w:rPr>
            </w:pPr>
            <w:r w:rsidRPr="00077262">
              <w:rPr>
                <w:rFonts w:ascii="Calibri" w:hAnsi="Calibri" w:cs="Calibri"/>
                <w:color w:val="000000"/>
                <w:sz w:val="22"/>
                <w:szCs w:val="22"/>
              </w:rPr>
              <w:t xml:space="preserve">IPC: Staff’s understanding is </w:t>
            </w:r>
            <w:proofErr w:type="gramStart"/>
            <w:r w:rsidRPr="00077262">
              <w:rPr>
                <w:rFonts w:ascii="Calibri" w:hAnsi="Calibri" w:cs="Calibri"/>
                <w:color w:val="000000"/>
                <w:sz w:val="22"/>
                <w:szCs w:val="22"/>
              </w:rPr>
              <w:t>incorrect, or</w:t>
            </w:r>
            <w:proofErr w:type="gramEnd"/>
            <w:r w:rsidRPr="00077262">
              <w:rPr>
                <w:rFonts w:ascii="Calibri" w:hAnsi="Calibri" w:cs="Calibri"/>
                <w:color w:val="000000"/>
                <w:sz w:val="22"/>
                <w:szCs w:val="22"/>
              </w:rPr>
              <w:t xml:space="preserve"> is at least it is inconsistent with our understanding. For disclosure requests which are automated or centralized, CPs have no need for this information, and are also more likely open to liability if they have this information. The language </w:t>
            </w:r>
            <w:r w:rsidRPr="00077262">
              <w:rPr>
                <w:rFonts w:ascii="Calibri" w:hAnsi="Calibri" w:cs="Calibri"/>
                <w:color w:val="000000"/>
                <w:sz w:val="22"/>
                <w:szCs w:val="22"/>
              </w:rPr>
              <w:lastRenderedPageBreak/>
              <w:t>added in bold below is a good start, and should more accurately read, “automated and/or centralized processing”</w:t>
            </w:r>
          </w:p>
          <w:p w14:paraId="68EDB6D0" w14:textId="77777777" w:rsidR="00386BFC" w:rsidRPr="00077262" w:rsidRDefault="00386BFC" w:rsidP="00AB6E15">
            <w:pPr>
              <w:rPr>
                <w:rFonts w:ascii="Calibri" w:hAnsi="Calibri" w:cs="Calibri"/>
                <w:color w:val="000000"/>
                <w:sz w:val="22"/>
                <w:szCs w:val="22"/>
              </w:rPr>
            </w:pPr>
          </w:p>
          <w:p w14:paraId="31AB77A1" w14:textId="77777777" w:rsidR="00386BFC" w:rsidRPr="00077262" w:rsidRDefault="00877052" w:rsidP="00AB6E15">
            <w:pPr>
              <w:rPr>
                <w:rFonts w:ascii="Calibri" w:hAnsi="Calibri" w:cs="Calibri"/>
                <w:color w:val="000000"/>
                <w:sz w:val="22"/>
                <w:szCs w:val="22"/>
              </w:rPr>
            </w:pPr>
            <w:r w:rsidRPr="00077262">
              <w:rPr>
                <w:rFonts w:ascii="Calibri" w:hAnsi="Calibri" w:cs="Calibri"/>
                <w:color w:val="000000"/>
                <w:sz w:val="22"/>
                <w:szCs w:val="22"/>
              </w:rPr>
              <w:t>RrSG: Agree with move to policy but not strike ‘to the requestor</w:t>
            </w:r>
          </w:p>
          <w:p w14:paraId="54451E82" w14:textId="77777777" w:rsidR="00386BFC" w:rsidRPr="00077262" w:rsidRDefault="00386BFC" w:rsidP="00AB6E15">
            <w:pPr>
              <w:rPr>
                <w:rFonts w:ascii="Calibri" w:hAnsi="Calibri" w:cs="Calibri"/>
                <w:color w:val="000000"/>
                <w:sz w:val="22"/>
                <w:szCs w:val="22"/>
              </w:rPr>
            </w:pPr>
          </w:p>
          <w:p w14:paraId="15945782" w14:textId="78D1B675" w:rsidR="00877052" w:rsidRPr="00077262" w:rsidRDefault="00386BFC" w:rsidP="00AB6E15">
            <w:pPr>
              <w:rPr>
                <w:rFonts w:ascii="Calibri" w:hAnsi="Calibri" w:cs="Calibri"/>
                <w:color w:val="000000"/>
                <w:sz w:val="22"/>
                <w:szCs w:val="22"/>
              </w:rPr>
            </w:pPr>
            <w:r w:rsidRPr="00077262">
              <w:rPr>
                <w:rFonts w:ascii="Calibri" w:hAnsi="Calibri" w:cs="Calibri"/>
                <w:color w:val="000000"/>
                <w:sz w:val="22"/>
                <w:szCs w:val="22"/>
              </w:rPr>
              <w:t>RySG: This should not be changed. The CGM does not hold data. The request must be only forwarded to the disclosing party in full. The current language is sufficient.</w:t>
            </w:r>
          </w:p>
        </w:tc>
      </w:tr>
    </w:tbl>
    <w:p w14:paraId="74EFD9B9" w14:textId="7011F640" w:rsidR="00275668" w:rsidRPr="00077262" w:rsidRDefault="00275668">
      <w:pPr>
        <w:rPr>
          <w:rFonts w:ascii="Calibri" w:hAnsi="Calibri" w:cs="Calibri"/>
          <w:b/>
          <w:bCs/>
          <w:sz w:val="22"/>
          <w:szCs w:val="22"/>
        </w:rPr>
      </w:pPr>
    </w:p>
    <w:p w14:paraId="6EDC00F9" w14:textId="75C3178F" w:rsidR="00023E79" w:rsidRPr="00077262" w:rsidRDefault="00023E79" w:rsidP="00EB46A9">
      <w:pPr>
        <w:rPr>
          <w:rFonts w:ascii="Calibri" w:hAnsi="Calibri" w:cs="Calibri"/>
          <w:b/>
          <w:bCs/>
          <w:color w:val="000000"/>
          <w:sz w:val="22"/>
          <w:szCs w:val="22"/>
        </w:rPr>
      </w:pPr>
      <w:r w:rsidRPr="00077262">
        <w:rPr>
          <w:rFonts w:ascii="Calibri" w:hAnsi="Calibri" w:cs="Calibri"/>
          <w:b/>
          <w:bCs/>
          <w:color w:val="000000"/>
          <w:sz w:val="22"/>
          <w:szCs w:val="22"/>
        </w:rPr>
        <w:t>Recommendation #8</w:t>
      </w:r>
    </w:p>
    <w:p w14:paraId="586BAEED" w14:textId="3CBCDE22" w:rsidR="00023E79" w:rsidRPr="00077262" w:rsidRDefault="00023E79" w:rsidP="00EB46A9">
      <w:pPr>
        <w:rPr>
          <w:rFonts w:ascii="Calibri" w:hAnsi="Calibri" w:cs="Calibri"/>
          <w:color w:val="000000"/>
          <w:sz w:val="22"/>
          <w:szCs w:val="22"/>
        </w:rPr>
      </w:pPr>
      <w:r w:rsidRPr="00077262">
        <w:rPr>
          <w:rFonts w:ascii="Calibri" w:hAnsi="Calibri" w:cs="Calibri"/>
          <w:color w:val="000000"/>
          <w:sz w:val="22"/>
          <w:szCs w:val="22"/>
        </w:rPr>
        <w:t>(…)</w:t>
      </w:r>
    </w:p>
    <w:p w14:paraId="550A4912" w14:textId="34A294AC" w:rsidR="00023E79" w:rsidRPr="00077262" w:rsidRDefault="00023E79" w:rsidP="00EB46A9">
      <w:pPr>
        <w:rPr>
          <w:rFonts w:ascii="Calibri" w:hAnsi="Calibri" w:cs="Calibri"/>
          <w:color w:val="000000"/>
          <w:sz w:val="22"/>
          <w:szCs w:val="22"/>
        </w:rPr>
      </w:pPr>
      <w:r w:rsidRPr="00077262">
        <w:rPr>
          <w:rFonts w:ascii="Calibri" w:hAnsi="Calibri" w:cs="Calibri"/>
          <w:color w:val="000000"/>
          <w:sz w:val="22"/>
          <w:szCs w:val="22"/>
        </w:rPr>
        <w:t>For Contracted Parties</w:t>
      </w:r>
    </w:p>
    <w:p w14:paraId="03CDF66B" w14:textId="62A24E35" w:rsidR="00023E79" w:rsidRPr="00077262" w:rsidRDefault="00023E79" w:rsidP="00023E79">
      <w:pPr>
        <w:spacing w:after="25"/>
        <w:textAlignment w:val="baseline"/>
        <w:rPr>
          <w:rFonts w:ascii="Calibri" w:hAnsi="Calibri" w:cs="Calibri"/>
          <w:color w:val="000000"/>
          <w:sz w:val="22"/>
          <w:szCs w:val="22"/>
        </w:rPr>
      </w:pPr>
      <w:r w:rsidRPr="00077262">
        <w:rPr>
          <w:rFonts w:ascii="Calibri" w:hAnsi="Calibri" w:cs="Calibri"/>
          <w:color w:val="000000"/>
          <w:sz w:val="22"/>
          <w:szCs w:val="22"/>
        </w:rPr>
        <w:t>(…)</w:t>
      </w:r>
    </w:p>
    <w:p w14:paraId="7689A2CC" w14:textId="7060D7E0" w:rsidR="00023E79" w:rsidRPr="00077262" w:rsidRDefault="00023E79" w:rsidP="00023E79">
      <w:pPr>
        <w:spacing w:after="25"/>
        <w:textAlignment w:val="baseline"/>
        <w:rPr>
          <w:rFonts w:ascii="Calibri" w:hAnsi="Calibri" w:cs="Calibri"/>
          <w:color w:val="000000"/>
          <w:sz w:val="22"/>
          <w:szCs w:val="22"/>
        </w:rPr>
      </w:pPr>
      <w:r w:rsidRPr="00077262">
        <w:rPr>
          <w:rFonts w:ascii="Calibri" w:hAnsi="Calibri" w:cs="Calibri"/>
          <w:color w:val="000000"/>
          <w:sz w:val="22"/>
          <w:szCs w:val="22"/>
        </w:rPr>
        <w:t>e. If the Contracted Party determines that disclosure would be in violation of applicable laws or result in inconsistency with these policy recommendations, the Contracted Party MUST document the rationale and communicate this information to the requestor and ICANN Compliance (if requested). </w:t>
      </w:r>
    </w:p>
    <w:p w14:paraId="5C2E478D" w14:textId="722D80F9" w:rsidR="00023E79" w:rsidRPr="00077262" w:rsidRDefault="00023E79" w:rsidP="00EB46A9">
      <w:pPr>
        <w:rPr>
          <w:rFonts w:ascii="Calibri" w:hAnsi="Calibri" w:cs="Calibri"/>
          <w:color w:val="000000"/>
          <w:sz w:val="22"/>
          <w:szCs w:val="22"/>
        </w:rPr>
      </w:pPr>
      <w:r w:rsidRPr="00077262">
        <w:rPr>
          <w:rFonts w:ascii="Calibri" w:hAnsi="Calibri" w:cs="Calibri"/>
          <w:color w:val="000000"/>
          <w:sz w:val="22"/>
          <w:szCs w:val="22"/>
        </w:rPr>
        <w:t>(…)</w:t>
      </w:r>
    </w:p>
    <w:p w14:paraId="154787F8" w14:textId="77777777" w:rsidR="00023E79" w:rsidRPr="00077262" w:rsidRDefault="00023E79" w:rsidP="00EB46A9">
      <w:pPr>
        <w:rPr>
          <w:rFonts w:ascii="Calibri" w:hAnsi="Calibri" w:cs="Calibri"/>
          <w:b/>
          <w:bCs/>
          <w:color w:val="000000"/>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145"/>
        <w:gridCol w:w="3079"/>
        <w:gridCol w:w="3901"/>
        <w:gridCol w:w="4825"/>
      </w:tblGrid>
      <w:tr w:rsidR="00023E79" w:rsidRPr="00077262" w14:paraId="5E2772D8" w14:textId="77777777" w:rsidTr="00662B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068B1" w14:textId="77777777" w:rsidR="00023E79" w:rsidRPr="00077262" w:rsidRDefault="00023E79" w:rsidP="00023E79">
            <w:pPr>
              <w:tabs>
                <w:tab w:val="num" w:pos="720"/>
              </w:tabs>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D1BC8" w14:textId="77777777" w:rsidR="00023E79" w:rsidRPr="00077262" w:rsidRDefault="00023E79" w:rsidP="00023E79">
            <w:pPr>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F7417" w14:textId="77777777" w:rsidR="00023E79" w:rsidRPr="00077262" w:rsidRDefault="00023E79" w:rsidP="00023E79">
            <w:pPr>
              <w:rPr>
                <w:rFonts w:ascii="Calibri" w:hAnsi="Calibri" w:cs="Calibri"/>
                <w:b/>
                <w:bCs/>
                <w:sz w:val="22"/>
                <w:szCs w:val="22"/>
              </w:rPr>
            </w:pPr>
            <w:r w:rsidRPr="00077262">
              <w:rPr>
                <w:rFonts w:ascii="Calibri" w:hAnsi="Calibri" w:cs="Calibri"/>
                <w:b/>
                <w:bCs/>
                <w:sz w:val="22"/>
                <w:szCs w:val="22"/>
              </w:rPr>
              <w:t>Proposed updated text</w:t>
            </w:r>
          </w:p>
        </w:tc>
        <w:tc>
          <w:tcPr>
            <w:tcW w:w="4825" w:type="dxa"/>
            <w:tcBorders>
              <w:top w:val="single" w:sz="8" w:space="0" w:color="000000"/>
              <w:left w:val="single" w:sz="8" w:space="0" w:color="000000"/>
              <w:bottom w:val="single" w:sz="8" w:space="0" w:color="000000"/>
              <w:right w:val="single" w:sz="8" w:space="0" w:color="000000"/>
            </w:tcBorders>
            <w:shd w:val="clear" w:color="auto" w:fill="FFFF00"/>
            <w:hideMark/>
          </w:tcPr>
          <w:p w14:paraId="42A5652E" w14:textId="77777777" w:rsidR="00023E79" w:rsidRPr="00077262" w:rsidRDefault="00023E79" w:rsidP="00023E79">
            <w:pPr>
              <w:spacing w:after="25"/>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023E79" w:rsidRPr="00077262" w14:paraId="7D127CE9" w14:textId="77777777" w:rsidTr="00662B3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3EF4E" w14:textId="77777777" w:rsidR="00023E79" w:rsidRPr="00077262" w:rsidRDefault="00023E79" w:rsidP="00122304">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032EA" w14:textId="77777777" w:rsidR="00023E79" w:rsidRPr="00077262" w:rsidRDefault="00023E79" w:rsidP="00023E79">
            <w:pPr>
              <w:rPr>
                <w:rFonts w:ascii="Calibri" w:hAnsi="Calibri" w:cs="Calibri"/>
                <w:sz w:val="22"/>
                <w:szCs w:val="22"/>
              </w:rPr>
            </w:pPr>
            <w:r w:rsidRPr="00077262">
              <w:rPr>
                <w:rFonts w:ascii="Calibri" w:hAnsi="Calibri" w:cs="Calibri"/>
                <w:color w:val="000000"/>
                <w:sz w:val="22"/>
                <w:szCs w:val="22"/>
              </w:rPr>
              <w:t>Rec #8, bullet d </w:t>
            </w:r>
          </w:p>
          <w:p w14:paraId="09BE21F7" w14:textId="77777777" w:rsidR="00023E79" w:rsidRPr="00077262" w:rsidRDefault="00023E79" w:rsidP="00023E79">
            <w:pPr>
              <w:rPr>
                <w:rFonts w:ascii="Calibri" w:hAnsi="Calibri" w:cs="Calibri"/>
                <w:sz w:val="22"/>
                <w:szCs w:val="22"/>
              </w:rPr>
            </w:pPr>
          </w:p>
          <w:p w14:paraId="5E29A405" w14:textId="77777777" w:rsidR="00023E79" w:rsidRPr="00077262" w:rsidRDefault="00023E79" w:rsidP="00023E79">
            <w:pPr>
              <w:rPr>
                <w:rFonts w:ascii="Calibri" w:hAnsi="Calibri" w:cs="Calibri"/>
                <w:sz w:val="22"/>
                <w:szCs w:val="22"/>
              </w:rPr>
            </w:pPr>
            <w:r w:rsidRPr="00077262">
              <w:rPr>
                <w:rFonts w:ascii="Calibri" w:hAnsi="Calibri" w:cs="Calibri"/>
                <w:color w:val="000000"/>
                <w:sz w:val="22"/>
                <w:szCs w:val="22"/>
              </w:rPr>
              <w:t xml:space="preserve">Can the EPDP team please clarify whether "(if requested)" only applies to ICANN Contractual Compliance so that the rationale must only be supplied to ICANN Contractual </w:t>
            </w:r>
            <w:r w:rsidRPr="00077262">
              <w:rPr>
                <w:rFonts w:ascii="Calibri" w:hAnsi="Calibri" w:cs="Calibri"/>
                <w:color w:val="000000"/>
                <w:sz w:val="22"/>
                <w:szCs w:val="22"/>
              </w:rPr>
              <w:lastRenderedPageBreak/>
              <w:t>Compliance should ICANN Contractual Compliance request the rationale? </w:t>
            </w:r>
          </w:p>
        </w:tc>
        <w:tc>
          <w:tcPr>
            <w:tcW w:w="3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642DB" w14:textId="4A200A03" w:rsidR="00023E79" w:rsidRPr="00077262" w:rsidRDefault="00023E79" w:rsidP="00023E79">
            <w:pPr>
              <w:rPr>
                <w:rFonts w:ascii="Calibri" w:hAnsi="Calibri" w:cs="Calibri"/>
                <w:sz w:val="22"/>
                <w:szCs w:val="22"/>
              </w:rPr>
            </w:pPr>
            <w:r w:rsidRPr="00077262">
              <w:rPr>
                <w:rFonts w:ascii="Calibri" w:hAnsi="Calibri" w:cs="Calibri"/>
                <w:sz w:val="22"/>
                <w:szCs w:val="22"/>
              </w:rPr>
              <w:lastRenderedPageBreak/>
              <w:t>N/A</w:t>
            </w:r>
          </w:p>
        </w:tc>
        <w:tc>
          <w:tcPr>
            <w:tcW w:w="4825" w:type="dxa"/>
            <w:tcBorders>
              <w:top w:val="single" w:sz="8" w:space="0" w:color="000000"/>
              <w:left w:val="single" w:sz="8" w:space="0" w:color="000000"/>
              <w:bottom w:val="single" w:sz="8" w:space="0" w:color="000000"/>
              <w:right w:val="single" w:sz="8" w:space="0" w:color="000000"/>
            </w:tcBorders>
            <w:shd w:val="clear" w:color="auto" w:fill="FFFF00"/>
            <w:hideMark/>
          </w:tcPr>
          <w:p w14:paraId="2BF08971" w14:textId="77777777" w:rsidR="00023E79" w:rsidRPr="00077262" w:rsidRDefault="00023E79" w:rsidP="00023E79">
            <w:pPr>
              <w:spacing w:after="25"/>
              <w:rPr>
                <w:rFonts w:ascii="Calibri" w:hAnsi="Calibri" w:cs="Calibri"/>
                <w:color w:val="000000"/>
                <w:sz w:val="22"/>
                <w:szCs w:val="22"/>
              </w:rPr>
            </w:pPr>
            <w:r w:rsidRPr="00077262">
              <w:rPr>
                <w:rFonts w:ascii="Calibri" w:hAnsi="Calibri" w:cs="Calibri"/>
                <w:color w:val="000000"/>
                <w:sz w:val="22"/>
                <w:szCs w:val="22"/>
              </w:rPr>
              <w:t xml:space="preserve">EPDP Team to clarify whether "(if requested)" only applies to ICANN Contractual Compliance so that the rationale must only be supplied to ICANN Contractual Compliance should ICANN Contractual Compliance request the rationale? (this paragraph reads: “If the Contracted Party determines that disclosure would be in violation of applicable laws or result in inconsistency with these policy recommendations, </w:t>
            </w:r>
            <w:r w:rsidRPr="00077262">
              <w:rPr>
                <w:rFonts w:ascii="Calibri" w:hAnsi="Calibri" w:cs="Calibri"/>
                <w:color w:val="000000"/>
                <w:sz w:val="22"/>
                <w:szCs w:val="22"/>
              </w:rPr>
              <w:lastRenderedPageBreak/>
              <w:t>the Contracted Party MUST document the rationale and communicate this information to the requestor and ICANN Compliance (if requested).” </w:t>
            </w:r>
          </w:p>
          <w:p w14:paraId="27EB8C77" w14:textId="77777777" w:rsidR="00DC700E" w:rsidRPr="00077262" w:rsidRDefault="00DC700E" w:rsidP="00023E79">
            <w:pPr>
              <w:spacing w:after="25"/>
              <w:rPr>
                <w:rFonts w:ascii="Calibri" w:hAnsi="Calibri" w:cs="Calibri"/>
                <w:color w:val="000000"/>
                <w:sz w:val="22"/>
                <w:szCs w:val="22"/>
              </w:rPr>
            </w:pPr>
          </w:p>
          <w:p w14:paraId="12787D5C" w14:textId="77777777" w:rsidR="00DC700E" w:rsidRPr="00077262" w:rsidRDefault="00DC700E" w:rsidP="00DC700E">
            <w:pPr>
              <w:rPr>
                <w:rFonts w:ascii="Calibri" w:hAnsi="Calibri" w:cs="Calibri"/>
                <w:b/>
                <w:bCs/>
                <w:sz w:val="22"/>
                <w:szCs w:val="22"/>
              </w:rPr>
            </w:pPr>
            <w:r w:rsidRPr="00077262">
              <w:rPr>
                <w:rFonts w:ascii="Calibri" w:hAnsi="Calibri" w:cs="Calibri"/>
                <w:b/>
                <w:bCs/>
                <w:sz w:val="22"/>
                <w:szCs w:val="22"/>
              </w:rPr>
              <w:t xml:space="preserve">Input provided: </w:t>
            </w:r>
          </w:p>
          <w:p w14:paraId="4711CB18" w14:textId="66F833A4" w:rsidR="00DC700E" w:rsidRPr="00077262" w:rsidRDefault="00DC700E" w:rsidP="00122304">
            <w:pPr>
              <w:pStyle w:val="ListParagraph"/>
              <w:numPr>
                <w:ilvl w:val="0"/>
                <w:numId w:val="19"/>
              </w:numPr>
              <w:rPr>
                <w:rFonts w:cs="Calibri"/>
                <w:szCs w:val="22"/>
              </w:rPr>
            </w:pPr>
            <w:r w:rsidRPr="00077262">
              <w:rPr>
                <w:rFonts w:cs="Calibri"/>
                <w:szCs w:val="22"/>
              </w:rPr>
              <w:t xml:space="preserve">RrSG: </w:t>
            </w:r>
            <w:r w:rsidRPr="00077262">
              <w:rPr>
                <w:rFonts w:cs="Calibri"/>
                <w:color w:val="000000"/>
                <w:szCs w:val="22"/>
              </w:rPr>
              <w:t>‘If requested’ only refers to ICANN Compliance</w:t>
            </w:r>
          </w:p>
          <w:p w14:paraId="7FBFD31A" w14:textId="10A9420C" w:rsidR="00DC700E" w:rsidRPr="00077262" w:rsidRDefault="00DC700E" w:rsidP="00877052">
            <w:pPr>
              <w:pStyle w:val="ListParagraph"/>
              <w:ind w:left="360"/>
              <w:rPr>
                <w:rFonts w:cs="Calibri"/>
                <w:szCs w:val="22"/>
              </w:rPr>
            </w:pPr>
          </w:p>
        </w:tc>
      </w:tr>
    </w:tbl>
    <w:p w14:paraId="397E4273" w14:textId="3BC81264" w:rsidR="009C2252" w:rsidRPr="00077262" w:rsidRDefault="009C2252">
      <w:pPr>
        <w:rPr>
          <w:rFonts w:ascii="Calibri" w:hAnsi="Calibri" w:cs="Calibri"/>
          <w:sz w:val="22"/>
          <w:szCs w:val="22"/>
        </w:rPr>
      </w:pPr>
    </w:p>
    <w:p w14:paraId="089DEA67" w14:textId="295A9DDF" w:rsidR="009C2252" w:rsidRPr="00077262" w:rsidRDefault="009C2252" w:rsidP="009C2252">
      <w:pPr>
        <w:pStyle w:val="ListParagraph"/>
        <w:numPr>
          <w:ilvl w:val="0"/>
          <w:numId w:val="24"/>
        </w:numPr>
        <w:rPr>
          <w:rFonts w:cs="Calibri"/>
          <w:szCs w:val="22"/>
        </w:rPr>
      </w:pPr>
      <w:r w:rsidRPr="00077262">
        <w:rPr>
          <w:rFonts w:cs="Calibri"/>
          <w:color w:val="000000"/>
          <w:szCs w:val="22"/>
        </w:rPr>
        <w:t>By default, the Central Gateway Manager MUST relay the disclosure request to the Registrar of Record. However, where the Central Gateway Manager is aware of any circumstance, assessed in line with these recommendations, that necessitates the provision of a disclosure request to the relevant gTLD Registry Operator, the Central Gateway Manager MAY relay the disclosure request to the relevant gTLD Registry Operator, provide that the reasons necessitating such a transfer of a request, are provided to the registry operator for their consideration. It must be possible for the requestor to flag such circumstance to the Central Gateway Manager, but the Central Gateway Manager MUST make its own assessment of whether the identified circumstance necessitates the provision of the disclosure request to the relevant gTLD Registry Operator.</w:t>
      </w:r>
      <w:r w:rsidRPr="00077262">
        <w:rPr>
          <w:rFonts w:cs="Calibri"/>
          <w:szCs w:val="22"/>
        </w:rPr>
        <w:t xml:space="preserve"> </w:t>
      </w:r>
      <w:r w:rsidRPr="00077262">
        <w:rPr>
          <w:rFonts w:cs="Calibri"/>
          <w:color w:val="000000"/>
          <w:szCs w:val="22"/>
        </w:rPr>
        <w:t>For clarity, nothing in this recommendation prevents a requestor to directly contact, outside of SSAD, the relevant gTLD Registry Operator with a disclosure request. </w:t>
      </w:r>
      <w:r w:rsidRPr="00077262">
        <w:rPr>
          <w:rFonts w:cs="Calibri"/>
          <w:szCs w:val="22"/>
        </w:rPr>
        <w:t xml:space="preserve"> </w:t>
      </w:r>
    </w:p>
    <w:p w14:paraId="05764D4A" w14:textId="4FEC2302" w:rsidR="009C2252" w:rsidRDefault="009C2252">
      <w:pPr>
        <w:rPr>
          <w:rFonts w:ascii="Calibri" w:hAnsi="Calibri" w:cs="Calibri"/>
          <w:sz w:val="22"/>
          <w:szCs w:val="22"/>
        </w:rPr>
      </w:pPr>
    </w:p>
    <w:p w14:paraId="146A4542" w14:textId="4F9A0A8E" w:rsidR="00672DB0" w:rsidRDefault="00672DB0" w:rsidP="00672DB0">
      <w:pPr>
        <w:pStyle w:val="NormalWeb"/>
        <w:spacing w:before="0" w:beforeAutospacing="0" w:after="0" w:afterAutospacing="0"/>
        <w:rPr>
          <w:rFonts w:ascii="Calibri" w:hAnsi="Calibri" w:cs="Calibri"/>
          <w:strike/>
          <w:color w:val="000000"/>
          <w:sz w:val="22"/>
          <w:szCs w:val="22"/>
        </w:rPr>
      </w:pPr>
      <w:r w:rsidRPr="00077262">
        <w:rPr>
          <w:rFonts w:ascii="Calibri" w:hAnsi="Calibri" w:cs="Calibri"/>
          <w:strike/>
          <w:color w:val="000000"/>
          <w:sz w:val="22"/>
          <w:szCs w:val="22"/>
        </w:rPr>
        <w:t>“If there are jurisdictional issues that would justify consideration of the request by the gTLD Registry Operator. In this specific case, the Central Gateway Manager MUST provide the response of the Registrar of Record to the gTLD Registry Operator as well as identify the jurisdictional issues that resulted in submitting this request to the gTLD Registry Operator.”</w:t>
      </w:r>
    </w:p>
    <w:p w14:paraId="6393BA48" w14:textId="355E4E0C" w:rsidR="00672DB0" w:rsidRDefault="00672DB0" w:rsidP="00672DB0">
      <w:pPr>
        <w:pStyle w:val="NormalWeb"/>
        <w:spacing w:before="0" w:beforeAutospacing="0" w:after="0" w:afterAutospacing="0"/>
        <w:rPr>
          <w:rFonts w:ascii="Calibri" w:hAnsi="Calibri" w:cs="Calibri"/>
          <w:strike/>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169"/>
        <w:gridCol w:w="3854"/>
        <w:gridCol w:w="3659"/>
        <w:gridCol w:w="4268"/>
      </w:tblGrid>
      <w:tr w:rsidR="00672DB0" w:rsidRPr="00077262" w14:paraId="0AFE1023" w14:textId="77777777" w:rsidTr="00672DB0">
        <w:trPr>
          <w:trHeight w:val="2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5FBFE" w14:textId="77777777" w:rsidR="00672DB0" w:rsidRPr="00672DB0" w:rsidRDefault="00672DB0" w:rsidP="00672DB0">
            <w:pPr>
              <w:pStyle w:val="ListParagraph"/>
              <w:ind w:left="360" w:hanging="360"/>
              <w:rPr>
                <w:rFonts w:cs="Calibri"/>
                <w:b/>
                <w:bCs/>
                <w:color w:val="000000"/>
                <w:szCs w:val="22"/>
              </w:rPr>
            </w:pPr>
            <w:r w:rsidRPr="00672DB0">
              <w:rPr>
                <w:rFonts w:cs="Calibri"/>
                <w:b/>
                <w:bCs/>
                <w:color w:val="000000"/>
                <w:szCs w:val="22"/>
              </w:rPr>
              <w:t>Group</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112D2" w14:textId="77777777" w:rsidR="00672DB0" w:rsidRPr="00672DB0" w:rsidRDefault="00672DB0" w:rsidP="00672DB0">
            <w:pPr>
              <w:pStyle w:val="NormalWeb"/>
              <w:rPr>
                <w:rFonts w:ascii="Calibri" w:hAnsi="Calibri" w:cs="Calibri"/>
                <w:b/>
                <w:bCs/>
                <w:color w:val="000000"/>
                <w:sz w:val="22"/>
                <w:szCs w:val="22"/>
              </w:rPr>
            </w:pPr>
            <w:r w:rsidRPr="00672DB0">
              <w:rPr>
                <w:rFonts w:ascii="Calibri" w:hAnsi="Calibri" w:cs="Calibri"/>
                <w:b/>
                <w:bCs/>
                <w:color w:val="000000"/>
                <w:sz w:val="22"/>
                <w:szCs w:val="22"/>
              </w:rPr>
              <w:t>Text &amp; Rationale</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BCA13" w14:textId="77777777" w:rsidR="00672DB0" w:rsidRPr="00672DB0" w:rsidRDefault="00672DB0" w:rsidP="00195A17">
            <w:pPr>
              <w:rPr>
                <w:rFonts w:ascii="Calibri" w:hAnsi="Calibri" w:cs="Calibri"/>
                <w:b/>
                <w:bCs/>
                <w:color w:val="000000"/>
                <w:sz w:val="22"/>
                <w:szCs w:val="22"/>
              </w:rPr>
            </w:pPr>
            <w:r w:rsidRPr="00672DB0">
              <w:rPr>
                <w:rFonts w:ascii="Calibri" w:hAnsi="Calibri" w:cs="Calibri"/>
                <w:b/>
                <w:bCs/>
                <w:color w:val="000000"/>
                <w:sz w:val="22"/>
                <w:szCs w:val="22"/>
              </w:rPr>
              <w:t>Proposed updated text</w:t>
            </w:r>
          </w:p>
        </w:tc>
        <w:tc>
          <w:tcPr>
            <w:tcW w:w="4087" w:type="dxa"/>
            <w:tcBorders>
              <w:top w:val="single" w:sz="8" w:space="0" w:color="000000"/>
              <w:left w:val="single" w:sz="8" w:space="0" w:color="000000"/>
              <w:bottom w:val="single" w:sz="8" w:space="0" w:color="000000"/>
              <w:right w:val="single" w:sz="8" w:space="0" w:color="000000"/>
            </w:tcBorders>
            <w:shd w:val="clear" w:color="auto" w:fill="auto"/>
          </w:tcPr>
          <w:p w14:paraId="0C53EED5" w14:textId="77777777" w:rsidR="00672DB0" w:rsidRPr="00672DB0" w:rsidRDefault="00672DB0" w:rsidP="00672DB0">
            <w:pPr>
              <w:rPr>
                <w:rFonts w:ascii="Calibri" w:hAnsi="Calibri" w:cs="Calibri"/>
                <w:b/>
                <w:bCs/>
                <w:color w:val="000000"/>
                <w:sz w:val="22"/>
                <w:szCs w:val="22"/>
              </w:rPr>
            </w:pPr>
            <w:r w:rsidRPr="00672DB0">
              <w:rPr>
                <w:rFonts w:ascii="Calibri" w:hAnsi="Calibri" w:cs="Calibri"/>
                <w:b/>
                <w:bCs/>
                <w:color w:val="000000"/>
                <w:sz w:val="22"/>
                <w:szCs w:val="22"/>
              </w:rPr>
              <w:t>For EPDP Team Consideration</w:t>
            </w:r>
          </w:p>
        </w:tc>
      </w:tr>
      <w:tr w:rsidR="00662B33" w:rsidRPr="00077262" w14:paraId="2D42B6F1" w14:textId="77777777" w:rsidTr="00672DB0">
        <w:trPr>
          <w:trHeight w:val="3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E4CC" w14:textId="311DCE4D" w:rsidR="00662B33" w:rsidRPr="00077262" w:rsidRDefault="00BD56D3" w:rsidP="009C2252">
            <w:pPr>
              <w:pStyle w:val="ListParagraph"/>
              <w:numPr>
                <w:ilvl w:val="0"/>
                <w:numId w:val="5"/>
              </w:numPr>
              <w:textAlignment w:val="baseline"/>
              <w:rPr>
                <w:rFonts w:cs="Calibri"/>
                <w:color w:val="000000"/>
                <w:szCs w:val="22"/>
              </w:rPr>
            </w:pPr>
            <w:r w:rsidRPr="00077262">
              <w:rPr>
                <w:rFonts w:cs="Calibri"/>
                <w:color w:val="000000"/>
                <w:szCs w:val="22"/>
              </w:rPr>
              <w:lastRenderedPageBreak/>
              <w:t>BC/IPC</w:t>
            </w:r>
          </w:p>
        </w:tc>
        <w:tc>
          <w:tcPr>
            <w:tcW w:w="39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1C724" w14:textId="0067E5B2" w:rsidR="00BD56D3" w:rsidRPr="00077262" w:rsidRDefault="00BD56D3" w:rsidP="00662B33">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Original Comment: </w:t>
            </w:r>
            <w:proofErr w:type="spellStart"/>
            <w:r w:rsidRPr="00077262">
              <w:rPr>
                <w:rFonts w:ascii="Calibri" w:hAnsi="Calibri" w:cs="Calibri"/>
                <w:color w:val="000000"/>
                <w:sz w:val="22"/>
                <w:szCs w:val="22"/>
              </w:rPr>
              <w:t>RySG</w:t>
            </w:r>
            <w:proofErr w:type="spellEnd"/>
          </w:p>
          <w:p w14:paraId="16903D8E" w14:textId="399C57D1" w:rsidR="00662B33" w:rsidRPr="00077262" w:rsidRDefault="00662B33" w:rsidP="00662B3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entirety of the circumstances by which a requestor may request the sending of the request to the Ry are not agreed.</w:t>
            </w:r>
          </w:p>
          <w:p w14:paraId="36961F58" w14:textId="77777777" w:rsidR="00662B33" w:rsidRPr="00077262" w:rsidRDefault="00662B33" w:rsidP="00662B33">
            <w:pPr>
              <w:rPr>
                <w:rFonts w:ascii="Calibri" w:hAnsi="Calibri" w:cs="Calibri"/>
                <w:sz w:val="22"/>
                <w:szCs w:val="22"/>
              </w:rPr>
            </w:pPr>
          </w:p>
          <w:p w14:paraId="383D33A2" w14:textId="77777777" w:rsidR="00662B33" w:rsidRPr="00077262" w:rsidRDefault="00662B33" w:rsidP="00662B33">
            <w:pPr>
              <w:pStyle w:val="NormalWeb"/>
              <w:numPr>
                <w:ilvl w:val="0"/>
                <w:numId w:val="21"/>
              </w:numPr>
              <w:spacing w:before="0" w:beforeAutospacing="0" w:after="0" w:afterAutospacing="0"/>
              <w:textAlignment w:val="baseline"/>
              <w:rPr>
                <w:rFonts w:ascii="Calibri" w:hAnsi="Calibri" w:cs="Calibri"/>
                <w:b/>
                <w:bCs/>
                <w:color w:val="000000"/>
                <w:sz w:val="22"/>
                <w:szCs w:val="22"/>
              </w:rPr>
            </w:pPr>
            <w:r w:rsidRPr="00077262">
              <w:rPr>
                <w:rFonts w:ascii="Calibri" w:hAnsi="Calibri" w:cs="Calibri"/>
                <w:color w:val="000000"/>
                <w:sz w:val="22"/>
                <w:szCs w:val="22"/>
              </w:rPr>
              <w:t>If the Registrar of Record is non-responsive to the disclosure request within the established SLAs;</w:t>
            </w:r>
          </w:p>
          <w:p w14:paraId="1EF29E54" w14:textId="77777777" w:rsidR="00662B33" w:rsidRPr="00077262" w:rsidRDefault="00662B33" w:rsidP="00662B33">
            <w:pPr>
              <w:rPr>
                <w:rFonts w:ascii="Calibri" w:hAnsi="Calibri" w:cs="Calibri"/>
                <w:sz w:val="22"/>
                <w:szCs w:val="22"/>
              </w:rPr>
            </w:pPr>
          </w:p>
          <w:p w14:paraId="5CB0B323" w14:textId="77777777" w:rsidR="00662B33" w:rsidRPr="00077262" w:rsidRDefault="00662B33" w:rsidP="00BD56D3">
            <w:pPr>
              <w:pStyle w:val="NormalWeb"/>
              <w:spacing w:before="0" w:beforeAutospacing="0" w:after="0" w:afterAutospacing="0"/>
              <w:ind w:left="360"/>
              <w:rPr>
                <w:rFonts w:ascii="Calibri" w:hAnsi="Calibri" w:cs="Calibri"/>
                <w:sz w:val="22"/>
                <w:szCs w:val="22"/>
              </w:rPr>
            </w:pPr>
            <w:r w:rsidRPr="00077262">
              <w:rPr>
                <w:rFonts w:ascii="Calibri" w:hAnsi="Calibri" w:cs="Calibri"/>
                <w:color w:val="000000"/>
                <w:sz w:val="22"/>
                <w:szCs w:val="22"/>
              </w:rPr>
              <w:t xml:space="preserve">The SLAs contain a number of variables relating to the application of SLAs. The above is not a standalone or valid indicator. Apart from the fact that this falsely assumes some form of breach or SLA failure (which it cannot), this could lead to duplication of </w:t>
            </w:r>
            <w:proofErr w:type="gramStart"/>
            <w:r w:rsidRPr="00077262">
              <w:rPr>
                <w:rFonts w:ascii="Calibri" w:hAnsi="Calibri" w:cs="Calibri"/>
                <w:color w:val="000000"/>
                <w:sz w:val="22"/>
                <w:szCs w:val="22"/>
              </w:rPr>
              <w:t xml:space="preserve">processing,   </w:t>
            </w:r>
            <w:proofErr w:type="gramEnd"/>
            <w:r w:rsidRPr="00077262">
              <w:rPr>
                <w:rFonts w:ascii="Calibri" w:hAnsi="Calibri" w:cs="Calibri"/>
                <w:color w:val="000000"/>
                <w:sz w:val="22"/>
                <w:szCs w:val="22"/>
              </w:rPr>
              <w:t xml:space="preserve">duplication of resources. </w:t>
            </w:r>
            <w:proofErr w:type="gramStart"/>
            <w:r w:rsidRPr="00077262">
              <w:rPr>
                <w:rFonts w:ascii="Calibri" w:hAnsi="Calibri" w:cs="Calibri"/>
                <w:color w:val="000000"/>
                <w:sz w:val="22"/>
                <w:szCs w:val="22"/>
              </w:rPr>
              <w:t>Additionally</w:t>
            </w:r>
            <w:proofErr w:type="gramEnd"/>
            <w:r w:rsidRPr="00077262">
              <w:rPr>
                <w:rFonts w:ascii="Calibri" w:hAnsi="Calibri" w:cs="Calibri"/>
                <w:color w:val="000000"/>
                <w:sz w:val="22"/>
                <w:szCs w:val="22"/>
              </w:rPr>
              <w:t xml:space="preserve"> this should not be ‘at the request of the requester’ it MUST be based on identifiable and measurable metrics within the central gateway in conjunction with ICANN compliance. A request shall be directed as the systems decides - not as the requester decides.</w:t>
            </w:r>
          </w:p>
          <w:p w14:paraId="01D52F85" w14:textId="77777777" w:rsidR="00662B33" w:rsidRPr="00077262" w:rsidRDefault="00662B33" w:rsidP="00662B33">
            <w:pPr>
              <w:rPr>
                <w:rFonts w:ascii="Calibri" w:hAnsi="Calibri" w:cs="Calibri"/>
                <w:sz w:val="22"/>
                <w:szCs w:val="22"/>
              </w:rPr>
            </w:pPr>
          </w:p>
          <w:p w14:paraId="6A8CA0B6" w14:textId="509C2742" w:rsidR="00662B33" w:rsidRPr="00077262" w:rsidRDefault="00662B33" w:rsidP="00BD56D3">
            <w:pPr>
              <w:pStyle w:val="NormalWeb"/>
              <w:spacing w:before="0" w:beforeAutospacing="0" w:after="0" w:afterAutospacing="0"/>
              <w:ind w:left="360"/>
              <w:rPr>
                <w:rFonts w:ascii="Calibri" w:hAnsi="Calibri" w:cs="Calibri"/>
                <w:sz w:val="22"/>
                <w:szCs w:val="22"/>
              </w:rPr>
            </w:pPr>
            <w:r w:rsidRPr="00077262">
              <w:rPr>
                <w:rFonts w:ascii="Calibri" w:hAnsi="Calibri" w:cs="Calibri"/>
                <w:color w:val="000000"/>
                <w:sz w:val="22"/>
                <w:szCs w:val="22"/>
              </w:rPr>
              <w:t>If it is known that the Registrar of Record is unlikely to respond due to circumstances such as bankruptcy or de-accreditation;</w:t>
            </w:r>
          </w:p>
          <w:p w14:paraId="2FFE4415" w14:textId="77777777" w:rsidR="00662B33" w:rsidRPr="00077262" w:rsidRDefault="00662B33" w:rsidP="00662B33">
            <w:pPr>
              <w:rPr>
                <w:rFonts w:ascii="Calibri" w:hAnsi="Calibri" w:cs="Calibri"/>
                <w:sz w:val="22"/>
                <w:szCs w:val="22"/>
              </w:rPr>
            </w:pPr>
          </w:p>
          <w:p w14:paraId="48869B91" w14:textId="77777777" w:rsidR="00662B33" w:rsidRPr="00077262" w:rsidRDefault="00662B33" w:rsidP="00BD56D3">
            <w:pPr>
              <w:pStyle w:val="NormalWeb"/>
              <w:spacing w:before="0" w:beforeAutospacing="0" w:after="0" w:afterAutospacing="0"/>
              <w:ind w:left="360"/>
              <w:rPr>
                <w:rFonts w:ascii="Calibri" w:hAnsi="Calibri" w:cs="Calibri"/>
                <w:sz w:val="22"/>
                <w:szCs w:val="22"/>
              </w:rPr>
            </w:pPr>
            <w:r w:rsidRPr="00077262">
              <w:rPr>
                <w:rFonts w:ascii="Calibri" w:hAnsi="Calibri" w:cs="Calibri"/>
                <w:color w:val="000000"/>
                <w:sz w:val="22"/>
                <w:szCs w:val="22"/>
              </w:rPr>
              <w:t>As above, this is not a matter for a requester to notify/request, this is a matter for the central gateway to discern and apply where confirmed and necessary. </w:t>
            </w:r>
          </w:p>
          <w:p w14:paraId="6F0ADD85" w14:textId="77777777" w:rsidR="00662B33" w:rsidRPr="00077262" w:rsidRDefault="00662B33" w:rsidP="00662B33">
            <w:pPr>
              <w:rPr>
                <w:rFonts w:ascii="Calibri" w:hAnsi="Calibri" w:cs="Calibri"/>
                <w:sz w:val="22"/>
                <w:szCs w:val="22"/>
              </w:rPr>
            </w:pPr>
          </w:p>
          <w:p w14:paraId="0EE11AF9" w14:textId="77777777" w:rsidR="00662B33" w:rsidRPr="00077262" w:rsidRDefault="00662B33" w:rsidP="00662B33">
            <w:pPr>
              <w:pStyle w:val="NormalWeb"/>
              <w:numPr>
                <w:ilvl w:val="0"/>
                <w:numId w:val="22"/>
              </w:numPr>
              <w:spacing w:before="0" w:beforeAutospacing="0" w:after="0" w:afterAutospacing="0"/>
              <w:textAlignment w:val="baseline"/>
              <w:rPr>
                <w:rFonts w:ascii="Calibri" w:hAnsi="Calibri" w:cs="Calibri"/>
                <w:b/>
                <w:bCs/>
                <w:color w:val="000000"/>
                <w:sz w:val="22"/>
                <w:szCs w:val="22"/>
              </w:rPr>
            </w:pPr>
            <w:r w:rsidRPr="00077262">
              <w:rPr>
                <w:rFonts w:ascii="Calibri" w:hAnsi="Calibri" w:cs="Calibri"/>
                <w:color w:val="000000"/>
                <w:sz w:val="22"/>
                <w:szCs w:val="22"/>
              </w:rPr>
              <w:t>If there are jurisdictional issues that would justify consideration of the request by the gTLD Registry Operator. In this specific case, the Central Gateway Manager MUST provide the response of the Registrar of Record to the gTLD Registry Operator as well as identify the jurisdictional issues that resulted in submitting this request to the gTLD Registry Operator. </w:t>
            </w:r>
          </w:p>
          <w:p w14:paraId="56062F8A" w14:textId="43003A2E" w:rsidR="00662B33" w:rsidRPr="00077262" w:rsidRDefault="00662B33" w:rsidP="00BD56D3">
            <w:pPr>
              <w:pStyle w:val="NormalWeb"/>
              <w:spacing w:before="0" w:beforeAutospacing="0" w:after="25" w:afterAutospacing="0"/>
              <w:ind w:left="360"/>
              <w:rPr>
                <w:rFonts w:ascii="Calibri" w:hAnsi="Calibri" w:cs="Calibri"/>
                <w:color w:val="000000"/>
                <w:sz w:val="22"/>
                <w:szCs w:val="22"/>
              </w:rPr>
            </w:pPr>
            <w:r w:rsidRPr="00077262">
              <w:rPr>
                <w:rFonts w:ascii="Calibri" w:hAnsi="Calibri" w:cs="Calibri"/>
                <w:color w:val="000000"/>
                <w:sz w:val="22"/>
                <w:szCs w:val="22"/>
              </w:rPr>
              <w:t xml:space="preserve">This is unclear. The implication here is that one party is legally not permitted to disclose, but the registry may not be so directly encumbered. This is the very embodiment of forum shopping, and ignores the rights of the data subject, bypassing them in </w:t>
            </w:r>
            <w:proofErr w:type="spellStart"/>
            <w:r w:rsidRPr="00077262">
              <w:rPr>
                <w:rFonts w:ascii="Calibri" w:hAnsi="Calibri" w:cs="Calibri"/>
                <w:color w:val="000000"/>
                <w:sz w:val="22"/>
                <w:szCs w:val="22"/>
              </w:rPr>
              <w:t>favour</w:t>
            </w:r>
            <w:proofErr w:type="spellEnd"/>
            <w:r w:rsidRPr="00077262">
              <w:rPr>
                <w:rFonts w:ascii="Calibri" w:hAnsi="Calibri" w:cs="Calibri"/>
                <w:color w:val="000000"/>
                <w:sz w:val="22"/>
                <w:szCs w:val="22"/>
              </w:rPr>
              <w:t xml:space="preserve"> of the requester. Should the primary disclosing party be legally prevented from disclosure, the SSAD should not be facilitating the circumvention of any such restrictions.</w:t>
            </w:r>
          </w:p>
        </w:tc>
        <w:tc>
          <w:tcPr>
            <w:tcW w:w="3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221E9" w14:textId="0C8FEE8E" w:rsidR="00662B33" w:rsidRPr="00077262" w:rsidRDefault="00662B33" w:rsidP="00662B33">
            <w:pPr>
              <w:rPr>
                <w:rFonts w:ascii="Calibri" w:hAnsi="Calibri" w:cs="Calibri"/>
                <w:sz w:val="22"/>
                <w:szCs w:val="22"/>
              </w:rPr>
            </w:pPr>
            <w:r w:rsidRPr="00077262">
              <w:rPr>
                <w:rFonts w:ascii="Calibri" w:hAnsi="Calibri" w:cs="Calibri"/>
                <w:color w:val="000000"/>
                <w:sz w:val="22"/>
                <w:szCs w:val="22"/>
              </w:rPr>
              <w:lastRenderedPageBreak/>
              <w:t xml:space="preserve">By default, the Central Gateway Manager MUST relay the disclosure request to the Registrar of Record. However, where the Central Gateway Manager is aware of any circumstance, assessed in line with these recommendations,  that necessitates the provision of a disclosure request, to the relevant registry operator, the Central Gateway Manager, MAY, relay the disclosure request to the relevant gTLD Registry Operator, provided that the reasons necessitating such a transfer of a request, are provided to the registry operator for their consideration. </w:t>
            </w:r>
          </w:p>
          <w:p w14:paraId="465A9B46" w14:textId="77777777" w:rsidR="00662B33" w:rsidRPr="00077262" w:rsidRDefault="00662B33" w:rsidP="00662B33">
            <w:pPr>
              <w:rPr>
                <w:rFonts w:ascii="Calibri" w:hAnsi="Calibri" w:cs="Calibri"/>
                <w:sz w:val="22"/>
                <w:szCs w:val="22"/>
              </w:rPr>
            </w:pPr>
          </w:p>
        </w:tc>
        <w:tc>
          <w:tcPr>
            <w:tcW w:w="4087" w:type="dxa"/>
            <w:tcBorders>
              <w:top w:val="single" w:sz="8" w:space="0" w:color="000000"/>
              <w:left w:val="single" w:sz="8" w:space="0" w:color="000000"/>
              <w:bottom w:val="single" w:sz="8" w:space="0" w:color="000000"/>
              <w:right w:val="single" w:sz="8" w:space="0" w:color="000000"/>
            </w:tcBorders>
            <w:shd w:val="clear" w:color="auto" w:fill="FFC000"/>
          </w:tcPr>
          <w:p w14:paraId="50E1C063" w14:textId="77777777" w:rsidR="00662B33" w:rsidRPr="00077262" w:rsidRDefault="00662B33" w:rsidP="00662B33">
            <w:pPr>
              <w:rPr>
                <w:rFonts w:ascii="Calibri" w:hAnsi="Calibri" w:cs="Calibri"/>
                <w:sz w:val="22"/>
                <w:szCs w:val="22"/>
              </w:rPr>
            </w:pPr>
            <w:r w:rsidRPr="00077262">
              <w:rPr>
                <w:rFonts w:ascii="Calibri" w:hAnsi="Calibri" w:cs="Calibri"/>
                <w:color w:val="000000"/>
                <w:sz w:val="22"/>
                <w:szCs w:val="22"/>
              </w:rPr>
              <w:t xml:space="preserve">Change applied but with the addition of the following sentence: </w:t>
            </w:r>
            <w:r w:rsidRPr="00077262">
              <w:rPr>
                <w:rFonts w:ascii="Calibri" w:hAnsi="Calibri" w:cs="Calibri"/>
                <w:color w:val="000000"/>
                <w:sz w:val="22"/>
                <w:szCs w:val="22"/>
                <w:shd w:val="clear" w:color="auto" w:fill="FFC000"/>
              </w:rPr>
              <w:t>“It must be possible for the requestor to flag such circumstance to the Central Gateway Manager, but the Central Gateway Manager MUST make its own assessment of whether the identified circumstance necessitates the provision of the disclosure request to the relevant gTLD Registry Operator.“</w:t>
            </w:r>
            <w:r w:rsidRPr="00077262">
              <w:rPr>
                <w:rFonts w:ascii="Calibri" w:hAnsi="Calibri" w:cs="Calibri"/>
                <w:color w:val="000000"/>
                <w:sz w:val="22"/>
                <w:szCs w:val="22"/>
              </w:rPr>
              <w:t xml:space="preserve"> </w:t>
            </w:r>
          </w:p>
          <w:p w14:paraId="5AD17D63" w14:textId="77777777" w:rsidR="00662B33" w:rsidRPr="00077262" w:rsidRDefault="00662B33" w:rsidP="00662B33">
            <w:pPr>
              <w:spacing w:after="25"/>
              <w:rPr>
                <w:rFonts w:ascii="Calibri" w:hAnsi="Calibri" w:cs="Calibri"/>
                <w:color w:val="000000"/>
                <w:sz w:val="22"/>
                <w:szCs w:val="22"/>
              </w:rPr>
            </w:pPr>
          </w:p>
          <w:p w14:paraId="71578A4A" w14:textId="0E7BACAE" w:rsidR="00662B33" w:rsidRPr="00077262" w:rsidRDefault="00BD56D3" w:rsidP="00662B33">
            <w:pPr>
              <w:spacing w:after="25"/>
              <w:rPr>
                <w:rFonts w:ascii="Calibri" w:hAnsi="Calibri" w:cs="Calibri"/>
                <w:b/>
                <w:bCs/>
                <w:color w:val="000000"/>
                <w:sz w:val="22"/>
                <w:szCs w:val="22"/>
              </w:rPr>
            </w:pPr>
            <w:r w:rsidRPr="00077262">
              <w:rPr>
                <w:rFonts w:ascii="Calibri" w:hAnsi="Calibri" w:cs="Calibri"/>
                <w:b/>
                <w:bCs/>
                <w:color w:val="000000"/>
                <w:sz w:val="22"/>
                <w:szCs w:val="22"/>
              </w:rPr>
              <w:t>Flagged for discussion</w:t>
            </w:r>
            <w:r w:rsidR="00662B33" w:rsidRPr="00077262">
              <w:rPr>
                <w:rFonts w:ascii="Calibri" w:hAnsi="Calibri" w:cs="Calibri"/>
                <w:b/>
                <w:bCs/>
                <w:color w:val="000000"/>
                <w:sz w:val="22"/>
                <w:szCs w:val="22"/>
              </w:rPr>
              <w:t xml:space="preserve">: </w:t>
            </w:r>
          </w:p>
          <w:p w14:paraId="1D03939D" w14:textId="2172FA74" w:rsidR="00662B33" w:rsidRPr="00077262" w:rsidRDefault="00662B33" w:rsidP="00662B33">
            <w:pPr>
              <w:spacing w:after="25"/>
              <w:rPr>
                <w:rFonts w:ascii="Calibri" w:hAnsi="Calibri" w:cs="Calibri"/>
                <w:b/>
                <w:bCs/>
                <w:color w:val="000000"/>
                <w:sz w:val="22"/>
                <w:szCs w:val="22"/>
              </w:rPr>
            </w:pPr>
            <w:r w:rsidRPr="00077262">
              <w:rPr>
                <w:rFonts w:ascii="Calibri" w:hAnsi="Calibri" w:cs="Calibri"/>
                <w:color w:val="000000"/>
                <w:sz w:val="22"/>
                <w:szCs w:val="22"/>
              </w:rPr>
              <w:t>BC/IPC: We agreed that a requestor could elect to direct a request to the Registry Operator, at the requestor’s option. Revert to original language.</w:t>
            </w:r>
          </w:p>
        </w:tc>
      </w:tr>
      <w:tr w:rsidR="00662B33" w:rsidRPr="00077262" w14:paraId="201129C4" w14:textId="77777777" w:rsidTr="009C22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6D86B" w14:textId="08151891" w:rsidR="00662B33" w:rsidRPr="00077262" w:rsidRDefault="002A62FF" w:rsidP="00386BFC">
            <w:pPr>
              <w:pStyle w:val="ListParagraph"/>
              <w:numPr>
                <w:ilvl w:val="0"/>
                <w:numId w:val="5"/>
              </w:numPr>
              <w:textAlignment w:val="baseline"/>
              <w:rPr>
                <w:rFonts w:cs="Calibri"/>
                <w:color w:val="000000"/>
                <w:szCs w:val="22"/>
              </w:rPr>
            </w:pPr>
            <w:r w:rsidRPr="00077262">
              <w:rPr>
                <w:rFonts w:cs="Calibri"/>
                <w:color w:val="000000"/>
                <w:szCs w:val="22"/>
              </w:rPr>
              <w:t>BC/IPC</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F253E" w14:textId="2D14CD6D" w:rsidR="002A62FF" w:rsidRPr="00077262" w:rsidRDefault="002A62FF" w:rsidP="00662B33">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Original comment: NCSG</w:t>
            </w:r>
          </w:p>
          <w:p w14:paraId="76594423" w14:textId="38A3DC17" w:rsidR="00662B33" w:rsidRPr="00077262" w:rsidRDefault="00662B33" w:rsidP="00662B3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Rec #5, paragraph 4, 3</w:t>
            </w:r>
            <w:r w:rsidRPr="00077262">
              <w:rPr>
                <w:rFonts w:ascii="Calibri" w:hAnsi="Calibri" w:cs="Calibri"/>
                <w:color w:val="000000"/>
                <w:sz w:val="22"/>
                <w:szCs w:val="22"/>
                <w:vertAlign w:val="superscript"/>
              </w:rPr>
              <w:t>rd</w:t>
            </w:r>
            <w:r w:rsidR="009C2252" w:rsidRPr="00077262">
              <w:rPr>
                <w:rFonts w:ascii="Calibri" w:hAnsi="Calibri" w:cs="Calibri"/>
                <w:color w:val="000000"/>
                <w:sz w:val="22"/>
                <w:szCs w:val="22"/>
              </w:rPr>
              <w:t xml:space="preserve"> </w:t>
            </w:r>
            <w:r w:rsidRPr="00077262">
              <w:rPr>
                <w:rFonts w:ascii="Calibri" w:hAnsi="Calibri" w:cs="Calibri"/>
                <w:color w:val="000000"/>
                <w:sz w:val="22"/>
                <w:szCs w:val="22"/>
              </w:rPr>
              <w:t>bullet:</w:t>
            </w:r>
          </w:p>
          <w:p w14:paraId="5997E055" w14:textId="77777777" w:rsidR="00662B33" w:rsidRPr="00077262" w:rsidRDefault="00662B33" w:rsidP="00662B3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 </w:t>
            </w:r>
          </w:p>
          <w:p w14:paraId="32861331" w14:textId="77777777" w:rsidR="00662B33" w:rsidRPr="00077262" w:rsidRDefault="00662B33" w:rsidP="00662B3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“If there are jurisdictional issues that would justify consideration of the request by the gTLD Registry Operator. In this specific case, the Central Gateway Manager MUST provide the response of the Registrar of Record to the gTLD Registry Operator as well as identify the jurisdictional issues that resulted in submitting this request to the gTLD Registry Operator.”</w:t>
            </w:r>
          </w:p>
          <w:p w14:paraId="5C9B115F" w14:textId="77777777" w:rsidR="00662B33" w:rsidRPr="00077262" w:rsidRDefault="00662B33" w:rsidP="00662B3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w:t>
            </w:r>
          </w:p>
          <w:p w14:paraId="0C193A6B" w14:textId="1F990DA8" w:rsidR="00662B33" w:rsidRPr="00077262" w:rsidRDefault="00662B33" w:rsidP="002A62F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If jurisdictional issues exist for the Registrar, which is the Data Controller with which the Registrant/Data Subject interacts and holds a contract with, then whatever legal restrictions preventing disclosure of the data by the Registrar should not be circumvented by seeking disclosure via the applicable Registry. This could result in infringement on the rights of the Registrant, as well as create legal liability issues for the Registrar, and other Data Controllers with which the Registrar has signed a Data Processing Agreement.</w:t>
            </w:r>
          </w:p>
        </w:tc>
        <w:tc>
          <w:tcPr>
            <w:tcW w:w="3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25C1E" w14:textId="77777777" w:rsidR="00662B33" w:rsidRPr="00077262" w:rsidRDefault="00662B33" w:rsidP="00662B33">
            <w:pPr>
              <w:rPr>
                <w:rFonts w:ascii="Calibri" w:hAnsi="Calibri" w:cs="Calibri"/>
                <w:sz w:val="22"/>
                <w:szCs w:val="22"/>
              </w:rPr>
            </w:pPr>
            <w:r w:rsidRPr="00077262">
              <w:rPr>
                <w:rFonts w:ascii="Calibri" w:hAnsi="Calibri" w:cs="Calibri"/>
                <w:color w:val="000000"/>
                <w:sz w:val="22"/>
                <w:szCs w:val="22"/>
              </w:rPr>
              <w:lastRenderedPageBreak/>
              <w:t>This bullet should be removed altogether.</w:t>
            </w:r>
          </w:p>
          <w:p w14:paraId="3EE2E187" w14:textId="087317BD" w:rsidR="00662B33" w:rsidRPr="00077262" w:rsidRDefault="00662B33" w:rsidP="00023E79">
            <w:pPr>
              <w:rPr>
                <w:rFonts w:ascii="Calibri" w:hAnsi="Calibri" w:cs="Calibri"/>
                <w:sz w:val="22"/>
                <w:szCs w:val="22"/>
              </w:rPr>
            </w:pPr>
          </w:p>
        </w:tc>
        <w:tc>
          <w:tcPr>
            <w:tcW w:w="4573" w:type="dxa"/>
            <w:tcBorders>
              <w:top w:val="single" w:sz="8" w:space="0" w:color="000000"/>
              <w:left w:val="single" w:sz="8" w:space="0" w:color="000000"/>
              <w:bottom w:val="single" w:sz="8" w:space="0" w:color="000000"/>
              <w:right w:val="single" w:sz="8" w:space="0" w:color="000000"/>
            </w:tcBorders>
            <w:shd w:val="clear" w:color="auto" w:fill="00B050"/>
          </w:tcPr>
          <w:p w14:paraId="65797B5B" w14:textId="77777777" w:rsidR="00662B33" w:rsidRPr="00077262" w:rsidRDefault="00662B33" w:rsidP="00662B33">
            <w:pPr>
              <w:rPr>
                <w:rFonts w:ascii="Calibri" w:hAnsi="Calibri" w:cs="Calibri"/>
                <w:sz w:val="22"/>
                <w:szCs w:val="22"/>
              </w:rPr>
            </w:pPr>
            <w:r w:rsidRPr="00077262">
              <w:rPr>
                <w:rFonts w:ascii="Calibri" w:hAnsi="Calibri" w:cs="Calibri"/>
                <w:color w:val="000000"/>
                <w:sz w:val="22"/>
                <w:szCs w:val="22"/>
              </w:rPr>
              <w:lastRenderedPageBreak/>
              <w:t xml:space="preserve">Change applied as a result of changes made in response to previous comment.  </w:t>
            </w:r>
          </w:p>
          <w:p w14:paraId="7CB7C4E0" w14:textId="77777777" w:rsidR="00662B33" w:rsidRPr="00077262" w:rsidRDefault="00662B33" w:rsidP="00023E79">
            <w:pPr>
              <w:spacing w:after="25"/>
              <w:rPr>
                <w:rFonts w:ascii="Calibri" w:hAnsi="Calibri" w:cs="Calibri"/>
                <w:color w:val="000000"/>
                <w:sz w:val="22"/>
                <w:szCs w:val="22"/>
              </w:rPr>
            </w:pPr>
          </w:p>
          <w:p w14:paraId="2D7612E3" w14:textId="2C5C281A" w:rsidR="00662B33" w:rsidRPr="00077262" w:rsidRDefault="002A62FF" w:rsidP="00023E79">
            <w:pPr>
              <w:spacing w:after="25"/>
              <w:rPr>
                <w:rFonts w:ascii="Calibri" w:hAnsi="Calibri" w:cs="Calibri"/>
                <w:color w:val="000000"/>
                <w:sz w:val="22"/>
                <w:szCs w:val="22"/>
              </w:rPr>
            </w:pPr>
            <w:r w:rsidRPr="00077262">
              <w:rPr>
                <w:rFonts w:ascii="Calibri" w:hAnsi="Calibri" w:cs="Calibri"/>
                <w:b/>
                <w:bCs/>
                <w:color w:val="000000"/>
                <w:sz w:val="22"/>
                <w:szCs w:val="22"/>
              </w:rPr>
              <w:t>Flagged for discussion</w:t>
            </w:r>
            <w:r w:rsidR="00662B33" w:rsidRPr="00077262">
              <w:rPr>
                <w:rFonts w:ascii="Calibri" w:hAnsi="Calibri" w:cs="Calibri"/>
                <w:color w:val="000000"/>
                <w:sz w:val="22"/>
                <w:szCs w:val="22"/>
              </w:rPr>
              <w:t xml:space="preserve">: </w:t>
            </w:r>
          </w:p>
          <w:p w14:paraId="20F2DCE6" w14:textId="745AF51A" w:rsidR="00662B33" w:rsidRPr="00077262" w:rsidRDefault="00662B33" w:rsidP="00023E79">
            <w:pPr>
              <w:spacing w:after="25"/>
              <w:rPr>
                <w:rFonts w:ascii="Calibri" w:hAnsi="Calibri" w:cs="Calibri"/>
                <w:color w:val="000000"/>
                <w:sz w:val="22"/>
                <w:szCs w:val="22"/>
              </w:rPr>
            </w:pPr>
            <w:r w:rsidRPr="00077262">
              <w:rPr>
                <w:rFonts w:ascii="Calibri" w:hAnsi="Calibri" w:cs="Calibri"/>
                <w:color w:val="000000"/>
                <w:sz w:val="22"/>
                <w:szCs w:val="22"/>
              </w:rPr>
              <w:t>IPC/BC: We agreed that a requestor could elect to direct a request to the Registry Operator, at the requestor’s option. Revert to original language.</w:t>
            </w:r>
          </w:p>
        </w:tc>
      </w:tr>
    </w:tbl>
    <w:p w14:paraId="51CA4666" w14:textId="77777777" w:rsidR="00413328" w:rsidRPr="00077262" w:rsidRDefault="00413328" w:rsidP="009C2252">
      <w:pPr>
        <w:pStyle w:val="NormalWeb"/>
        <w:spacing w:before="0" w:beforeAutospacing="0" w:after="0" w:afterAutospacing="0"/>
        <w:rPr>
          <w:rFonts w:ascii="Calibri" w:hAnsi="Calibri" w:cs="Calibri"/>
          <w:color w:val="000000"/>
          <w:sz w:val="22"/>
          <w:szCs w:val="22"/>
        </w:rPr>
      </w:pPr>
    </w:p>
    <w:p w14:paraId="6B8A74FD" w14:textId="2483FF67" w:rsidR="00413328" w:rsidRPr="00077262" w:rsidRDefault="00413328" w:rsidP="009C2252">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 “If a requestor is of the view that its request was denied erroneously, a complaint MAY be filed with ICANN Compliance.</w:t>
      </w:r>
    </w:p>
    <w:p w14:paraId="0655FA72" w14:textId="46705D45" w:rsidR="00413328" w:rsidRPr="00077262" w:rsidRDefault="00413328" w:rsidP="009C2252">
      <w:pPr>
        <w:pStyle w:val="NormalWeb"/>
        <w:spacing w:before="0" w:beforeAutospacing="0" w:after="0" w:afterAutospacing="0"/>
        <w:rPr>
          <w:rFonts w:ascii="Calibri" w:hAnsi="Calibri" w:cs="Calibri"/>
          <w:color w:val="000000"/>
          <w:sz w:val="22"/>
          <w:szCs w:val="22"/>
        </w:rPr>
      </w:pPr>
    </w:p>
    <w:p w14:paraId="5FB700DF" w14:textId="68A9632B" w:rsidR="00413328" w:rsidRPr="00077262" w:rsidRDefault="00413328" w:rsidP="009C2252">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w:t>
      </w:r>
    </w:p>
    <w:p w14:paraId="5B78DAD7" w14:textId="77777777" w:rsidR="00413328" w:rsidRPr="00077262" w:rsidRDefault="00413328" w:rsidP="009C2252">
      <w:pPr>
        <w:pStyle w:val="NormalWeb"/>
        <w:spacing w:before="0" w:beforeAutospacing="0" w:after="0" w:afterAutospacing="0"/>
        <w:rPr>
          <w:rFonts w:ascii="Calibri" w:hAnsi="Calibri" w:cs="Calibri"/>
          <w:color w:val="000000"/>
          <w:sz w:val="22"/>
          <w:szCs w:val="22"/>
        </w:rPr>
      </w:pPr>
    </w:p>
    <w:p w14:paraId="099E7079" w14:textId="2B75A648" w:rsidR="009C2252" w:rsidRPr="00077262" w:rsidRDefault="009C2252" w:rsidP="009C2252">
      <w:pPr>
        <w:pStyle w:val="NormalWeb"/>
        <w:spacing w:before="0" w:beforeAutospacing="0" w:after="0" w:afterAutospacing="0"/>
        <w:rPr>
          <w:rFonts w:ascii="Calibri" w:hAnsi="Calibri" w:cs="Calibri"/>
          <w:sz w:val="22"/>
          <w:szCs w:val="22"/>
        </w:rPr>
      </w:pPr>
      <w:r w:rsidRPr="00077262">
        <w:rPr>
          <w:rFonts w:ascii="Calibri" w:hAnsi="Calibri" w:cs="Calibri"/>
          <w:b/>
          <w:bCs/>
          <w:color w:val="000000"/>
          <w:sz w:val="22"/>
          <w:szCs w:val="22"/>
        </w:rPr>
        <w:t>Information resulting from the alert mechanism is also expected to be included in the SSAD Implementation Status Report (see recommendation #19) to allow for further consideration of potential remedies to address abusive behavior</w:t>
      </w:r>
      <w:r w:rsidRPr="00077262">
        <w:rPr>
          <w:rFonts w:ascii="Calibri" w:hAnsi="Calibri" w:cs="Calibri"/>
          <w:color w:val="000000"/>
          <w:sz w:val="22"/>
          <w:szCs w:val="22"/>
        </w:rPr>
        <w:t xml:space="preserve">.  </w:t>
      </w:r>
    </w:p>
    <w:p w14:paraId="4C819CF7" w14:textId="77777777" w:rsidR="009C2252" w:rsidRPr="00077262" w:rsidRDefault="009C2252">
      <w:pPr>
        <w:rPr>
          <w:rFonts w:ascii="Calibri" w:hAnsi="Calibri" w:cs="Calibri"/>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505"/>
        <w:gridCol w:w="3079"/>
        <w:gridCol w:w="3793"/>
        <w:gridCol w:w="4573"/>
      </w:tblGrid>
      <w:tr w:rsidR="00662B33" w:rsidRPr="00077262" w14:paraId="25C2310F" w14:textId="77777777" w:rsidTr="009C22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1AA5E" w14:textId="7F456C55" w:rsidR="00662B33" w:rsidRPr="00077262" w:rsidRDefault="002A62FF" w:rsidP="00386BFC">
            <w:pPr>
              <w:pStyle w:val="ListParagraph"/>
              <w:numPr>
                <w:ilvl w:val="0"/>
                <w:numId w:val="5"/>
              </w:numPr>
              <w:textAlignment w:val="baseline"/>
              <w:rPr>
                <w:rFonts w:cs="Calibri"/>
                <w:color w:val="000000"/>
                <w:szCs w:val="22"/>
              </w:rPr>
            </w:pPr>
            <w:r w:rsidRPr="00077262">
              <w:rPr>
                <w:rFonts w:cs="Calibri"/>
                <w:color w:val="000000"/>
                <w:szCs w:val="22"/>
              </w:rPr>
              <w:t>BC</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1B0EE" w14:textId="6CFDD3F6" w:rsidR="002A62FF" w:rsidRPr="00077262" w:rsidRDefault="002A62FF" w:rsidP="00662B33">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Original comment: </w:t>
            </w:r>
            <w:proofErr w:type="spellStart"/>
            <w:r w:rsidRPr="00077262">
              <w:rPr>
                <w:rFonts w:ascii="Calibri" w:hAnsi="Calibri" w:cs="Calibri"/>
                <w:color w:val="000000"/>
                <w:sz w:val="22"/>
                <w:szCs w:val="22"/>
              </w:rPr>
              <w:t>RySG</w:t>
            </w:r>
            <w:proofErr w:type="spellEnd"/>
          </w:p>
          <w:p w14:paraId="27810698" w14:textId="7121C8DF" w:rsidR="00662B33" w:rsidRPr="00077262" w:rsidRDefault="00662B33" w:rsidP="002A62F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Rec #8</w:t>
            </w:r>
            <w:r w:rsidRPr="00077262">
              <w:rPr>
                <w:rFonts w:ascii="Calibri" w:hAnsi="Calibri" w:cs="Calibri"/>
                <w:color w:val="000000"/>
                <w:sz w:val="22"/>
                <w:szCs w:val="22"/>
              </w:rPr>
              <w:br/>
            </w:r>
          </w:p>
          <w:p w14:paraId="00E1D4C2" w14:textId="77777777" w:rsidR="00662B33" w:rsidRPr="00077262" w:rsidRDefault="00662B33" w:rsidP="00662B33">
            <w:pPr>
              <w:pStyle w:val="NormalWeb"/>
              <w:spacing w:before="0" w:beforeAutospacing="0" w:after="0" w:afterAutospacing="0"/>
              <w:rPr>
                <w:rFonts w:ascii="Calibri" w:hAnsi="Calibri" w:cs="Calibri"/>
                <w:color w:val="000000"/>
                <w:sz w:val="22"/>
                <w:szCs w:val="22"/>
              </w:rPr>
            </w:pPr>
          </w:p>
        </w:tc>
        <w:tc>
          <w:tcPr>
            <w:tcW w:w="3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C0230" w14:textId="77777777" w:rsidR="00662B33" w:rsidRPr="00077262" w:rsidRDefault="00662B33" w:rsidP="00662B3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Delete:</w:t>
            </w:r>
          </w:p>
          <w:p w14:paraId="565CE485" w14:textId="77777777" w:rsidR="00662B33" w:rsidRPr="00077262" w:rsidRDefault="00662B33" w:rsidP="00662B33">
            <w:pPr>
              <w:rPr>
                <w:rFonts w:ascii="Calibri" w:hAnsi="Calibri" w:cs="Calibri"/>
                <w:sz w:val="22"/>
                <w:szCs w:val="22"/>
              </w:rPr>
            </w:pPr>
          </w:p>
          <w:p w14:paraId="44B7B089" w14:textId="77777777" w:rsidR="00662B33" w:rsidRPr="00077262" w:rsidRDefault="00662B33" w:rsidP="00662B3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Information resulting from the alert mechanism is also expected to be included in the SSAD Implementation Status Report (see recommendation #19) to allow for further consideration of potential remedies to address abusive behavior.  </w:t>
            </w:r>
          </w:p>
          <w:p w14:paraId="55FC5907" w14:textId="77777777" w:rsidR="00662B33" w:rsidRPr="00077262" w:rsidRDefault="00662B33" w:rsidP="00662B33">
            <w:pPr>
              <w:rPr>
                <w:rFonts w:ascii="Calibri" w:hAnsi="Calibri" w:cs="Calibri"/>
                <w:sz w:val="22"/>
                <w:szCs w:val="22"/>
              </w:rPr>
            </w:pPr>
          </w:p>
          <w:p w14:paraId="72ABCCA6" w14:textId="77777777" w:rsidR="00662B33" w:rsidRPr="00077262" w:rsidRDefault="00662B33" w:rsidP="00662B33">
            <w:pPr>
              <w:rPr>
                <w:rFonts w:ascii="Calibri" w:hAnsi="Calibri" w:cs="Calibri"/>
                <w:color w:val="000000"/>
                <w:sz w:val="22"/>
                <w:szCs w:val="22"/>
              </w:rPr>
            </w:pPr>
          </w:p>
        </w:tc>
        <w:tc>
          <w:tcPr>
            <w:tcW w:w="4573" w:type="dxa"/>
            <w:tcBorders>
              <w:top w:val="single" w:sz="8" w:space="0" w:color="000000"/>
              <w:left w:val="single" w:sz="8" w:space="0" w:color="000000"/>
              <w:bottom w:val="single" w:sz="8" w:space="0" w:color="000000"/>
              <w:right w:val="single" w:sz="8" w:space="0" w:color="000000"/>
            </w:tcBorders>
            <w:shd w:val="clear" w:color="auto" w:fill="00B0F0"/>
          </w:tcPr>
          <w:p w14:paraId="1B30BF82" w14:textId="77777777" w:rsidR="00662B33" w:rsidRPr="00077262" w:rsidRDefault="00662B33" w:rsidP="00662B33">
            <w:pPr>
              <w:rPr>
                <w:rFonts w:ascii="Calibri" w:hAnsi="Calibri" w:cs="Calibri"/>
                <w:color w:val="000000"/>
                <w:sz w:val="22"/>
                <w:szCs w:val="22"/>
              </w:rPr>
            </w:pPr>
            <w:r w:rsidRPr="00077262">
              <w:rPr>
                <w:rFonts w:ascii="Calibri" w:hAnsi="Calibri" w:cs="Calibri"/>
                <w:color w:val="000000"/>
                <w:sz w:val="22"/>
                <w:szCs w:val="22"/>
              </w:rPr>
              <w:t>RySG to explain why text should be deleted.</w:t>
            </w:r>
          </w:p>
          <w:p w14:paraId="15BBA3A2" w14:textId="77777777" w:rsidR="00662B33" w:rsidRPr="00077262" w:rsidRDefault="00662B33" w:rsidP="00662B33">
            <w:pPr>
              <w:rPr>
                <w:rFonts w:ascii="Calibri" w:hAnsi="Calibri" w:cs="Calibri"/>
                <w:color w:val="000000"/>
                <w:sz w:val="22"/>
                <w:szCs w:val="22"/>
              </w:rPr>
            </w:pPr>
          </w:p>
          <w:p w14:paraId="207C7DD9" w14:textId="262457EB" w:rsidR="00662B33" w:rsidRPr="00077262" w:rsidRDefault="002A62FF" w:rsidP="00662B33">
            <w:pPr>
              <w:rPr>
                <w:rFonts w:ascii="Calibri" w:hAnsi="Calibri" w:cs="Calibri"/>
                <w:color w:val="000000"/>
                <w:sz w:val="22"/>
                <w:szCs w:val="22"/>
              </w:rPr>
            </w:pPr>
            <w:r w:rsidRPr="00077262">
              <w:rPr>
                <w:rFonts w:ascii="Calibri" w:hAnsi="Calibri" w:cs="Calibri"/>
                <w:b/>
                <w:bCs/>
                <w:color w:val="000000"/>
                <w:sz w:val="22"/>
                <w:szCs w:val="22"/>
              </w:rPr>
              <w:t>Flagged for discussion</w:t>
            </w:r>
            <w:r w:rsidR="00662B33" w:rsidRPr="00077262">
              <w:rPr>
                <w:rFonts w:ascii="Calibri" w:hAnsi="Calibri" w:cs="Calibri"/>
                <w:color w:val="000000"/>
                <w:sz w:val="22"/>
                <w:szCs w:val="22"/>
              </w:rPr>
              <w:t>:</w:t>
            </w:r>
          </w:p>
          <w:p w14:paraId="5D840961" w14:textId="77777777" w:rsidR="00662B33" w:rsidRPr="00077262" w:rsidRDefault="00662B33" w:rsidP="00662B33">
            <w:pPr>
              <w:rPr>
                <w:rFonts w:ascii="Calibri" w:hAnsi="Calibri" w:cs="Calibri"/>
                <w:color w:val="000000"/>
                <w:sz w:val="22"/>
                <w:szCs w:val="22"/>
              </w:rPr>
            </w:pPr>
          </w:p>
          <w:p w14:paraId="3DCEA0CA" w14:textId="77777777" w:rsidR="00662B33" w:rsidRPr="00077262" w:rsidRDefault="00662B33" w:rsidP="00662B33">
            <w:pPr>
              <w:rPr>
                <w:rFonts w:ascii="Calibri" w:hAnsi="Calibri" w:cs="Calibri"/>
                <w:color w:val="000000"/>
                <w:sz w:val="22"/>
                <w:szCs w:val="22"/>
              </w:rPr>
            </w:pPr>
            <w:r w:rsidRPr="00077262">
              <w:rPr>
                <w:rFonts w:ascii="Calibri" w:hAnsi="Calibri" w:cs="Calibri"/>
                <w:color w:val="000000"/>
                <w:sz w:val="22"/>
                <w:szCs w:val="22"/>
              </w:rPr>
              <w:t>BC: Do not delete the verbiage</w:t>
            </w:r>
          </w:p>
          <w:p w14:paraId="53F75C67" w14:textId="77777777" w:rsidR="000C4176" w:rsidRPr="00077262" w:rsidRDefault="000C4176" w:rsidP="00662B33">
            <w:pPr>
              <w:rPr>
                <w:rFonts w:ascii="Calibri" w:hAnsi="Calibri" w:cs="Calibri"/>
                <w:color w:val="000000"/>
                <w:sz w:val="22"/>
                <w:szCs w:val="22"/>
              </w:rPr>
            </w:pPr>
          </w:p>
          <w:p w14:paraId="43D6E2A8" w14:textId="7F6CAF51" w:rsidR="000C4176" w:rsidRPr="00077262" w:rsidRDefault="000C4176" w:rsidP="00662B33">
            <w:pPr>
              <w:rPr>
                <w:rFonts w:ascii="Calibri" w:hAnsi="Calibri" w:cs="Calibri"/>
                <w:color w:val="000000"/>
                <w:sz w:val="22"/>
                <w:szCs w:val="22"/>
              </w:rPr>
            </w:pPr>
            <w:r w:rsidRPr="00077262">
              <w:rPr>
                <w:rFonts w:ascii="Calibri" w:hAnsi="Calibri" w:cs="Calibri"/>
                <w:color w:val="000000"/>
                <w:sz w:val="22"/>
                <w:szCs w:val="22"/>
              </w:rPr>
              <w:t>RySG: Consideration of potential remedies to address abusive behavior is not currently contemplated as in scope for the evolutionary mechanism described in Rec #19.  The contents of the implementation status report and the scope of the evolutionary mechanism should be described ONLY in Rec #19 to avoid confusion.</w:t>
            </w:r>
          </w:p>
        </w:tc>
      </w:tr>
      <w:tr w:rsidR="00662B33" w:rsidRPr="00077262" w14:paraId="7D92148C" w14:textId="77777777" w:rsidTr="009C225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96B43" w14:textId="66849280" w:rsidR="00662B33" w:rsidRPr="00077262" w:rsidRDefault="002A62FF" w:rsidP="00386BFC">
            <w:pPr>
              <w:pStyle w:val="ListParagraph"/>
              <w:numPr>
                <w:ilvl w:val="0"/>
                <w:numId w:val="5"/>
              </w:numPr>
              <w:textAlignment w:val="baseline"/>
              <w:rPr>
                <w:rFonts w:cs="Calibri"/>
                <w:color w:val="000000"/>
                <w:szCs w:val="22"/>
              </w:rPr>
            </w:pPr>
            <w:r w:rsidRPr="00077262">
              <w:rPr>
                <w:rFonts w:cs="Calibri"/>
                <w:color w:val="000000"/>
                <w:szCs w:val="22"/>
              </w:rPr>
              <w:t>BC/IPC</w:t>
            </w:r>
          </w:p>
        </w:tc>
        <w:tc>
          <w:tcPr>
            <w:tcW w:w="30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4A839" w14:textId="7AD596E7" w:rsidR="002A62FF" w:rsidRPr="00077262" w:rsidRDefault="002A62FF" w:rsidP="00B013BF">
            <w:pPr>
              <w:pStyle w:val="NormalWeb"/>
              <w:rPr>
                <w:rFonts w:ascii="Calibri" w:hAnsi="Calibri" w:cs="Calibri"/>
                <w:color w:val="000000"/>
                <w:sz w:val="22"/>
                <w:szCs w:val="22"/>
              </w:rPr>
            </w:pPr>
            <w:r w:rsidRPr="00077262">
              <w:rPr>
                <w:rFonts w:ascii="Calibri" w:hAnsi="Calibri" w:cs="Calibri"/>
                <w:color w:val="000000"/>
                <w:sz w:val="22"/>
                <w:szCs w:val="22"/>
              </w:rPr>
              <w:t>Original comment: ICANN org</w:t>
            </w:r>
          </w:p>
          <w:p w14:paraId="400C73E4" w14:textId="7D39216F" w:rsidR="00B013BF" w:rsidRPr="00077262" w:rsidRDefault="00B013BF" w:rsidP="00B013BF">
            <w:pPr>
              <w:pStyle w:val="NormalWeb"/>
              <w:rPr>
                <w:rFonts w:ascii="Calibri" w:hAnsi="Calibri" w:cs="Calibri"/>
                <w:color w:val="000000"/>
                <w:sz w:val="22"/>
                <w:szCs w:val="22"/>
              </w:rPr>
            </w:pPr>
            <w:r w:rsidRPr="00077262">
              <w:rPr>
                <w:rFonts w:ascii="Calibri" w:hAnsi="Calibri" w:cs="Calibri"/>
                <w:color w:val="000000"/>
                <w:sz w:val="22"/>
                <w:szCs w:val="22"/>
              </w:rPr>
              <w:t xml:space="preserve">Rec #8, “If a requestor is of the view that its request was denied erroneously, a complaint MAY be filed with ICANN Compliance.” </w:t>
            </w:r>
          </w:p>
          <w:p w14:paraId="2DF4AEE0" w14:textId="3824025B" w:rsidR="00662B33" w:rsidRPr="00077262" w:rsidRDefault="00B013BF" w:rsidP="002A62FF">
            <w:pPr>
              <w:pStyle w:val="NormalWeb"/>
              <w:rPr>
                <w:rFonts w:ascii="Calibri" w:hAnsi="Calibri" w:cs="Calibri"/>
                <w:color w:val="000000"/>
                <w:sz w:val="22"/>
                <w:szCs w:val="22"/>
              </w:rPr>
            </w:pPr>
            <w:r w:rsidRPr="00077262">
              <w:rPr>
                <w:rFonts w:ascii="Calibri" w:hAnsi="Calibri" w:cs="Calibri"/>
                <w:color w:val="000000"/>
                <w:sz w:val="22"/>
                <w:szCs w:val="22"/>
              </w:rPr>
              <w:t>Can the team please clarify what is meant by “denied erroneously?” ICANN org interprets this to mean, “"was denied in violation of the procedural requirements of this policy." Is this accurate? If yes, suggest editing the language.</w:t>
            </w:r>
          </w:p>
        </w:tc>
        <w:tc>
          <w:tcPr>
            <w:tcW w:w="3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5906F" w14:textId="77777777" w:rsidR="00662B33" w:rsidRPr="00077262" w:rsidRDefault="00662B33" w:rsidP="00662B33">
            <w:pPr>
              <w:pStyle w:val="NormalWeb"/>
              <w:spacing w:before="0" w:beforeAutospacing="0" w:after="0" w:afterAutospacing="0"/>
              <w:rPr>
                <w:rFonts w:ascii="Calibri" w:hAnsi="Calibri" w:cs="Calibri"/>
                <w:color w:val="000000"/>
                <w:sz w:val="22"/>
                <w:szCs w:val="22"/>
              </w:rPr>
            </w:pPr>
          </w:p>
        </w:tc>
        <w:tc>
          <w:tcPr>
            <w:tcW w:w="4573" w:type="dxa"/>
            <w:tcBorders>
              <w:top w:val="single" w:sz="8" w:space="0" w:color="000000"/>
              <w:left w:val="single" w:sz="8" w:space="0" w:color="000000"/>
              <w:bottom w:val="single" w:sz="8" w:space="0" w:color="000000"/>
              <w:right w:val="single" w:sz="8" w:space="0" w:color="000000"/>
            </w:tcBorders>
            <w:shd w:val="clear" w:color="auto" w:fill="00B050"/>
          </w:tcPr>
          <w:p w14:paraId="62F24060" w14:textId="77777777" w:rsidR="00662B33" w:rsidRPr="00077262" w:rsidRDefault="00B013BF" w:rsidP="00662B33">
            <w:pPr>
              <w:rPr>
                <w:rFonts w:ascii="Calibri" w:hAnsi="Calibri" w:cs="Calibri"/>
                <w:color w:val="000000"/>
                <w:sz w:val="22"/>
                <w:szCs w:val="22"/>
              </w:rPr>
            </w:pPr>
            <w:r w:rsidRPr="00077262">
              <w:rPr>
                <w:rFonts w:ascii="Calibri" w:hAnsi="Calibri" w:cs="Calibri"/>
                <w:color w:val="000000"/>
                <w:sz w:val="22"/>
                <w:szCs w:val="22"/>
              </w:rPr>
              <w:t>Change applied.</w:t>
            </w:r>
          </w:p>
          <w:p w14:paraId="2139BFD2" w14:textId="7B5B6B87" w:rsidR="00B013BF" w:rsidRPr="00077262" w:rsidRDefault="00B013BF" w:rsidP="00662B33">
            <w:pPr>
              <w:rPr>
                <w:rFonts w:ascii="Calibri" w:hAnsi="Calibri" w:cs="Calibri"/>
                <w:color w:val="000000"/>
                <w:sz w:val="22"/>
                <w:szCs w:val="22"/>
              </w:rPr>
            </w:pPr>
          </w:p>
          <w:p w14:paraId="42116574" w14:textId="73F439D4" w:rsidR="00B013BF" w:rsidRPr="00077262" w:rsidRDefault="002A62FF" w:rsidP="00662B33">
            <w:pPr>
              <w:rPr>
                <w:rFonts w:ascii="Calibri" w:hAnsi="Calibri" w:cs="Calibri"/>
                <w:b/>
                <w:bCs/>
                <w:color w:val="000000"/>
                <w:sz w:val="22"/>
                <w:szCs w:val="22"/>
              </w:rPr>
            </w:pPr>
            <w:r w:rsidRPr="00077262">
              <w:rPr>
                <w:rFonts w:ascii="Calibri" w:hAnsi="Calibri" w:cs="Calibri"/>
                <w:b/>
                <w:bCs/>
                <w:color w:val="000000"/>
                <w:sz w:val="22"/>
                <w:szCs w:val="22"/>
              </w:rPr>
              <w:t>Flagged for discussion:</w:t>
            </w:r>
          </w:p>
          <w:p w14:paraId="07AFCD06" w14:textId="77777777" w:rsidR="00B013BF" w:rsidRPr="00077262" w:rsidRDefault="00B013BF" w:rsidP="00662B33">
            <w:pPr>
              <w:rPr>
                <w:rFonts w:ascii="Calibri" w:hAnsi="Calibri" w:cs="Calibri"/>
                <w:color w:val="000000"/>
                <w:sz w:val="22"/>
                <w:szCs w:val="22"/>
              </w:rPr>
            </w:pPr>
            <w:r w:rsidRPr="00077262">
              <w:rPr>
                <w:rFonts w:ascii="Calibri" w:hAnsi="Calibri" w:cs="Calibri"/>
                <w:color w:val="000000"/>
                <w:sz w:val="22"/>
                <w:szCs w:val="22"/>
              </w:rPr>
              <w:t>BC/IPC No, requestors cannot be limited to reporting only procedural violations. Substantive complaints must also be permitted.</w:t>
            </w:r>
          </w:p>
          <w:p w14:paraId="3BABD781" w14:textId="77777777" w:rsidR="002A62FF" w:rsidRPr="00077262" w:rsidRDefault="002A62FF" w:rsidP="00662B33">
            <w:pPr>
              <w:rPr>
                <w:rFonts w:ascii="Calibri" w:hAnsi="Calibri" w:cs="Calibri"/>
                <w:color w:val="000000"/>
                <w:sz w:val="22"/>
                <w:szCs w:val="22"/>
              </w:rPr>
            </w:pPr>
          </w:p>
          <w:p w14:paraId="67E2A99F" w14:textId="00AD8C29" w:rsidR="002A62FF" w:rsidRPr="00077262" w:rsidRDefault="002A62FF" w:rsidP="00662B33">
            <w:pPr>
              <w:rPr>
                <w:rFonts w:ascii="Calibri" w:hAnsi="Calibri" w:cs="Calibri"/>
                <w:i/>
                <w:iCs/>
                <w:color w:val="000000"/>
                <w:sz w:val="22"/>
                <w:szCs w:val="22"/>
              </w:rPr>
            </w:pPr>
            <w:r w:rsidRPr="00077262">
              <w:rPr>
                <w:rFonts w:ascii="Calibri" w:hAnsi="Calibri" w:cs="Calibri"/>
                <w:i/>
                <w:iCs/>
                <w:color w:val="000000"/>
                <w:sz w:val="22"/>
                <w:szCs w:val="22"/>
              </w:rPr>
              <w:t xml:space="preserve">Staff support team note: </w:t>
            </w:r>
            <w:r w:rsidR="00B55CA0" w:rsidRPr="00077262">
              <w:rPr>
                <w:rFonts w:ascii="Calibri" w:hAnsi="Calibri" w:cs="Calibri"/>
                <w:i/>
                <w:iCs/>
                <w:color w:val="000000"/>
                <w:sz w:val="22"/>
                <w:szCs w:val="22"/>
              </w:rPr>
              <w:t xml:space="preserve">the language does not limit the ability of requestors to submit complaints but as outlined in footnote 29: ICANN org would review compliance with the following: a) response adhered to established SLAs; b) response included all required content (i.e. denial communicated without disclosure of personal data, rationale for the decision, and (if applicable) how the Contracted Party applied the balancing test); c) request was reviewed based on its individual merits; and, d) absent any legal requirements to the contrary, disclosure was not refused solely for </w:t>
            </w:r>
            <w:r w:rsidR="00B55CA0" w:rsidRPr="00077262">
              <w:rPr>
                <w:rFonts w:ascii="Calibri" w:hAnsi="Calibri" w:cs="Calibri"/>
                <w:i/>
                <w:iCs/>
                <w:color w:val="000000"/>
                <w:sz w:val="22"/>
                <w:szCs w:val="22"/>
              </w:rPr>
              <w:lastRenderedPageBreak/>
              <w:t>lack of any of the following: (</w:t>
            </w:r>
            <w:proofErr w:type="spellStart"/>
            <w:r w:rsidR="00B55CA0" w:rsidRPr="00077262">
              <w:rPr>
                <w:rFonts w:ascii="Calibri" w:hAnsi="Calibri" w:cs="Calibri"/>
                <w:i/>
                <w:iCs/>
                <w:color w:val="000000"/>
                <w:sz w:val="22"/>
                <w:szCs w:val="22"/>
              </w:rPr>
              <w:t>i</w:t>
            </w:r>
            <w:proofErr w:type="spellEnd"/>
            <w:r w:rsidR="00B55CA0" w:rsidRPr="00077262">
              <w:rPr>
                <w:rFonts w:ascii="Calibri" w:hAnsi="Calibri" w:cs="Calibri"/>
                <w:i/>
                <w:iCs/>
                <w:color w:val="000000"/>
                <w:sz w:val="22"/>
                <w:szCs w:val="22"/>
              </w:rPr>
              <w:t>) a court order; (ii) a subpoena; (iii) a pending civil action; or (iv) a UDRP or URS proceeding; or solely based on the fact that the request is founded on alleged intellectual property infringement in content on a website associated with the domain name (absent any legal requirements to the contrary). ICANN Compliance will not be in a position to address the merits of the request itself or the legal discretion of the Contracted Party making the determination.</w:t>
            </w:r>
          </w:p>
        </w:tc>
      </w:tr>
    </w:tbl>
    <w:p w14:paraId="68CE61A2" w14:textId="77777777" w:rsidR="00023E79" w:rsidRPr="00077262" w:rsidRDefault="00023E79" w:rsidP="00EB46A9">
      <w:pPr>
        <w:rPr>
          <w:rFonts w:ascii="Calibri" w:hAnsi="Calibri" w:cs="Calibri"/>
          <w:b/>
          <w:bCs/>
          <w:color w:val="000000"/>
          <w:sz w:val="22"/>
          <w:szCs w:val="22"/>
        </w:rPr>
      </w:pPr>
    </w:p>
    <w:p w14:paraId="291A965E" w14:textId="091E3936" w:rsidR="00EB46A9" w:rsidRPr="00077262" w:rsidRDefault="00EB46A9" w:rsidP="00EB46A9">
      <w:pPr>
        <w:rPr>
          <w:rFonts w:ascii="Calibri" w:hAnsi="Calibri" w:cs="Calibri"/>
          <w:sz w:val="22"/>
          <w:szCs w:val="22"/>
        </w:rPr>
      </w:pPr>
      <w:r w:rsidRPr="00077262">
        <w:rPr>
          <w:rFonts w:ascii="Calibri" w:hAnsi="Calibri" w:cs="Calibri"/>
          <w:b/>
          <w:bCs/>
          <w:color w:val="000000"/>
          <w:sz w:val="22"/>
          <w:szCs w:val="22"/>
        </w:rPr>
        <w:t>Recommendation #NEW – Priority Levels</w:t>
      </w:r>
    </w:p>
    <w:p w14:paraId="7C20ED5B" w14:textId="56A9D67E" w:rsidR="00EB46A9" w:rsidRPr="00077262" w:rsidRDefault="00EB46A9">
      <w:pPr>
        <w:rPr>
          <w:rFonts w:ascii="Calibri" w:hAnsi="Calibri" w:cs="Calibri"/>
          <w:sz w:val="22"/>
          <w:szCs w:val="22"/>
        </w:rPr>
      </w:pPr>
      <w:r w:rsidRPr="00077262">
        <w:rPr>
          <w:rFonts w:ascii="Calibri" w:hAnsi="Calibri" w:cs="Calibri"/>
          <w:sz w:val="22"/>
          <w:szCs w:val="22"/>
        </w:rPr>
        <w:t xml:space="preserve"> (…)</w:t>
      </w:r>
    </w:p>
    <w:p w14:paraId="28363CA5" w14:textId="77777777" w:rsidR="00EB46A9" w:rsidRPr="00077262" w:rsidRDefault="00EB46A9" w:rsidP="00EB46A9">
      <w:pPr>
        <w:rPr>
          <w:rFonts w:ascii="Calibri" w:hAnsi="Calibri" w:cs="Calibri"/>
          <w:sz w:val="22"/>
          <w:szCs w:val="22"/>
        </w:rPr>
      </w:pPr>
      <w:r w:rsidRPr="00077262">
        <w:rPr>
          <w:rFonts w:ascii="Calibri" w:hAnsi="Calibri" w:cs="Calibri"/>
          <w:color w:val="000000"/>
          <w:sz w:val="22"/>
          <w:szCs w:val="22"/>
        </w:rPr>
        <w:t>Implementation Guidance</w:t>
      </w:r>
    </w:p>
    <w:p w14:paraId="43C15A89" w14:textId="77777777" w:rsidR="00EB46A9" w:rsidRPr="00077262" w:rsidRDefault="00EB46A9" w:rsidP="00EB46A9">
      <w:pPr>
        <w:rPr>
          <w:rFonts w:ascii="Calibri" w:hAnsi="Calibri" w:cs="Calibri"/>
          <w:sz w:val="22"/>
          <w:szCs w:val="22"/>
        </w:rPr>
      </w:pPr>
    </w:p>
    <w:p w14:paraId="6BBB1661" w14:textId="77777777" w:rsidR="00EB46A9" w:rsidRPr="00077262" w:rsidRDefault="00EB46A9" w:rsidP="00EB46A9">
      <w:pPr>
        <w:rPr>
          <w:rFonts w:ascii="Calibri" w:hAnsi="Calibri" w:cs="Calibri"/>
          <w:sz w:val="22"/>
          <w:szCs w:val="22"/>
        </w:rPr>
      </w:pPr>
      <w:r w:rsidRPr="00077262">
        <w:rPr>
          <w:rFonts w:ascii="Calibri" w:hAnsi="Calibri" w:cs="Calibri"/>
          <w:color w:val="000000"/>
          <w:sz w:val="22"/>
          <w:szCs w:val="22"/>
        </w:rPr>
        <w:t>Examples of circumstances in which an Urgent SSAD request may be warranted include, but are not limited to:</w:t>
      </w:r>
    </w:p>
    <w:p w14:paraId="03567490" w14:textId="77777777" w:rsidR="00EB46A9" w:rsidRPr="00077262" w:rsidRDefault="00EB46A9" w:rsidP="00EB46A9">
      <w:pPr>
        <w:rPr>
          <w:rFonts w:ascii="Calibri" w:hAnsi="Calibri" w:cs="Calibri"/>
          <w:sz w:val="22"/>
          <w:szCs w:val="22"/>
        </w:rPr>
      </w:pPr>
    </w:p>
    <w:p w14:paraId="26C26C64" w14:textId="77777777" w:rsidR="00EB46A9" w:rsidRPr="00077262" w:rsidRDefault="00EB46A9" w:rsidP="00122304">
      <w:pPr>
        <w:numPr>
          <w:ilvl w:val="0"/>
          <w:numId w:val="6"/>
        </w:numPr>
        <w:textAlignment w:val="baseline"/>
        <w:rPr>
          <w:rFonts w:ascii="Calibri" w:hAnsi="Calibri" w:cs="Calibri"/>
          <w:color w:val="000000"/>
          <w:sz w:val="22"/>
          <w:szCs w:val="22"/>
        </w:rPr>
      </w:pPr>
      <w:r w:rsidRPr="00077262">
        <w:rPr>
          <w:rFonts w:ascii="Calibri" w:hAnsi="Calibri" w:cs="Calibri"/>
          <w:color w:val="000000"/>
          <w:sz w:val="22"/>
          <w:szCs w:val="22"/>
        </w:rPr>
        <w:t>Imminent threat to life: [</w:t>
      </w:r>
      <w:r w:rsidRPr="00077262">
        <w:rPr>
          <w:rFonts w:ascii="Calibri" w:hAnsi="Calibri" w:cs="Calibri"/>
          <w:color w:val="000000"/>
          <w:sz w:val="22"/>
          <w:szCs w:val="22"/>
          <w:highlight w:val="cyan"/>
        </w:rPr>
        <w:t>To be completed</w:t>
      </w:r>
      <w:r w:rsidRPr="00077262">
        <w:rPr>
          <w:rFonts w:ascii="Calibri" w:hAnsi="Calibri" w:cs="Calibri"/>
          <w:color w:val="000000"/>
          <w:sz w:val="22"/>
          <w:szCs w:val="22"/>
        </w:rPr>
        <w:t>]</w:t>
      </w:r>
    </w:p>
    <w:p w14:paraId="0BC4F506" w14:textId="77777777" w:rsidR="00EB46A9" w:rsidRPr="00077262" w:rsidRDefault="00EB46A9" w:rsidP="00122304">
      <w:pPr>
        <w:numPr>
          <w:ilvl w:val="0"/>
          <w:numId w:val="6"/>
        </w:numPr>
        <w:textAlignment w:val="baseline"/>
        <w:rPr>
          <w:rFonts w:ascii="Calibri" w:hAnsi="Calibri" w:cs="Calibri"/>
          <w:color w:val="000000"/>
          <w:sz w:val="22"/>
          <w:szCs w:val="22"/>
        </w:rPr>
      </w:pPr>
      <w:r w:rsidRPr="00077262">
        <w:rPr>
          <w:rFonts w:ascii="Calibri" w:hAnsi="Calibri" w:cs="Calibri"/>
          <w:color w:val="000000"/>
          <w:sz w:val="22"/>
          <w:szCs w:val="22"/>
        </w:rPr>
        <w:t>Serious bodily injury: [</w:t>
      </w:r>
      <w:r w:rsidRPr="00077262">
        <w:rPr>
          <w:rFonts w:ascii="Calibri" w:hAnsi="Calibri" w:cs="Calibri"/>
          <w:color w:val="000000"/>
          <w:sz w:val="22"/>
          <w:szCs w:val="22"/>
          <w:highlight w:val="cyan"/>
        </w:rPr>
        <w:t>To be completed</w:t>
      </w:r>
      <w:r w:rsidRPr="00077262">
        <w:rPr>
          <w:rFonts w:ascii="Calibri" w:hAnsi="Calibri" w:cs="Calibri"/>
          <w:color w:val="000000"/>
          <w:sz w:val="22"/>
          <w:szCs w:val="22"/>
        </w:rPr>
        <w:t>]</w:t>
      </w:r>
    </w:p>
    <w:p w14:paraId="1DF89F9A" w14:textId="77777777" w:rsidR="00EB46A9" w:rsidRPr="00077262" w:rsidRDefault="00EB46A9" w:rsidP="00122304">
      <w:pPr>
        <w:numPr>
          <w:ilvl w:val="0"/>
          <w:numId w:val="6"/>
        </w:numPr>
        <w:textAlignment w:val="baseline"/>
        <w:rPr>
          <w:rFonts w:ascii="Calibri" w:hAnsi="Calibri" w:cs="Calibri"/>
          <w:color w:val="000000"/>
          <w:sz w:val="22"/>
          <w:szCs w:val="22"/>
        </w:rPr>
      </w:pPr>
      <w:r w:rsidRPr="00077262">
        <w:rPr>
          <w:rFonts w:ascii="Calibri" w:hAnsi="Calibri" w:cs="Calibri"/>
          <w:color w:val="000000"/>
          <w:sz w:val="22"/>
          <w:szCs w:val="22"/>
        </w:rPr>
        <w:t>Critical infrastructure (online and offline): [</w:t>
      </w:r>
      <w:r w:rsidRPr="00077262">
        <w:rPr>
          <w:rFonts w:ascii="Calibri" w:hAnsi="Calibri" w:cs="Calibri"/>
          <w:color w:val="000000"/>
          <w:sz w:val="22"/>
          <w:szCs w:val="22"/>
          <w:highlight w:val="cyan"/>
        </w:rPr>
        <w:t>To be completed</w:t>
      </w:r>
      <w:r w:rsidRPr="00077262">
        <w:rPr>
          <w:rFonts w:ascii="Calibri" w:hAnsi="Calibri" w:cs="Calibri"/>
          <w:color w:val="000000"/>
          <w:sz w:val="22"/>
          <w:szCs w:val="22"/>
        </w:rPr>
        <w:t>]</w:t>
      </w:r>
    </w:p>
    <w:p w14:paraId="660FA82A" w14:textId="77777777" w:rsidR="00EB46A9" w:rsidRPr="00077262" w:rsidRDefault="00EB46A9" w:rsidP="00122304">
      <w:pPr>
        <w:numPr>
          <w:ilvl w:val="0"/>
          <w:numId w:val="6"/>
        </w:numPr>
        <w:textAlignment w:val="baseline"/>
        <w:rPr>
          <w:rFonts w:ascii="Calibri" w:hAnsi="Calibri" w:cs="Calibri"/>
          <w:color w:val="000000"/>
          <w:sz w:val="22"/>
          <w:szCs w:val="22"/>
        </w:rPr>
      </w:pPr>
      <w:r w:rsidRPr="00077262">
        <w:rPr>
          <w:rFonts w:ascii="Calibri" w:hAnsi="Calibri" w:cs="Calibri"/>
          <w:color w:val="000000"/>
          <w:sz w:val="22"/>
          <w:szCs w:val="22"/>
        </w:rPr>
        <w:t>Child exploitation: [</w:t>
      </w:r>
      <w:r w:rsidRPr="00077262">
        <w:rPr>
          <w:rFonts w:ascii="Calibri" w:hAnsi="Calibri" w:cs="Calibri"/>
          <w:color w:val="000000"/>
          <w:sz w:val="22"/>
          <w:szCs w:val="22"/>
          <w:highlight w:val="cyan"/>
        </w:rPr>
        <w:t>To be completed</w:t>
      </w:r>
      <w:r w:rsidRPr="00077262">
        <w:rPr>
          <w:rFonts w:ascii="Calibri" w:hAnsi="Calibri" w:cs="Calibri"/>
          <w:color w:val="000000"/>
          <w:sz w:val="22"/>
          <w:szCs w:val="22"/>
        </w:rPr>
        <w:t>]</w:t>
      </w:r>
    </w:p>
    <w:p w14:paraId="4422BA79" w14:textId="77777777" w:rsidR="00EB46A9" w:rsidRPr="00077262" w:rsidRDefault="00EB46A9" w:rsidP="00EB46A9">
      <w:pPr>
        <w:rPr>
          <w:rFonts w:ascii="Calibri" w:hAnsi="Calibri" w:cs="Calibri"/>
          <w:sz w:val="22"/>
          <w:szCs w:val="22"/>
        </w:rPr>
      </w:pPr>
    </w:p>
    <w:tbl>
      <w:tblPr>
        <w:tblW w:w="12950" w:type="dxa"/>
        <w:tblCellMar>
          <w:top w:w="15" w:type="dxa"/>
          <w:left w:w="15" w:type="dxa"/>
          <w:bottom w:w="15" w:type="dxa"/>
          <w:right w:w="15" w:type="dxa"/>
        </w:tblCellMar>
        <w:tblLook w:val="04A0" w:firstRow="1" w:lastRow="0" w:firstColumn="1" w:lastColumn="0" w:noHBand="0" w:noVBand="1"/>
      </w:tblPr>
      <w:tblGrid>
        <w:gridCol w:w="1347"/>
        <w:gridCol w:w="32"/>
        <w:gridCol w:w="2249"/>
        <w:gridCol w:w="43"/>
        <w:gridCol w:w="3887"/>
        <w:gridCol w:w="5392"/>
      </w:tblGrid>
      <w:tr w:rsidR="00023E79" w:rsidRPr="00077262" w14:paraId="08622252" w14:textId="77777777" w:rsidTr="00413328">
        <w:tc>
          <w:tcPr>
            <w:tcW w:w="1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D5C7" w14:textId="77777777" w:rsidR="00023E79" w:rsidRPr="00077262" w:rsidRDefault="00023E79" w:rsidP="00DF3AEA">
            <w:pPr>
              <w:rPr>
                <w:rFonts w:ascii="Calibri" w:hAnsi="Calibri" w:cs="Calibri"/>
                <w:sz w:val="22"/>
                <w:szCs w:val="22"/>
              </w:rPr>
            </w:pPr>
            <w:r w:rsidRPr="00077262">
              <w:rPr>
                <w:rFonts w:ascii="Calibri" w:hAnsi="Calibri" w:cs="Calibri"/>
                <w:b/>
                <w:bCs/>
                <w:color w:val="000000"/>
                <w:sz w:val="22"/>
                <w:szCs w:val="22"/>
              </w:rPr>
              <w:t>Group</w:t>
            </w:r>
          </w:p>
        </w:tc>
        <w:tc>
          <w:tcPr>
            <w:tcW w:w="22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10916"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Text &amp; Rationale</w:t>
            </w:r>
          </w:p>
        </w:tc>
        <w:tc>
          <w:tcPr>
            <w:tcW w:w="39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66A02"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Proposed updated text</w:t>
            </w:r>
          </w:p>
        </w:tc>
        <w:tc>
          <w:tcPr>
            <w:tcW w:w="5392" w:type="dxa"/>
            <w:tcBorders>
              <w:top w:val="single" w:sz="8" w:space="0" w:color="000000"/>
              <w:left w:val="single" w:sz="8" w:space="0" w:color="000000"/>
              <w:bottom w:val="single" w:sz="8" w:space="0" w:color="000000"/>
              <w:right w:val="single" w:sz="8" w:space="0" w:color="000000"/>
            </w:tcBorders>
            <w:hideMark/>
          </w:tcPr>
          <w:p w14:paraId="23DDA07A" w14:textId="77777777" w:rsidR="00023E79" w:rsidRPr="00077262" w:rsidRDefault="00023E79" w:rsidP="00DF3AEA">
            <w:pPr>
              <w:jc w:val="center"/>
              <w:rPr>
                <w:rFonts w:ascii="Calibri" w:hAnsi="Calibri" w:cs="Calibri"/>
                <w:sz w:val="22"/>
                <w:szCs w:val="22"/>
              </w:rPr>
            </w:pPr>
            <w:r w:rsidRPr="00077262">
              <w:rPr>
                <w:rFonts w:ascii="Calibri" w:hAnsi="Calibri" w:cs="Calibri"/>
                <w:b/>
                <w:bCs/>
                <w:color w:val="000000"/>
                <w:sz w:val="22"/>
                <w:szCs w:val="22"/>
              </w:rPr>
              <w:t>For EPDP Team Consideration</w:t>
            </w:r>
          </w:p>
        </w:tc>
      </w:tr>
      <w:tr w:rsidR="00023E79" w:rsidRPr="00077262" w14:paraId="0D6FE517" w14:textId="77777777" w:rsidTr="00413328">
        <w:tc>
          <w:tcPr>
            <w:tcW w:w="13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895BE" w14:textId="77777777" w:rsidR="00EB46A9" w:rsidRPr="00077262" w:rsidRDefault="00EB46A9" w:rsidP="00386BFC">
            <w:pPr>
              <w:pStyle w:val="ListParagraph"/>
              <w:numPr>
                <w:ilvl w:val="0"/>
                <w:numId w:val="5"/>
              </w:numPr>
              <w:textAlignment w:val="baseline"/>
              <w:rPr>
                <w:rFonts w:cs="Calibri"/>
                <w:color w:val="000000"/>
                <w:szCs w:val="22"/>
              </w:rPr>
            </w:pPr>
            <w:r w:rsidRPr="00077262">
              <w:rPr>
                <w:rFonts w:cs="Calibri"/>
                <w:color w:val="000000"/>
                <w:szCs w:val="22"/>
              </w:rPr>
              <w:t>RySG</w:t>
            </w:r>
          </w:p>
        </w:tc>
        <w:tc>
          <w:tcPr>
            <w:tcW w:w="22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54F12" w14:textId="77777777" w:rsidR="00EB46A9" w:rsidRPr="00077262" w:rsidRDefault="00EB46A9" w:rsidP="00EB46A9">
            <w:pPr>
              <w:rPr>
                <w:rFonts w:ascii="Calibri" w:hAnsi="Calibri" w:cs="Calibri"/>
                <w:sz w:val="22"/>
                <w:szCs w:val="22"/>
              </w:rPr>
            </w:pPr>
            <w:r w:rsidRPr="00077262">
              <w:rPr>
                <w:rFonts w:ascii="Calibri" w:hAnsi="Calibri" w:cs="Calibri"/>
                <w:color w:val="000000"/>
                <w:sz w:val="22"/>
                <w:szCs w:val="22"/>
              </w:rPr>
              <w:t>Urgent</w:t>
            </w:r>
          </w:p>
          <w:p w14:paraId="47675675" w14:textId="77777777" w:rsidR="00EB46A9" w:rsidRPr="00077262" w:rsidRDefault="00EB46A9" w:rsidP="00122304">
            <w:pPr>
              <w:numPr>
                <w:ilvl w:val="0"/>
                <w:numId w:val="7"/>
              </w:numPr>
              <w:textAlignment w:val="baseline"/>
              <w:rPr>
                <w:rFonts w:ascii="Calibri" w:hAnsi="Calibri" w:cs="Calibri"/>
                <w:color w:val="000000"/>
                <w:sz w:val="22"/>
                <w:szCs w:val="22"/>
              </w:rPr>
            </w:pPr>
            <w:r w:rsidRPr="00077262">
              <w:rPr>
                <w:rFonts w:ascii="Calibri" w:hAnsi="Calibri" w:cs="Calibri"/>
                <w:color w:val="000000"/>
                <w:sz w:val="22"/>
                <w:szCs w:val="22"/>
              </w:rPr>
              <w:t>Imminent threat to life: [To be completed]</w:t>
            </w:r>
          </w:p>
          <w:p w14:paraId="626C9627" w14:textId="77777777" w:rsidR="00EB46A9" w:rsidRPr="00077262" w:rsidRDefault="00EB46A9" w:rsidP="00122304">
            <w:pPr>
              <w:numPr>
                <w:ilvl w:val="0"/>
                <w:numId w:val="7"/>
              </w:numPr>
              <w:textAlignment w:val="baseline"/>
              <w:rPr>
                <w:rFonts w:ascii="Calibri" w:hAnsi="Calibri" w:cs="Calibri"/>
                <w:color w:val="000000"/>
                <w:sz w:val="22"/>
                <w:szCs w:val="22"/>
              </w:rPr>
            </w:pPr>
            <w:r w:rsidRPr="00077262">
              <w:rPr>
                <w:rFonts w:ascii="Calibri" w:hAnsi="Calibri" w:cs="Calibri"/>
                <w:color w:val="000000"/>
                <w:sz w:val="22"/>
                <w:szCs w:val="22"/>
              </w:rPr>
              <w:t>Serious bodily injury: [To be completed]</w:t>
            </w:r>
          </w:p>
          <w:p w14:paraId="7AC9333A" w14:textId="77777777" w:rsidR="00EB46A9" w:rsidRPr="00077262" w:rsidRDefault="00EB46A9" w:rsidP="00122304">
            <w:pPr>
              <w:numPr>
                <w:ilvl w:val="0"/>
                <w:numId w:val="7"/>
              </w:numPr>
              <w:textAlignment w:val="baseline"/>
              <w:rPr>
                <w:rFonts w:ascii="Calibri" w:hAnsi="Calibri" w:cs="Calibri"/>
                <w:color w:val="000000"/>
                <w:sz w:val="22"/>
                <w:szCs w:val="22"/>
              </w:rPr>
            </w:pPr>
            <w:r w:rsidRPr="00077262">
              <w:rPr>
                <w:rFonts w:ascii="Calibri" w:hAnsi="Calibri" w:cs="Calibri"/>
                <w:color w:val="000000"/>
                <w:sz w:val="22"/>
                <w:szCs w:val="22"/>
              </w:rPr>
              <w:lastRenderedPageBreak/>
              <w:t>Critical infrastructure (online and offline): [To be completed]</w:t>
            </w:r>
          </w:p>
          <w:p w14:paraId="13BF28D7" w14:textId="77777777" w:rsidR="00EB46A9" w:rsidRPr="00077262" w:rsidRDefault="00EB46A9" w:rsidP="00EB46A9">
            <w:pPr>
              <w:rPr>
                <w:rFonts w:ascii="Calibri" w:hAnsi="Calibri" w:cs="Calibri"/>
                <w:sz w:val="22"/>
                <w:szCs w:val="22"/>
              </w:rPr>
            </w:pPr>
            <w:r w:rsidRPr="00077262">
              <w:rPr>
                <w:rFonts w:ascii="Calibri" w:hAnsi="Calibri" w:cs="Calibri"/>
                <w:color w:val="000000"/>
                <w:sz w:val="22"/>
                <w:szCs w:val="22"/>
              </w:rPr>
              <w:t>Child exploitation: [To be completed]</w:t>
            </w:r>
          </w:p>
        </w:tc>
        <w:tc>
          <w:tcPr>
            <w:tcW w:w="3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E81D2" w14:textId="77777777" w:rsidR="00EB46A9" w:rsidRPr="00077262" w:rsidRDefault="00EB46A9" w:rsidP="00EB46A9">
            <w:pPr>
              <w:rPr>
                <w:rFonts w:ascii="Calibri" w:hAnsi="Calibri" w:cs="Calibri"/>
                <w:sz w:val="22"/>
                <w:szCs w:val="22"/>
              </w:rPr>
            </w:pPr>
            <w:r w:rsidRPr="00077262">
              <w:rPr>
                <w:rFonts w:ascii="Calibri" w:hAnsi="Calibri" w:cs="Calibri"/>
                <w:color w:val="000000"/>
                <w:sz w:val="22"/>
                <w:szCs w:val="22"/>
              </w:rPr>
              <w:lastRenderedPageBreak/>
              <w:t>Address the to be completed language</w:t>
            </w:r>
          </w:p>
        </w:tc>
        <w:tc>
          <w:tcPr>
            <w:tcW w:w="5392" w:type="dxa"/>
            <w:tcBorders>
              <w:top w:val="single" w:sz="8" w:space="0" w:color="000000"/>
              <w:left w:val="single" w:sz="8" w:space="0" w:color="000000"/>
              <w:bottom w:val="single" w:sz="8" w:space="0" w:color="000000"/>
              <w:right w:val="single" w:sz="8" w:space="0" w:color="000000"/>
            </w:tcBorders>
            <w:shd w:val="clear" w:color="auto" w:fill="FFFF00"/>
            <w:hideMark/>
          </w:tcPr>
          <w:p w14:paraId="2117143B" w14:textId="77777777" w:rsidR="00EB46A9" w:rsidRPr="00077262" w:rsidRDefault="00EB46A9" w:rsidP="00EB46A9">
            <w:pPr>
              <w:rPr>
                <w:rFonts w:ascii="Calibri" w:hAnsi="Calibri" w:cs="Calibri"/>
                <w:sz w:val="22"/>
                <w:szCs w:val="22"/>
              </w:rPr>
            </w:pPr>
            <w:r w:rsidRPr="00077262">
              <w:rPr>
                <w:rFonts w:ascii="Calibri" w:hAnsi="Calibri" w:cs="Calibri"/>
                <w:color w:val="000000"/>
                <w:sz w:val="22"/>
                <w:szCs w:val="22"/>
              </w:rPr>
              <w:t>GAC Team to provide examples as previously agreed</w:t>
            </w:r>
          </w:p>
        </w:tc>
      </w:tr>
      <w:tr w:rsidR="00023E79" w:rsidRPr="00077262" w14:paraId="7F0E0D02" w14:textId="77777777" w:rsidTr="00413328">
        <w:tc>
          <w:tcPr>
            <w:tcW w:w="13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98D6D" w14:textId="3463EFCF" w:rsidR="00EB46A9" w:rsidRPr="00077262" w:rsidRDefault="00EB46A9" w:rsidP="00386BFC">
            <w:pPr>
              <w:pStyle w:val="ListParagraph"/>
              <w:numPr>
                <w:ilvl w:val="0"/>
                <w:numId w:val="5"/>
              </w:numPr>
              <w:textAlignment w:val="baseline"/>
              <w:rPr>
                <w:rFonts w:cs="Calibri"/>
                <w:color w:val="000000"/>
                <w:szCs w:val="22"/>
              </w:rPr>
            </w:pPr>
            <w:r w:rsidRPr="00077262">
              <w:rPr>
                <w:rFonts w:cs="Calibri"/>
                <w:color w:val="000000"/>
                <w:szCs w:val="22"/>
              </w:rPr>
              <w:t>GAC</w:t>
            </w:r>
          </w:p>
        </w:tc>
        <w:tc>
          <w:tcPr>
            <w:tcW w:w="22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35375" w14:textId="77777777" w:rsidR="00EB46A9" w:rsidRPr="00077262" w:rsidRDefault="00EB46A9" w:rsidP="00EB46A9">
            <w:pPr>
              <w:rPr>
                <w:rFonts w:ascii="Calibri" w:hAnsi="Calibri" w:cs="Calibri"/>
                <w:color w:val="000000"/>
                <w:sz w:val="22"/>
                <w:szCs w:val="22"/>
              </w:rPr>
            </w:pPr>
          </w:p>
        </w:tc>
        <w:tc>
          <w:tcPr>
            <w:tcW w:w="3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B4E59" w14:textId="676355B9" w:rsidR="00EB46A9" w:rsidRPr="00077262" w:rsidRDefault="00EB46A9" w:rsidP="00EB46A9">
            <w:pPr>
              <w:rPr>
                <w:rFonts w:ascii="Calibri" w:hAnsi="Calibri" w:cs="Calibri"/>
                <w:color w:val="000000"/>
                <w:sz w:val="22"/>
                <w:szCs w:val="22"/>
              </w:rPr>
            </w:pPr>
            <w:r w:rsidRPr="00077262">
              <w:rPr>
                <w:rFonts w:ascii="Calibri" w:hAnsi="Calibri" w:cs="Calibri"/>
                <w:color w:val="000000"/>
                <w:sz w:val="22"/>
                <w:szCs w:val="22"/>
              </w:rPr>
              <w:t>Per the ongoing Action Item regarding examples of SSAD urgent requests, after review of the revised text of Rec. 8 and the new recommendation on Urgent SSAD Disclosure Requests</w:t>
            </w:r>
          </w:p>
          <w:p w14:paraId="3B195E9C" w14:textId="77777777" w:rsidR="00EB46A9" w:rsidRPr="00077262" w:rsidRDefault="00EB46A9" w:rsidP="00EB46A9">
            <w:pPr>
              <w:rPr>
                <w:rFonts w:ascii="Calibri" w:hAnsi="Calibri" w:cs="Calibri"/>
                <w:color w:val="000000"/>
                <w:sz w:val="22"/>
                <w:szCs w:val="22"/>
              </w:rPr>
            </w:pPr>
            <w:r w:rsidRPr="00077262">
              <w:rPr>
                <w:rFonts w:ascii="Calibri" w:hAnsi="Calibri" w:cs="Calibri"/>
                <w:color w:val="000000"/>
                <w:sz w:val="22"/>
                <w:szCs w:val="22"/>
              </w:rPr>
              <w:t> </w:t>
            </w:r>
          </w:p>
          <w:p w14:paraId="574F5BF0" w14:textId="77777777" w:rsidR="00EB46A9" w:rsidRPr="00077262" w:rsidRDefault="00EB46A9" w:rsidP="00122304">
            <w:pPr>
              <w:numPr>
                <w:ilvl w:val="0"/>
                <w:numId w:val="8"/>
              </w:numPr>
              <w:rPr>
                <w:rFonts w:ascii="Calibri" w:hAnsi="Calibri" w:cs="Calibri"/>
                <w:color w:val="000000"/>
                <w:sz w:val="22"/>
                <w:szCs w:val="22"/>
              </w:rPr>
            </w:pPr>
            <w:r w:rsidRPr="00077262">
              <w:rPr>
                <w:rFonts w:ascii="Calibri" w:hAnsi="Calibri" w:cs="Calibri"/>
                <w:color w:val="000000"/>
                <w:sz w:val="22"/>
                <w:szCs w:val="22"/>
              </w:rPr>
              <w:t>GAC Reps believe there is no need to further illustrate the categories listed, be it “imminent threat to life”, “serious bodily injury” and “child exploitation”. For reference, the</w:t>
            </w:r>
            <w:r w:rsidRPr="00077262">
              <w:rPr>
                <w:rStyle w:val="apple-converted-space"/>
                <w:rFonts w:ascii="Calibri" w:hAnsi="Calibri" w:cs="Calibri"/>
                <w:color w:val="000000"/>
                <w:sz w:val="22"/>
                <w:szCs w:val="22"/>
              </w:rPr>
              <w:t> </w:t>
            </w:r>
            <w:hyperlink r:id="rId8" w:history="1">
              <w:r w:rsidRPr="00077262">
                <w:rPr>
                  <w:rStyle w:val="Hyperlink"/>
                  <w:rFonts w:ascii="Calibri" w:hAnsi="Calibri" w:cs="Calibri"/>
                  <w:color w:val="800080"/>
                  <w:sz w:val="22"/>
                  <w:szCs w:val="22"/>
                </w:rPr>
                <w:t>Framework for Registry Operator to Respond to Security Threats</w:t>
              </w:r>
            </w:hyperlink>
            <w:r w:rsidRPr="00077262">
              <w:rPr>
                <w:rStyle w:val="apple-converted-space"/>
                <w:rFonts w:ascii="Calibri" w:hAnsi="Calibri" w:cs="Calibri"/>
                <w:color w:val="000000"/>
                <w:sz w:val="22"/>
                <w:szCs w:val="22"/>
              </w:rPr>
              <w:t> </w:t>
            </w:r>
            <w:r w:rsidRPr="00077262">
              <w:rPr>
                <w:rFonts w:ascii="Calibri" w:hAnsi="Calibri" w:cs="Calibri"/>
                <w:color w:val="000000"/>
                <w:sz w:val="22"/>
                <w:szCs w:val="22"/>
              </w:rPr>
              <w:t>refers to these as such:</w:t>
            </w:r>
            <w:r w:rsidRPr="00077262">
              <w:rPr>
                <w:rStyle w:val="apple-converted-space"/>
                <w:rFonts w:ascii="Calibri" w:hAnsi="Calibri" w:cs="Calibri"/>
                <w:color w:val="000000"/>
                <w:sz w:val="22"/>
                <w:szCs w:val="22"/>
              </w:rPr>
              <w:t> </w:t>
            </w:r>
            <w:r w:rsidRPr="00077262">
              <w:rPr>
                <w:rFonts w:ascii="Calibri" w:hAnsi="Calibri" w:cs="Calibri"/>
                <w:i/>
                <w:iCs/>
                <w:color w:val="000000"/>
                <w:sz w:val="22"/>
                <w:szCs w:val="22"/>
              </w:rPr>
              <w:t>Initial judgment of a request being "High Priority" should be self-evident and require no unique skills in order to determine a public safety nexus. "High Priority" should be considered an imminent threat to human life, critical infrastructure or child exploitation.</w:t>
            </w:r>
          </w:p>
          <w:p w14:paraId="5E058692" w14:textId="7C77401E" w:rsidR="00EB46A9" w:rsidRPr="00077262" w:rsidRDefault="00EB46A9" w:rsidP="00122304">
            <w:pPr>
              <w:numPr>
                <w:ilvl w:val="0"/>
                <w:numId w:val="8"/>
              </w:numPr>
              <w:rPr>
                <w:rFonts w:ascii="Calibri" w:eastAsiaTheme="minorEastAsia" w:hAnsi="Calibri" w:cs="Calibri"/>
                <w:color w:val="000000"/>
                <w:sz w:val="22"/>
                <w:szCs w:val="22"/>
              </w:rPr>
            </w:pPr>
            <w:r w:rsidRPr="00077262">
              <w:rPr>
                <w:rFonts w:ascii="Calibri" w:hAnsi="Calibri" w:cs="Calibri"/>
                <w:color w:val="000000"/>
                <w:sz w:val="22"/>
                <w:szCs w:val="22"/>
              </w:rPr>
              <w:t xml:space="preserve">Regarding “Critical Infrastructure”, they believe it should be understood as discussed by the GAC reps in the Phase 1 IRT to be along the lines of generally accept definition: Critical </w:t>
            </w:r>
            <w:r w:rsidRPr="00077262">
              <w:rPr>
                <w:rFonts w:ascii="Calibri" w:hAnsi="Calibri" w:cs="Calibri"/>
                <w:color w:val="000000"/>
                <w:sz w:val="22"/>
                <w:szCs w:val="22"/>
              </w:rPr>
              <w:lastRenderedPageBreak/>
              <w:t>infrastructure means the physical and cyber systems that are vital that their incapacity or destruction would have a major detrimental impact on the physical or economic security or public health or safety.</w:t>
            </w:r>
          </w:p>
        </w:tc>
        <w:tc>
          <w:tcPr>
            <w:tcW w:w="5392" w:type="dxa"/>
            <w:tcBorders>
              <w:top w:val="single" w:sz="8" w:space="0" w:color="000000"/>
              <w:left w:val="single" w:sz="8" w:space="0" w:color="000000"/>
              <w:bottom w:val="single" w:sz="8" w:space="0" w:color="000000"/>
              <w:right w:val="single" w:sz="8" w:space="0" w:color="000000"/>
            </w:tcBorders>
            <w:shd w:val="clear" w:color="auto" w:fill="FFFF00"/>
          </w:tcPr>
          <w:p w14:paraId="67C8B4F9" w14:textId="77777777" w:rsidR="00EB46A9" w:rsidRPr="00077262" w:rsidRDefault="00EB46A9" w:rsidP="00EB46A9">
            <w:pPr>
              <w:rPr>
                <w:rFonts w:ascii="Calibri" w:hAnsi="Calibri" w:cs="Calibri"/>
                <w:color w:val="000000"/>
                <w:sz w:val="22"/>
                <w:szCs w:val="22"/>
              </w:rPr>
            </w:pPr>
            <w:r w:rsidRPr="00077262">
              <w:rPr>
                <w:rFonts w:ascii="Calibri" w:hAnsi="Calibri" w:cs="Calibri"/>
                <w:color w:val="000000"/>
                <w:sz w:val="22"/>
                <w:szCs w:val="22"/>
              </w:rPr>
              <w:lastRenderedPageBreak/>
              <w:t xml:space="preserve">Is there any concern about the GAC proposed approach (not to provide any examples but consider including a reference to the Framework for Registry Operator to respond to security threats?  </w:t>
            </w:r>
          </w:p>
          <w:p w14:paraId="65235E7A" w14:textId="77777777" w:rsidR="00EB46A9" w:rsidRPr="00077262" w:rsidRDefault="00EB46A9" w:rsidP="00EB46A9">
            <w:pPr>
              <w:rPr>
                <w:rFonts w:ascii="Calibri" w:hAnsi="Calibri" w:cs="Calibri"/>
                <w:color w:val="000000"/>
                <w:sz w:val="22"/>
                <w:szCs w:val="22"/>
              </w:rPr>
            </w:pPr>
          </w:p>
          <w:p w14:paraId="15086B6E" w14:textId="6965B9DD" w:rsidR="00EB46A9" w:rsidRPr="00077262" w:rsidRDefault="00EB46A9" w:rsidP="00EB46A9">
            <w:pPr>
              <w:rPr>
                <w:rFonts w:ascii="Calibri" w:hAnsi="Calibri" w:cs="Calibri"/>
                <w:color w:val="000000"/>
                <w:sz w:val="22"/>
                <w:szCs w:val="22"/>
              </w:rPr>
            </w:pPr>
            <w:r w:rsidRPr="00077262">
              <w:rPr>
                <w:rFonts w:ascii="Calibri" w:hAnsi="Calibri" w:cs="Calibri"/>
                <w:color w:val="000000"/>
                <w:sz w:val="22"/>
                <w:szCs w:val="22"/>
              </w:rPr>
              <w:t xml:space="preserve">Is there any concern about adding the following definition for critical infrastructure: “Critical infrastructure means the physical and cyber systems that are vital that their incapacity or destruction would have a major detrimental impact on the physical or economic security or public health or </w:t>
            </w:r>
            <w:proofErr w:type="gramStart"/>
            <w:r w:rsidRPr="00077262">
              <w:rPr>
                <w:rFonts w:ascii="Calibri" w:hAnsi="Calibri" w:cs="Calibri"/>
                <w:color w:val="000000"/>
                <w:sz w:val="22"/>
                <w:szCs w:val="22"/>
              </w:rPr>
              <w:t>safety.</w:t>
            </w:r>
            <w:proofErr w:type="gramEnd"/>
            <w:r w:rsidRPr="00077262">
              <w:rPr>
                <w:rFonts w:ascii="Calibri" w:hAnsi="Calibri" w:cs="Calibri"/>
                <w:color w:val="000000"/>
                <w:sz w:val="22"/>
                <w:szCs w:val="22"/>
              </w:rPr>
              <w:t>”</w:t>
            </w:r>
          </w:p>
        </w:tc>
      </w:tr>
      <w:tr w:rsidR="00386BFC" w:rsidRPr="00077262" w14:paraId="031E37D3" w14:textId="77777777" w:rsidTr="00386BFC">
        <w:tc>
          <w:tcPr>
            <w:tcW w:w="13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56289" w14:textId="0BEFFB19" w:rsidR="00386BFC" w:rsidRPr="00077262" w:rsidRDefault="00386BFC" w:rsidP="00386BFC">
            <w:pPr>
              <w:pStyle w:val="ListParagraph"/>
              <w:numPr>
                <w:ilvl w:val="0"/>
                <w:numId w:val="5"/>
              </w:numPr>
              <w:textAlignment w:val="baseline"/>
              <w:rPr>
                <w:rFonts w:cs="Calibri"/>
                <w:color w:val="000000"/>
                <w:szCs w:val="22"/>
              </w:rPr>
            </w:pPr>
            <w:r w:rsidRPr="00077262">
              <w:rPr>
                <w:rFonts w:cs="Calibri"/>
                <w:color w:val="000000"/>
                <w:szCs w:val="22"/>
              </w:rPr>
              <w:t xml:space="preserve">RySG </w:t>
            </w:r>
          </w:p>
        </w:tc>
        <w:tc>
          <w:tcPr>
            <w:tcW w:w="22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3D34E" w14:textId="77777777" w:rsidR="00386BFC" w:rsidRPr="00077262" w:rsidRDefault="00386BFC" w:rsidP="00386BFC">
            <w:pPr>
              <w:pStyle w:val="NormalWeb"/>
              <w:spacing w:before="0" w:beforeAutospacing="0" w:after="25" w:afterAutospacing="0"/>
              <w:rPr>
                <w:rFonts w:ascii="Calibri" w:hAnsi="Calibri" w:cs="Calibri"/>
                <w:sz w:val="22"/>
                <w:szCs w:val="22"/>
              </w:rPr>
            </w:pPr>
            <w:r w:rsidRPr="00077262">
              <w:rPr>
                <w:rFonts w:ascii="Calibri" w:hAnsi="Calibri" w:cs="Calibri"/>
                <w:color w:val="000000"/>
                <w:sz w:val="22"/>
                <w:szCs w:val="22"/>
              </w:rPr>
              <w:t>Urgent (Recommendation NEW) </w:t>
            </w:r>
          </w:p>
          <w:p w14:paraId="21E99597" w14:textId="77777777" w:rsidR="00B55CA0" w:rsidRPr="00077262" w:rsidRDefault="00B55CA0" w:rsidP="00B55CA0">
            <w:pPr>
              <w:pStyle w:val="NormalWeb"/>
              <w:spacing w:before="0" w:beforeAutospacing="0" w:after="25" w:afterAutospacing="0"/>
              <w:rPr>
                <w:rFonts w:ascii="Calibri" w:hAnsi="Calibri" w:cs="Calibri"/>
                <w:color w:val="000000"/>
                <w:sz w:val="22"/>
                <w:szCs w:val="22"/>
              </w:rPr>
            </w:pPr>
          </w:p>
          <w:p w14:paraId="549E166D" w14:textId="15CAD8BD" w:rsidR="00386BFC" w:rsidRPr="00077262" w:rsidRDefault="00386BFC" w:rsidP="00B55CA0">
            <w:pPr>
              <w:pStyle w:val="NormalWeb"/>
              <w:spacing w:before="0" w:beforeAutospacing="0" w:after="25" w:afterAutospacing="0"/>
              <w:rPr>
                <w:rFonts w:ascii="Calibri" w:hAnsi="Calibri" w:cs="Calibri"/>
                <w:sz w:val="22"/>
                <w:szCs w:val="22"/>
              </w:rPr>
            </w:pPr>
            <w:r w:rsidRPr="00077262">
              <w:rPr>
                <w:rFonts w:ascii="Calibri" w:hAnsi="Calibri" w:cs="Calibri"/>
                <w:color w:val="000000"/>
                <w:sz w:val="22"/>
                <w:szCs w:val="22"/>
              </w:rPr>
              <w:t xml:space="preserve">c) Contracted Parties MUST maintain a dedicated contact for dealing with Urgent SSAD Requests which can be stored and used by the Central Gateway Manager, in circumstances where an SSAD request has been flagged as Urgent. Additionally, the EPDP Team recommends that Contracted Parties MUST publish their standard business hours and accompanying time zone in the SSAD portal (or in another standardized </w:t>
            </w:r>
            <w:r w:rsidRPr="00077262">
              <w:rPr>
                <w:rFonts w:ascii="Calibri" w:hAnsi="Calibri" w:cs="Calibri"/>
                <w:color w:val="000000"/>
                <w:sz w:val="22"/>
                <w:szCs w:val="22"/>
              </w:rPr>
              <w:lastRenderedPageBreak/>
              <w:t>place that may be designated by ICANN from time to time). </w:t>
            </w:r>
          </w:p>
          <w:p w14:paraId="4FCF2B30" w14:textId="77777777" w:rsidR="00386BFC" w:rsidRPr="00077262" w:rsidRDefault="00386BFC" w:rsidP="00386BFC">
            <w:pPr>
              <w:rPr>
                <w:rFonts w:ascii="Calibri" w:hAnsi="Calibri" w:cs="Calibri"/>
                <w:sz w:val="22"/>
                <w:szCs w:val="22"/>
              </w:rPr>
            </w:pPr>
          </w:p>
          <w:p w14:paraId="11A1EAAE" w14:textId="3ED7E1B8" w:rsidR="00386BFC" w:rsidRPr="00077262" w:rsidRDefault="00386BFC" w:rsidP="00386BFC">
            <w:pPr>
              <w:pStyle w:val="NormalWeb"/>
              <w:spacing w:before="0" w:beforeAutospacing="0" w:after="25" w:afterAutospacing="0"/>
              <w:rPr>
                <w:rFonts w:ascii="Calibri" w:hAnsi="Calibri" w:cs="Calibri"/>
                <w:sz w:val="22"/>
                <w:szCs w:val="22"/>
              </w:rPr>
            </w:pPr>
            <w:r w:rsidRPr="00077262">
              <w:rPr>
                <w:rFonts w:ascii="Calibri" w:hAnsi="Calibri" w:cs="Calibri"/>
                <w:color w:val="000000"/>
                <w:sz w:val="22"/>
                <w:szCs w:val="22"/>
              </w:rPr>
              <w:t>Remove or in another standardized place that may be designated by ICANN from time to time.</w:t>
            </w:r>
          </w:p>
        </w:tc>
        <w:tc>
          <w:tcPr>
            <w:tcW w:w="3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B0011" w14:textId="77777777" w:rsidR="00386BFC" w:rsidRPr="00077262" w:rsidRDefault="00386BFC" w:rsidP="00386BFC">
            <w:pPr>
              <w:rPr>
                <w:rFonts w:ascii="Calibri" w:hAnsi="Calibri" w:cs="Calibri"/>
                <w:sz w:val="22"/>
                <w:szCs w:val="22"/>
              </w:rPr>
            </w:pPr>
            <w:r w:rsidRPr="00077262">
              <w:rPr>
                <w:rFonts w:ascii="Calibri" w:hAnsi="Calibri" w:cs="Calibri"/>
                <w:color w:val="000000"/>
                <w:sz w:val="22"/>
                <w:szCs w:val="22"/>
              </w:rPr>
              <w:lastRenderedPageBreak/>
              <w:t>Remove “or in another standardized place that may be designated by ICANN from time to time.”</w:t>
            </w:r>
          </w:p>
          <w:p w14:paraId="0BB4BE93" w14:textId="77777777" w:rsidR="00386BFC" w:rsidRPr="00077262" w:rsidRDefault="00386BFC" w:rsidP="00EB46A9">
            <w:pPr>
              <w:rPr>
                <w:rFonts w:ascii="Calibri" w:hAnsi="Calibri" w:cs="Calibri"/>
                <w:color w:val="000000"/>
                <w:sz w:val="22"/>
                <w:szCs w:val="22"/>
              </w:rPr>
            </w:pPr>
          </w:p>
        </w:tc>
        <w:tc>
          <w:tcPr>
            <w:tcW w:w="5392" w:type="dxa"/>
            <w:tcBorders>
              <w:top w:val="single" w:sz="8" w:space="0" w:color="000000"/>
              <w:left w:val="single" w:sz="8" w:space="0" w:color="000000"/>
              <w:bottom w:val="single" w:sz="8" w:space="0" w:color="000000"/>
              <w:right w:val="single" w:sz="8" w:space="0" w:color="000000"/>
            </w:tcBorders>
            <w:shd w:val="clear" w:color="auto" w:fill="00B0F0"/>
          </w:tcPr>
          <w:p w14:paraId="179E35BE" w14:textId="16D92EEB" w:rsidR="00386BFC" w:rsidRPr="00077262" w:rsidRDefault="00386BFC" w:rsidP="00EB46A9">
            <w:pPr>
              <w:rPr>
                <w:rFonts w:ascii="Calibri" w:hAnsi="Calibri" w:cs="Calibri"/>
                <w:sz w:val="22"/>
                <w:szCs w:val="22"/>
              </w:rPr>
            </w:pPr>
            <w:r w:rsidRPr="00077262">
              <w:rPr>
                <w:rFonts w:ascii="Calibri" w:hAnsi="Calibri" w:cs="Calibri"/>
                <w:color w:val="000000"/>
                <w:sz w:val="22"/>
                <w:szCs w:val="22"/>
              </w:rPr>
              <w:t xml:space="preserve">Note, this language has been there from the Initial Report to provide flexibility in case the SSAD would not allow for storing of this information. RySG to provide further details on why this is now a ‘cannot live with item’. </w:t>
            </w:r>
          </w:p>
          <w:p w14:paraId="7B655D1B" w14:textId="191C8DE9" w:rsidR="00386BFC" w:rsidRPr="00077262" w:rsidRDefault="00386BFC" w:rsidP="00EB46A9">
            <w:pPr>
              <w:rPr>
                <w:rFonts w:ascii="Calibri" w:hAnsi="Calibri" w:cs="Calibri"/>
                <w:color w:val="000000"/>
                <w:sz w:val="22"/>
                <w:szCs w:val="22"/>
              </w:rPr>
            </w:pPr>
          </w:p>
          <w:p w14:paraId="777CE521" w14:textId="4AFFCEFE" w:rsidR="00B55CA0" w:rsidRPr="00077262" w:rsidRDefault="00B55CA0" w:rsidP="00EB46A9">
            <w:pPr>
              <w:rPr>
                <w:rFonts w:ascii="Calibri" w:hAnsi="Calibri" w:cs="Calibri"/>
                <w:b/>
                <w:bCs/>
                <w:color w:val="000000"/>
                <w:sz w:val="22"/>
                <w:szCs w:val="22"/>
              </w:rPr>
            </w:pPr>
            <w:r w:rsidRPr="00077262">
              <w:rPr>
                <w:rFonts w:ascii="Calibri" w:hAnsi="Calibri" w:cs="Calibri"/>
                <w:b/>
                <w:bCs/>
                <w:color w:val="000000"/>
                <w:sz w:val="22"/>
                <w:szCs w:val="22"/>
              </w:rPr>
              <w:t>Input provided:</w:t>
            </w:r>
          </w:p>
          <w:p w14:paraId="1E24CD4B" w14:textId="77777777" w:rsidR="00386BFC" w:rsidRPr="00077262" w:rsidRDefault="00386BFC" w:rsidP="00386BFC">
            <w:pPr>
              <w:rPr>
                <w:rFonts w:ascii="Calibri" w:hAnsi="Calibri" w:cs="Calibri"/>
                <w:color w:val="000000"/>
                <w:sz w:val="22"/>
                <w:szCs w:val="22"/>
              </w:rPr>
            </w:pPr>
            <w:r w:rsidRPr="00077262">
              <w:rPr>
                <w:rFonts w:ascii="Calibri" w:hAnsi="Calibri" w:cs="Calibri"/>
                <w:color w:val="000000"/>
                <w:sz w:val="22"/>
                <w:szCs w:val="22"/>
              </w:rPr>
              <w:t xml:space="preserve">RySG: The point of the recommendation is to mandate CPs provide urgent contact info, business hours and time zone to the SSAD… not “another standardized place that may be designated by ICANN from time to time”.  That language is way to open ended, which could allow for ICANN org to insist that info be published on company home pages as recently happened in the phase 1 IRT. </w:t>
            </w:r>
          </w:p>
          <w:p w14:paraId="2FFFCB12" w14:textId="04E482AD" w:rsidR="00386BFC" w:rsidRPr="00077262" w:rsidRDefault="00386BFC" w:rsidP="00386BFC">
            <w:pPr>
              <w:rPr>
                <w:rFonts w:ascii="Calibri" w:hAnsi="Calibri" w:cs="Calibri"/>
                <w:color w:val="000000"/>
                <w:sz w:val="22"/>
                <w:szCs w:val="22"/>
              </w:rPr>
            </w:pPr>
            <w:r w:rsidRPr="00077262">
              <w:rPr>
                <w:rFonts w:ascii="Calibri" w:hAnsi="Calibri" w:cs="Calibri"/>
                <w:color w:val="000000"/>
                <w:sz w:val="22"/>
                <w:szCs w:val="22"/>
              </w:rPr>
              <w:t>Remove “or in another standardized place that may be designated by ICANN from time to time.</w:t>
            </w:r>
          </w:p>
        </w:tc>
      </w:tr>
    </w:tbl>
    <w:p w14:paraId="5E9DC413" w14:textId="77777777" w:rsidR="00785581" w:rsidRPr="00077262" w:rsidRDefault="00785581" w:rsidP="00785581">
      <w:pPr>
        <w:rPr>
          <w:rFonts w:ascii="Calibri" w:hAnsi="Calibri" w:cs="Calibri"/>
          <w:sz w:val="22"/>
          <w:szCs w:val="22"/>
        </w:rPr>
      </w:pPr>
    </w:p>
    <w:p w14:paraId="24312B45" w14:textId="2FAB6DBD" w:rsidR="00785581" w:rsidRPr="00077262" w:rsidRDefault="00785581" w:rsidP="00785581">
      <w:pPr>
        <w:rPr>
          <w:rFonts w:ascii="Calibri" w:hAnsi="Calibri" w:cs="Calibri"/>
          <w:sz w:val="22"/>
          <w:szCs w:val="22"/>
        </w:rPr>
      </w:pPr>
      <w:r w:rsidRPr="00077262">
        <w:rPr>
          <w:rFonts w:ascii="Calibri" w:hAnsi="Calibri" w:cs="Calibri"/>
          <w:sz w:val="22"/>
          <w:szCs w:val="22"/>
        </w:rPr>
        <w:t>“The Contracted Party:</w:t>
      </w:r>
    </w:p>
    <w:p w14:paraId="74BA9556" w14:textId="0D55CD23" w:rsidR="00785581" w:rsidRPr="00077262" w:rsidRDefault="00785581" w:rsidP="00785581">
      <w:pPr>
        <w:rPr>
          <w:rFonts w:ascii="Calibri" w:hAnsi="Calibri" w:cs="Calibri"/>
          <w:sz w:val="22"/>
          <w:szCs w:val="22"/>
        </w:rPr>
      </w:pPr>
      <w:r w:rsidRPr="00077262">
        <w:rPr>
          <w:rFonts w:ascii="Calibri" w:hAnsi="Calibri" w:cs="Calibri"/>
          <w:sz w:val="22"/>
          <w:szCs w:val="22"/>
        </w:rPr>
        <w:t>•</w:t>
      </w:r>
      <w:r w:rsidRPr="00077262">
        <w:rPr>
          <w:rFonts w:ascii="Calibri" w:hAnsi="Calibri" w:cs="Calibri"/>
          <w:sz w:val="22"/>
          <w:szCs w:val="22"/>
        </w:rPr>
        <w:tab/>
        <w:t>MAY reassign the priority level during the review of the request. For example, as a request is manually reviewed, the Contracted Party MAY note that although the priority is set as priority 2 (ICANN Administrative Proceeding), the request shows no evidence documenting an ICANN Administrative Proceeding such as a filed UDRP case, and accordingly, the request should be recategorized as Priority 3.”</w:t>
      </w:r>
    </w:p>
    <w:p w14:paraId="45CA4274" w14:textId="25A45D12" w:rsidR="00785581" w:rsidRPr="00077262" w:rsidRDefault="00785581">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785581" w:rsidRPr="00077262" w14:paraId="0063ED47"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0DC8F" w14:textId="77777777" w:rsidR="00785581" w:rsidRPr="00077262" w:rsidRDefault="00785581" w:rsidP="005F149F">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A2194" w14:textId="77777777" w:rsidR="00785581" w:rsidRPr="00077262" w:rsidRDefault="00785581"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71D7B" w14:textId="77777777" w:rsidR="00785581" w:rsidRPr="00077262" w:rsidRDefault="00785581" w:rsidP="005F149F">
            <w:pPr>
              <w:rPr>
                <w:rFonts w:ascii="Calibri" w:hAnsi="Calibri" w:cs="Calibri"/>
                <w:b/>
                <w:bCs/>
                <w:sz w:val="22"/>
                <w:szCs w:val="22"/>
              </w:rPr>
            </w:pPr>
            <w:r w:rsidRPr="00077262">
              <w:rPr>
                <w:rFonts w:ascii="Calibri" w:hAnsi="Calibri" w:cs="Calibri"/>
                <w:b/>
                <w:bCs/>
                <w:sz w:val="22"/>
                <w:szCs w:val="22"/>
              </w:rPr>
              <w:t>Proposed updated text</w:t>
            </w:r>
          </w:p>
        </w:tc>
        <w:tc>
          <w:tcPr>
            <w:tcW w:w="3916" w:type="dxa"/>
            <w:tcBorders>
              <w:top w:val="single" w:sz="8" w:space="0" w:color="000000"/>
              <w:left w:val="single" w:sz="8" w:space="0" w:color="000000"/>
              <w:bottom w:val="single" w:sz="8" w:space="0" w:color="000000"/>
              <w:right w:val="single" w:sz="8" w:space="0" w:color="000000"/>
            </w:tcBorders>
            <w:hideMark/>
          </w:tcPr>
          <w:p w14:paraId="7072D50B" w14:textId="77777777" w:rsidR="00785581" w:rsidRPr="00077262" w:rsidRDefault="00785581" w:rsidP="005F149F">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785581" w:rsidRPr="00077262" w14:paraId="54001E26"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5670B" w14:textId="3F4680EA" w:rsidR="00785581" w:rsidRPr="00077262" w:rsidRDefault="00785581" w:rsidP="00785581">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4708C" w14:textId="77777777" w:rsidR="00785581" w:rsidRPr="00077262" w:rsidRDefault="00785581" w:rsidP="00785581">
            <w:pPr>
              <w:pStyle w:val="NormalWeb"/>
              <w:rPr>
                <w:rFonts w:ascii="Calibri" w:hAnsi="Calibri" w:cs="Calibri"/>
                <w:color w:val="000000"/>
                <w:sz w:val="22"/>
                <w:szCs w:val="22"/>
              </w:rPr>
            </w:pPr>
            <w:r w:rsidRPr="00077262">
              <w:rPr>
                <w:rFonts w:ascii="Calibri" w:hAnsi="Calibri" w:cs="Calibri"/>
                <w:color w:val="000000"/>
                <w:sz w:val="22"/>
                <w:szCs w:val="22"/>
              </w:rPr>
              <w:t xml:space="preserve">ICANN org notes that this paragraph adds complexity to both contracted parties' and the Central Gateway's systems and may be challenging to implement. Would the EPDP team consider instead that a request that does not meet the requirements for Priority 1 or 2 may be rejected and may be refiled? </w:t>
            </w:r>
          </w:p>
          <w:p w14:paraId="648EEF67" w14:textId="7A19C858" w:rsidR="00785581" w:rsidRPr="00077262" w:rsidRDefault="00785581" w:rsidP="00785581">
            <w:pPr>
              <w:pStyle w:val="NormalWeb"/>
              <w:rPr>
                <w:rFonts w:ascii="Calibri" w:hAnsi="Calibri" w:cs="Calibri"/>
                <w:b/>
                <w:bCs/>
                <w:color w:val="000000"/>
                <w:sz w:val="22"/>
                <w:szCs w:val="22"/>
              </w:rPr>
            </w:pPr>
            <w:r w:rsidRPr="00077262">
              <w:rPr>
                <w:rFonts w:ascii="Calibri" w:hAnsi="Calibri" w:cs="Calibri"/>
                <w:color w:val="000000"/>
                <w:sz w:val="22"/>
                <w:szCs w:val="22"/>
              </w:rPr>
              <w:t>In addition, should the recommendation remain as is written, ICANN org suggests a minor edit for clarification during implementation.</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3D86" w14:textId="45D3605E" w:rsidR="00785581" w:rsidRPr="00077262" w:rsidRDefault="00785581" w:rsidP="005F149F">
            <w:pPr>
              <w:rPr>
                <w:rFonts w:ascii="Calibri" w:hAnsi="Calibri" w:cs="Calibri"/>
                <w:sz w:val="22"/>
                <w:szCs w:val="22"/>
              </w:rPr>
            </w:pPr>
            <w:r w:rsidRPr="00077262">
              <w:rPr>
                <w:rFonts w:ascii="Calibri" w:hAnsi="Calibri" w:cs="Calibri"/>
                <w:sz w:val="22"/>
                <w:szCs w:val="22"/>
              </w:rPr>
              <w:t>“MAY reassign the priority level during the review of the request, in accordance with the requirements above.”</w:t>
            </w:r>
          </w:p>
        </w:tc>
        <w:tc>
          <w:tcPr>
            <w:tcW w:w="3916" w:type="dxa"/>
            <w:tcBorders>
              <w:top w:val="single" w:sz="8" w:space="0" w:color="000000"/>
              <w:left w:val="single" w:sz="8" w:space="0" w:color="000000"/>
              <w:bottom w:val="single" w:sz="8" w:space="0" w:color="000000"/>
              <w:right w:val="single" w:sz="8" w:space="0" w:color="000000"/>
            </w:tcBorders>
          </w:tcPr>
          <w:p w14:paraId="77DC283A" w14:textId="77777777" w:rsidR="00785581" w:rsidRPr="00077262" w:rsidRDefault="00785581" w:rsidP="005F149F">
            <w:pPr>
              <w:rPr>
                <w:rFonts w:ascii="Calibri" w:hAnsi="Calibri" w:cs="Calibri"/>
                <w:b/>
                <w:bCs/>
                <w:sz w:val="22"/>
                <w:szCs w:val="22"/>
              </w:rPr>
            </w:pPr>
          </w:p>
        </w:tc>
      </w:tr>
    </w:tbl>
    <w:p w14:paraId="2D935501" w14:textId="5924C6B2" w:rsidR="00785581" w:rsidRPr="00077262" w:rsidRDefault="00785581">
      <w:pPr>
        <w:rPr>
          <w:rFonts w:ascii="Calibri" w:hAnsi="Calibri" w:cs="Calibri"/>
          <w:sz w:val="22"/>
          <w:szCs w:val="22"/>
        </w:rPr>
      </w:pPr>
    </w:p>
    <w:p w14:paraId="64E24FB8" w14:textId="77777777" w:rsidR="00785581" w:rsidRPr="00077262" w:rsidRDefault="00785581" w:rsidP="00785581">
      <w:pPr>
        <w:numPr>
          <w:ilvl w:val="0"/>
          <w:numId w:val="29"/>
        </w:numPr>
        <w:ind w:left="360"/>
        <w:textAlignment w:val="baseline"/>
        <w:rPr>
          <w:rFonts w:ascii="Calibri" w:hAnsi="Calibri" w:cs="Calibri"/>
          <w:color w:val="000000"/>
          <w:sz w:val="22"/>
          <w:szCs w:val="22"/>
        </w:rPr>
      </w:pPr>
      <w:r w:rsidRPr="00077262">
        <w:rPr>
          <w:rFonts w:ascii="Calibri" w:hAnsi="Calibri" w:cs="Calibri"/>
          <w:color w:val="000000"/>
          <w:sz w:val="22"/>
          <w:szCs w:val="22"/>
        </w:rPr>
        <w:t>Priority 2 - ICANN Administrative Proceedings – disclosure requests that are the result of administrative proceedings under ICANN’s contractual requirements or existing Consensus Policies, such as UDRP and URS verification requests. </w:t>
      </w:r>
    </w:p>
    <w:p w14:paraId="72E77E9E" w14:textId="2A1B3CB4" w:rsidR="00785581" w:rsidRPr="00077262" w:rsidRDefault="00785581">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785581" w:rsidRPr="00077262" w14:paraId="4CE7513D"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EA71B" w14:textId="77777777" w:rsidR="00785581" w:rsidRPr="00077262" w:rsidRDefault="00785581" w:rsidP="005F149F">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D978A" w14:textId="77777777" w:rsidR="00785581" w:rsidRPr="00077262" w:rsidRDefault="00785581"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B7614" w14:textId="77777777" w:rsidR="00785581" w:rsidRPr="00077262" w:rsidRDefault="00785581" w:rsidP="005F149F">
            <w:pPr>
              <w:rPr>
                <w:rFonts w:ascii="Calibri" w:hAnsi="Calibri" w:cs="Calibri"/>
                <w:b/>
                <w:bCs/>
                <w:sz w:val="22"/>
                <w:szCs w:val="22"/>
              </w:rPr>
            </w:pPr>
            <w:r w:rsidRPr="00077262">
              <w:rPr>
                <w:rFonts w:ascii="Calibri" w:hAnsi="Calibri" w:cs="Calibri"/>
                <w:b/>
                <w:bCs/>
                <w:sz w:val="22"/>
                <w:szCs w:val="22"/>
              </w:rPr>
              <w:t>Proposed updated text</w:t>
            </w:r>
          </w:p>
        </w:tc>
        <w:tc>
          <w:tcPr>
            <w:tcW w:w="3916" w:type="dxa"/>
            <w:tcBorders>
              <w:top w:val="single" w:sz="8" w:space="0" w:color="000000"/>
              <w:left w:val="single" w:sz="8" w:space="0" w:color="000000"/>
              <w:bottom w:val="single" w:sz="8" w:space="0" w:color="000000"/>
              <w:right w:val="single" w:sz="8" w:space="0" w:color="000000"/>
            </w:tcBorders>
            <w:hideMark/>
          </w:tcPr>
          <w:p w14:paraId="5E5DBB4D" w14:textId="77777777" w:rsidR="00785581" w:rsidRPr="00077262" w:rsidRDefault="00785581" w:rsidP="005F149F">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785581" w:rsidRPr="00077262" w14:paraId="1F696519"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F5B50" w14:textId="26A1AD12" w:rsidR="00785581" w:rsidRPr="00077262" w:rsidRDefault="00785581" w:rsidP="00785581">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EF916" w14:textId="63003B76" w:rsidR="00785581" w:rsidRPr="00077262" w:rsidRDefault="00785581" w:rsidP="005F149F">
            <w:pPr>
              <w:pStyle w:val="NormalWeb"/>
              <w:rPr>
                <w:rFonts w:ascii="Calibri" w:hAnsi="Calibri" w:cs="Calibri"/>
                <w:color w:val="000000"/>
                <w:sz w:val="22"/>
                <w:szCs w:val="22"/>
              </w:rPr>
            </w:pPr>
            <w:r w:rsidRPr="00077262">
              <w:rPr>
                <w:rFonts w:ascii="Calibri" w:hAnsi="Calibri" w:cs="Calibri"/>
                <w:color w:val="000000"/>
                <w:sz w:val="22"/>
                <w:szCs w:val="22"/>
              </w:rPr>
              <w:t>In Rec #NEW, Priority 2, can the EPDP team please clarify if this priority is intended to be available only to ICANN-approved dispute resolution service providers, or should it also be available to parties and potential parties in administrative proceedings?</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67F7B" w14:textId="77777777" w:rsidR="00785581" w:rsidRPr="00077262" w:rsidRDefault="00785581" w:rsidP="005F149F">
            <w:pPr>
              <w:rPr>
                <w:rFonts w:ascii="Calibri" w:hAnsi="Calibri" w:cs="Calibri"/>
                <w:b/>
                <w:bCs/>
                <w:sz w:val="22"/>
                <w:szCs w:val="22"/>
              </w:rPr>
            </w:pPr>
          </w:p>
        </w:tc>
        <w:tc>
          <w:tcPr>
            <w:tcW w:w="3916" w:type="dxa"/>
            <w:tcBorders>
              <w:top w:val="single" w:sz="8" w:space="0" w:color="000000"/>
              <w:left w:val="single" w:sz="8" w:space="0" w:color="000000"/>
              <w:bottom w:val="single" w:sz="8" w:space="0" w:color="000000"/>
              <w:right w:val="single" w:sz="8" w:space="0" w:color="000000"/>
            </w:tcBorders>
          </w:tcPr>
          <w:p w14:paraId="1E257E42" w14:textId="77777777" w:rsidR="00785581" w:rsidRPr="00077262" w:rsidRDefault="00785581" w:rsidP="005F149F">
            <w:pPr>
              <w:rPr>
                <w:rFonts w:ascii="Calibri" w:hAnsi="Calibri" w:cs="Calibri"/>
                <w:b/>
                <w:bCs/>
                <w:sz w:val="22"/>
                <w:szCs w:val="22"/>
              </w:rPr>
            </w:pPr>
          </w:p>
        </w:tc>
      </w:tr>
    </w:tbl>
    <w:p w14:paraId="347B7799" w14:textId="77777777" w:rsidR="00B55CA0" w:rsidRPr="00077262" w:rsidRDefault="00B55CA0">
      <w:pPr>
        <w:rPr>
          <w:rFonts w:ascii="Calibri" w:hAnsi="Calibri" w:cs="Calibri"/>
          <w:sz w:val="22"/>
          <w:szCs w:val="22"/>
        </w:rPr>
      </w:pPr>
    </w:p>
    <w:p w14:paraId="71F48527" w14:textId="24E9B2C2" w:rsidR="00785581" w:rsidRPr="00077262" w:rsidRDefault="00785581">
      <w:pPr>
        <w:rPr>
          <w:rFonts w:ascii="Calibri" w:hAnsi="Calibri" w:cs="Calibri"/>
          <w:sz w:val="22"/>
          <w:szCs w:val="22"/>
        </w:rPr>
      </w:pPr>
      <w:r w:rsidRPr="00077262">
        <w:rPr>
          <w:rFonts w:ascii="Calibri" w:hAnsi="Calibri" w:cs="Calibri"/>
          <w:sz w:val="22"/>
          <w:szCs w:val="22"/>
        </w:rPr>
        <w:t>For Priority 3 requests, requestors MUST have the ability to indicate that the disclosure request concerns a consumer protection issue (phishing, malware or fraud), in which case the Contracted Party MAY prioritize the request over other Priority 3 requests. Persistent abuse of this indication can result in the requestor’s de-accreditation.</w:t>
      </w:r>
    </w:p>
    <w:p w14:paraId="12A90ED0" w14:textId="77777777" w:rsidR="00785581" w:rsidRPr="00077262" w:rsidRDefault="00785581">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785581" w:rsidRPr="00077262" w14:paraId="44198813"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31908" w14:textId="77777777" w:rsidR="00785581" w:rsidRPr="00077262" w:rsidRDefault="00785581" w:rsidP="005F149F">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4202C" w14:textId="77777777" w:rsidR="00785581" w:rsidRPr="00077262" w:rsidRDefault="00785581"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310C7" w14:textId="77777777" w:rsidR="00785581" w:rsidRPr="00077262" w:rsidRDefault="00785581" w:rsidP="005F149F">
            <w:pPr>
              <w:rPr>
                <w:rFonts w:ascii="Calibri" w:hAnsi="Calibri" w:cs="Calibri"/>
                <w:b/>
                <w:bCs/>
                <w:sz w:val="22"/>
                <w:szCs w:val="22"/>
              </w:rPr>
            </w:pPr>
            <w:r w:rsidRPr="00077262">
              <w:rPr>
                <w:rFonts w:ascii="Calibri" w:hAnsi="Calibri" w:cs="Calibri"/>
                <w:b/>
                <w:bCs/>
                <w:sz w:val="22"/>
                <w:szCs w:val="22"/>
              </w:rPr>
              <w:t>Proposed updated text</w:t>
            </w:r>
          </w:p>
        </w:tc>
        <w:tc>
          <w:tcPr>
            <w:tcW w:w="3916" w:type="dxa"/>
            <w:tcBorders>
              <w:top w:val="single" w:sz="8" w:space="0" w:color="000000"/>
              <w:left w:val="single" w:sz="8" w:space="0" w:color="000000"/>
              <w:bottom w:val="single" w:sz="8" w:space="0" w:color="000000"/>
              <w:right w:val="single" w:sz="8" w:space="0" w:color="000000"/>
            </w:tcBorders>
            <w:hideMark/>
          </w:tcPr>
          <w:p w14:paraId="63475F22" w14:textId="77777777" w:rsidR="00785581" w:rsidRPr="00077262" w:rsidRDefault="00785581" w:rsidP="005F149F">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785581" w:rsidRPr="00077262" w14:paraId="2B41CCB0"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970F5" w14:textId="1E09EA0D" w:rsidR="00785581" w:rsidRPr="00077262" w:rsidRDefault="00785581" w:rsidP="00785581">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F2220" w14:textId="75473823" w:rsidR="00785581" w:rsidRPr="00077262" w:rsidRDefault="00785581" w:rsidP="005F149F">
            <w:pPr>
              <w:pStyle w:val="NormalWeb"/>
              <w:rPr>
                <w:rFonts w:ascii="Calibri" w:hAnsi="Calibri" w:cs="Calibri"/>
                <w:color w:val="000000"/>
                <w:sz w:val="22"/>
                <w:szCs w:val="22"/>
              </w:rPr>
            </w:pPr>
            <w:r w:rsidRPr="00077262">
              <w:rPr>
                <w:rFonts w:ascii="Calibri" w:hAnsi="Calibri" w:cs="Calibri"/>
                <w:color w:val="000000"/>
                <w:sz w:val="22"/>
                <w:szCs w:val="22"/>
              </w:rPr>
              <w:t>In Rec #NEW, Priority 3 seems to contemplate a bifurcation within this priority level resulting in 4 priority levels. For implementation purposes, the system would require a fourth category, even if the contracted party were to choose to treat the two priority levels the same. Would it make more sense to create a fourth priority level to allow for this?</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E52A" w14:textId="77777777" w:rsidR="00785581" w:rsidRPr="00077262" w:rsidRDefault="00785581" w:rsidP="005F149F">
            <w:pPr>
              <w:rPr>
                <w:rFonts w:ascii="Calibri" w:hAnsi="Calibri" w:cs="Calibri"/>
                <w:b/>
                <w:bCs/>
                <w:sz w:val="22"/>
                <w:szCs w:val="22"/>
              </w:rPr>
            </w:pPr>
          </w:p>
        </w:tc>
        <w:tc>
          <w:tcPr>
            <w:tcW w:w="3916" w:type="dxa"/>
            <w:tcBorders>
              <w:top w:val="single" w:sz="8" w:space="0" w:color="000000"/>
              <w:left w:val="single" w:sz="8" w:space="0" w:color="000000"/>
              <w:bottom w:val="single" w:sz="8" w:space="0" w:color="000000"/>
              <w:right w:val="single" w:sz="8" w:space="0" w:color="000000"/>
            </w:tcBorders>
          </w:tcPr>
          <w:p w14:paraId="1DA0574C" w14:textId="77777777" w:rsidR="00785581" w:rsidRPr="00077262" w:rsidRDefault="00785581" w:rsidP="005F149F">
            <w:pPr>
              <w:rPr>
                <w:rFonts w:ascii="Calibri" w:hAnsi="Calibri" w:cs="Calibri"/>
                <w:b/>
                <w:bCs/>
                <w:sz w:val="22"/>
                <w:szCs w:val="22"/>
              </w:rPr>
            </w:pPr>
          </w:p>
        </w:tc>
      </w:tr>
    </w:tbl>
    <w:p w14:paraId="4BA91030" w14:textId="1D7E6068" w:rsidR="00785581" w:rsidRPr="00077262" w:rsidRDefault="00785581">
      <w:pPr>
        <w:rPr>
          <w:rFonts w:ascii="Calibri" w:hAnsi="Calibri" w:cs="Calibri"/>
          <w:sz w:val="22"/>
          <w:szCs w:val="22"/>
        </w:rPr>
      </w:pPr>
    </w:p>
    <w:p w14:paraId="14453B51" w14:textId="07CEA054" w:rsidR="00785581" w:rsidRPr="00077262" w:rsidRDefault="00785581" w:rsidP="00B55CA0">
      <w:pPr>
        <w:pStyle w:val="ListParagraph"/>
        <w:numPr>
          <w:ilvl w:val="1"/>
          <w:numId w:val="5"/>
        </w:numPr>
        <w:ind w:left="360"/>
        <w:rPr>
          <w:rFonts w:cs="Calibri"/>
          <w:szCs w:val="22"/>
        </w:rPr>
      </w:pPr>
      <w:r w:rsidRPr="00077262">
        <w:rPr>
          <w:rFonts w:cs="Calibri"/>
          <w:szCs w:val="22"/>
        </w:rPr>
        <w:t>Abuse of urgent requests: Violations of the use of Urgent SSAD Requests will result in a response from the Central Gateway Manager to ensure that the requirements for Urgent SSAD Requests are known and met in the first instance, but repeated violations may result in the Central Gateway Manager suspending the ability to make urgent requests via the SSAD.</w:t>
      </w:r>
    </w:p>
    <w:p w14:paraId="4CE1D23F" w14:textId="6885F49C" w:rsidR="00785581" w:rsidRPr="00077262" w:rsidRDefault="00785581" w:rsidP="00785581">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785581" w:rsidRPr="00077262" w14:paraId="24D1AC35"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7A156" w14:textId="77777777" w:rsidR="00785581" w:rsidRPr="00077262" w:rsidRDefault="00785581" w:rsidP="005F149F">
            <w:pPr>
              <w:pStyle w:val="ListParagraph"/>
              <w:ind w:left="360" w:hanging="360"/>
              <w:textAlignment w:val="baseline"/>
              <w:rPr>
                <w:rFonts w:cs="Calibri"/>
                <w:b/>
                <w:bCs/>
                <w:color w:val="000000"/>
                <w:szCs w:val="22"/>
              </w:rPr>
            </w:pPr>
            <w:r w:rsidRPr="00077262">
              <w:rPr>
                <w:rFonts w:cs="Calibri"/>
                <w:b/>
                <w:bCs/>
                <w:color w:val="000000"/>
                <w:szCs w:val="22"/>
              </w:rPr>
              <w:lastRenderedPageBreak/>
              <w:t>Group</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482A" w14:textId="77777777" w:rsidR="00785581" w:rsidRPr="00077262" w:rsidRDefault="00785581"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E70FC" w14:textId="77777777" w:rsidR="00785581" w:rsidRPr="00077262" w:rsidRDefault="00785581" w:rsidP="005F149F">
            <w:pPr>
              <w:rPr>
                <w:rFonts w:ascii="Calibri" w:hAnsi="Calibri" w:cs="Calibri"/>
                <w:b/>
                <w:bCs/>
                <w:sz w:val="22"/>
                <w:szCs w:val="22"/>
              </w:rPr>
            </w:pPr>
            <w:r w:rsidRPr="00077262">
              <w:rPr>
                <w:rFonts w:ascii="Calibri" w:hAnsi="Calibri" w:cs="Calibri"/>
                <w:b/>
                <w:bCs/>
                <w:sz w:val="22"/>
                <w:szCs w:val="22"/>
              </w:rPr>
              <w:t>Proposed updated text</w:t>
            </w:r>
          </w:p>
        </w:tc>
        <w:tc>
          <w:tcPr>
            <w:tcW w:w="3916" w:type="dxa"/>
            <w:tcBorders>
              <w:top w:val="single" w:sz="8" w:space="0" w:color="000000"/>
              <w:left w:val="single" w:sz="8" w:space="0" w:color="000000"/>
              <w:bottom w:val="single" w:sz="8" w:space="0" w:color="000000"/>
              <w:right w:val="single" w:sz="8" w:space="0" w:color="000000"/>
            </w:tcBorders>
            <w:hideMark/>
          </w:tcPr>
          <w:p w14:paraId="6C416BCE" w14:textId="77777777" w:rsidR="00785581" w:rsidRPr="00077262" w:rsidRDefault="00785581" w:rsidP="005F149F">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785581" w:rsidRPr="00077262" w14:paraId="3C1CC807"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4555E" w14:textId="7A38670B" w:rsidR="00785581" w:rsidRPr="00077262" w:rsidRDefault="00785581" w:rsidP="00785581">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BD6AE" w14:textId="2000F6DC" w:rsidR="00785581" w:rsidRPr="00077262" w:rsidRDefault="00785581" w:rsidP="005F149F">
            <w:pPr>
              <w:pStyle w:val="NormalWeb"/>
              <w:rPr>
                <w:rFonts w:ascii="Calibri" w:hAnsi="Calibri" w:cs="Calibri"/>
                <w:color w:val="000000"/>
                <w:sz w:val="22"/>
                <w:szCs w:val="22"/>
              </w:rPr>
            </w:pPr>
            <w:r w:rsidRPr="00077262">
              <w:rPr>
                <w:rFonts w:ascii="Calibri" w:hAnsi="Calibri" w:cs="Calibri"/>
                <w:color w:val="000000"/>
                <w:sz w:val="22"/>
                <w:szCs w:val="22"/>
              </w:rPr>
              <w:t>In Rec #NEW, a. Abuse of urgent requests: For clarity during implementation, does the EPDP team contemplate any recommendations regarding abuse of the use of other priority levels? For example, what if a requester regularly incorrectly cites Priority 2, and those requests are downgraded. Would that be considered abuse?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7C1C0" w14:textId="77777777" w:rsidR="00785581" w:rsidRPr="00077262" w:rsidRDefault="00785581" w:rsidP="005F149F">
            <w:pPr>
              <w:rPr>
                <w:rFonts w:ascii="Calibri" w:hAnsi="Calibri" w:cs="Calibri"/>
                <w:b/>
                <w:bCs/>
                <w:sz w:val="22"/>
                <w:szCs w:val="22"/>
              </w:rPr>
            </w:pPr>
          </w:p>
        </w:tc>
        <w:tc>
          <w:tcPr>
            <w:tcW w:w="3916" w:type="dxa"/>
            <w:tcBorders>
              <w:top w:val="single" w:sz="8" w:space="0" w:color="000000"/>
              <w:left w:val="single" w:sz="8" w:space="0" w:color="000000"/>
              <w:bottom w:val="single" w:sz="8" w:space="0" w:color="000000"/>
              <w:right w:val="single" w:sz="8" w:space="0" w:color="000000"/>
            </w:tcBorders>
          </w:tcPr>
          <w:p w14:paraId="5F50DC35" w14:textId="77777777" w:rsidR="00785581" w:rsidRPr="00077262" w:rsidRDefault="00785581" w:rsidP="005F149F">
            <w:pPr>
              <w:rPr>
                <w:rFonts w:ascii="Calibri" w:hAnsi="Calibri" w:cs="Calibri"/>
                <w:b/>
                <w:bCs/>
                <w:sz w:val="22"/>
                <w:szCs w:val="22"/>
              </w:rPr>
            </w:pPr>
          </w:p>
        </w:tc>
      </w:tr>
    </w:tbl>
    <w:p w14:paraId="1063990C" w14:textId="77777777" w:rsidR="00785581" w:rsidRPr="00077262" w:rsidRDefault="00785581">
      <w:pPr>
        <w:rPr>
          <w:rFonts w:ascii="Calibri" w:hAnsi="Calibri" w:cs="Calibri"/>
          <w:b/>
          <w:bCs/>
          <w:sz w:val="22"/>
          <w:szCs w:val="22"/>
        </w:rPr>
      </w:pPr>
    </w:p>
    <w:p w14:paraId="074F03B1" w14:textId="7B7D48ED" w:rsidR="000C4176" w:rsidRPr="00077262" w:rsidRDefault="000C4176">
      <w:pPr>
        <w:rPr>
          <w:rFonts w:ascii="Calibri" w:hAnsi="Calibri" w:cs="Calibri"/>
          <w:b/>
          <w:bCs/>
          <w:sz w:val="22"/>
          <w:szCs w:val="22"/>
        </w:rPr>
      </w:pPr>
      <w:r w:rsidRPr="00077262">
        <w:rPr>
          <w:rFonts w:ascii="Calibri" w:hAnsi="Calibri" w:cs="Calibri"/>
          <w:b/>
          <w:bCs/>
          <w:sz w:val="22"/>
          <w:szCs w:val="22"/>
        </w:rPr>
        <w:t>Recommendation #4 – Requestor Purposes</w:t>
      </w:r>
    </w:p>
    <w:p w14:paraId="7AD4B322" w14:textId="408B9655" w:rsidR="000C4176" w:rsidRPr="00077262" w:rsidRDefault="000C4176">
      <w:pPr>
        <w:rPr>
          <w:rFonts w:ascii="Calibri" w:hAnsi="Calibri" w:cs="Calibri"/>
          <w:b/>
          <w:bCs/>
          <w:sz w:val="22"/>
          <w:szCs w:val="22"/>
        </w:rPr>
      </w:pPr>
    </w:p>
    <w:p w14:paraId="78F0B4FD" w14:textId="77777777" w:rsidR="000C4176" w:rsidRPr="00077262" w:rsidRDefault="000C4176" w:rsidP="000C4176">
      <w:pPr>
        <w:textAlignment w:val="baseline"/>
        <w:rPr>
          <w:rFonts w:ascii="Calibri" w:hAnsi="Calibri" w:cs="Calibri"/>
          <w:color w:val="000000"/>
          <w:sz w:val="22"/>
          <w:szCs w:val="22"/>
        </w:rPr>
      </w:pPr>
      <w:r w:rsidRPr="00077262">
        <w:rPr>
          <w:rFonts w:ascii="Calibri" w:hAnsi="Calibri" w:cs="Calibri"/>
          <w:color w:val="000000"/>
          <w:sz w:val="22"/>
          <w:szCs w:val="22"/>
        </w:rPr>
        <w:t>(iii) consumer protection, abuse prevention, digital service provision and network security. Requestors MAY also submit data disclosure requests on the basis of Registered name holder (RNH) consent that has been obtained by the requestor, for example to validate the RNH’s claim of ownership of a domain name registration, or contract with the requestor.</w:t>
      </w:r>
    </w:p>
    <w:p w14:paraId="46130F66" w14:textId="77777777" w:rsidR="000C4176" w:rsidRPr="00077262" w:rsidRDefault="000C4176">
      <w:pPr>
        <w:rPr>
          <w:rFonts w:ascii="Calibri" w:hAnsi="Calibri" w:cs="Calibri"/>
          <w:b/>
          <w:bCs/>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0C4176" w:rsidRPr="00077262" w14:paraId="4ED35237" w14:textId="77777777" w:rsidTr="005F14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CDC48" w14:textId="77777777" w:rsidR="000C4176" w:rsidRPr="00077262" w:rsidRDefault="000C4176" w:rsidP="005F149F">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BA13B" w14:textId="77777777" w:rsidR="000C4176" w:rsidRPr="00077262" w:rsidRDefault="000C4176"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51D90" w14:textId="77777777" w:rsidR="000C4176" w:rsidRPr="00077262" w:rsidRDefault="000C4176" w:rsidP="005F149F">
            <w:pPr>
              <w:rPr>
                <w:rFonts w:ascii="Calibri" w:hAnsi="Calibri" w:cs="Calibri"/>
                <w:b/>
                <w:bCs/>
                <w:sz w:val="22"/>
                <w:szCs w:val="22"/>
              </w:rPr>
            </w:pPr>
            <w:r w:rsidRPr="00077262">
              <w:rPr>
                <w:rFonts w:ascii="Calibri" w:hAnsi="Calibri" w:cs="Calibri"/>
                <w:b/>
                <w:bCs/>
                <w:sz w:val="22"/>
                <w:szCs w:val="22"/>
              </w:rPr>
              <w:t>Proposed updated text</w:t>
            </w:r>
          </w:p>
        </w:tc>
        <w:tc>
          <w:tcPr>
            <w:tcW w:w="3916" w:type="dxa"/>
            <w:tcBorders>
              <w:top w:val="single" w:sz="8" w:space="0" w:color="000000"/>
              <w:left w:val="single" w:sz="8" w:space="0" w:color="000000"/>
              <w:bottom w:val="single" w:sz="8" w:space="0" w:color="000000"/>
              <w:right w:val="single" w:sz="8" w:space="0" w:color="000000"/>
            </w:tcBorders>
            <w:hideMark/>
          </w:tcPr>
          <w:p w14:paraId="51AC01F1" w14:textId="77777777" w:rsidR="000C4176" w:rsidRPr="00077262" w:rsidRDefault="000C4176" w:rsidP="005F149F">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0C4176" w:rsidRPr="00077262" w14:paraId="70FABEAC" w14:textId="77777777" w:rsidTr="000C41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1C189" w14:textId="61C0A7BC" w:rsidR="000C4176" w:rsidRPr="00077262" w:rsidRDefault="00B55CA0" w:rsidP="000C4176">
            <w:pPr>
              <w:pStyle w:val="ListParagraph"/>
              <w:numPr>
                <w:ilvl w:val="0"/>
                <w:numId w:val="5"/>
              </w:numPr>
              <w:textAlignment w:val="baseline"/>
              <w:rPr>
                <w:rFonts w:cs="Calibri"/>
                <w:color w:val="000000"/>
                <w:szCs w:val="22"/>
              </w:rPr>
            </w:pPr>
            <w:r w:rsidRPr="00077262">
              <w:rPr>
                <w:rFonts w:cs="Calibri"/>
                <w:color w:val="000000"/>
                <w:szCs w:val="22"/>
              </w:rPr>
              <w:t xml:space="preserve">IPC / </w:t>
            </w:r>
            <w:proofErr w:type="spellStart"/>
            <w:r w:rsidRPr="00077262">
              <w:rPr>
                <w:rFonts w:cs="Calibri"/>
                <w:color w:val="000000"/>
                <w:szCs w:val="22"/>
              </w:rPr>
              <w:t>RySG</w:t>
            </w:r>
            <w:proofErr w:type="spellEnd"/>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77435" w14:textId="15931B6B" w:rsidR="00B55CA0" w:rsidRPr="00077262" w:rsidRDefault="00B55CA0" w:rsidP="000C4176">
            <w:pPr>
              <w:pStyle w:val="NormalWeb"/>
              <w:rPr>
                <w:rFonts w:ascii="Calibri" w:hAnsi="Calibri" w:cs="Calibri"/>
                <w:color w:val="000000"/>
                <w:sz w:val="22"/>
                <w:szCs w:val="22"/>
              </w:rPr>
            </w:pPr>
            <w:r w:rsidRPr="00077262">
              <w:rPr>
                <w:rFonts w:ascii="Calibri" w:hAnsi="Calibri" w:cs="Calibri"/>
                <w:color w:val="000000"/>
                <w:sz w:val="22"/>
                <w:szCs w:val="22"/>
              </w:rPr>
              <w:t xml:space="preserve">Original comment: </w:t>
            </w:r>
            <w:proofErr w:type="spellStart"/>
            <w:r w:rsidRPr="00077262">
              <w:rPr>
                <w:rFonts w:ascii="Calibri" w:hAnsi="Calibri" w:cs="Calibri"/>
                <w:color w:val="000000"/>
                <w:sz w:val="22"/>
                <w:szCs w:val="22"/>
              </w:rPr>
              <w:t>RySG</w:t>
            </w:r>
            <w:proofErr w:type="spellEnd"/>
          </w:p>
          <w:p w14:paraId="3D8A5ED7" w14:textId="36EFB675" w:rsidR="000C4176" w:rsidRPr="00077262" w:rsidRDefault="000C4176" w:rsidP="000C4176">
            <w:pPr>
              <w:pStyle w:val="NormalWeb"/>
              <w:rPr>
                <w:rFonts w:ascii="Calibri" w:hAnsi="Calibri" w:cs="Calibri"/>
                <w:color w:val="000000"/>
                <w:sz w:val="22"/>
                <w:szCs w:val="22"/>
              </w:rPr>
            </w:pPr>
            <w:r w:rsidRPr="00077262">
              <w:rPr>
                <w:rFonts w:ascii="Calibri" w:hAnsi="Calibri" w:cs="Calibri"/>
                <w:color w:val="000000"/>
                <w:sz w:val="22"/>
                <w:szCs w:val="22"/>
              </w:rPr>
              <w:t xml:space="preserve">“Digital service provider (DSP)” isn’t a purpose, it seems to be a type of requestor?  </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52F2F" w14:textId="6CD1EF97" w:rsidR="000C4176" w:rsidRPr="00077262" w:rsidRDefault="000C4176" w:rsidP="000C4176">
            <w:pPr>
              <w:rPr>
                <w:rFonts w:ascii="Calibri" w:hAnsi="Calibri" w:cs="Calibri"/>
                <w:sz w:val="22"/>
                <w:szCs w:val="22"/>
              </w:rPr>
            </w:pPr>
            <w:r w:rsidRPr="00077262">
              <w:rPr>
                <w:rFonts w:ascii="Calibri" w:hAnsi="Calibri" w:cs="Calibri"/>
                <w:sz w:val="22"/>
                <w:szCs w:val="22"/>
              </w:rPr>
              <w:t>Either delete “Digital service provider (DSP)” or clarify what the intended purpose is.</w:t>
            </w:r>
          </w:p>
        </w:tc>
        <w:tc>
          <w:tcPr>
            <w:tcW w:w="3916" w:type="dxa"/>
            <w:tcBorders>
              <w:top w:val="single" w:sz="8" w:space="0" w:color="000000"/>
              <w:left w:val="single" w:sz="8" w:space="0" w:color="000000"/>
              <w:bottom w:val="single" w:sz="8" w:space="0" w:color="000000"/>
              <w:right w:val="single" w:sz="8" w:space="0" w:color="000000"/>
            </w:tcBorders>
            <w:shd w:val="clear" w:color="auto" w:fill="FFC000"/>
          </w:tcPr>
          <w:p w14:paraId="6FBA2B8D" w14:textId="55802975" w:rsidR="000C4176" w:rsidRPr="00077262" w:rsidRDefault="000C4176" w:rsidP="000C4176">
            <w:pPr>
              <w:rPr>
                <w:rFonts w:ascii="Calibri" w:hAnsi="Calibri" w:cs="Calibri"/>
                <w:color w:val="000000"/>
                <w:sz w:val="22"/>
                <w:szCs w:val="22"/>
              </w:rPr>
            </w:pPr>
            <w:r w:rsidRPr="00077262">
              <w:rPr>
                <w:rFonts w:ascii="Calibri" w:hAnsi="Calibri" w:cs="Calibri"/>
                <w:color w:val="000000"/>
                <w:sz w:val="22"/>
                <w:szCs w:val="22"/>
              </w:rPr>
              <w:t xml:space="preserve">Change applied – changed ‘digital service provider’ to ‘digital service provision’. </w:t>
            </w:r>
          </w:p>
          <w:p w14:paraId="30C35F9F" w14:textId="523822BD" w:rsidR="000C4176" w:rsidRPr="00077262" w:rsidRDefault="000C4176" w:rsidP="000C4176">
            <w:pPr>
              <w:rPr>
                <w:rFonts w:ascii="Calibri" w:hAnsi="Calibri" w:cs="Calibri"/>
                <w:color w:val="000000"/>
                <w:sz w:val="22"/>
                <w:szCs w:val="22"/>
              </w:rPr>
            </w:pPr>
          </w:p>
          <w:p w14:paraId="4E998D8B" w14:textId="72C2CC49" w:rsidR="000C4176" w:rsidRPr="00077262" w:rsidRDefault="00B55CA0" w:rsidP="000C4176">
            <w:pPr>
              <w:rPr>
                <w:rFonts w:ascii="Calibri" w:hAnsi="Calibri" w:cs="Calibri"/>
                <w:color w:val="000000"/>
                <w:sz w:val="22"/>
                <w:szCs w:val="22"/>
              </w:rPr>
            </w:pPr>
            <w:r w:rsidRPr="00077262">
              <w:rPr>
                <w:rFonts w:ascii="Calibri" w:hAnsi="Calibri" w:cs="Calibri"/>
                <w:b/>
                <w:bCs/>
                <w:color w:val="000000"/>
                <w:sz w:val="22"/>
                <w:szCs w:val="22"/>
              </w:rPr>
              <w:t>Flagged for discussion</w:t>
            </w:r>
            <w:r w:rsidR="000C4176" w:rsidRPr="00077262">
              <w:rPr>
                <w:rFonts w:ascii="Calibri" w:hAnsi="Calibri" w:cs="Calibri"/>
                <w:color w:val="000000"/>
                <w:sz w:val="22"/>
                <w:szCs w:val="22"/>
              </w:rPr>
              <w:t>:</w:t>
            </w:r>
          </w:p>
          <w:p w14:paraId="77D2C288" w14:textId="77777777" w:rsidR="000C4176" w:rsidRPr="00077262" w:rsidRDefault="000C4176" w:rsidP="000C4176">
            <w:pPr>
              <w:rPr>
                <w:rFonts w:ascii="Calibri" w:hAnsi="Calibri" w:cs="Calibri"/>
                <w:color w:val="000000"/>
                <w:sz w:val="22"/>
                <w:szCs w:val="22"/>
              </w:rPr>
            </w:pPr>
            <w:r w:rsidRPr="00077262">
              <w:rPr>
                <w:rFonts w:ascii="Calibri" w:hAnsi="Calibri" w:cs="Calibri"/>
                <w:color w:val="000000"/>
                <w:sz w:val="22"/>
                <w:szCs w:val="22"/>
              </w:rPr>
              <w:t xml:space="preserve">IPC: </w:t>
            </w:r>
          </w:p>
          <w:p w14:paraId="5EF70578" w14:textId="108211A7" w:rsidR="000C4176" w:rsidRPr="00077262" w:rsidRDefault="000C4176" w:rsidP="000C4176">
            <w:pPr>
              <w:rPr>
                <w:rFonts w:ascii="Calibri" w:hAnsi="Calibri" w:cs="Calibri"/>
                <w:color w:val="000000"/>
                <w:sz w:val="22"/>
                <w:szCs w:val="22"/>
              </w:rPr>
            </w:pPr>
            <w:r w:rsidRPr="00077262">
              <w:rPr>
                <w:rFonts w:ascii="Calibri" w:hAnsi="Calibri" w:cs="Calibri"/>
                <w:color w:val="000000"/>
                <w:sz w:val="22"/>
                <w:szCs w:val="22"/>
              </w:rPr>
              <w:t>4. Fine to correct for sentence syntax, but DSP is a term of art (i.e. under NIS EU law) and needs to stay. “obligations applicable to digital service providers (DSP)”</w:t>
            </w:r>
          </w:p>
          <w:p w14:paraId="68EBFB39" w14:textId="4011A574" w:rsidR="000C4176" w:rsidRPr="00077262" w:rsidRDefault="000C4176" w:rsidP="000C4176">
            <w:pPr>
              <w:rPr>
                <w:rFonts w:ascii="Calibri" w:hAnsi="Calibri" w:cs="Calibri"/>
                <w:color w:val="000000"/>
                <w:sz w:val="22"/>
                <w:szCs w:val="22"/>
              </w:rPr>
            </w:pPr>
          </w:p>
          <w:p w14:paraId="44CFBFB8" w14:textId="14EB3927" w:rsidR="000C4176" w:rsidRPr="00077262" w:rsidRDefault="000C4176" w:rsidP="000C4176">
            <w:pPr>
              <w:rPr>
                <w:rFonts w:ascii="Calibri" w:hAnsi="Calibri" w:cs="Calibri"/>
                <w:color w:val="000000"/>
                <w:sz w:val="22"/>
                <w:szCs w:val="22"/>
              </w:rPr>
            </w:pPr>
            <w:r w:rsidRPr="00077262">
              <w:rPr>
                <w:rFonts w:ascii="Calibri" w:hAnsi="Calibri" w:cs="Calibri"/>
                <w:color w:val="000000"/>
                <w:sz w:val="22"/>
                <w:szCs w:val="22"/>
              </w:rPr>
              <w:lastRenderedPageBreak/>
              <w:t>RySG: still not sure what this means.  What is a “digital service provision” requestor purpose?</w:t>
            </w:r>
          </w:p>
        </w:tc>
      </w:tr>
    </w:tbl>
    <w:p w14:paraId="1B544621" w14:textId="77777777" w:rsidR="000C4176" w:rsidRPr="00077262" w:rsidRDefault="000C4176">
      <w:pPr>
        <w:rPr>
          <w:rFonts w:ascii="Calibri" w:hAnsi="Calibri" w:cs="Calibri"/>
          <w:b/>
          <w:bCs/>
          <w:sz w:val="22"/>
          <w:szCs w:val="22"/>
        </w:rPr>
      </w:pPr>
    </w:p>
    <w:p w14:paraId="6CAC5B1E" w14:textId="7D4D58CA" w:rsidR="00A84A4C" w:rsidRPr="00077262" w:rsidRDefault="00A84A4C">
      <w:pPr>
        <w:rPr>
          <w:rFonts w:ascii="Calibri" w:hAnsi="Calibri" w:cs="Calibri"/>
          <w:b/>
          <w:bCs/>
          <w:sz w:val="22"/>
          <w:szCs w:val="22"/>
        </w:rPr>
      </w:pPr>
      <w:r w:rsidRPr="00077262">
        <w:rPr>
          <w:rFonts w:ascii="Calibri" w:hAnsi="Calibri" w:cs="Calibri"/>
          <w:b/>
          <w:bCs/>
          <w:sz w:val="22"/>
          <w:szCs w:val="22"/>
        </w:rPr>
        <w:t>Recommendation #6 – CP Authorization</w:t>
      </w:r>
    </w:p>
    <w:p w14:paraId="2DD9A32C" w14:textId="50637A28" w:rsidR="00A84A4C" w:rsidRPr="00077262" w:rsidRDefault="00A84A4C">
      <w:pPr>
        <w:rPr>
          <w:rFonts w:ascii="Calibri" w:hAnsi="Calibri" w:cs="Calibri"/>
          <w:b/>
          <w:bCs/>
          <w:sz w:val="22"/>
          <w:szCs w:val="22"/>
        </w:rPr>
      </w:pPr>
    </w:p>
    <w:p w14:paraId="13522115" w14:textId="12C36681" w:rsidR="00C12706" w:rsidRPr="00077262" w:rsidRDefault="00C12706" w:rsidP="00122304">
      <w:pPr>
        <w:pStyle w:val="ListParagraph"/>
        <w:numPr>
          <w:ilvl w:val="0"/>
          <w:numId w:val="20"/>
        </w:numPr>
        <w:rPr>
          <w:rFonts w:cs="Calibri"/>
          <w:b/>
          <w:bCs/>
          <w:szCs w:val="22"/>
        </w:rPr>
      </w:pPr>
      <w:r w:rsidRPr="00077262">
        <w:rPr>
          <w:rFonts w:cs="Calibri"/>
          <w:color w:val="000000"/>
          <w:szCs w:val="22"/>
        </w:rPr>
        <w:t>MUST disclose the data if, following the evaluation of the underlying data, the Contracted Party determines disclosing the requested data elements would not result in the disclosure of personal data, unless the disclosure is expressly prohibited under applicable law.</w:t>
      </w:r>
      <w:r w:rsidRPr="00077262">
        <w:rPr>
          <w:rStyle w:val="FootnoteReference"/>
          <w:rFonts w:cs="Calibri"/>
          <w:color w:val="000000"/>
          <w:szCs w:val="22"/>
        </w:rPr>
        <w:footnoteReference w:id="2"/>
      </w:r>
      <w:r w:rsidRPr="00077262">
        <w:rPr>
          <w:rFonts w:cs="Calibri"/>
          <w:color w:val="000000"/>
          <w:szCs w:val="22"/>
        </w:rPr>
        <w:t xml:space="preserve"> If the disclosure would not result in the disclosure of personal data, the Contracted Party does not have to further evaluate the request under paragraph 9.</w:t>
      </w:r>
    </w:p>
    <w:p w14:paraId="3865AA06" w14:textId="2C189B8F" w:rsidR="00C12706" w:rsidRPr="00077262" w:rsidRDefault="00C12706">
      <w:pPr>
        <w:rPr>
          <w:rFonts w:ascii="Calibri" w:hAnsi="Calibri" w:cs="Calibri"/>
          <w:b/>
          <w:bCs/>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C12706" w:rsidRPr="00077262" w14:paraId="63CAEDAB" w14:textId="77777777" w:rsidTr="00AB6E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17644" w14:textId="77777777" w:rsidR="00C12706" w:rsidRPr="00077262" w:rsidRDefault="00C12706" w:rsidP="00AB6E15">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2DC7B" w14:textId="77777777" w:rsidR="00C12706" w:rsidRPr="00077262" w:rsidRDefault="00C12706" w:rsidP="00AB6E15">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122FD" w14:textId="77777777" w:rsidR="00C12706" w:rsidRPr="00077262" w:rsidRDefault="00C12706" w:rsidP="00AB6E15">
            <w:pPr>
              <w:rPr>
                <w:rFonts w:ascii="Calibri" w:hAnsi="Calibri" w:cs="Calibri"/>
                <w:b/>
                <w:bCs/>
                <w:sz w:val="22"/>
                <w:szCs w:val="22"/>
              </w:rPr>
            </w:pPr>
            <w:r w:rsidRPr="00077262">
              <w:rPr>
                <w:rFonts w:ascii="Calibri" w:hAnsi="Calibri" w:cs="Calibri"/>
                <w:b/>
                <w:bCs/>
                <w:sz w:val="22"/>
                <w:szCs w:val="22"/>
              </w:rPr>
              <w:t>Proposed updated text</w:t>
            </w:r>
          </w:p>
        </w:tc>
        <w:tc>
          <w:tcPr>
            <w:tcW w:w="3916" w:type="dxa"/>
            <w:tcBorders>
              <w:top w:val="single" w:sz="8" w:space="0" w:color="000000"/>
              <w:left w:val="single" w:sz="8" w:space="0" w:color="000000"/>
              <w:bottom w:val="single" w:sz="8" w:space="0" w:color="000000"/>
              <w:right w:val="single" w:sz="8" w:space="0" w:color="000000"/>
            </w:tcBorders>
            <w:hideMark/>
          </w:tcPr>
          <w:p w14:paraId="52C8289D" w14:textId="77777777" w:rsidR="00C12706" w:rsidRPr="00077262" w:rsidRDefault="00C12706" w:rsidP="00AB6E15">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C12706" w:rsidRPr="00077262" w14:paraId="0CB62049" w14:textId="77777777" w:rsidTr="00AB6E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CA2C4" w14:textId="13068877" w:rsidR="00C12706" w:rsidRPr="00077262" w:rsidRDefault="00C12706" w:rsidP="00386BFC">
            <w:pPr>
              <w:pStyle w:val="ListParagraph"/>
              <w:numPr>
                <w:ilvl w:val="0"/>
                <w:numId w:val="5"/>
              </w:numPr>
              <w:textAlignment w:val="baseline"/>
              <w:rPr>
                <w:rFonts w:cs="Calibri"/>
                <w:color w:val="000000"/>
                <w:szCs w:val="22"/>
              </w:rPr>
            </w:pPr>
            <w:r w:rsidRPr="00077262">
              <w:rPr>
                <w:rFonts w:cs="Calibri"/>
                <w:color w:val="000000"/>
                <w:szCs w:val="22"/>
              </w:rPr>
              <w:t>ALAC</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4BA79" w14:textId="77777777" w:rsidR="00C12706" w:rsidRPr="00077262" w:rsidRDefault="00C12706" w:rsidP="00C12706">
            <w:pPr>
              <w:rPr>
                <w:rFonts w:ascii="Calibri" w:hAnsi="Calibri" w:cs="Calibri"/>
                <w:sz w:val="22"/>
                <w:szCs w:val="22"/>
              </w:rPr>
            </w:pPr>
            <w:r w:rsidRPr="00077262">
              <w:rPr>
                <w:rFonts w:ascii="Calibri" w:hAnsi="Calibri" w:cs="Calibri"/>
                <w:color w:val="000000"/>
                <w:sz w:val="22"/>
                <w:szCs w:val="22"/>
              </w:rPr>
              <w:t xml:space="preserve">Unclear that the reference to Paragraph 9 is appropriate.  If there is no personal data involved (and not otherwise prohibited by law), the requested data must be disclosed </w:t>
            </w:r>
          </w:p>
          <w:p w14:paraId="12C6D508" w14:textId="77777777" w:rsidR="00C12706" w:rsidRPr="00077262" w:rsidRDefault="00C12706" w:rsidP="00C12706">
            <w:pPr>
              <w:pStyle w:val="NormalWeb"/>
              <w:spacing w:before="0" w:beforeAutospacing="0" w:after="0" w:afterAutospacing="0"/>
              <w:rPr>
                <w:rFonts w:ascii="Calibri" w:hAnsi="Calibri" w:cs="Calibri"/>
                <w:sz w:val="22"/>
                <w:szCs w:val="22"/>
              </w:rPr>
            </w:pP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7450E" w14:textId="77777777" w:rsidR="00C12706" w:rsidRPr="00077262" w:rsidRDefault="00C12706" w:rsidP="00AB6E15">
            <w:pPr>
              <w:rPr>
                <w:rFonts w:ascii="Calibri" w:hAnsi="Calibri" w:cs="Calibri"/>
                <w:sz w:val="22"/>
                <w:szCs w:val="22"/>
              </w:rPr>
            </w:pPr>
          </w:p>
        </w:tc>
        <w:tc>
          <w:tcPr>
            <w:tcW w:w="3916" w:type="dxa"/>
            <w:tcBorders>
              <w:top w:val="single" w:sz="8" w:space="0" w:color="000000"/>
              <w:left w:val="single" w:sz="8" w:space="0" w:color="000000"/>
              <w:bottom w:val="single" w:sz="8" w:space="0" w:color="000000"/>
              <w:right w:val="single" w:sz="8" w:space="0" w:color="000000"/>
            </w:tcBorders>
            <w:hideMark/>
          </w:tcPr>
          <w:p w14:paraId="73513048" w14:textId="06475C7C" w:rsidR="00C12706" w:rsidRPr="00077262" w:rsidRDefault="00C12706" w:rsidP="00C12706">
            <w:pPr>
              <w:rPr>
                <w:rFonts w:ascii="Calibri" w:hAnsi="Calibri" w:cs="Calibri"/>
                <w:i/>
                <w:iCs/>
                <w:sz w:val="22"/>
                <w:szCs w:val="22"/>
              </w:rPr>
            </w:pPr>
            <w:r w:rsidRPr="00077262">
              <w:rPr>
                <w:rFonts w:ascii="Calibri" w:hAnsi="Calibri" w:cs="Calibri"/>
                <w:i/>
                <w:iCs/>
                <w:sz w:val="22"/>
                <w:szCs w:val="22"/>
              </w:rPr>
              <w:t xml:space="preserve">Note, no update was made to this paragraph in response to input provided, the only change was made in response to input from BC/IPC/ALAC was to move this paragraph up as #1. </w:t>
            </w:r>
          </w:p>
        </w:tc>
      </w:tr>
      <w:tr w:rsidR="004865DA" w:rsidRPr="00077262" w14:paraId="698397ED" w14:textId="77777777" w:rsidTr="004865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59721" w14:textId="35EF665F" w:rsidR="004865DA" w:rsidRPr="00077262" w:rsidRDefault="004865DA" w:rsidP="00386BFC">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B13EB" w14:textId="1F801FFD" w:rsidR="004865DA" w:rsidRPr="00077262" w:rsidRDefault="004865DA" w:rsidP="004865DA">
            <w:pPr>
              <w:rPr>
                <w:rFonts w:ascii="Calibri" w:hAnsi="Calibri" w:cs="Calibri"/>
                <w:color w:val="000000"/>
                <w:sz w:val="22"/>
                <w:szCs w:val="22"/>
              </w:rPr>
            </w:pPr>
            <w:r w:rsidRPr="00077262">
              <w:rPr>
                <w:rFonts w:ascii="Calibri" w:hAnsi="Calibri" w:cs="Calibri"/>
                <w:color w:val="000000"/>
                <w:sz w:val="22"/>
                <w:szCs w:val="22"/>
              </w:rPr>
              <w:t>Original comment: BC/IPC/ALAC</w:t>
            </w:r>
          </w:p>
          <w:p w14:paraId="4C92FECC" w14:textId="5587EF71" w:rsidR="004865DA" w:rsidRPr="00077262" w:rsidRDefault="004865DA" w:rsidP="004865DA">
            <w:pPr>
              <w:rPr>
                <w:rFonts w:ascii="Calibri" w:hAnsi="Calibri" w:cs="Calibri"/>
                <w:color w:val="000000"/>
                <w:sz w:val="22"/>
                <w:szCs w:val="22"/>
              </w:rPr>
            </w:pPr>
            <w:r w:rsidRPr="00077262">
              <w:rPr>
                <w:rFonts w:ascii="Calibri" w:hAnsi="Calibri" w:cs="Calibri"/>
                <w:color w:val="000000"/>
                <w:sz w:val="22"/>
                <w:szCs w:val="22"/>
              </w:rPr>
              <w:t>7: The first determination in the balancing test should be whether the contact data contains personal data.</w:t>
            </w:r>
          </w:p>
          <w:p w14:paraId="5AF9B06B" w14:textId="37F1E811" w:rsidR="004865DA" w:rsidRPr="00077262" w:rsidRDefault="004865DA" w:rsidP="004865DA">
            <w:pPr>
              <w:rPr>
                <w:rFonts w:ascii="Calibri" w:hAnsi="Calibri" w:cs="Calibri"/>
                <w:color w:val="000000"/>
                <w:sz w:val="22"/>
                <w:szCs w:val="22"/>
              </w:rPr>
            </w:pPr>
          </w:p>
          <w:p w14:paraId="56609CEE" w14:textId="2240236C" w:rsidR="004865DA" w:rsidRPr="00077262" w:rsidRDefault="004865DA" w:rsidP="004865DA">
            <w:pPr>
              <w:rPr>
                <w:rFonts w:ascii="Calibri" w:hAnsi="Calibri" w:cs="Calibri"/>
                <w:sz w:val="22"/>
                <w:szCs w:val="22"/>
              </w:rPr>
            </w:pPr>
          </w:p>
          <w:p w14:paraId="2663C480" w14:textId="3E45AA4E" w:rsidR="004865DA" w:rsidRPr="00077262" w:rsidRDefault="004865DA" w:rsidP="00C12706">
            <w:pPr>
              <w:rPr>
                <w:rFonts w:ascii="Calibri" w:hAnsi="Calibri" w:cs="Calibri"/>
                <w:color w:val="000000"/>
                <w:sz w:val="22"/>
                <w:szCs w:val="22"/>
              </w:rPr>
            </w:pP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6318C" w14:textId="3F3D6EBD" w:rsidR="004865DA" w:rsidRPr="00077262" w:rsidRDefault="004865DA" w:rsidP="00AB6E15">
            <w:pPr>
              <w:rPr>
                <w:rFonts w:ascii="Calibri" w:hAnsi="Calibri" w:cs="Calibri"/>
                <w:sz w:val="22"/>
                <w:szCs w:val="22"/>
              </w:rPr>
            </w:pPr>
            <w:r w:rsidRPr="00077262">
              <w:rPr>
                <w:rFonts w:ascii="Calibri" w:hAnsi="Calibri" w:cs="Calibri"/>
                <w:sz w:val="22"/>
                <w:szCs w:val="22"/>
              </w:rPr>
              <w:t>Move 7 to #1</w:t>
            </w:r>
          </w:p>
        </w:tc>
        <w:tc>
          <w:tcPr>
            <w:tcW w:w="3916" w:type="dxa"/>
            <w:tcBorders>
              <w:top w:val="single" w:sz="8" w:space="0" w:color="000000"/>
              <w:left w:val="single" w:sz="8" w:space="0" w:color="000000"/>
              <w:bottom w:val="single" w:sz="8" w:space="0" w:color="000000"/>
              <w:right w:val="single" w:sz="8" w:space="0" w:color="000000"/>
            </w:tcBorders>
            <w:shd w:val="clear" w:color="auto" w:fill="00B050"/>
          </w:tcPr>
          <w:p w14:paraId="24E8F008" w14:textId="77777777" w:rsidR="004865DA" w:rsidRPr="00077262" w:rsidRDefault="004865DA" w:rsidP="00C12706">
            <w:pPr>
              <w:rPr>
                <w:rFonts w:ascii="Calibri" w:hAnsi="Calibri" w:cs="Calibri"/>
                <w:sz w:val="22"/>
                <w:szCs w:val="22"/>
              </w:rPr>
            </w:pPr>
            <w:r w:rsidRPr="00077262">
              <w:rPr>
                <w:rFonts w:ascii="Calibri" w:hAnsi="Calibri" w:cs="Calibri"/>
                <w:sz w:val="22"/>
                <w:szCs w:val="22"/>
              </w:rPr>
              <w:t>Change applied</w:t>
            </w:r>
          </w:p>
          <w:p w14:paraId="08206893" w14:textId="77777777" w:rsidR="004865DA" w:rsidRPr="00077262" w:rsidRDefault="004865DA" w:rsidP="00C12706">
            <w:pPr>
              <w:rPr>
                <w:rFonts w:ascii="Calibri" w:hAnsi="Calibri" w:cs="Calibri"/>
                <w:sz w:val="22"/>
                <w:szCs w:val="22"/>
              </w:rPr>
            </w:pPr>
          </w:p>
          <w:p w14:paraId="22D96ADB" w14:textId="77777777" w:rsidR="004865DA" w:rsidRPr="00077262" w:rsidRDefault="004865DA" w:rsidP="00C12706">
            <w:pPr>
              <w:rPr>
                <w:rFonts w:ascii="Calibri" w:hAnsi="Calibri" w:cs="Calibri"/>
                <w:sz w:val="22"/>
                <w:szCs w:val="22"/>
              </w:rPr>
            </w:pPr>
            <w:r w:rsidRPr="00077262">
              <w:rPr>
                <w:rFonts w:ascii="Calibri" w:hAnsi="Calibri" w:cs="Calibri"/>
                <w:b/>
                <w:bCs/>
                <w:sz w:val="22"/>
                <w:szCs w:val="22"/>
              </w:rPr>
              <w:t>Flagged for discussion</w:t>
            </w:r>
            <w:r w:rsidRPr="00077262">
              <w:rPr>
                <w:rFonts w:ascii="Calibri" w:hAnsi="Calibri" w:cs="Calibri"/>
                <w:sz w:val="22"/>
                <w:szCs w:val="22"/>
              </w:rPr>
              <w:t>:</w:t>
            </w:r>
          </w:p>
          <w:p w14:paraId="4B6073C3" w14:textId="77777777" w:rsidR="004865DA" w:rsidRPr="00077262" w:rsidRDefault="004865DA" w:rsidP="004865DA">
            <w:pPr>
              <w:pStyle w:val="NormalWeb"/>
              <w:spacing w:before="0" w:beforeAutospacing="0" w:after="0" w:afterAutospacing="0"/>
              <w:rPr>
                <w:rFonts w:ascii="Calibri" w:hAnsi="Calibri" w:cs="Calibri"/>
                <w:sz w:val="22"/>
                <w:szCs w:val="22"/>
              </w:rPr>
            </w:pPr>
            <w:proofErr w:type="spellStart"/>
            <w:r w:rsidRPr="00077262">
              <w:rPr>
                <w:rFonts w:ascii="Calibri" w:hAnsi="Calibri" w:cs="Calibri"/>
                <w:sz w:val="22"/>
                <w:szCs w:val="22"/>
              </w:rPr>
              <w:t>RySG</w:t>
            </w:r>
            <w:proofErr w:type="spellEnd"/>
            <w:r w:rsidRPr="00077262">
              <w:rPr>
                <w:rFonts w:ascii="Calibri" w:hAnsi="Calibri" w:cs="Calibri"/>
                <w:sz w:val="22"/>
                <w:szCs w:val="22"/>
              </w:rPr>
              <w:t xml:space="preserve">: </w:t>
            </w:r>
            <w:r w:rsidRPr="00077262">
              <w:rPr>
                <w:rFonts w:ascii="Calibri" w:hAnsi="Calibri" w:cs="Calibri"/>
                <w:color w:val="000000"/>
                <w:sz w:val="22"/>
                <w:szCs w:val="22"/>
              </w:rPr>
              <w:t>Changing the order of the steps taken to make a determination on if to disclose the data is in this case substantive and materially changes the recommendation.</w:t>
            </w:r>
          </w:p>
          <w:p w14:paraId="4E45E165" w14:textId="77777777" w:rsidR="004865DA" w:rsidRPr="00077262" w:rsidRDefault="004865DA" w:rsidP="004865DA">
            <w:pPr>
              <w:rPr>
                <w:rFonts w:ascii="Calibri" w:hAnsi="Calibri" w:cs="Calibri"/>
                <w:sz w:val="22"/>
                <w:szCs w:val="22"/>
              </w:rPr>
            </w:pPr>
          </w:p>
          <w:p w14:paraId="3D57B9E7" w14:textId="501C6A98" w:rsidR="004865DA" w:rsidRPr="00077262" w:rsidRDefault="004865DA" w:rsidP="004865D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Revert to previous text</w:t>
            </w:r>
          </w:p>
        </w:tc>
      </w:tr>
    </w:tbl>
    <w:p w14:paraId="50DBDCC6" w14:textId="72C9B3EE" w:rsidR="00C12706" w:rsidRPr="00077262" w:rsidRDefault="00C12706">
      <w:pPr>
        <w:rPr>
          <w:rFonts w:ascii="Calibri" w:hAnsi="Calibri" w:cs="Calibri"/>
          <w:b/>
          <w:bCs/>
          <w:sz w:val="22"/>
          <w:szCs w:val="22"/>
        </w:rPr>
      </w:pPr>
    </w:p>
    <w:p w14:paraId="4D8EC743" w14:textId="5CB283AA" w:rsidR="009D2E7B" w:rsidRPr="00077262" w:rsidRDefault="009D2E7B" w:rsidP="009D2E7B">
      <w:pPr>
        <w:textAlignment w:val="baseline"/>
        <w:rPr>
          <w:rFonts w:ascii="Calibri" w:hAnsi="Calibri" w:cs="Calibri"/>
          <w:color w:val="000000"/>
          <w:sz w:val="22"/>
          <w:szCs w:val="22"/>
        </w:rPr>
      </w:pPr>
      <w:r w:rsidRPr="00077262">
        <w:rPr>
          <w:rFonts w:ascii="Calibri" w:hAnsi="Calibri" w:cs="Calibri"/>
          <w:sz w:val="22"/>
          <w:szCs w:val="22"/>
        </w:rPr>
        <w:t>5(a)</w:t>
      </w:r>
      <w:r w:rsidRPr="00077262">
        <w:rPr>
          <w:rFonts w:ascii="Calibri" w:hAnsi="Calibri" w:cs="Calibri"/>
          <w:b/>
          <w:bCs/>
          <w:sz w:val="22"/>
          <w:szCs w:val="22"/>
        </w:rPr>
        <w:t xml:space="preserve"> </w:t>
      </w:r>
      <w:r w:rsidRPr="00077262">
        <w:rPr>
          <w:rFonts w:ascii="Calibri" w:hAnsi="Calibri" w:cs="Calibri"/>
          <w:color w:val="000000"/>
          <w:sz w:val="22"/>
          <w:szCs w:val="22"/>
        </w:rPr>
        <w:t xml:space="preserve">MUST make a threshold determination </w:t>
      </w:r>
      <w:r w:rsidRPr="00077262">
        <w:rPr>
          <w:rFonts w:ascii="Calibri" w:hAnsi="Calibri" w:cs="Calibri"/>
          <w:strike/>
          <w:color w:val="000000"/>
          <w:sz w:val="22"/>
          <w:szCs w:val="22"/>
        </w:rPr>
        <w:t>without reviewing the underlying data</w:t>
      </w:r>
      <w:r w:rsidRPr="00077262">
        <w:rPr>
          <w:rFonts w:ascii="Calibri" w:hAnsi="Calibri" w:cs="Calibri"/>
          <w:color w:val="000000"/>
          <w:sz w:val="22"/>
          <w:szCs w:val="22"/>
        </w:rPr>
        <w:t xml:space="preserve"> about whether the requestor has established a prima facie valid request for the disclosure of personal data. In other words, would the Contracted Party have a lawful basis for disclosure and are all the data elements necessary. The determination SHOULD consider these factors: (…)</w:t>
      </w:r>
    </w:p>
    <w:p w14:paraId="47720306" w14:textId="6FD1C693" w:rsidR="009D2E7B" w:rsidRPr="00077262" w:rsidRDefault="009D2E7B" w:rsidP="009D2E7B">
      <w:pPr>
        <w:textAlignment w:val="baseline"/>
        <w:rPr>
          <w:rFonts w:ascii="Calibri" w:hAnsi="Calibri" w:cs="Calibri"/>
          <w:color w:val="000000"/>
          <w:sz w:val="22"/>
          <w:szCs w:val="22"/>
        </w:rPr>
      </w:pPr>
    </w:p>
    <w:p w14:paraId="5DBBE6C4" w14:textId="28B1FFA7" w:rsidR="009D2E7B" w:rsidRPr="00077262" w:rsidRDefault="004865DA" w:rsidP="009D2E7B">
      <w:pPr>
        <w:textAlignment w:val="baseline"/>
        <w:rPr>
          <w:rFonts w:ascii="Calibri" w:hAnsi="Calibri" w:cs="Calibri"/>
          <w:color w:val="000000"/>
          <w:sz w:val="22"/>
          <w:szCs w:val="22"/>
        </w:rPr>
      </w:pPr>
      <w:r w:rsidRPr="00077262">
        <w:rPr>
          <w:rFonts w:ascii="Calibri" w:hAnsi="Calibri" w:cs="Calibri"/>
          <w:color w:val="000000"/>
          <w:sz w:val="22"/>
          <w:szCs w:val="22"/>
        </w:rPr>
        <w:t xml:space="preserve">7. </w:t>
      </w:r>
      <w:r w:rsidR="009D2E7B" w:rsidRPr="00077262">
        <w:rPr>
          <w:rFonts w:ascii="Calibri" w:hAnsi="Calibri" w:cs="Calibri"/>
          <w:color w:val="000000"/>
          <w:sz w:val="22"/>
          <w:szCs w:val="22"/>
        </w:rPr>
        <w:t>For disclosure requests that are not subject to the automated processing of the disclosure decision, MUST evaluate the</w:t>
      </w:r>
      <w:r w:rsidRPr="00077262">
        <w:rPr>
          <w:rFonts w:ascii="Calibri" w:hAnsi="Calibri" w:cs="Calibri"/>
          <w:color w:val="000000"/>
          <w:sz w:val="22"/>
          <w:szCs w:val="22"/>
        </w:rPr>
        <w:t xml:space="preserve"> </w:t>
      </w:r>
      <w:r w:rsidRPr="00077262">
        <w:rPr>
          <w:rFonts w:ascii="Calibri" w:hAnsi="Calibri" w:cs="Calibri"/>
          <w:strike/>
          <w:color w:val="000000"/>
          <w:sz w:val="22"/>
          <w:szCs w:val="22"/>
        </w:rPr>
        <w:t>underlying data</w:t>
      </w:r>
      <w:r w:rsidR="009D2E7B" w:rsidRPr="00077262">
        <w:rPr>
          <w:rFonts w:ascii="Calibri" w:hAnsi="Calibri" w:cs="Calibri"/>
          <w:color w:val="000000"/>
          <w:sz w:val="22"/>
          <w:szCs w:val="22"/>
        </w:rPr>
        <w:t xml:space="preserve"> request once the validity of the request is determined under paragraph 5a.  </w:t>
      </w:r>
    </w:p>
    <w:p w14:paraId="767C1290" w14:textId="77777777" w:rsidR="009D2E7B" w:rsidRPr="00077262" w:rsidRDefault="009D2E7B" w:rsidP="009D2E7B">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160"/>
        <w:gridCol w:w="3960"/>
        <w:gridCol w:w="3960"/>
        <w:gridCol w:w="3860"/>
      </w:tblGrid>
      <w:tr w:rsidR="009D2E7B" w:rsidRPr="00077262" w14:paraId="23989C14" w14:textId="77777777" w:rsidTr="009D2E7B">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C7539" w14:textId="1F63E3A9" w:rsidR="009D2E7B" w:rsidRPr="00077262" w:rsidRDefault="009D2E7B" w:rsidP="009D2E7B">
            <w:pPr>
              <w:pStyle w:val="ListParagraph"/>
              <w:numPr>
                <w:ilvl w:val="0"/>
                <w:numId w:val="5"/>
              </w:numPr>
              <w:textAlignment w:val="baseline"/>
              <w:rPr>
                <w:rFonts w:cs="Calibri"/>
                <w:szCs w:val="22"/>
              </w:rPr>
            </w:pPr>
            <w:proofErr w:type="spellStart"/>
            <w:r w:rsidRPr="00077262">
              <w:rPr>
                <w:rFonts w:cs="Calibri"/>
                <w:color w:val="000000"/>
                <w:szCs w:val="22"/>
              </w:rPr>
              <w:t>RySG</w:t>
            </w:r>
            <w:proofErr w:type="spellEnd"/>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C9BB8" w14:textId="1B4AEA25" w:rsidR="009D2E7B" w:rsidRPr="00077262" w:rsidRDefault="009D2E7B" w:rsidP="009D2E7B">
            <w:pPr>
              <w:pStyle w:val="NormalWeb"/>
              <w:spacing w:before="0" w:beforeAutospacing="0" w:after="0" w:afterAutospacing="0"/>
              <w:textAlignment w:val="baseline"/>
              <w:rPr>
                <w:rFonts w:ascii="Calibri" w:hAnsi="Calibri" w:cs="Calibri"/>
                <w:color w:val="000000"/>
                <w:sz w:val="22"/>
                <w:szCs w:val="22"/>
              </w:rPr>
            </w:pPr>
            <w:r w:rsidRPr="00077262">
              <w:rPr>
                <w:rFonts w:ascii="Calibri" w:hAnsi="Calibri" w:cs="Calibri"/>
                <w:color w:val="000000"/>
                <w:sz w:val="22"/>
                <w:szCs w:val="22"/>
              </w:rPr>
              <w:t xml:space="preserve">Original comment: BC/ALAC </w:t>
            </w:r>
          </w:p>
          <w:p w14:paraId="32A9E2C6" w14:textId="245405BB" w:rsidR="009D2E7B" w:rsidRPr="00077262" w:rsidRDefault="009D2E7B" w:rsidP="009D2E7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In 4(a): unclear why “without reviewing the underlying data” is required;</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DA251" w14:textId="77777777" w:rsidR="009D2E7B" w:rsidRPr="00077262" w:rsidRDefault="009D2E7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Delete “without reviewing the underlying data”</w:t>
            </w:r>
          </w:p>
        </w:tc>
        <w:tc>
          <w:tcPr>
            <w:tcW w:w="3860" w:type="dxa"/>
            <w:tcBorders>
              <w:top w:val="single" w:sz="8" w:space="0" w:color="000000"/>
              <w:left w:val="single" w:sz="8" w:space="0" w:color="000000"/>
              <w:bottom w:val="single" w:sz="8" w:space="0" w:color="000000"/>
              <w:right w:val="single" w:sz="8" w:space="0" w:color="000000"/>
            </w:tcBorders>
            <w:shd w:val="clear" w:color="auto" w:fill="FFC000"/>
            <w:hideMark/>
          </w:tcPr>
          <w:p w14:paraId="1AF8D5D8" w14:textId="77777777" w:rsidR="009D2E7B" w:rsidRPr="00077262" w:rsidRDefault="009D2E7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Change applied – up to the CP to determine whether or not it can make such a threshold decision with or without reviewing the underlying data.</w:t>
            </w:r>
          </w:p>
          <w:p w14:paraId="612DFFEB" w14:textId="77777777" w:rsidR="009D2E7B" w:rsidRPr="00077262" w:rsidRDefault="009D2E7B">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NOTE: As underlying data was removed from 4(a), it was also removed from paragraph 7.</w:t>
            </w:r>
          </w:p>
          <w:p w14:paraId="2503642A" w14:textId="77777777" w:rsidR="009D2E7B" w:rsidRPr="00077262" w:rsidRDefault="009D2E7B">
            <w:pPr>
              <w:pStyle w:val="NormalWeb"/>
              <w:spacing w:before="0" w:beforeAutospacing="0" w:after="0" w:afterAutospacing="0"/>
              <w:rPr>
                <w:rFonts w:ascii="Calibri" w:hAnsi="Calibri" w:cs="Calibri"/>
                <w:sz w:val="22"/>
                <w:szCs w:val="22"/>
              </w:rPr>
            </w:pPr>
          </w:p>
          <w:p w14:paraId="183FD2AB" w14:textId="77777777" w:rsidR="009D2E7B" w:rsidRPr="00077262" w:rsidRDefault="009D2E7B">
            <w:pPr>
              <w:pStyle w:val="NormalWeb"/>
              <w:spacing w:before="0" w:beforeAutospacing="0" w:after="0" w:afterAutospacing="0"/>
              <w:rPr>
                <w:rFonts w:ascii="Calibri" w:hAnsi="Calibri" w:cs="Calibri"/>
                <w:sz w:val="22"/>
                <w:szCs w:val="22"/>
              </w:rPr>
            </w:pPr>
            <w:r w:rsidRPr="00077262">
              <w:rPr>
                <w:rFonts w:ascii="Calibri" w:hAnsi="Calibri" w:cs="Calibri"/>
                <w:sz w:val="22"/>
                <w:szCs w:val="22"/>
              </w:rPr>
              <w:t>Flagged for discussion:</w:t>
            </w:r>
          </w:p>
          <w:p w14:paraId="01C5D76A" w14:textId="77777777" w:rsidR="009D2E7B" w:rsidRPr="00077262" w:rsidRDefault="009D2E7B" w:rsidP="009D2E7B">
            <w:pPr>
              <w:pStyle w:val="NormalWeb"/>
              <w:spacing w:before="0" w:beforeAutospacing="0" w:after="0" w:afterAutospacing="0"/>
              <w:rPr>
                <w:rFonts w:ascii="Calibri" w:hAnsi="Calibri" w:cs="Calibri"/>
                <w:sz w:val="22"/>
                <w:szCs w:val="22"/>
              </w:rPr>
            </w:pPr>
            <w:proofErr w:type="spellStart"/>
            <w:r w:rsidRPr="00077262">
              <w:rPr>
                <w:rFonts w:ascii="Calibri" w:hAnsi="Calibri" w:cs="Calibri"/>
                <w:sz w:val="22"/>
                <w:szCs w:val="22"/>
              </w:rPr>
              <w:t>RySG</w:t>
            </w:r>
            <w:proofErr w:type="spellEnd"/>
            <w:r w:rsidRPr="00077262">
              <w:rPr>
                <w:rFonts w:ascii="Calibri" w:hAnsi="Calibri" w:cs="Calibri"/>
                <w:sz w:val="22"/>
                <w:szCs w:val="22"/>
              </w:rPr>
              <w:t xml:space="preserve">: </w:t>
            </w:r>
            <w:r w:rsidRPr="00077262">
              <w:rPr>
                <w:rFonts w:ascii="Calibri" w:hAnsi="Calibri" w:cs="Calibri"/>
                <w:color w:val="000000"/>
                <w:sz w:val="22"/>
                <w:szCs w:val="22"/>
              </w:rPr>
              <w:t>This change defeats the purpose of a threshold determination.  Further, the now modified paragraph 7 doesn’t make sense anymore.</w:t>
            </w:r>
          </w:p>
          <w:p w14:paraId="1DE5AD9D" w14:textId="77777777" w:rsidR="009D2E7B" w:rsidRPr="00077262" w:rsidRDefault="009D2E7B" w:rsidP="009D2E7B">
            <w:pPr>
              <w:rPr>
                <w:rFonts w:ascii="Calibri" w:hAnsi="Calibri" w:cs="Calibri"/>
                <w:sz w:val="22"/>
                <w:szCs w:val="22"/>
              </w:rPr>
            </w:pPr>
          </w:p>
          <w:p w14:paraId="7AA4E957" w14:textId="11C00B5B" w:rsidR="009D2E7B" w:rsidRPr="00077262" w:rsidRDefault="009D2E7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Change back to previous text.</w:t>
            </w:r>
          </w:p>
        </w:tc>
      </w:tr>
      <w:tr w:rsidR="00360162" w:rsidRPr="00077262" w14:paraId="6F249264" w14:textId="77777777" w:rsidTr="00360162">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1800B" w14:textId="2BFC318A" w:rsidR="00360162" w:rsidRPr="00077262" w:rsidRDefault="00360162" w:rsidP="009D2E7B">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9E516" w14:textId="0B3C1AAF" w:rsidR="00360162" w:rsidRPr="00077262" w:rsidRDefault="00360162" w:rsidP="00360162">
            <w:pPr>
              <w:rPr>
                <w:rFonts w:ascii="Calibri" w:hAnsi="Calibri" w:cs="Calibri"/>
                <w:sz w:val="22"/>
                <w:szCs w:val="22"/>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65495" w14:textId="77777777" w:rsidR="00360162" w:rsidRPr="00077262" w:rsidRDefault="00360162">
            <w:pPr>
              <w:pStyle w:val="NormalWeb"/>
              <w:spacing w:before="0" w:beforeAutospacing="0" w:after="0" w:afterAutospacing="0"/>
              <w:rPr>
                <w:rFonts w:ascii="Calibri" w:hAnsi="Calibri" w:cs="Calibri"/>
                <w:color w:val="000000"/>
                <w:sz w:val="22"/>
                <w:szCs w:val="22"/>
              </w:rPr>
            </w:pPr>
          </w:p>
        </w:tc>
        <w:tc>
          <w:tcPr>
            <w:tcW w:w="3860" w:type="dxa"/>
            <w:tcBorders>
              <w:top w:val="single" w:sz="8" w:space="0" w:color="000000"/>
              <w:left w:val="single" w:sz="8" w:space="0" w:color="000000"/>
              <w:bottom w:val="single" w:sz="8" w:space="0" w:color="000000"/>
              <w:right w:val="single" w:sz="8" w:space="0" w:color="000000"/>
            </w:tcBorders>
            <w:shd w:val="clear" w:color="auto" w:fill="auto"/>
          </w:tcPr>
          <w:p w14:paraId="47BFC97C" w14:textId="77777777" w:rsidR="00360162" w:rsidRPr="00077262" w:rsidRDefault="00360162">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Can the EPDP team please explain what is the purpose of making a threshold determination? The paragraph used to require a Contracted Party to “make a threshold determination without reviewing the underlying data.” Paragraph 5a) no longer includes this language. Further, Paragraph 7 no longer indicates whether the registration data ought to be evaluated together with the request, </w:t>
            </w:r>
            <w:r w:rsidRPr="00077262">
              <w:rPr>
                <w:rFonts w:ascii="Calibri" w:hAnsi="Calibri" w:cs="Calibri"/>
                <w:color w:val="000000"/>
                <w:sz w:val="22"/>
                <w:szCs w:val="22"/>
              </w:rPr>
              <w:lastRenderedPageBreak/>
              <w:t>rather it only requires the Contracted Party to “evaluate the request.” It is unclear how Paragraphs 5a) and 7 are distinct. Can the EPDP team please clarify?</w:t>
            </w:r>
          </w:p>
          <w:p w14:paraId="0457B819" w14:textId="77777777" w:rsidR="00360162" w:rsidRPr="00077262" w:rsidRDefault="00360162">
            <w:pPr>
              <w:pStyle w:val="NormalWeb"/>
              <w:spacing w:before="0" w:beforeAutospacing="0" w:after="0" w:afterAutospacing="0"/>
              <w:rPr>
                <w:rFonts w:ascii="Calibri" w:hAnsi="Calibri" w:cs="Calibri"/>
                <w:color w:val="000000"/>
                <w:sz w:val="22"/>
                <w:szCs w:val="22"/>
              </w:rPr>
            </w:pPr>
          </w:p>
          <w:p w14:paraId="47B7BEEE" w14:textId="343E42D7" w:rsidR="00360162" w:rsidRPr="00077262" w:rsidRDefault="00360162">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Paragraph 7: ICANN org notes that there do not appear to be any mandatory requirements specifying what it means to “evaluate the request.” </w:t>
            </w:r>
            <w:proofErr w:type="gramStart"/>
            <w:r w:rsidRPr="00077262">
              <w:rPr>
                <w:rFonts w:ascii="Calibri" w:hAnsi="Calibri" w:cs="Calibri"/>
                <w:color w:val="000000"/>
                <w:sz w:val="22"/>
                <w:szCs w:val="22"/>
              </w:rPr>
              <w:t>Accordingly</w:t>
            </w:r>
            <w:proofErr w:type="gramEnd"/>
            <w:r w:rsidRPr="00077262">
              <w:rPr>
                <w:rFonts w:ascii="Calibri" w:hAnsi="Calibri" w:cs="Calibri"/>
                <w:color w:val="000000"/>
                <w:sz w:val="22"/>
                <w:szCs w:val="22"/>
              </w:rPr>
              <w:t xml:space="preserve"> ICANN Contractual Compliance would only be able to assess whether the CP has conducted “an evaluation”. Can the EPDP team please confirm there are no mandatory requirements specified for this evaluation?</w:t>
            </w:r>
          </w:p>
        </w:tc>
      </w:tr>
    </w:tbl>
    <w:p w14:paraId="7185400F" w14:textId="77777777" w:rsidR="009D2E7B" w:rsidRPr="00077262" w:rsidRDefault="009D2E7B">
      <w:pPr>
        <w:rPr>
          <w:rFonts w:ascii="Calibri" w:hAnsi="Calibri" w:cs="Calibri"/>
          <w:sz w:val="22"/>
          <w:szCs w:val="22"/>
        </w:rPr>
      </w:pPr>
    </w:p>
    <w:p w14:paraId="73CFA3F8" w14:textId="1FF7717E" w:rsidR="00A84A4C" w:rsidRPr="00077262" w:rsidRDefault="00A84A4C">
      <w:pPr>
        <w:rPr>
          <w:rFonts w:ascii="Calibri" w:hAnsi="Calibri" w:cs="Calibri"/>
          <w:sz w:val="22"/>
          <w:szCs w:val="22"/>
        </w:rPr>
      </w:pPr>
      <w:r w:rsidRPr="00077262">
        <w:rPr>
          <w:rFonts w:ascii="Calibri" w:hAnsi="Calibri" w:cs="Calibri"/>
          <w:sz w:val="22"/>
          <w:szCs w:val="22"/>
        </w:rPr>
        <w:t>(….)</w:t>
      </w:r>
    </w:p>
    <w:p w14:paraId="305EFB57" w14:textId="190CD9D7" w:rsidR="00A84A4C" w:rsidRPr="00077262" w:rsidRDefault="009D2E7B" w:rsidP="00A84A4C">
      <w:pPr>
        <w:rPr>
          <w:rFonts w:ascii="Calibri" w:hAnsi="Calibri" w:cs="Calibri"/>
          <w:sz w:val="22"/>
          <w:szCs w:val="22"/>
        </w:rPr>
      </w:pPr>
      <w:r w:rsidRPr="00077262">
        <w:rPr>
          <w:rFonts w:ascii="Calibri" w:hAnsi="Calibri" w:cs="Calibri"/>
          <w:color w:val="000000"/>
          <w:sz w:val="22"/>
          <w:szCs w:val="22"/>
        </w:rPr>
        <w:t>5</w:t>
      </w:r>
      <w:r w:rsidR="00A84A4C" w:rsidRPr="00077262">
        <w:rPr>
          <w:rFonts w:ascii="Calibri" w:hAnsi="Calibri" w:cs="Calibri"/>
          <w:color w:val="000000"/>
          <w:sz w:val="22"/>
          <w:szCs w:val="22"/>
        </w:rPr>
        <w:t xml:space="preserve">(b) If the Contracted Party has established that it lacks a lawful basis to process the data or the Contracted Party does not believe a requested data element(s) is necessary for the requestor’s stated purpose, </w:t>
      </w:r>
      <w:r w:rsidR="00A84A4C" w:rsidRPr="00077262">
        <w:rPr>
          <w:rFonts w:ascii="Calibri" w:hAnsi="Calibri" w:cs="Calibri"/>
          <w:b/>
          <w:bCs/>
          <w:color w:val="000000"/>
          <w:sz w:val="22"/>
          <w:szCs w:val="22"/>
        </w:rPr>
        <w:t>the Contracted Party MUST allow the requestor to provide further information prior to denying the request</w:t>
      </w:r>
      <w:r w:rsidR="00A84A4C" w:rsidRPr="00077262">
        <w:rPr>
          <w:rFonts w:ascii="Calibri" w:hAnsi="Calibri" w:cs="Calibri"/>
          <w:color w:val="000000"/>
          <w:sz w:val="22"/>
          <w:szCs w:val="22"/>
        </w:rPr>
        <w:t>.</w:t>
      </w:r>
    </w:p>
    <w:p w14:paraId="3A81F8D1" w14:textId="5D21D214" w:rsidR="00A84A4C" w:rsidRPr="00077262" w:rsidRDefault="00A84A4C" w:rsidP="00A84A4C">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6C4653" w:rsidRPr="00077262" w14:paraId="53B6C02A" w14:textId="77777777" w:rsidTr="006C46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48812" w14:textId="77777777" w:rsidR="006C4653" w:rsidRPr="00077262" w:rsidRDefault="006C4653" w:rsidP="006C4653">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4C1B9" w14:textId="77777777" w:rsidR="006C4653" w:rsidRPr="00077262" w:rsidRDefault="006C4653" w:rsidP="006C4653">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8D656" w14:textId="77777777" w:rsidR="006C4653" w:rsidRPr="00077262" w:rsidRDefault="006C4653" w:rsidP="006C4653">
            <w:pPr>
              <w:rPr>
                <w:rFonts w:ascii="Calibri" w:hAnsi="Calibri" w:cs="Calibri"/>
                <w:b/>
                <w:bCs/>
                <w:sz w:val="22"/>
                <w:szCs w:val="22"/>
              </w:rPr>
            </w:pPr>
            <w:r w:rsidRPr="00077262">
              <w:rPr>
                <w:rFonts w:ascii="Calibri" w:hAnsi="Calibri" w:cs="Calibri"/>
                <w:b/>
                <w:bCs/>
                <w:sz w:val="22"/>
                <w:szCs w:val="22"/>
              </w:rPr>
              <w:t>Proposed updated text</w:t>
            </w:r>
          </w:p>
        </w:tc>
        <w:tc>
          <w:tcPr>
            <w:tcW w:w="3916" w:type="dxa"/>
            <w:tcBorders>
              <w:top w:val="single" w:sz="8" w:space="0" w:color="000000"/>
              <w:left w:val="single" w:sz="8" w:space="0" w:color="000000"/>
              <w:bottom w:val="single" w:sz="8" w:space="0" w:color="000000"/>
              <w:right w:val="single" w:sz="8" w:space="0" w:color="000000"/>
            </w:tcBorders>
            <w:hideMark/>
          </w:tcPr>
          <w:p w14:paraId="74E36C18" w14:textId="77777777" w:rsidR="006C4653" w:rsidRPr="00077262" w:rsidRDefault="006C4653" w:rsidP="006C4653">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A84A4C" w:rsidRPr="00077262" w14:paraId="407C575B" w14:textId="77777777" w:rsidTr="006C46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34650" w14:textId="77777777" w:rsidR="00A84A4C" w:rsidRPr="00077262" w:rsidRDefault="00A84A4C" w:rsidP="00386BFC">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05771" w14:textId="70837B58" w:rsidR="00A84A4C" w:rsidRPr="00077262" w:rsidRDefault="00A84A4C" w:rsidP="00A84A4C">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Is this notification or opportunity to provide more information on the request also applicable following the evaluation referenced in paragraph 6, should the Contracted Party determine that it is likely to deny the request?</w:t>
            </w:r>
          </w:p>
          <w:p w14:paraId="2CF76218" w14:textId="77777777" w:rsidR="00A84A4C" w:rsidRPr="00077262" w:rsidRDefault="00A84A4C">
            <w:pPr>
              <w:rPr>
                <w:rFonts w:ascii="Calibri" w:hAnsi="Calibri" w:cs="Calibri"/>
                <w:sz w:val="22"/>
                <w:szCs w:val="22"/>
              </w:rPr>
            </w:pP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AF69B" w14:textId="77777777" w:rsidR="00A84A4C" w:rsidRPr="00077262" w:rsidRDefault="00A84A4C">
            <w:pPr>
              <w:rPr>
                <w:rFonts w:ascii="Calibri" w:hAnsi="Calibri" w:cs="Calibri"/>
                <w:sz w:val="22"/>
                <w:szCs w:val="22"/>
              </w:rPr>
            </w:pPr>
          </w:p>
        </w:tc>
        <w:tc>
          <w:tcPr>
            <w:tcW w:w="3916" w:type="dxa"/>
            <w:tcBorders>
              <w:top w:val="single" w:sz="8" w:space="0" w:color="000000"/>
              <w:left w:val="single" w:sz="8" w:space="0" w:color="000000"/>
              <w:bottom w:val="single" w:sz="8" w:space="0" w:color="000000"/>
              <w:right w:val="single" w:sz="8" w:space="0" w:color="000000"/>
            </w:tcBorders>
            <w:hideMark/>
          </w:tcPr>
          <w:p w14:paraId="236A4F99" w14:textId="77777777" w:rsidR="00A84A4C" w:rsidRPr="00077262" w:rsidRDefault="00A84A4C">
            <w:pPr>
              <w:pStyle w:val="NormalWeb"/>
              <w:shd w:val="clear" w:color="auto" w:fill="FFFF00"/>
              <w:spacing w:before="0" w:beforeAutospacing="0" w:after="0" w:afterAutospacing="0"/>
              <w:rPr>
                <w:rFonts w:ascii="Calibri" w:hAnsi="Calibri" w:cs="Calibri"/>
                <w:sz w:val="22"/>
                <w:szCs w:val="22"/>
              </w:rPr>
            </w:pPr>
            <w:r w:rsidRPr="00077262">
              <w:rPr>
                <w:rFonts w:ascii="Calibri" w:hAnsi="Calibri" w:cs="Calibri"/>
                <w:color w:val="000000"/>
                <w:sz w:val="22"/>
                <w:szCs w:val="22"/>
              </w:rPr>
              <w:t>EPDP Team to confirm whether 5b (“the CP MUST allow the requestor to provided further information prior to denying the request” is still accurate or whether a requestor can provide additional information on these as part of reexamination. For clarity, a CP can at any point request a requestor for further information to help inform its evaluation of its request. </w:t>
            </w:r>
          </w:p>
        </w:tc>
      </w:tr>
    </w:tbl>
    <w:p w14:paraId="67E520EC" w14:textId="042015EE" w:rsidR="00882789" w:rsidRPr="00077262" w:rsidRDefault="00882789">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C12706" w:rsidRPr="00077262" w14:paraId="6CEAE029" w14:textId="77777777" w:rsidTr="0088278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5AAC5" w14:textId="4FF61BC9" w:rsidR="00C12706" w:rsidRPr="00077262" w:rsidRDefault="00B55CA0" w:rsidP="00386BFC">
            <w:pPr>
              <w:pStyle w:val="ListParagraph"/>
              <w:numPr>
                <w:ilvl w:val="0"/>
                <w:numId w:val="5"/>
              </w:numPr>
              <w:textAlignment w:val="baseline"/>
              <w:rPr>
                <w:rFonts w:cs="Calibri"/>
                <w:color w:val="000000"/>
                <w:szCs w:val="22"/>
              </w:rPr>
            </w:pPr>
            <w:proofErr w:type="spellStart"/>
            <w:r w:rsidRPr="00077262">
              <w:rPr>
                <w:rFonts w:cs="Calibri"/>
                <w:color w:val="000000"/>
                <w:szCs w:val="22"/>
              </w:rPr>
              <w:t>RrSG</w:t>
            </w:r>
            <w:proofErr w:type="spellEnd"/>
            <w:r w:rsidRPr="00077262">
              <w:rPr>
                <w:rFonts w:cs="Calibri"/>
                <w:color w:val="000000"/>
                <w:szCs w:val="22"/>
              </w:rPr>
              <w:t xml:space="preserve"> / </w:t>
            </w:r>
            <w:proofErr w:type="spellStart"/>
            <w:r w:rsidRPr="00077262">
              <w:rPr>
                <w:rFonts w:cs="Calibri"/>
                <w:color w:val="000000"/>
                <w:szCs w:val="22"/>
              </w:rPr>
              <w:t>RySG</w:t>
            </w:r>
            <w:proofErr w:type="spellEnd"/>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6943B" w14:textId="78B23F8C" w:rsidR="00B55CA0" w:rsidRPr="00077262" w:rsidRDefault="00B55CA0" w:rsidP="00B55CA0">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Original comment: ICANN org</w:t>
            </w:r>
          </w:p>
          <w:p w14:paraId="60DC5EA1" w14:textId="621CD865" w:rsidR="00882789" w:rsidRPr="00077262" w:rsidRDefault="00882789" w:rsidP="00B55CA0">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4.b) “(b) If the request lacks a lawful basis to process the data or the Contracted Party does not believe a requested data element(s) is necessary for the requestor’s stated purpose, the Contracted Party MUST allow the requestor to provide further information prior to denying the request.” </w:t>
            </w:r>
          </w:p>
          <w:p w14:paraId="012741E6" w14:textId="77777777" w:rsidR="00882789" w:rsidRPr="00077262" w:rsidRDefault="00882789" w:rsidP="00882789">
            <w:pPr>
              <w:rPr>
                <w:rFonts w:ascii="Calibri" w:hAnsi="Calibri" w:cs="Calibri"/>
                <w:sz w:val="22"/>
                <w:szCs w:val="22"/>
              </w:rPr>
            </w:pPr>
          </w:p>
          <w:p w14:paraId="5A17CE40" w14:textId="77777777" w:rsidR="00882789" w:rsidRPr="00077262" w:rsidRDefault="00882789" w:rsidP="00B55CA0">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Can the EPDP team please clarify what it means by “If the request lacks a lawful basis?” Can the EPDP explain if this means that the requestor did not specify a lawful basis for its request? Or that the Contracted Party does not judge the lawful basis to be appropriate? Further, it is unclear how this comports with paragraph 3 above, which notes the Contracted Party MUST determine a legal basis?</w:t>
            </w:r>
          </w:p>
          <w:p w14:paraId="5E5041D8" w14:textId="77777777" w:rsidR="00882789" w:rsidRPr="00077262" w:rsidRDefault="00882789" w:rsidP="00882789">
            <w:pPr>
              <w:rPr>
                <w:rFonts w:ascii="Calibri" w:hAnsi="Calibri" w:cs="Calibri"/>
                <w:sz w:val="22"/>
                <w:szCs w:val="22"/>
              </w:rPr>
            </w:pPr>
          </w:p>
          <w:p w14:paraId="47FAE38B" w14:textId="77777777" w:rsidR="00882789" w:rsidRPr="00077262" w:rsidRDefault="00882789" w:rsidP="009D2E7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In addition, this paragraph implies that the Contracted Party or the Central Gateway Manager must notify the requestor of its intent to deny the request. Is this a correct understanding? Must the Contracted Party also document its rationale in this instance?</w:t>
            </w:r>
          </w:p>
          <w:p w14:paraId="7EF830CC" w14:textId="77777777" w:rsidR="00882789" w:rsidRPr="00077262" w:rsidRDefault="00882789" w:rsidP="00882789">
            <w:pPr>
              <w:rPr>
                <w:rFonts w:ascii="Calibri" w:hAnsi="Calibri" w:cs="Calibri"/>
                <w:sz w:val="22"/>
                <w:szCs w:val="22"/>
              </w:rPr>
            </w:pPr>
          </w:p>
          <w:p w14:paraId="128514AC" w14:textId="09D45129" w:rsidR="00C12706" w:rsidRPr="00077262" w:rsidRDefault="00C12706" w:rsidP="00C12706">
            <w:pPr>
              <w:rPr>
                <w:rFonts w:ascii="Calibri" w:hAnsi="Calibri" w:cs="Calibri"/>
                <w:sz w:val="22"/>
                <w:szCs w:val="22"/>
              </w:rPr>
            </w:pP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BA71" w14:textId="66ECC7B3" w:rsidR="00C12706" w:rsidRPr="00077262" w:rsidRDefault="00C12706">
            <w:pPr>
              <w:rPr>
                <w:rFonts w:ascii="Calibri" w:hAnsi="Calibri" w:cs="Calibri"/>
                <w:sz w:val="22"/>
                <w:szCs w:val="22"/>
              </w:rPr>
            </w:pPr>
          </w:p>
        </w:tc>
        <w:tc>
          <w:tcPr>
            <w:tcW w:w="3916" w:type="dxa"/>
            <w:tcBorders>
              <w:top w:val="single" w:sz="8" w:space="0" w:color="000000"/>
              <w:left w:val="single" w:sz="8" w:space="0" w:color="000000"/>
              <w:bottom w:val="single" w:sz="8" w:space="0" w:color="000000"/>
              <w:right w:val="single" w:sz="8" w:space="0" w:color="000000"/>
            </w:tcBorders>
            <w:shd w:val="clear" w:color="auto" w:fill="FFC000"/>
          </w:tcPr>
          <w:p w14:paraId="09F28C32" w14:textId="77777777" w:rsidR="00882789" w:rsidRPr="00077262" w:rsidRDefault="00882789" w:rsidP="00882789">
            <w:pPr>
              <w:rPr>
                <w:rFonts w:ascii="Calibri" w:hAnsi="Calibri" w:cs="Calibri"/>
                <w:sz w:val="22"/>
                <w:szCs w:val="22"/>
              </w:rPr>
            </w:pPr>
            <w:r w:rsidRPr="00077262">
              <w:rPr>
                <w:rFonts w:ascii="Calibri" w:hAnsi="Calibri" w:cs="Calibri"/>
                <w:color w:val="000000"/>
                <w:sz w:val="22"/>
                <w:szCs w:val="22"/>
              </w:rPr>
              <w:t>Change applied to clarify that it is the staff support team’s understanding that this refers to the CP not having identified a lawful basis under which it (the CP) can process the data. If this is an incorrect understanding, EPDP Team to indicate this</w:t>
            </w:r>
          </w:p>
          <w:p w14:paraId="5D5ABDA7" w14:textId="7D2AA1EE" w:rsidR="00882789" w:rsidRPr="00077262" w:rsidRDefault="00882789" w:rsidP="00C12706">
            <w:pPr>
              <w:rPr>
                <w:rFonts w:ascii="Calibri" w:hAnsi="Calibri" w:cs="Calibri"/>
                <w:color w:val="000000"/>
                <w:sz w:val="22"/>
                <w:szCs w:val="22"/>
              </w:rPr>
            </w:pPr>
          </w:p>
          <w:p w14:paraId="5D7BFDEB" w14:textId="2905E487" w:rsidR="00882789" w:rsidRPr="00077262" w:rsidRDefault="00B55CA0" w:rsidP="00C12706">
            <w:pPr>
              <w:rPr>
                <w:rFonts w:ascii="Calibri" w:hAnsi="Calibri" w:cs="Calibri"/>
                <w:color w:val="000000"/>
                <w:sz w:val="22"/>
                <w:szCs w:val="22"/>
              </w:rPr>
            </w:pPr>
            <w:r w:rsidRPr="00077262">
              <w:rPr>
                <w:rFonts w:ascii="Calibri" w:hAnsi="Calibri" w:cs="Calibri"/>
                <w:b/>
                <w:bCs/>
                <w:color w:val="000000"/>
                <w:sz w:val="22"/>
                <w:szCs w:val="22"/>
              </w:rPr>
              <w:t>Flagged for discussion</w:t>
            </w:r>
            <w:r w:rsidR="00882789" w:rsidRPr="00077262">
              <w:rPr>
                <w:rFonts w:ascii="Calibri" w:hAnsi="Calibri" w:cs="Calibri"/>
                <w:color w:val="000000"/>
                <w:sz w:val="22"/>
                <w:szCs w:val="22"/>
              </w:rPr>
              <w:t>:</w:t>
            </w:r>
          </w:p>
          <w:p w14:paraId="548C54C0" w14:textId="77777777" w:rsidR="00882789" w:rsidRPr="00077262" w:rsidRDefault="00882789" w:rsidP="00C12706">
            <w:pPr>
              <w:rPr>
                <w:rFonts w:ascii="Calibri" w:hAnsi="Calibri" w:cs="Calibri"/>
                <w:color w:val="000000"/>
                <w:sz w:val="22"/>
                <w:szCs w:val="22"/>
              </w:rPr>
            </w:pPr>
          </w:p>
          <w:p w14:paraId="38EAC053" w14:textId="77777777" w:rsidR="00882789" w:rsidRPr="00077262" w:rsidRDefault="00882789" w:rsidP="00C12706">
            <w:pPr>
              <w:rPr>
                <w:rFonts w:ascii="Calibri" w:hAnsi="Calibri" w:cs="Calibri"/>
                <w:color w:val="000000"/>
                <w:sz w:val="22"/>
                <w:szCs w:val="22"/>
              </w:rPr>
            </w:pPr>
            <w:r w:rsidRPr="00077262">
              <w:rPr>
                <w:rFonts w:ascii="Calibri" w:hAnsi="Calibri" w:cs="Calibri"/>
                <w:color w:val="000000"/>
                <w:sz w:val="22"/>
                <w:szCs w:val="22"/>
              </w:rPr>
              <w:t>RrSG: Not accurate (MUST Is problematic)</w:t>
            </w:r>
          </w:p>
          <w:p w14:paraId="70FC23F8" w14:textId="77777777" w:rsidR="00882789" w:rsidRPr="00077262" w:rsidRDefault="00882789" w:rsidP="00C12706">
            <w:pPr>
              <w:rPr>
                <w:rFonts w:ascii="Calibri" w:hAnsi="Calibri" w:cs="Calibri"/>
                <w:color w:val="000000"/>
                <w:sz w:val="22"/>
                <w:szCs w:val="22"/>
              </w:rPr>
            </w:pPr>
          </w:p>
          <w:p w14:paraId="61BEDFCF" w14:textId="77777777" w:rsidR="00882789" w:rsidRPr="00077262" w:rsidRDefault="00882789" w:rsidP="00882789">
            <w:pPr>
              <w:rPr>
                <w:rFonts w:ascii="Calibri" w:hAnsi="Calibri" w:cs="Calibri"/>
                <w:color w:val="000000"/>
                <w:sz w:val="22"/>
                <w:szCs w:val="22"/>
              </w:rPr>
            </w:pPr>
            <w:r w:rsidRPr="00077262">
              <w:rPr>
                <w:rFonts w:ascii="Calibri" w:hAnsi="Calibri" w:cs="Calibri"/>
                <w:color w:val="000000"/>
                <w:sz w:val="22"/>
                <w:szCs w:val="22"/>
              </w:rPr>
              <w:t xml:space="preserve">RySG: As a point of clarification - any material change to a request must also be assessed. The emphasis MUST be on a properly created, and carefully crafted and individualized request, that is intended to be a full request upon 1st submission. </w:t>
            </w:r>
          </w:p>
          <w:p w14:paraId="729CF6F1" w14:textId="77777777" w:rsidR="00882789" w:rsidRPr="00077262" w:rsidRDefault="00882789" w:rsidP="00882789">
            <w:pPr>
              <w:rPr>
                <w:rFonts w:ascii="Calibri" w:hAnsi="Calibri" w:cs="Calibri"/>
                <w:color w:val="000000"/>
                <w:sz w:val="22"/>
                <w:szCs w:val="22"/>
              </w:rPr>
            </w:pPr>
          </w:p>
          <w:p w14:paraId="0ABA673A" w14:textId="01F98332" w:rsidR="00882789" w:rsidRPr="00077262" w:rsidRDefault="00882789" w:rsidP="00882789">
            <w:pPr>
              <w:rPr>
                <w:rFonts w:ascii="Calibri" w:hAnsi="Calibri" w:cs="Calibri"/>
                <w:color w:val="000000"/>
                <w:sz w:val="22"/>
                <w:szCs w:val="22"/>
              </w:rPr>
            </w:pPr>
            <w:r w:rsidRPr="00077262">
              <w:rPr>
                <w:rFonts w:ascii="Calibri" w:hAnsi="Calibri" w:cs="Calibri"/>
                <w:color w:val="000000"/>
                <w:sz w:val="22"/>
                <w:szCs w:val="22"/>
              </w:rPr>
              <w:t xml:space="preserve">The change of a claimed legal basis is considered material. These requests must be careful and considered, and barring genuine error or mistake, the lack of care in making a request, as demonstrated by misapplying legal basis or other vital elements, then a subsequent change of such a request to “better suit disclosure”, must be a consideration in the decision. Privacy rights are not simply something to be negotiated and horse traded in the back and forth between a disclosing party and a requestor. A requester should of course be allowed to modify a request, but the </w:t>
            </w:r>
            <w:r w:rsidRPr="00077262">
              <w:rPr>
                <w:rFonts w:ascii="Calibri" w:hAnsi="Calibri" w:cs="Calibri"/>
                <w:color w:val="000000"/>
                <w:sz w:val="22"/>
                <w:szCs w:val="22"/>
              </w:rPr>
              <w:lastRenderedPageBreak/>
              <w:t xml:space="preserve">conduct of the requester in doing so is a factor that must be considered in the decision to disclose or not. </w:t>
            </w:r>
          </w:p>
          <w:p w14:paraId="2C16D04C" w14:textId="77777777" w:rsidR="00882789" w:rsidRPr="00077262" w:rsidRDefault="00882789" w:rsidP="00882789">
            <w:pPr>
              <w:rPr>
                <w:rFonts w:ascii="Calibri" w:hAnsi="Calibri" w:cs="Calibri"/>
                <w:color w:val="000000"/>
                <w:sz w:val="22"/>
                <w:szCs w:val="22"/>
              </w:rPr>
            </w:pPr>
          </w:p>
          <w:p w14:paraId="63DB3E1E" w14:textId="0241BE3E" w:rsidR="00882789" w:rsidRPr="00077262" w:rsidRDefault="00882789" w:rsidP="00882789">
            <w:pPr>
              <w:rPr>
                <w:rFonts w:ascii="Calibri" w:hAnsi="Calibri" w:cs="Calibri"/>
                <w:color w:val="000000"/>
                <w:sz w:val="22"/>
                <w:szCs w:val="22"/>
              </w:rPr>
            </w:pPr>
            <w:r w:rsidRPr="00077262">
              <w:rPr>
                <w:rFonts w:ascii="Calibri" w:hAnsi="Calibri" w:cs="Calibri"/>
                <w:color w:val="000000"/>
                <w:sz w:val="22"/>
                <w:szCs w:val="22"/>
              </w:rPr>
              <w:t>We further caution that at some point a “No” must be a “No”. This supports the fact that multiple material changes in a request to ‘achieve; disclosure, builds up a stronger likelihood of denial.</w:t>
            </w:r>
          </w:p>
        </w:tc>
      </w:tr>
    </w:tbl>
    <w:p w14:paraId="4960B319" w14:textId="2F94C311" w:rsidR="00882789" w:rsidRPr="00077262" w:rsidRDefault="00882789" w:rsidP="00882789">
      <w:pPr>
        <w:textAlignment w:val="baseline"/>
        <w:rPr>
          <w:rFonts w:ascii="Calibri" w:hAnsi="Calibri" w:cs="Calibri"/>
          <w:color w:val="000000"/>
          <w:sz w:val="22"/>
          <w:szCs w:val="22"/>
        </w:rPr>
      </w:pPr>
    </w:p>
    <w:p w14:paraId="0738849B" w14:textId="505C5A1A" w:rsidR="00B55CA0" w:rsidRPr="00077262" w:rsidRDefault="009D2E7B" w:rsidP="00882789">
      <w:pPr>
        <w:textAlignment w:val="baseline"/>
        <w:rPr>
          <w:rFonts w:ascii="Calibri" w:hAnsi="Calibri" w:cs="Calibri"/>
          <w:color w:val="000000"/>
          <w:sz w:val="22"/>
          <w:szCs w:val="22"/>
        </w:rPr>
      </w:pPr>
      <w:r w:rsidRPr="00077262">
        <w:rPr>
          <w:rFonts w:ascii="Calibri" w:hAnsi="Calibri" w:cs="Calibri"/>
          <w:color w:val="000000"/>
          <w:sz w:val="22"/>
          <w:szCs w:val="22"/>
        </w:rPr>
        <w:t xml:space="preserve">6. (…) </w:t>
      </w:r>
      <w:r w:rsidR="00882789" w:rsidRPr="00077262">
        <w:rPr>
          <w:rFonts w:ascii="Calibri" w:hAnsi="Calibri" w:cs="Calibri"/>
          <w:color w:val="000000"/>
          <w:sz w:val="22"/>
          <w:szCs w:val="22"/>
        </w:rPr>
        <w:t>nor can the disposition of a request be solely based on the fact that the request is founded on alleged intellectual property infringement in content on a website associated with the domain name. </w:t>
      </w:r>
      <w:r w:rsidR="00B55CA0" w:rsidRPr="00077262">
        <w:rPr>
          <w:rFonts w:ascii="Calibri" w:hAnsi="Calibri" w:cs="Calibri"/>
          <w:color w:val="000000"/>
          <w:sz w:val="22"/>
          <w:szCs w:val="22"/>
        </w:rPr>
        <w:t>(…)</w:t>
      </w:r>
    </w:p>
    <w:p w14:paraId="4623CB5D" w14:textId="3420601D" w:rsidR="00882789" w:rsidRPr="00077262" w:rsidRDefault="00882789">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783C04" w:rsidRPr="00077262" w14:paraId="2BCEF3DD" w14:textId="77777777" w:rsidTr="00783C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AFF6A" w14:textId="00B17844" w:rsidR="00783C04" w:rsidRPr="00077262" w:rsidRDefault="00B55CA0" w:rsidP="00386BFC">
            <w:pPr>
              <w:pStyle w:val="ListParagraph"/>
              <w:numPr>
                <w:ilvl w:val="0"/>
                <w:numId w:val="5"/>
              </w:numPr>
              <w:textAlignment w:val="baseline"/>
              <w:rPr>
                <w:rFonts w:cs="Calibri"/>
                <w:color w:val="000000"/>
                <w:szCs w:val="22"/>
              </w:rPr>
            </w:pPr>
            <w:r w:rsidRPr="00077262">
              <w:rPr>
                <w:rFonts w:cs="Calibri"/>
                <w:color w:val="000000"/>
                <w:szCs w:val="22"/>
              </w:rPr>
              <w:t>BC / IPC</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F7A82" w14:textId="41973A26" w:rsidR="00B55CA0" w:rsidRPr="00077262" w:rsidRDefault="00B55CA0" w:rsidP="00C12706">
            <w:pPr>
              <w:rPr>
                <w:rFonts w:ascii="Calibri" w:hAnsi="Calibri" w:cs="Calibri"/>
                <w:color w:val="000000"/>
                <w:sz w:val="22"/>
                <w:szCs w:val="22"/>
              </w:rPr>
            </w:pPr>
            <w:r w:rsidRPr="00077262">
              <w:rPr>
                <w:rFonts w:ascii="Calibri" w:hAnsi="Calibri" w:cs="Calibri"/>
                <w:color w:val="000000"/>
                <w:sz w:val="22"/>
                <w:szCs w:val="22"/>
              </w:rPr>
              <w:t>Original comment: IPC</w:t>
            </w:r>
          </w:p>
          <w:p w14:paraId="589548F1" w14:textId="40F29FF6" w:rsidR="00783C04" w:rsidRPr="00077262" w:rsidRDefault="00783C04" w:rsidP="00C12706">
            <w:pPr>
              <w:rPr>
                <w:rFonts w:ascii="Calibri" w:hAnsi="Calibri" w:cs="Calibri"/>
                <w:color w:val="000000"/>
                <w:sz w:val="22"/>
                <w:szCs w:val="22"/>
              </w:rPr>
            </w:pPr>
            <w:r w:rsidRPr="00077262">
              <w:rPr>
                <w:rFonts w:ascii="Calibri" w:hAnsi="Calibri" w:cs="Calibri"/>
                <w:color w:val="000000"/>
                <w:sz w:val="22"/>
                <w:szCs w:val="22"/>
              </w:rPr>
              <w:t>5. “the disposition of a request” conflicts with our agreement in L.A. that requests could not be denied solely because they relate to IP on a website, and it also conflicts with the Rec 16 ability for CPs to automate if they wish to do so</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38BA8" w14:textId="77777777" w:rsidR="00783C04" w:rsidRPr="00077262" w:rsidRDefault="00783C04" w:rsidP="00783C04">
            <w:pPr>
              <w:rPr>
                <w:rFonts w:ascii="Calibri" w:hAnsi="Calibri" w:cs="Calibri"/>
                <w:color w:val="000000"/>
                <w:sz w:val="22"/>
                <w:szCs w:val="22"/>
              </w:rPr>
            </w:pPr>
          </w:p>
          <w:p w14:paraId="25E172D7" w14:textId="77777777"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 xml:space="preserve">Change back to “requests cannot be denied solely” </w:t>
            </w:r>
          </w:p>
          <w:p w14:paraId="54FF6E88" w14:textId="77777777" w:rsidR="00783C04" w:rsidRPr="00077262" w:rsidRDefault="00783C04" w:rsidP="00783C04">
            <w:pPr>
              <w:rPr>
                <w:rFonts w:ascii="Calibri" w:hAnsi="Calibri" w:cs="Calibri"/>
                <w:color w:val="000000"/>
                <w:sz w:val="22"/>
                <w:szCs w:val="22"/>
              </w:rPr>
            </w:pPr>
          </w:p>
          <w:p w14:paraId="721C31AB" w14:textId="66403BBC"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Improve clarity, “Contracted Parties MUST NOT deny requests solely…”</w:t>
            </w:r>
          </w:p>
        </w:tc>
        <w:tc>
          <w:tcPr>
            <w:tcW w:w="3916" w:type="dxa"/>
            <w:tcBorders>
              <w:top w:val="single" w:sz="8" w:space="0" w:color="000000"/>
              <w:left w:val="single" w:sz="8" w:space="0" w:color="000000"/>
              <w:bottom w:val="single" w:sz="8" w:space="0" w:color="000000"/>
              <w:right w:val="single" w:sz="8" w:space="0" w:color="000000"/>
            </w:tcBorders>
            <w:shd w:val="clear" w:color="auto" w:fill="FF0000"/>
          </w:tcPr>
          <w:p w14:paraId="692F1D05" w14:textId="0265D5D5"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 xml:space="preserve">No change made – the updated language was the result of a lengthy discussion within the EPDP Team and has not changed the intent of the agreement in LA. </w:t>
            </w:r>
          </w:p>
          <w:p w14:paraId="17C8FEA9" w14:textId="14DE56AD" w:rsidR="00783C04" w:rsidRPr="00077262" w:rsidRDefault="00783C04" w:rsidP="00783C04">
            <w:pPr>
              <w:rPr>
                <w:rFonts w:ascii="Calibri" w:hAnsi="Calibri" w:cs="Calibri"/>
                <w:sz w:val="22"/>
                <w:szCs w:val="22"/>
              </w:rPr>
            </w:pPr>
          </w:p>
          <w:p w14:paraId="0C56D4A2" w14:textId="77777777" w:rsidR="00B55CA0" w:rsidRPr="00077262" w:rsidRDefault="00B55CA0" w:rsidP="00783C04">
            <w:pPr>
              <w:rPr>
                <w:rFonts w:ascii="Calibri" w:hAnsi="Calibri" w:cs="Calibri"/>
                <w:sz w:val="22"/>
                <w:szCs w:val="22"/>
              </w:rPr>
            </w:pPr>
            <w:r w:rsidRPr="00077262">
              <w:rPr>
                <w:rFonts w:ascii="Calibri" w:hAnsi="Calibri" w:cs="Calibri"/>
                <w:b/>
                <w:bCs/>
                <w:sz w:val="22"/>
                <w:szCs w:val="22"/>
              </w:rPr>
              <w:t>Flagged for discussion</w:t>
            </w:r>
            <w:r w:rsidR="00783C04" w:rsidRPr="00077262">
              <w:rPr>
                <w:rFonts w:ascii="Calibri" w:hAnsi="Calibri" w:cs="Calibri"/>
                <w:sz w:val="22"/>
                <w:szCs w:val="22"/>
              </w:rPr>
              <w:t>:</w:t>
            </w:r>
          </w:p>
          <w:p w14:paraId="30AFF4C4" w14:textId="7A27FE8D" w:rsidR="00783C04" w:rsidRPr="00077262" w:rsidRDefault="00783C04" w:rsidP="00783C04">
            <w:pPr>
              <w:rPr>
                <w:rFonts w:ascii="Calibri" w:hAnsi="Calibri" w:cs="Calibri"/>
                <w:sz w:val="22"/>
                <w:szCs w:val="22"/>
              </w:rPr>
            </w:pPr>
            <w:r w:rsidRPr="00077262">
              <w:rPr>
                <w:rFonts w:ascii="Calibri" w:hAnsi="Calibri" w:cs="Calibri"/>
                <w:sz w:val="22"/>
                <w:szCs w:val="22"/>
              </w:rPr>
              <w:t xml:space="preserve">BC/IPC: </w:t>
            </w:r>
          </w:p>
          <w:p w14:paraId="3EAA7172" w14:textId="6B5D4DCC" w:rsidR="00783C04" w:rsidRPr="00077262" w:rsidRDefault="00783C04" w:rsidP="00C12706">
            <w:pPr>
              <w:rPr>
                <w:rFonts w:ascii="Calibri" w:hAnsi="Calibri" w:cs="Calibri"/>
                <w:sz w:val="22"/>
                <w:szCs w:val="22"/>
              </w:rPr>
            </w:pPr>
            <w:r w:rsidRPr="00077262">
              <w:rPr>
                <w:rFonts w:ascii="Calibri" w:hAnsi="Calibri" w:cs="Calibri"/>
                <w:sz w:val="22"/>
                <w:szCs w:val="22"/>
              </w:rPr>
              <w:t>Cannot live with this. This significantly changes the intent of our agreement in LA, and it also conflicts with Rec 7 which allows CPs to automated (voluntarily) specific types of requests. We did not and do not agree to change the language we agreed on in LA. This language mirrors an identical requirement in the Privacy/Proxy policy. To be clearer, this should be a standalone statement.</w:t>
            </w:r>
          </w:p>
        </w:tc>
      </w:tr>
    </w:tbl>
    <w:p w14:paraId="1DC3997B" w14:textId="77777777" w:rsidR="00882789" w:rsidRPr="00077262" w:rsidRDefault="00882789">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92"/>
        <w:gridCol w:w="3916"/>
        <w:gridCol w:w="3916"/>
        <w:gridCol w:w="3916"/>
      </w:tblGrid>
      <w:tr w:rsidR="00783C04" w:rsidRPr="00077262" w14:paraId="2204DF2F" w14:textId="77777777" w:rsidTr="00783C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A57D6" w14:textId="69454410" w:rsidR="00783C04" w:rsidRPr="00077262" w:rsidRDefault="00B55CA0" w:rsidP="00386BFC">
            <w:pPr>
              <w:pStyle w:val="ListParagraph"/>
              <w:numPr>
                <w:ilvl w:val="0"/>
                <w:numId w:val="5"/>
              </w:numPr>
              <w:textAlignment w:val="baseline"/>
              <w:rPr>
                <w:rFonts w:cs="Calibri"/>
                <w:color w:val="000000"/>
                <w:szCs w:val="22"/>
              </w:rPr>
            </w:pPr>
            <w:r w:rsidRPr="00077262">
              <w:rPr>
                <w:rFonts w:cs="Calibri"/>
                <w:color w:val="000000"/>
                <w:szCs w:val="22"/>
              </w:rPr>
              <w:lastRenderedPageBreak/>
              <w:t>BC</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B326D" w14:textId="5D80D029" w:rsidR="00B55CA0" w:rsidRPr="00077262" w:rsidRDefault="00B55CA0" w:rsidP="00783C04">
            <w:pPr>
              <w:rPr>
                <w:rFonts w:ascii="Calibri" w:hAnsi="Calibri" w:cs="Calibri"/>
                <w:color w:val="000000"/>
                <w:sz w:val="22"/>
                <w:szCs w:val="22"/>
              </w:rPr>
            </w:pPr>
            <w:r w:rsidRPr="00077262">
              <w:rPr>
                <w:rFonts w:ascii="Calibri" w:hAnsi="Calibri" w:cs="Calibri"/>
                <w:color w:val="000000"/>
                <w:sz w:val="22"/>
                <w:szCs w:val="22"/>
              </w:rPr>
              <w:t xml:space="preserve">Original comment: </w:t>
            </w:r>
            <w:proofErr w:type="spellStart"/>
            <w:r w:rsidRPr="00077262">
              <w:rPr>
                <w:rFonts w:ascii="Calibri" w:hAnsi="Calibri" w:cs="Calibri"/>
                <w:color w:val="000000"/>
                <w:sz w:val="22"/>
                <w:szCs w:val="22"/>
              </w:rPr>
              <w:t>RySG</w:t>
            </w:r>
            <w:proofErr w:type="spellEnd"/>
          </w:p>
          <w:p w14:paraId="1117848E" w14:textId="4C00DAEA"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 xml:space="preserve">Consideration will need to be given by all parties involved in SSAD to the requirements that may apply to cross-border data transfers.  </w:t>
            </w:r>
          </w:p>
          <w:p w14:paraId="4E44ED7D" w14:textId="77777777" w:rsidR="00783C04" w:rsidRPr="00077262" w:rsidRDefault="00783C04" w:rsidP="00783C04">
            <w:pPr>
              <w:rPr>
                <w:rFonts w:ascii="Calibri" w:hAnsi="Calibri" w:cs="Calibri"/>
                <w:color w:val="000000"/>
                <w:sz w:val="22"/>
                <w:szCs w:val="22"/>
              </w:rPr>
            </w:pPr>
          </w:p>
          <w:p w14:paraId="52A872E0" w14:textId="4557AD33"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Moved from Rec #3</w:t>
            </w:r>
          </w:p>
        </w:tc>
        <w:tc>
          <w:tcPr>
            <w:tcW w:w="39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9430" w14:textId="77777777"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Add a new subsection to #8 second bullet:</w:t>
            </w:r>
          </w:p>
          <w:p w14:paraId="5E81C04A" w14:textId="77777777" w:rsidR="00783C04" w:rsidRPr="00077262" w:rsidRDefault="00783C04" w:rsidP="00783C04">
            <w:pPr>
              <w:rPr>
                <w:rFonts w:ascii="Calibri" w:hAnsi="Calibri" w:cs="Calibri"/>
                <w:color w:val="000000"/>
                <w:sz w:val="22"/>
                <w:szCs w:val="22"/>
              </w:rPr>
            </w:pPr>
          </w:p>
          <w:p w14:paraId="234BD5D1" w14:textId="32BAC255"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Consideration needs to be given to the requirements that may apply to cross-border data transfers</w:t>
            </w:r>
          </w:p>
        </w:tc>
        <w:tc>
          <w:tcPr>
            <w:tcW w:w="3916" w:type="dxa"/>
            <w:tcBorders>
              <w:top w:val="single" w:sz="8" w:space="0" w:color="000000"/>
              <w:left w:val="single" w:sz="8" w:space="0" w:color="000000"/>
              <w:bottom w:val="single" w:sz="8" w:space="0" w:color="000000"/>
              <w:right w:val="single" w:sz="8" w:space="0" w:color="000000"/>
            </w:tcBorders>
            <w:shd w:val="clear" w:color="auto" w:fill="00B0F0"/>
          </w:tcPr>
          <w:p w14:paraId="07CDFE9D" w14:textId="77777777" w:rsidR="00783C04" w:rsidRPr="00077262" w:rsidRDefault="00783C04" w:rsidP="00783C04">
            <w:pPr>
              <w:rPr>
                <w:rFonts w:ascii="Calibri" w:hAnsi="Calibri" w:cs="Calibri"/>
                <w:sz w:val="22"/>
                <w:szCs w:val="22"/>
              </w:rPr>
            </w:pPr>
            <w:r w:rsidRPr="00077262">
              <w:rPr>
                <w:rFonts w:ascii="Calibri" w:hAnsi="Calibri" w:cs="Calibri"/>
                <w:color w:val="000000"/>
                <w:sz w:val="22"/>
                <w:szCs w:val="22"/>
              </w:rPr>
              <w:t>RySG to clarify what is meant with ‘second bullet’ – this sentence has currently been added to the implementation guidance section.</w:t>
            </w:r>
          </w:p>
          <w:p w14:paraId="02AA07A2" w14:textId="77777777" w:rsidR="00B55CA0" w:rsidRPr="00077262" w:rsidRDefault="00B55CA0" w:rsidP="00783C04">
            <w:pPr>
              <w:rPr>
                <w:rFonts w:ascii="Calibri" w:hAnsi="Calibri" w:cs="Calibri"/>
                <w:color w:val="000000"/>
                <w:sz w:val="22"/>
                <w:szCs w:val="22"/>
              </w:rPr>
            </w:pPr>
          </w:p>
          <w:p w14:paraId="41267E77" w14:textId="213010CA" w:rsidR="00783C04" w:rsidRPr="00077262" w:rsidRDefault="00B55CA0" w:rsidP="00783C04">
            <w:pPr>
              <w:rPr>
                <w:rFonts w:ascii="Calibri" w:hAnsi="Calibri" w:cs="Calibri"/>
                <w:color w:val="000000"/>
                <w:sz w:val="22"/>
                <w:szCs w:val="22"/>
              </w:rPr>
            </w:pPr>
            <w:r w:rsidRPr="00077262">
              <w:rPr>
                <w:rFonts w:ascii="Calibri" w:hAnsi="Calibri" w:cs="Calibri"/>
                <w:b/>
                <w:bCs/>
                <w:color w:val="000000"/>
                <w:sz w:val="22"/>
                <w:szCs w:val="22"/>
              </w:rPr>
              <w:t>Flagged for discussion</w:t>
            </w:r>
            <w:r w:rsidR="00783C04" w:rsidRPr="00077262">
              <w:rPr>
                <w:rFonts w:ascii="Calibri" w:hAnsi="Calibri" w:cs="Calibri"/>
                <w:color w:val="000000"/>
                <w:sz w:val="22"/>
                <w:szCs w:val="22"/>
              </w:rPr>
              <w:t>:</w:t>
            </w:r>
          </w:p>
          <w:p w14:paraId="7287CC49" w14:textId="1D68A1B5"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 xml:space="preserve">BC: </w:t>
            </w:r>
          </w:p>
          <w:p w14:paraId="7A6BDCFF" w14:textId="3DAFEA0E" w:rsidR="00783C04" w:rsidRPr="00077262" w:rsidRDefault="00783C04" w:rsidP="00783C04">
            <w:pPr>
              <w:rPr>
                <w:rFonts w:ascii="Calibri" w:hAnsi="Calibri" w:cs="Calibri"/>
                <w:color w:val="000000"/>
                <w:sz w:val="22"/>
                <w:szCs w:val="22"/>
              </w:rPr>
            </w:pPr>
            <w:r w:rsidRPr="00077262">
              <w:rPr>
                <w:rFonts w:ascii="Calibri" w:hAnsi="Calibri" w:cs="Calibri"/>
                <w:color w:val="000000"/>
                <w:sz w:val="22"/>
                <w:szCs w:val="22"/>
              </w:rPr>
              <w:t>This new language has significant potential policy impact to multiple Recommendations and should not be accepted as a Minor Edit without discussion.</w:t>
            </w:r>
          </w:p>
          <w:p w14:paraId="3C3B0156" w14:textId="77777777" w:rsidR="00783C04" w:rsidRPr="00077262" w:rsidRDefault="00783C04" w:rsidP="00783C04">
            <w:pPr>
              <w:rPr>
                <w:rFonts w:ascii="Calibri" w:hAnsi="Calibri" w:cs="Calibri"/>
                <w:color w:val="000000"/>
                <w:sz w:val="22"/>
                <w:szCs w:val="22"/>
              </w:rPr>
            </w:pPr>
          </w:p>
          <w:p w14:paraId="2F566F9E" w14:textId="58CE2DDD" w:rsidR="00B55CA0" w:rsidRPr="00077262" w:rsidRDefault="00B55CA0" w:rsidP="00783C04">
            <w:pPr>
              <w:rPr>
                <w:rFonts w:ascii="Calibri" w:hAnsi="Calibri" w:cs="Calibri"/>
                <w:i/>
                <w:iCs/>
                <w:color w:val="000000"/>
                <w:sz w:val="22"/>
                <w:szCs w:val="22"/>
              </w:rPr>
            </w:pPr>
            <w:r w:rsidRPr="00077262">
              <w:rPr>
                <w:rFonts w:ascii="Calibri" w:hAnsi="Calibri" w:cs="Calibri"/>
                <w:i/>
                <w:iCs/>
                <w:color w:val="000000"/>
                <w:sz w:val="22"/>
                <w:szCs w:val="22"/>
              </w:rPr>
              <w:t xml:space="preserve">Staff Support team note: the original edit (adding </w:t>
            </w:r>
            <w:r w:rsidR="00F82B47" w:rsidRPr="00077262">
              <w:rPr>
                <w:rFonts w:ascii="Calibri" w:hAnsi="Calibri" w:cs="Calibri"/>
                <w:i/>
                <w:iCs/>
                <w:color w:val="000000"/>
                <w:sz w:val="22"/>
                <w:szCs w:val="22"/>
              </w:rPr>
              <w:t xml:space="preserve">reference to cross-border data transfers) was agreed during meeting #58 on 19 May. </w:t>
            </w:r>
          </w:p>
        </w:tc>
      </w:tr>
    </w:tbl>
    <w:p w14:paraId="62A7A4B1" w14:textId="54660D9D" w:rsidR="00A84A4C" w:rsidRPr="00077262" w:rsidRDefault="00A84A4C">
      <w:pPr>
        <w:rPr>
          <w:rFonts w:ascii="Calibri" w:hAnsi="Calibri" w:cs="Calibri"/>
          <w:b/>
          <w:bCs/>
          <w:sz w:val="22"/>
          <w:szCs w:val="22"/>
        </w:rPr>
      </w:pPr>
    </w:p>
    <w:p w14:paraId="70D44F63" w14:textId="5D739BF6" w:rsidR="00A84A4C" w:rsidRPr="00077262" w:rsidRDefault="00A84A4C" w:rsidP="00A84A4C">
      <w:pPr>
        <w:rPr>
          <w:rFonts w:ascii="Calibri" w:hAnsi="Calibri" w:cs="Calibri"/>
          <w:sz w:val="22"/>
          <w:szCs w:val="22"/>
        </w:rPr>
      </w:pPr>
      <w:r w:rsidRPr="00077262">
        <w:rPr>
          <w:rFonts w:ascii="Calibri" w:hAnsi="Calibri" w:cs="Calibri"/>
          <w:sz w:val="22"/>
          <w:szCs w:val="22"/>
        </w:rPr>
        <w:t>(…)</w:t>
      </w:r>
    </w:p>
    <w:p w14:paraId="5D8F0ECF" w14:textId="77777777" w:rsidR="0038781A" w:rsidRPr="00077262" w:rsidRDefault="00A84A4C" w:rsidP="0038781A">
      <w:pPr>
        <w:pStyle w:val="ListParagraph"/>
        <w:numPr>
          <w:ilvl w:val="0"/>
          <w:numId w:val="34"/>
        </w:numPr>
        <w:ind w:left="0" w:firstLine="0"/>
        <w:textAlignment w:val="baseline"/>
        <w:rPr>
          <w:rFonts w:cs="Calibri"/>
          <w:szCs w:val="22"/>
        </w:rPr>
      </w:pPr>
      <w:r w:rsidRPr="00077262">
        <w:rPr>
          <w:rFonts w:cs="Calibri"/>
          <w:b/>
          <w:bCs/>
          <w:color w:val="000000"/>
          <w:szCs w:val="22"/>
        </w:rPr>
        <w:t>If the request is subject to meaningful review</w:t>
      </w:r>
      <w:r w:rsidRPr="00077262">
        <w:rPr>
          <w:rFonts w:cs="Calibri"/>
          <w:color w:val="000000"/>
          <w:szCs w:val="22"/>
        </w:rPr>
        <w:t xml:space="preserve">, MUST disclose the data if, based on its evaluation, the Contracted Party determines that the requestor’s legitimate interest is not outweighed by the interests or fundamental rights and freedoms of the data subject. </w:t>
      </w:r>
      <w:r w:rsidRPr="00077262">
        <w:rPr>
          <w:rFonts w:cs="Calibri"/>
          <w:b/>
          <w:bCs/>
          <w:color w:val="000000"/>
          <w:szCs w:val="22"/>
        </w:rPr>
        <w:t>The Contracted Party MUST document the rationale for its approval.</w:t>
      </w:r>
      <w:r w:rsidRPr="00077262">
        <w:rPr>
          <w:rFonts w:cs="Calibri"/>
          <w:color w:val="000000"/>
          <w:szCs w:val="22"/>
        </w:rPr>
        <w:t xml:space="preserve"> If the request is not subject to meaningful review, MUST disclose if the Contracted Party determines it has a lawful basis to disclose the data.</w:t>
      </w:r>
    </w:p>
    <w:p w14:paraId="7BC8A89B" w14:textId="4C3AD5CC" w:rsidR="0038781A" w:rsidRPr="00077262" w:rsidRDefault="0038781A" w:rsidP="0038781A">
      <w:pPr>
        <w:pStyle w:val="ListParagraph"/>
        <w:numPr>
          <w:ilvl w:val="0"/>
          <w:numId w:val="34"/>
        </w:numPr>
        <w:ind w:left="0" w:firstLine="0"/>
        <w:textAlignment w:val="baseline"/>
        <w:rPr>
          <w:rFonts w:cs="Calibri"/>
          <w:szCs w:val="22"/>
        </w:rPr>
      </w:pPr>
      <w:r w:rsidRPr="00077262">
        <w:rPr>
          <w:rFonts w:cs="Calibri"/>
          <w:b/>
          <w:bCs/>
          <w:color w:val="000000"/>
          <w:szCs w:val="22"/>
        </w:rPr>
        <w:t>If the request is subject to meaningful review</w:t>
      </w:r>
      <w:r w:rsidRPr="00077262">
        <w:rPr>
          <w:rFonts w:cs="Calibri"/>
          <w:color w:val="000000"/>
          <w:szCs w:val="22"/>
        </w:rPr>
        <w:t>, SHOULD deny the request, if, based on consideration of the above factors, the Contracted Party determines that the requestor’s legitimate interest is outweighed by the interests or fundamental rights and freedoms of the data subject. The Contracted Party MUST document the rationale for its denial and MUST communicate the rationale to the Central Gateway Manager, with care taken to ensure no personal data is revealed in the rationale explanation. If the request is not subject to meaningful review, MUST deny the request if the Contracted Party determines it does not have a lawful basis to disclose the data.</w:t>
      </w:r>
    </w:p>
    <w:p w14:paraId="57832BDB" w14:textId="287E971E" w:rsidR="00A84A4C" w:rsidRPr="00077262" w:rsidRDefault="00A84A4C" w:rsidP="00A84A4C">
      <w:pPr>
        <w:rPr>
          <w:rFonts w:ascii="Calibri" w:hAnsi="Calibri" w:cs="Calibri"/>
          <w:sz w:val="22"/>
          <w:szCs w:val="22"/>
        </w:rPr>
      </w:pPr>
      <w:r w:rsidRPr="00077262">
        <w:rPr>
          <w:rFonts w:ascii="Calibri" w:hAnsi="Calibri" w:cs="Calibri"/>
          <w:sz w:val="22"/>
          <w:szCs w:val="22"/>
        </w:rPr>
        <w:t>(…)</w:t>
      </w:r>
    </w:p>
    <w:p w14:paraId="6304E5E8" w14:textId="1652AE91" w:rsidR="00A84A4C" w:rsidRPr="00077262" w:rsidRDefault="00A84A4C" w:rsidP="00A84A4C">
      <w:pPr>
        <w:rPr>
          <w:rFonts w:ascii="Calibri" w:hAnsi="Calibri" w:cs="Calibri"/>
          <w:sz w:val="22"/>
          <w:szCs w:val="22"/>
        </w:rPr>
      </w:pPr>
    </w:p>
    <w:tbl>
      <w:tblPr>
        <w:tblW w:w="12940" w:type="dxa"/>
        <w:tblCellMar>
          <w:top w:w="15" w:type="dxa"/>
          <w:left w:w="15" w:type="dxa"/>
          <w:bottom w:w="15" w:type="dxa"/>
          <w:right w:w="15" w:type="dxa"/>
        </w:tblCellMar>
        <w:tblLook w:val="04A0" w:firstRow="1" w:lastRow="0" w:firstColumn="1" w:lastColumn="0" w:noHBand="0" w:noVBand="1"/>
      </w:tblPr>
      <w:tblGrid>
        <w:gridCol w:w="1160"/>
        <w:gridCol w:w="4050"/>
        <w:gridCol w:w="3780"/>
        <w:gridCol w:w="3950"/>
      </w:tblGrid>
      <w:tr w:rsidR="006C4653" w:rsidRPr="00077262" w14:paraId="30E3F82E" w14:textId="77777777" w:rsidTr="008126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22E51" w14:textId="77777777" w:rsidR="006C4653" w:rsidRPr="00077262" w:rsidRDefault="006C4653" w:rsidP="006C4653">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7DD87" w14:textId="77777777" w:rsidR="006C4653" w:rsidRPr="00077262" w:rsidRDefault="006C4653" w:rsidP="006C4653">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A4083" w14:textId="77777777" w:rsidR="006C4653" w:rsidRPr="00077262" w:rsidRDefault="006C4653" w:rsidP="006C4653">
            <w:pPr>
              <w:rPr>
                <w:rFonts w:ascii="Calibri" w:hAnsi="Calibri" w:cs="Calibri"/>
                <w:b/>
                <w:bCs/>
                <w:sz w:val="22"/>
                <w:szCs w:val="22"/>
              </w:rPr>
            </w:pPr>
            <w:r w:rsidRPr="00077262">
              <w:rPr>
                <w:rFonts w:ascii="Calibri" w:hAnsi="Calibri" w:cs="Calibri"/>
                <w:b/>
                <w:bCs/>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hideMark/>
          </w:tcPr>
          <w:p w14:paraId="4069AB78" w14:textId="77777777" w:rsidR="006C4653" w:rsidRPr="00077262" w:rsidRDefault="006C4653" w:rsidP="006C4653">
            <w:pPr>
              <w:rPr>
                <w:rFonts w:ascii="Calibri" w:hAnsi="Calibri" w:cs="Calibri"/>
                <w:b/>
                <w:bCs/>
                <w:color w:val="000000"/>
                <w:sz w:val="22"/>
                <w:szCs w:val="22"/>
                <w:shd w:val="clear" w:color="auto" w:fill="FFFF00"/>
              </w:rPr>
            </w:pPr>
            <w:r w:rsidRPr="00077262">
              <w:rPr>
                <w:rFonts w:ascii="Calibri" w:hAnsi="Calibri" w:cs="Calibri"/>
                <w:b/>
                <w:bCs/>
                <w:sz w:val="22"/>
                <w:szCs w:val="22"/>
              </w:rPr>
              <w:t>For EPDP Team Consideration</w:t>
            </w:r>
          </w:p>
        </w:tc>
      </w:tr>
      <w:tr w:rsidR="00A84A4C" w:rsidRPr="00077262" w14:paraId="516A3061" w14:textId="77777777" w:rsidTr="008126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67038" w14:textId="77777777" w:rsidR="00A84A4C" w:rsidRPr="00077262" w:rsidRDefault="00A84A4C" w:rsidP="0038781A">
            <w:pPr>
              <w:pStyle w:val="ListParagraph"/>
              <w:numPr>
                <w:ilvl w:val="0"/>
                <w:numId w:val="5"/>
              </w:numPr>
              <w:textAlignment w:val="baseline"/>
              <w:rPr>
                <w:rFonts w:cs="Calibri"/>
                <w:color w:val="000000"/>
                <w:szCs w:val="22"/>
              </w:rPr>
            </w:pPr>
            <w:r w:rsidRPr="00077262">
              <w:rPr>
                <w:rFonts w:cs="Calibri"/>
                <w:color w:val="000000"/>
                <w:szCs w:val="22"/>
              </w:rPr>
              <w:lastRenderedPageBreak/>
              <w:t>ICANN org</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B2CB5" w14:textId="04839A61" w:rsidR="00A84A4C" w:rsidRPr="00077262" w:rsidRDefault="00A84A4C" w:rsidP="00A84A4C">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Further, does the second sentence of the paragraph imply that the Contracted Party must only document its rationale for approval only in this circumstance or in every circumstance for which it approves a request? In addition, ICANN org suggests the Contracted Party share its rationale for approval with the Central Gateway Manager, so that it may learn which requests are approved, should the Contracted Party’s decision conflict with a possible Central Gateway recommendation.</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EEFD3" w14:textId="77777777" w:rsidR="00A84A4C" w:rsidRPr="00077262" w:rsidRDefault="00A84A4C">
            <w:pPr>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hideMark/>
          </w:tcPr>
          <w:p w14:paraId="5B2AE676" w14:textId="77777777" w:rsidR="00A84A4C" w:rsidRPr="00077262" w:rsidRDefault="00A84A4C">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shd w:val="clear" w:color="auto" w:fill="FFFF00"/>
              </w:rPr>
              <w:t xml:space="preserve">EPDP Team to confirm whether a CP must only document its rationale for approval only if meaningful review is required or in every circumstance for which it approves a request. Are there any concerns about requiring CPs to share its rationale for approval with the CGM so that it may learn which requests are approved, should the CPs decision conflict with a possible CGM </w:t>
            </w:r>
            <w:proofErr w:type="gramStart"/>
            <w:r w:rsidRPr="00077262">
              <w:rPr>
                <w:rFonts w:ascii="Calibri" w:hAnsi="Calibri" w:cs="Calibri"/>
                <w:color w:val="000000"/>
                <w:sz w:val="22"/>
                <w:szCs w:val="22"/>
                <w:shd w:val="clear" w:color="auto" w:fill="FFFF00"/>
              </w:rPr>
              <w:t>recommendation.</w:t>
            </w:r>
            <w:proofErr w:type="gramEnd"/>
            <w:r w:rsidRPr="00077262">
              <w:rPr>
                <w:rFonts w:ascii="Calibri" w:hAnsi="Calibri" w:cs="Calibri"/>
                <w:color w:val="000000"/>
                <w:sz w:val="22"/>
                <w:szCs w:val="22"/>
              </w:rPr>
              <w:t> </w:t>
            </w:r>
          </w:p>
          <w:p w14:paraId="5B196AD3" w14:textId="77777777" w:rsidR="00C12706" w:rsidRPr="00077262" w:rsidRDefault="00C12706">
            <w:pPr>
              <w:pStyle w:val="NormalWeb"/>
              <w:spacing w:before="0" w:beforeAutospacing="0" w:after="0" w:afterAutospacing="0"/>
              <w:rPr>
                <w:rFonts w:ascii="Calibri" w:hAnsi="Calibri" w:cs="Calibri"/>
                <w:sz w:val="22"/>
                <w:szCs w:val="22"/>
              </w:rPr>
            </w:pPr>
          </w:p>
          <w:p w14:paraId="4DAC8070" w14:textId="77777777" w:rsidR="00C12706" w:rsidRPr="00077262" w:rsidRDefault="00C12706">
            <w:pPr>
              <w:pStyle w:val="NormalWeb"/>
              <w:spacing w:before="0" w:beforeAutospacing="0" w:after="0" w:afterAutospacing="0"/>
              <w:rPr>
                <w:rFonts w:ascii="Calibri" w:hAnsi="Calibri" w:cs="Calibri"/>
                <w:sz w:val="22"/>
                <w:szCs w:val="22"/>
              </w:rPr>
            </w:pPr>
            <w:r w:rsidRPr="00077262">
              <w:rPr>
                <w:rFonts w:ascii="Calibri" w:hAnsi="Calibri" w:cs="Calibri"/>
                <w:sz w:val="22"/>
                <w:szCs w:val="22"/>
              </w:rPr>
              <w:t>Input received:</w:t>
            </w:r>
          </w:p>
          <w:p w14:paraId="5F9AB29C" w14:textId="1E9EE2CA" w:rsidR="00C12706" w:rsidRPr="00077262" w:rsidRDefault="00C12706"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sz w:val="22"/>
                <w:szCs w:val="22"/>
              </w:rPr>
              <w:t>RrSG: Agree only for meaningful review.  Concern with implementing sharing of rationale.</w:t>
            </w:r>
          </w:p>
          <w:p w14:paraId="1ADAA7F5" w14:textId="4CC2FD50" w:rsidR="00C12706" w:rsidRPr="00077262" w:rsidRDefault="00C12706">
            <w:pPr>
              <w:pStyle w:val="NormalWeb"/>
              <w:spacing w:before="0" w:beforeAutospacing="0" w:after="0" w:afterAutospacing="0"/>
              <w:rPr>
                <w:rFonts w:ascii="Calibri" w:hAnsi="Calibri" w:cs="Calibri"/>
                <w:sz w:val="22"/>
                <w:szCs w:val="22"/>
              </w:rPr>
            </w:pPr>
          </w:p>
        </w:tc>
      </w:tr>
      <w:tr w:rsidR="0038781A" w:rsidRPr="00077262" w14:paraId="6A3DFF6B" w14:textId="77777777" w:rsidTr="00812694">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2B017" w14:textId="77777777" w:rsidR="0038781A" w:rsidRPr="00077262" w:rsidRDefault="0038781A" w:rsidP="009D2E7B">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A16F5" w14:textId="77777777" w:rsidR="0038781A" w:rsidRPr="00077262" w:rsidRDefault="0038781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Imbalance between section 9 and 10</w:t>
            </w:r>
          </w:p>
          <w:p w14:paraId="564F7C1C" w14:textId="77777777" w:rsidR="0038781A" w:rsidRPr="00077262" w:rsidRDefault="0038781A">
            <w:pPr>
              <w:rPr>
                <w:rFonts w:ascii="Calibri" w:hAnsi="Calibri" w:cs="Calibri"/>
                <w:sz w:val="22"/>
                <w:szCs w:val="22"/>
              </w:rPr>
            </w:pPr>
          </w:p>
          <w:p w14:paraId="42592679" w14:textId="77777777" w:rsidR="0038781A" w:rsidRPr="00077262" w:rsidRDefault="0038781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Section 9 </w:t>
            </w:r>
            <w:proofErr w:type="spellStart"/>
            <w:r w:rsidRPr="00077262">
              <w:rPr>
                <w:rFonts w:ascii="Calibri" w:hAnsi="Calibri" w:cs="Calibri"/>
                <w:color w:val="000000"/>
                <w:sz w:val="22"/>
                <w:szCs w:val="22"/>
              </w:rPr>
              <w:t>ia</w:t>
            </w:r>
            <w:proofErr w:type="spellEnd"/>
            <w:r w:rsidRPr="00077262">
              <w:rPr>
                <w:rFonts w:ascii="Calibri" w:hAnsi="Calibri" w:cs="Calibri"/>
                <w:color w:val="000000"/>
                <w:sz w:val="22"/>
                <w:szCs w:val="22"/>
              </w:rPr>
              <w:t xml:space="preserve"> a MUST but section 10 is a SHOULD creating an imbalance in favor of the requestor, at the expense of the Data Subject, that seems hard to justify.  They should either both be SHOULD or MUST.</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5C3CD" w14:textId="77777777" w:rsidR="0038781A" w:rsidRPr="00077262" w:rsidRDefault="0038781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Change the first MUST in section 9 to SHOULD.</w:t>
            </w:r>
          </w:p>
          <w:p w14:paraId="50D57320" w14:textId="77777777" w:rsidR="0038781A" w:rsidRPr="00077262" w:rsidRDefault="0038781A">
            <w:pPr>
              <w:rPr>
                <w:rFonts w:ascii="Calibri" w:hAnsi="Calibri" w:cs="Calibri"/>
                <w:sz w:val="22"/>
                <w:szCs w:val="22"/>
              </w:rPr>
            </w:pPr>
          </w:p>
          <w:p w14:paraId="27AE82F2" w14:textId="77777777" w:rsidR="0038781A" w:rsidRPr="00077262" w:rsidRDefault="0038781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-alternative-</w:t>
            </w:r>
          </w:p>
          <w:p w14:paraId="6CE23C1A" w14:textId="77777777" w:rsidR="0038781A" w:rsidRPr="00077262" w:rsidRDefault="0038781A">
            <w:pPr>
              <w:rPr>
                <w:rFonts w:ascii="Calibri" w:hAnsi="Calibri" w:cs="Calibri"/>
                <w:sz w:val="22"/>
                <w:szCs w:val="22"/>
              </w:rPr>
            </w:pPr>
          </w:p>
          <w:p w14:paraId="3E28A882" w14:textId="77777777" w:rsidR="0038781A" w:rsidRPr="00077262" w:rsidRDefault="0038781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Change the first SHOULD in section 10 to MUST</w:t>
            </w:r>
          </w:p>
        </w:tc>
        <w:tc>
          <w:tcPr>
            <w:tcW w:w="3950" w:type="dxa"/>
            <w:tcBorders>
              <w:top w:val="single" w:sz="8" w:space="0" w:color="000000"/>
              <w:left w:val="single" w:sz="8" w:space="0" w:color="000000"/>
              <w:bottom w:val="single" w:sz="8" w:space="0" w:color="000000"/>
              <w:right w:val="single" w:sz="8" w:space="0" w:color="000000"/>
            </w:tcBorders>
            <w:shd w:val="clear" w:color="auto" w:fill="FF0000"/>
            <w:hideMark/>
          </w:tcPr>
          <w:p w14:paraId="4190F247" w14:textId="77777777" w:rsidR="0038781A" w:rsidRPr="00077262" w:rsidRDefault="0038781A">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No change applied - note that the change in 10 was made by the EPDP Team in response to public comment (See Question 17 in the </w:t>
            </w:r>
            <w:hyperlink r:id="rId9" w:history="1">
              <w:r w:rsidRPr="00077262">
                <w:rPr>
                  <w:rStyle w:val="Hyperlink"/>
                  <w:rFonts w:ascii="Calibri" w:eastAsiaTheme="minorEastAsia" w:hAnsi="Calibri" w:cs="Calibri"/>
                  <w:color w:val="0563C1"/>
                  <w:sz w:val="22"/>
                  <w:szCs w:val="22"/>
                </w:rPr>
                <w:t>discussion issues list</w:t>
              </w:r>
            </w:hyperlink>
            <w:r w:rsidRPr="00077262">
              <w:rPr>
                <w:rFonts w:ascii="Calibri" w:hAnsi="Calibri" w:cs="Calibri"/>
                <w:color w:val="000000"/>
                <w:sz w:val="22"/>
                <w:szCs w:val="22"/>
              </w:rPr>
              <w:t>.)</w:t>
            </w:r>
          </w:p>
          <w:p w14:paraId="7C4031AC" w14:textId="77777777" w:rsidR="0038781A" w:rsidRPr="00077262" w:rsidRDefault="0038781A">
            <w:pPr>
              <w:pStyle w:val="NormalWeb"/>
              <w:spacing w:before="0" w:beforeAutospacing="0" w:after="0" w:afterAutospacing="0"/>
              <w:rPr>
                <w:rFonts w:ascii="Calibri" w:hAnsi="Calibri" w:cs="Calibri"/>
                <w:sz w:val="22"/>
                <w:szCs w:val="22"/>
              </w:rPr>
            </w:pPr>
          </w:p>
          <w:p w14:paraId="30AED4C8" w14:textId="3E25BB39" w:rsidR="0038781A" w:rsidRPr="00077262" w:rsidRDefault="0038781A">
            <w:pPr>
              <w:pStyle w:val="NormalWeb"/>
              <w:spacing w:before="0" w:beforeAutospacing="0" w:after="0" w:afterAutospacing="0"/>
              <w:rPr>
                <w:rFonts w:ascii="Calibri" w:hAnsi="Calibri" w:cs="Calibri"/>
                <w:sz w:val="22"/>
                <w:szCs w:val="22"/>
              </w:rPr>
            </w:pPr>
            <w:r w:rsidRPr="00077262">
              <w:rPr>
                <w:rFonts w:ascii="Calibri" w:hAnsi="Calibri" w:cs="Calibri"/>
                <w:b/>
                <w:bCs/>
                <w:sz w:val="22"/>
                <w:szCs w:val="22"/>
              </w:rPr>
              <w:t>Flagged for discussion</w:t>
            </w:r>
            <w:r w:rsidRPr="00077262">
              <w:rPr>
                <w:rFonts w:ascii="Calibri" w:hAnsi="Calibri" w:cs="Calibri"/>
                <w:sz w:val="22"/>
                <w:szCs w:val="22"/>
              </w:rPr>
              <w:t>:</w:t>
            </w:r>
          </w:p>
          <w:p w14:paraId="70B0EBA9" w14:textId="1F417339" w:rsidR="009D2E7B" w:rsidRPr="00077262" w:rsidRDefault="0038781A" w:rsidP="009D2E7B">
            <w:pPr>
              <w:rPr>
                <w:rFonts w:ascii="Calibri" w:hAnsi="Calibri" w:cs="Calibri"/>
                <w:sz w:val="22"/>
                <w:szCs w:val="22"/>
              </w:rPr>
            </w:pPr>
            <w:proofErr w:type="spellStart"/>
            <w:r w:rsidRPr="00077262">
              <w:rPr>
                <w:rFonts w:ascii="Calibri" w:hAnsi="Calibri" w:cs="Calibri"/>
                <w:sz w:val="22"/>
                <w:szCs w:val="22"/>
              </w:rPr>
              <w:t>RySG</w:t>
            </w:r>
            <w:proofErr w:type="spellEnd"/>
            <w:r w:rsidRPr="00077262">
              <w:rPr>
                <w:rFonts w:ascii="Calibri" w:hAnsi="Calibri" w:cs="Calibri"/>
                <w:sz w:val="22"/>
                <w:szCs w:val="22"/>
              </w:rPr>
              <w:t xml:space="preserve">: </w:t>
            </w:r>
            <w:r w:rsidR="009D2E7B" w:rsidRPr="00077262">
              <w:rPr>
                <w:rFonts w:ascii="Calibri" w:hAnsi="Calibri" w:cs="Calibri"/>
                <w:color w:val="000000"/>
                <w:sz w:val="22"/>
                <w:szCs w:val="22"/>
              </w:rPr>
              <w:t xml:space="preserve">Whereas we appreciate that a discussion ensued post a public comment, this should not preclude revisiting such a matter, when the discussed changes are presented in the clean document, and an issue that was not apparent at the time becomes clear. The team, when considering the data privacy rights of registrants, should not knowingly present an imbalance in the language that </w:t>
            </w:r>
            <w:proofErr w:type="spellStart"/>
            <w:r w:rsidR="009D2E7B" w:rsidRPr="00077262">
              <w:rPr>
                <w:rFonts w:ascii="Calibri" w:hAnsi="Calibri" w:cs="Calibri"/>
                <w:color w:val="000000"/>
                <w:sz w:val="22"/>
                <w:szCs w:val="22"/>
              </w:rPr>
              <w:t>favours</w:t>
            </w:r>
            <w:proofErr w:type="spellEnd"/>
            <w:r w:rsidR="009D2E7B" w:rsidRPr="00077262">
              <w:rPr>
                <w:rFonts w:ascii="Calibri" w:hAnsi="Calibri" w:cs="Calibri"/>
                <w:color w:val="000000"/>
                <w:sz w:val="22"/>
                <w:szCs w:val="22"/>
              </w:rPr>
              <w:t xml:space="preserve"> unconnected 3rd parties. The RYSG is merely pointing out this inconsistency as </w:t>
            </w:r>
            <w:r w:rsidR="009D2E7B" w:rsidRPr="00077262">
              <w:rPr>
                <w:rFonts w:ascii="Calibri" w:hAnsi="Calibri" w:cs="Calibri"/>
                <w:color w:val="000000"/>
                <w:sz w:val="22"/>
                <w:szCs w:val="22"/>
              </w:rPr>
              <w:lastRenderedPageBreak/>
              <w:t xml:space="preserve">one that should be rectified to ensure that the policy is focused on vindicating all rights and not </w:t>
            </w:r>
            <w:proofErr w:type="spellStart"/>
            <w:r w:rsidR="009D2E7B" w:rsidRPr="00077262">
              <w:rPr>
                <w:rFonts w:ascii="Calibri" w:hAnsi="Calibri" w:cs="Calibri"/>
                <w:color w:val="000000"/>
                <w:sz w:val="22"/>
                <w:szCs w:val="22"/>
              </w:rPr>
              <w:t>favouring</w:t>
            </w:r>
            <w:proofErr w:type="spellEnd"/>
            <w:r w:rsidR="009D2E7B" w:rsidRPr="00077262">
              <w:rPr>
                <w:rFonts w:ascii="Calibri" w:hAnsi="Calibri" w:cs="Calibri"/>
                <w:color w:val="000000"/>
                <w:sz w:val="22"/>
                <w:szCs w:val="22"/>
              </w:rPr>
              <w:t xml:space="preserve"> those of the 3rd party requester. </w:t>
            </w:r>
          </w:p>
          <w:p w14:paraId="488C46E2" w14:textId="5F3B0006" w:rsidR="0038781A" w:rsidRPr="00077262" w:rsidRDefault="0038781A">
            <w:pPr>
              <w:pStyle w:val="NormalWeb"/>
              <w:spacing w:before="0" w:beforeAutospacing="0" w:after="0" w:afterAutospacing="0"/>
              <w:rPr>
                <w:rFonts w:ascii="Calibri" w:hAnsi="Calibri" w:cs="Calibri"/>
                <w:sz w:val="22"/>
                <w:szCs w:val="22"/>
              </w:rPr>
            </w:pPr>
          </w:p>
          <w:p w14:paraId="757CBD05" w14:textId="0A1B0078" w:rsidR="009D2E7B" w:rsidRPr="00077262" w:rsidRDefault="009D2E7B" w:rsidP="009D2E7B">
            <w:pPr>
              <w:rPr>
                <w:rFonts w:ascii="Calibri" w:hAnsi="Calibri" w:cs="Calibri"/>
                <w:sz w:val="22"/>
                <w:szCs w:val="22"/>
              </w:rPr>
            </w:pPr>
            <w:r w:rsidRPr="00077262">
              <w:rPr>
                <w:rFonts w:ascii="Calibri" w:hAnsi="Calibri" w:cs="Calibri"/>
                <w:color w:val="000000"/>
                <w:sz w:val="22"/>
                <w:szCs w:val="22"/>
              </w:rPr>
              <w:t xml:space="preserve">Either there are 2 MUSTS in 9/10 (now 10/11) or 2 SHOULDS - not one of either. </w:t>
            </w:r>
          </w:p>
          <w:p w14:paraId="38D54ED4" w14:textId="33B1379A" w:rsidR="0038781A" w:rsidRPr="00077262" w:rsidRDefault="0038781A">
            <w:pPr>
              <w:pStyle w:val="NormalWeb"/>
              <w:spacing w:before="0" w:beforeAutospacing="0" w:after="0" w:afterAutospacing="0"/>
              <w:rPr>
                <w:rFonts w:ascii="Calibri" w:hAnsi="Calibri" w:cs="Calibri"/>
                <w:sz w:val="22"/>
                <w:szCs w:val="22"/>
              </w:rPr>
            </w:pPr>
          </w:p>
        </w:tc>
      </w:tr>
      <w:tr w:rsidR="00812694" w:rsidRPr="00077262" w14:paraId="431B613C" w14:textId="77777777" w:rsidTr="00812694">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90BAC" w14:textId="5642B6CB" w:rsidR="00812694" w:rsidRPr="00077262" w:rsidRDefault="00812694" w:rsidP="00812694">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156B7" w14:textId="29CF3C18" w:rsidR="00812694" w:rsidRPr="00077262" w:rsidRDefault="008126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Original comment: IPC/BC</w:t>
            </w:r>
          </w:p>
          <w:p w14:paraId="3E017FC7" w14:textId="72DCB67A" w:rsidR="00812694" w:rsidRPr="00077262" w:rsidRDefault="00812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9. “evaluation,” implies that each request will be 6.</w:t>
            </w:r>
            <w:proofErr w:type="gramStart"/>
            <w:r w:rsidRPr="00077262">
              <w:rPr>
                <w:rFonts w:ascii="Calibri" w:hAnsi="Calibri" w:cs="Calibri"/>
                <w:color w:val="000000"/>
                <w:sz w:val="22"/>
                <w:szCs w:val="22"/>
              </w:rPr>
              <w:t>1.f</w:t>
            </w:r>
            <w:proofErr w:type="gramEnd"/>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FDB45" w14:textId="77777777" w:rsidR="00812694" w:rsidRPr="00077262" w:rsidRDefault="00812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“If the request is subject to a balancing test, MUST…”</w:t>
            </w:r>
          </w:p>
        </w:tc>
        <w:tc>
          <w:tcPr>
            <w:tcW w:w="3950" w:type="dxa"/>
            <w:tcBorders>
              <w:top w:val="single" w:sz="8" w:space="0" w:color="000000"/>
              <w:left w:val="single" w:sz="8" w:space="0" w:color="000000"/>
              <w:bottom w:val="single" w:sz="8" w:space="0" w:color="000000"/>
              <w:right w:val="single" w:sz="8" w:space="0" w:color="000000"/>
            </w:tcBorders>
            <w:shd w:val="clear" w:color="auto" w:fill="FFC000"/>
            <w:hideMark/>
          </w:tcPr>
          <w:p w14:paraId="5BDBC812" w14:textId="77777777" w:rsidR="00812694" w:rsidRPr="00077262" w:rsidRDefault="00812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Change applied – note that ‘balancing test’ has been changed to ‘meaningful review’ as that is the language that the EPDP Team has used in other recommendations. </w:t>
            </w:r>
          </w:p>
          <w:p w14:paraId="19974ADC" w14:textId="77777777" w:rsidR="00812694" w:rsidRPr="00077262" w:rsidRDefault="00812694">
            <w:pPr>
              <w:rPr>
                <w:rFonts w:ascii="Calibri" w:hAnsi="Calibri" w:cs="Calibri"/>
                <w:sz w:val="22"/>
                <w:szCs w:val="22"/>
              </w:rPr>
            </w:pPr>
          </w:p>
          <w:p w14:paraId="32F33183" w14:textId="77777777" w:rsidR="00812694" w:rsidRPr="00077262" w:rsidRDefault="008126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Note – text also added to paragraphs 9 and 10 for disclosure decisions that do not relate to 6(1)(f) as it seemed this situation was not covered under the current language; however, please review to ensure Support Staff’s understanding is correct.</w:t>
            </w:r>
          </w:p>
          <w:p w14:paraId="71D1E82A" w14:textId="77777777" w:rsidR="00812694" w:rsidRPr="00077262" w:rsidRDefault="00812694">
            <w:pPr>
              <w:pStyle w:val="NormalWeb"/>
              <w:spacing w:before="0" w:beforeAutospacing="0" w:after="0" w:afterAutospacing="0"/>
              <w:rPr>
                <w:rFonts w:ascii="Calibri" w:hAnsi="Calibri" w:cs="Calibri"/>
                <w:b/>
                <w:bCs/>
                <w:sz w:val="22"/>
                <w:szCs w:val="22"/>
              </w:rPr>
            </w:pPr>
          </w:p>
          <w:p w14:paraId="3AD37757" w14:textId="47E686E5" w:rsidR="00812694" w:rsidRPr="00077262" w:rsidRDefault="00812694">
            <w:pPr>
              <w:pStyle w:val="NormalWeb"/>
              <w:spacing w:before="0" w:beforeAutospacing="0" w:after="0" w:afterAutospacing="0"/>
              <w:rPr>
                <w:rFonts w:ascii="Calibri" w:hAnsi="Calibri" w:cs="Calibri"/>
                <w:b/>
                <w:bCs/>
                <w:sz w:val="22"/>
                <w:szCs w:val="22"/>
              </w:rPr>
            </w:pPr>
            <w:r w:rsidRPr="00077262">
              <w:rPr>
                <w:rFonts w:ascii="Calibri" w:hAnsi="Calibri" w:cs="Calibri"/>
                <w:b/>
                <w:bCs/>
                <w:sz w:val="22"/>
                <w:szCs w:val="22"/>
              </w:rPr>
              <w:t>Flagged for discussion:</w:t>
            </w:r>
          </w:p>
          <w:p w14:paraId="364F524D" w14:textId="77777777" w:rsidR="00812694" w:rsidRPr="00077262" w:rsidRDefault="00812694" w:rsidP="00812694">
            <w:pPr>
              <w:pStyle w:val="NormalWeb"/>
              <w:spacing w:before="0" w:beforeAutospacing="0" w:after="0" w:afterAutospacing="0"/>
              <w:rPr>
                <w:rFonts w:ascii="Calibri" w:hAnsi="Calibri" w:cs="Calibri"/>
                <w:sz w:val="22"/>
                <w:szCs w:val="22"/>
              </w:rPr>
            </w:pPr>
            <w:proofErr w:type="spellStart"/>
            <w:r w:rsidRPr="00077262">
              <w:rPr>
                <w:rFonts w:ascii="Calibri" w:hAnsi="Calibri" w:cs="Calibri"/>
                <w:sz w:val="22"/>
                <w:szCs w:val="22"/>
              </w:rPr>
              <w:t>RySG</w:t>
            </w:r>
            <w:proofErr w:type="spellEnd"/>
            <w:r w:rsidRPr="00077262">
              <w:rPr>
                <w:rFonts w:ascii="Calibri" w:hAnsi="Calibri" w:cs="Calibri"/>
                <w:sz w:val="22"/>
                <w:szCs w:val="22"/>
              </w:rPr>
              <w:t xml:space="preserve">: </w:t>
            </w:r>
            <w:r w:rsidRPr="00077262">
              <w:rPr>
                <w:rFonts w:ascii="Calibri" w:hAnsi="Calibri" w:cs="Calibri"/>
                <w:color w:val="000000"/>
                <w:sz w:val="22"/>
                <w:szCs w:val="22"/>
              </w:rPr>
              <w:t>These changes don’t make sense in the overall context of Rec 6</w:t>
            </w:r>
          </w:p>
          <w:p w14:paraId="1C151803" w14:textId="77777777" w:rsidR="00812694" w:rsidRPr="00077262" w:rsidRDefault="00812694" w:rsidP="00812694">
            <w:pPr>
              <w:rPr>
                <w:rFonts w:ascii="Calibri" w:hAnsi="Calibri" w:cs="Calibri"/>
                <w:sz w:val="22"/>
                <w:szCs w:val="22"/>
              </w:rPr>
            </w:pPr>
          </w:p>
          <w:p w14:paraId="2DE78BD0" w14:textId="77777777" w:rsidR="00812694" w:rsidRPr="00077262" w:rsidRDefault="008126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Revert to previous text</w:t>
            </w:r>
          </w:p>
          <w:p w14:paraId="34519472" w14:textId="77777777" w:rsidR="00360162" w:rsidRPr="00077262" w:rsidRDefault="00360162">
            <w:pPr>
              <w:pStyle w:val="NormalWeb"/>
              <w:spacing w:before="0" w:beforeAutospacing="0" w:after="0" w:afterAutospacing="0"/>
              <w:rPr>
                <w:rFonts w:ascii="Calibri" w:hAnsi="Calibri" w:cs="Calibri"/>
                <w:color w:val="000000"/>
                <w:sz w:val="22"/>
                <w:szCs w:val="22"/>
              </w:rPr>
            </w:pPr>
          </w:p>
          <w:p w14:paraId="6976262C" w14:textId="77777777" w:rsidR="00360162" w:rsidRPr="00077262" w:rsidRDefault="00360162" w:rsidP="00360162">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ICANN org: Paragraph 9: Can the EPDP team please define “meaningful review” and clarify how a Contracted Party is to determine whether a request is subject to “meaningful review?” </w:t>
            </w:r>
          </w:p>
          <w:p w14:paraId="74A34F41" w14:textId="77777777" w:rsidR="00360162" w:rsidRPr="00077262" w:rsidRDefault="00360162" w:rsidP="00360162">
            <w:pPr>
              <w:rPr>
                <w:rFonts w:ascii="Calibri" w:hAnsi="Calibri" w:cs="Calibri"/>
                <w:sz w:val="22"/>
                <w:szCs w:val="22"/>
              </w:rPr>
            </w:pPr>
          </w:p>
          <w:p w14:paraId="5C1F981C" w14:textId="1B58A956" w:rsidR="00360162" w:rsidRPr="00077262" w:rsidRDefault="00360162">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Further, the sentence: “If the request is not subject to meaningful review, MUST disclose if the Contracted Party determines it has a lawful basis to disclose the data.” seems to be based on the idea that every request requires a lawful basis. That is a GDPR concept that will not apply in every instance. ICANN org proposes revising the language to ensure the policy is globally applicable. </w:t>
            </w:r>
          </w:p>
        </w:tc>
      </w:tr>
      <w:tr w:rsidR="00812694" w:rsidRPr="00077262" w14:paraId="2223BF12" w14:textId="77777777" w:rsidTr="00812694">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E0654" w14:textId="63BD8A1E" w:rsidR="00812694" w:rsidRPr="00077262" w:rsidRDefault="00812694" w:rsidP="00812694">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FB6D6" w14:textId="47DB2747" w:rsidR="00812694" w:rsidRPr="00077262" w:rsidRDefault="008126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Original comment: IPC/BC</w:t>
            </w:r>
          </w:p>
          <w:p w14:paraId="73F57B96" w14:textId="70BB288E" w:rsidR="00812694" w:rsidRPr="00077262" w:rsidRDefault="00812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10. also implies that each request will be 6.</w:t>
            </w:r>
            <w:proofErr w:type="gramStart"/>
            <w:r w:rsidRPr="00077262">
              <w:rPr>
                <w:rFonts w:ascii="Calibri" w:hAnsi="Calibri" w:cs="Calibri"/>
                <w:color w:val="000000"/>
                <w:sz w:val="22"/>
                <w:szCs w:val="22"/>
              </w:rPr>
              <w:t>1.f</w:t>
            </w:r>
            <w:proofErr w:type="gramEnd"/>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316BD" w14:textId="77777777" w:rsidR="00812694" w:rsidRPr="00077262" w:rsidRDefault="00812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“If the request is subject to a balancing test, SHOULD…”</w:t>
            </w:r>
          </w:p>
        </w:tc>
        <w:tc>
          <w:tcPr>
            <w:tcW w:w="3950" w:type="dxa"/>
            <w:tcBorders>
              <w:top w:val="single" w:sz="8" w:space="0" w:color="000000"/>
              <w:left w:val="single" w:sz="8" w:space="0" w:color="000000"/>
              <w:bottom w:val="single" w:sz="8" w:space="0" w:color="000000"/>
              <w:right w:val="single" w:sz="8" w:space="0" w:color="000000"/>
            </w:tcBorders>
            <w:shd w:val="clear" w:color="auto" w:fill="FFC000"/>
            <w:hideMark/>
          </w:tcPr>
          <w:p w14:paraId="44DC2435" w14:textId="77777777" w:rsidR="00812694" w:rsidRPr="00077262" w:rsidRDefault="00812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Change applied – note that ‘balancing test’ has been changed to ‘meaningful review’ as that is the language that the EPDP Team has used in other recommendations.</w:t>
            </w:r>
          </w:p>
          <w:p w14:paraId="4C65CD09" w14:textId="77777777" w:rsidR="00812694" w:rsidRPr="00077262" w:rsidRDefault="00812694">
            <w:pPr>
              <w:rPr>
                <w:rFonts w:ascii="Calibri" w:hAnsi="Calibri" w:cs="Calibri"/>
                <w:sz w:val="22"/>
                <w:szCs w:val="22"/>
              </w:rPr>
            </w:pPr>
          </w:p>
          <w:p w14:paraId="1ECC5741" w14:textId="77777777" w:rsidR="00812694" w:rsidRPr="00077262" w:rsidRDefault="008126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Note – text also added to paragraphs 9 and 10 for disclosure decisions that do not relate to 6(1)(f) as it seemed this situation was not covered under the current language; however, please review to ensure Support Staff’s understanding is correct.</w:t>
            </w:r>
          </w:p>
          <w:p w14:paraId="3F688953" w14:textId="77777777" w:rsidR="00812694" w:rsidRPr="00077262" w:rsidRDefault="00812694">
            <w:pPr>
              <w:pStyle w:val="NormalWeb"/>
              <w:spacing w:before="0" w:beforeAutospacing="0" w:after="0" w:afterAutospacing="0"/>
              <w:rPr>
                <w:rFonts w:ascii="Calibri" w:hAnsi="Calibri" w:cs="Calibri"/>
                <w:color w:val="000000"/>
                <w:sz w:val="22"/>
                <w:szCs w:val="22"/>
              </w:rPr>
            </w:pPr>
          </w:p>
          <w:p w14:paraId="2868FDAF" w14:textId="77777777" w:rsidR="00812694" w:rsidRPr="00077262" w:rsidRDefault="00812694" w:rsidP="00812694">
            <w:pPr>
              <w:pStyle w:val="NormalWeb"/>
              <w:spacing w:before="0" w:beforeAutospacing="0" w:after="0" w:afterAutospacing="0"/>
              <w:rPr>
                <w:rFonts w:ascii="Calibri" w:hAnsi="Calibri" w:cs="Calibri"/>
                <w:b/>
                <w:bCs/>
                <w:sz w:val="22"/>
                <w:szCs w:val="22"/>
              </w:rPr>
            </w:pPr>
            <w:r w:rsidRPr="00077262">
              <w:rPr>
                <w:rFonts w:ascii="Calibri" w:hAnsi="Calibri" w:cs="Calibri"/>
                <w:b/>
                <w:bCs/>
                <w:sz w:val="22"/>
                <w:szCs w:val="22"/>
              </w:rPr>
              <w:t>Flagged for discussion:</w:t>
            </w:r>
          </w:p>
          <w:p w14:paraId="5ED8F5D1" w14:textId="77777777" w:rsidR="00812694" w:rsidRPr="00077262" w:rsidRDefault="00812694" w:rsidP="00812694">
            <w:pPr>
              <w:pStyle w:val="NormalWeb"/>
              <w:spacing w:before="0" w:beforeAutospacing="0" w:after="0" w:afterAutospacing="0"/>
              <w:rPr>
                <w:rFonts w:ascii="Calibri" w:hAnsi="Calibri" w:cs="Calibri"/>
                <w:sz w:val="22"/>
                <w:szCs w:val="22"/>
              </w:rPr>
            </w:pPr>
            <w:proofErr w:type="spellStart"/>
            <w:r w:rsidRPr="00077262">
              <w:rPr>
                <w:rFonts w:ascii="Calibri" w:hAnsi="Calibri" w:cs="Calibri"/>
                <w:sz w:val="22"/>
                <w:szCs w:val="22"/>
              </w:rPr>
              <w:t>RySG</w:t>
            </w:r>
            <w:proofErr w:type="spellEnd"/>
            <w:r w:rsidRPr="00077262">
              <w:rPr>
                <w:rFonts w:ascii="Calibri" w:hAnsi="Calibri" w:cs="Calibri"/>
                <w:sz w:val="22"/>
                <w:szCs w:val="22"/>
              </w:rPr>
              <w:t xml:space="preserve">: </w:t>
            </w:r>
            <w:r w:rsidRPr="00077262">
              <w:rPr>
                <w:rFonts w:ascii="Calibri" w:hAnsi="Calibri" w:cs="Calibri"/>
                <w:color w:val="000000"/>
                <w:sz w:val="22"/>
                <w:szCs w:val="22"/>
              </w:rPr>
              <w:t>These changes don’t make sense in the overall context of Rec 6</w:t>
            </w:r>
          </w:p>
          <w:p w14:paraId="445B4B8F" w14:textId="77777777" w:rsidR="00812694" w:rsidRPr="00077262" w:rsidRDefault="00812694" w:rsidP="00812694">
            <w:pPr>
              <w:rPr>
                <w:rFonts w:ascii="Calibri" w:hAnsi="Calibri" w:cs="Calibri"/>
                <w:sz w:val="22"/>
                <w:szCs w:val="22"/>
              </w:rPr>
            </w:pPr>
          </w:p>
          <w:p w14:paraId="59CD2382" w14:textId="77777777" w:rsidR="00812694" w:rsidRPr="00077262" w:rsidRDefault="00812694" w:rsidP="008126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Revert to previous text</w:t>
            </w:r>
          </w:p>
          <w:p w14:paraId="54D51407" w14:textId="77777777" w:rsidR="00360162" w:rsidRPr="00077262" w:rsidRDefault="00360162" w:rsidP="00812694">
            <w:pPr>
              <w:pStyle w:val="NormalWeb"/>
              <w:spacing w:before="0" w:beforeAutospacing="0" w:after="0" w:afterAutospacing="0"/>
              <w:rPr>
                <w:rFonts w:ascii="Calibri" w:hAnsi="Calibri" w:cs="Calibri"/>
                <w:color w:val="000000"/>
                <w:sz w:val="22"/>
                <w:szCs w:val="22"/>
              </w:rPr>
            </w:pPr>
          </w:p>
          <w:p w14:paraId="7877AC8E" w14:textId="2E40E996" w:rsidR="00360162" w:rsidRPr="00077262" w:rsidRDefault="00360162" w:rsidP="00360162">
            <w:pPr>
              <w:rPr>
                <w:rFonts w:ascii="Calibri" w:hAnsi="Calibri" w:cs="Calibri"/>
                <w:sz w:val="22"/>
                <w:szCs w:val="22"/>
              </w:rPr>
            </w:pPr>
            <w:r w:rsidRPr="00077262">
              <w:rPr>
                <w:rFonts w:ascii="Calibri" w:hAnsi="Calibri" w:cs="Calibri"/>
                <w:color w:val="000000"/>
                <w:sz w:val="22"/>
                <w:szCs w:val="22"/>
              </w:rPr>
              <w:t xml:space="preserve">ICANN Org: Paragraph 10: Can the EPDP team please explain why the policy should permit registrars to approve disclosure requests if the registrar determines that </w:t>
            </w:r>
            <w:r w:rsidRPr="00077262">
              <w:rPr>
                <w:rFonts w:ascii="Calibri" w:hAnsi="Calibri" w:cs="Calibri"/>
                <w:color w:val="000000"/>
                <w:sz w:val="22"/>
                <w:szCs w:val="22"/>
              </w:rPr>
              <w:lastRenderedPageBreak/>
              <w:t xml:space="preserve">the data subject’s </w:t>
            </w:r>
            <w:proofErr w:type="gramStart"/>
            <w:r w:rsidRPr="00077262">
              <w:rPr>
                <w:rFonts w:ascii="Calibri" w:hAnsi="Calibri" w:cs="Calibri"/>
                <w:color w:val="000000"/>
                <w:sz w:val="22"/>
                <w:szCs w:val="22"/>
              </w:rPr>
              <w:t>interests</w:t>
            </w:r>
            <w:proofErr w:type="gramEnd"/>
            <w:r w:rsidRPr="00077262">
              <w:rPr>
                <w:rFonts w:ascii="Calibri" w:hAnsi="Calibri" w:cs="Calibri"/>
                <w:color w:val="000000"/>
                <w:sz w:val="22"/>
                <w:szCs w:val="22"/>
              </w:rPr>
              <w:t xml:space="preserve"> or fundamental rights and freedoms outweigh the interests of the requestor? Such a disclosure arguably would violate the GDPR and therefore this may raise issues in implementation. </w:t>
            </w:r>
          </w:p>
        </w:tc>
      </w:tr>
    </w:tbl>
    <w:p w14:paraId="52E16227" w14:textId="42B32CB0" w:rsidR="00812694" w:rsidRPr="00077262" w:rsidRDefault="00812694">
      <w:pPr>
        <w:rPr>
          <w:rFonts w:ascii="Calibri" w:hAnsi="Calibri" w:cs="Calibri"/>
          <w:b/>
          <w:bCs/>
          <w:sz w:val="22"/>
          <w:szCs w:val="22"/>
        </w:rPr>
      </w:pPr>
    </w:p>
    <w:p w14:paraId="6EC631BA" w14:textId="07FC85E3" w:rsidR="00360162" w:rsidRPr="00077262" w:rsidRDefault="00360162">
      <w:pPr>
        <w:rPr>
          <w:rFonts w:ascii="Calibri" w:hAnsi="Calibri" w:cs="Calibri"/>
          <w:sz w:val="22"/>
          <w:szCs w:val="22"/>
        </w:rPr>
      </w:pPr>
      <w:r w:rsidRPr="00077262">
        <w:rPr>
          <w:rFonts w:ascii="Calibri" w:hAnsi="Calibri" w:cs="Calibri"/>
          <w:sz w:val="22"/>
          <w:szCs w:val="22"/>
        </w:rPr>
        <w:t>(…)</w:t>
      </w:r>
    </w:p>
    <w:p w14:paraId="7EA5B61E" w14:textId="416E6205" w:rsidR="00360162" w:rsidRPr="00077262" w:rsidRDefault="00360162" w:rsidP="00360162">
      <w:pPr>
        <w:textAlignment w:val="baseline"/>
        <w:rPr>
          <w:rFonts w:ascii="Calibri" w:hAnsi="Calibri" w:cs="Calibri"/>
          <w:color w:val="000000"/>
          <w:sz w:val="22"/>
          <w:szCs w:val="22"/>
        </w:rPr>
      </w:pPr>
      <w:r w:rsidRPr="00077262">
        <w:rPr>
          <w:rFonts w:ascii="Calibri" w:hAnsi="Calibri" w:cs="Calibri"/>
          <w:color w:val="000000"/>
          <w:sz w:val="22"/>
          <w:szCs w:val="22"/>
        </w:rPr>
        <w:t>8. SHOULD</w:t>
      </w:r>
      <w:r w:rsidRPr="00077262">
        <w:rPr>
          <w:rStyle w:val="FootnoteReference"/>
          <w:rFonts w:cs="Calibri"/>
          <w:color w:val="000000"/>
          <w:sz w:val="22"/>
          <w:szCs w:val="22"/>
        </w:rPr>
        <w:footnoteReference w:id="3"/>
      </w:r>
      <w:r w:rsidRPr="00077262">
        <w:rPr>
          <w:rFonts w:ascii="Calibri" w:hAnsi="Calibri" w:cs="Calibri"/>
          <w:color w:val="000000"/>
          <w:sz w:val="22"/>
          <w:szCs w:val="22"/>
        </w:rPr>
        <w:t>, in its evaluation, assess at least: </w:t>
      </w:r>
    </w:p>
    <w:p w14:paraId="395A6A12" w14:textId="5C16108C" w:rsidR="00812694" w:rsidRPr="00077262" w:rsidRDefault="00360162">
      <w:pPr>
        <w:rPr>
          <w:rFonts w:ascii="Calibri" w:hAnsi="Calibri" w:cs="Calibri"/>
          <w:sz w:val="22"/>
          <w:szCs w:val="22"/>
        </w:rPr>
      </w:pPr>
      <w:r w:rsidRPr="00077262">
        <w:rPr>
          <w:rFonts w:ascii="Calibri" w:hAnsi="Calibri" w:cs="Calibri"/>
          <w:sz w:val="22"/>
          <w:szCs w:val="22"/>
        </w:rPr>
        <w:t>(…)</w:t>
      </w:r>
    </w:p>
    <w:p w14:paraId="37F2B2E8" w14:textId="77777777" w:rsidR="00812694" w:rsidRPr="00077262" w:rsidRDefault="00812694" w:rsidP="00812694">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4316"/>
        <w:gridCol w:w="3422"/>
        <w:gridCol w:w="4183"/>
      </w:tblGrid>
      <w:tr w:rsidR="00812694" w:rsidRPr="00077262" w14:paraId="56427878" w14:textId="77777777" w:rsidTr="0081269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63A68" w14:textId="77777777" w:rsidR="00812694" w:rsidRPr="00077262" w:rsidRDefault="00812694" w:rsidP="00360162">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B9699" w14:textId="77777777" w:rsidR="00812694" w:rsidRPr="00077262" w:rsidRDefault="00812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Consideration will need to be given by all parties involved in SSAD to the requirements that may apply to cross-border data transfers.  </w:t>
            </w:r>
          </w:p>
          <w:p w14:paraId="7E8D5E4B" w14:textId="77777777" w:rsidR="00812694" w:rsidRPr="00077262" w:rsidRDefault="00812694">
            <w:pPr>
              <w:rPr>
                <w:rFonts w:ascii="Calibri" w:hAnsi="Calibri" w:cs="Calibri"/>
                <w:sz w:val="22"/>
                <w:szCs w:val="22"/>
              </w:rPr>
            </w:pPr>
          </w:p>
          <w:p w14:paraId="1067670C" w14:textId="77777777" w:rsidR="00812694" w:rsidRPr="00077262" w:rsidRDefault="00812694">
            <w:pPr>
              <w:pStyle w:val="NormalWeb"/>
              <w:spacing w:before="0" w:beforeAutospacing="0" w:after="0" w:afterAutospacing="0"/>
              <w:ind w:left="720"/>
              <w:rPr>
                <w:rFonts w:ascii="Calibri" w:hAnsi="Calibri" w:cs="Calibri"/>
                <w:sz w:val="22"/>
                <w:szCs w:val="22"/>
              </w:rPr>
            </w:pPr>
            <w:r w:rsidRPr="00077262">
              <w:rPr>
                <w:rFonts w:ascii="Calibri" w:hAnsi="Calibri" w:cs="Calibri"/>
                <w:color w:val="000000"/>
                <w:sz w:val="22"/>
                <w:szCs w:val="22"/>
              </w:rPr>
              <w:t>Moved from Rec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8FE50" w14:textId="77777777" w:rsidR="00812694" w:rsidRPr="00077262" w:rsidRDefault="008126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Add a new subsection to #8 second bullet:</w:t>
            </w:r>
            <w:r w:rsidRPr="00077262">
              <w:rPr>
                <w:rFonts w:ascii="Calibri" w:hAnsi="Calibri" w:cs="Calibri"/>
                <w:color w:val="000000"/>
                <w:sz w:val="22"/>
                <w:szCs w:val="22"/>
              </w:rPr>
              <w:br/>
            </w:r>
            <w:r w:rsidRPr="00077262">
              <w:rPr>
                <w:rFonts w:ascii="Calibri" w:hAnsi="Calibri" w:cs="Calibri"/>
                <w:color w:val="000000"/>
                <w:sz w:val="22"/>
                <w:szCs w:val="22"/>
              </w:rPr>
              <w:br/>
              <w:t>Consideration needs to be given to the requirements that may apply to cross-border data transfers</w:t>
            </w:r>
          </w:p>
        </w:tc>
        <w:tc>
          <w:tcPr>
            <w:tcW w:w="0" w:type="auto"/>
            <w:tcBorders>
              <w:top w:val="single" w:sz="8" w:space="0" w:color="000000"/>
              <w:left w:val="single" w:sz="8" w:space="0" w:color="000000"/>
              <w:bottom w:val="single" w:sz="8" w:space="0" w:color="000000"/>
              <w:right w:val="single" w:sz="8" w:space="0" w:color="000000"/>
            </w:tcBorders>
            <w:shd w:val="clear" w:color="auto" w:fill="00B0F0"/>
            <w:hideMark/>
          </w:tcPr>
          <w:p w14:paraId="2560944F" w14:textId="77777777" w:rsidR="00812694" w:rsidRPr="00077262" w:rsidRDefault="00812694">
            <w:pPr>
              <w:pStyle w:val="NormalWeb"/>
              <w:spacing w:before="0" w:beforeAutospacing="0" w:after="0" w:afterAutospacing="0"/>
              <w:rPr>
                <w:rFonts w:ascii="Calibri" w:hAnsi="Calibri" w:cs="Calibri"/>
                <w:color w:val="000000"/>
                <w:sz w:val="22"/>
                <w:szCs w:val="22"/>
              </w:rPr>
            </w:pPr>
            <w:proofErr w:type="spellStart"/>
            <w:r w:rsidRPr="00077262">
              <w:rPr>
                <w:rFonts w:ascii="Calibri" w:hAnsi="Calibri" w:cs="Calibri"/>
                <w:color w:val="000000"/>
                <w:sz w:val="22"/>
                <w:szCs w:val="22"/>
              </w:rPr>
              <w:t>RySG</w:t>
            </w:r>
            <w:proofErr w:type="spellEnd"/>
            <w:r w:rsidRPr="00077262">
              <w:rPr>
                <w:rFonts w:ascii="Calibri" w:hAnsi="Calibri" w:cs="Calibri"/>
                <w:color w:val="000000"/>
                <w:sz w:val="22"/>
                <w:szCs w:val="22"/>
              </w:rPr>
              <w:t xml:space="preserve"> to clarify what is meant with ‘second bullet’ – this sentence has currently been added to the implementation guidance section. </w:t>
            </w:r>
          </w:p>
          <w:p w14:paraId="2BAE4DB5" w14:textId="77777777" w:rsidR="00812694" w:rsidRPr="00077262" w:rsidRDefault="00812694">
            <w:pPr>
              <w:pStyle w:val="NormalWeb"/>
              <w:spacing w:before="0" w:beforeAutospacing="0" w:after="0" w:afterAutospacing="0"/>
              <w:rPr>
                <w:rFonts w:ascii="Calibri" w:hAnsi="Calibri" w:cs="Calibri"/>
                <w:color w:val="000000"/>
                <w:sz w:val="22"/>
                <w:szCs w:val="22"/>
              </w:rPr>
            </w:pPr>
          </w:p>
          <w:p w14:paraId="5BD18E25" w14:textId="77777777" w:rsidR="00812694" w:rsidRPr="00077262" w:rsidRDefault="00812694">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Input provided:</w:t>
            </w:r>
          </w:p>
          <w:p w14:paraId="5C42B6BF" w14:textId="77777777" w:rsidR="00812694" w:rsidRPr="00077262" w:rsidRDefault="00812694" w:rsidP="00812694">
            <w:pPr>
              <w:rPr>
                <w:rFonts w:ascii="Calibri" w:hAnsi="Calibri" w:cs="Calibri"/>
                <w:color w:val="000000"/>
                <w:sz w:val="22"/>
                <w:szCs w:val="22"/>
              </w:rPr>
            </w:pPr>
            <w:proofErr w:type="spellStart"/>
            <w:r w:rsidRPr="00077262">
              <w:rPr>
                <w:rFonts w:ascii="Calibri" w:hAnsi="Calibri" w:cs="Calibri"/>
                <w:color w:val="000000"/>
                <w:sz w:val="22"/>
                <w:szCs w:val="22"/>
              </w:rPr>
              <w:t>RySG</w:t>
            </w:r>
            <w:proofErr w:type="spellEnd"/>
            <w:r w:rsidRPr="00077262">
              <w:rPr>
                <w:rFonts w:ascii="Calibri" w:hAnsi="Calibri" w:cs="Calibri"/>
                <w:color w:val="000000"/>
                <w:sz w:val="22"/>
                <w:szCs w:val="22"/>
              </w:rPr>
              <w:t>: move to section 8 - create a new viii)</w:t>
            </w:r>
          </w:p>
          <w:p w14:paraId="2A7143CA" w14:textId="402E3C30" w:rsidR="00812694" w:rsidRPr="00077262" w:rsidRDefault="00812694" w:rsidP="00360162">
            <w:pPr>
              <w:rPr>
                <w:rFonts w:ascii="Calibri" w:hAnsi="Calibri" w:cs="Calibri"/>
                <w:color w:val="000000"/>
                <w:sz w:val="22"/>
                <w:szCs w:val="22"/>
              </w:rPr>
            </w:pPr>
            <w:r w:rsidRPr="00077262">
              <w:rPr>
                <w:rFonts w:ascii="Calibri" w:hAnsi="Calibri" w:cs="Calibri"/>
                <w:color w:val="000000"/>
                <w:sz w:val="22"/>
                <w:szCs w:val="22"/>
              </w:rPr>
              <w:t xml:space="preserve">IPC: </w:t>
            </w:r>
            <w:r w:rsidR="00360162" w:rsidRPr="00077262">
              <w:rPr>
                <w:rFonts w:ascii="Calibri" w:hAnsi="Calibri" w:cs="Calibri"/>
                <w:color w:val="000000"/>
                <w:sz w:val="22"/>
                <w:szCs w:val="22"/>
              </w:rPr>
              <w:t>Should this be tackled with the SSAD acceptable use policy/terms?</w:t>
            </w:r>
          </w:p>
        </w:tc>
      </w:tr>
    </w:tbl>
    <w:p w14:paraId="1AE2A6C5" w14:textId="0B4DE8DA" w:rsidR="00812694" w:rsidRPr="00077262" w:rsidRDefault="00812694">
      <w:pPr>
        <w:rPr>
          <w:rFonts w:ascii="Calibri" w:hAnsi="Calibri" w:cs="Calibri"/>
          <w:b/>
          <w:bCs/>
          <w:sz w:val="22"/>
          <w:szCs w:val="22"/>
        </w:rPr>
      </w:pPr>
    </w:p>
    <w:p w14:paraId="738E6979" w14:textId="4909BEB7" w:rsidR="00360162" w:rsidRPr="00077262" w:rsidRDefault="00360162" w:rsidP="00360162">
      <w:pPr>
        <w:rPr>
          <w:rFonts w:ascii="Calibri" w:hAnsi="Calibri" w:cs="Calibri"/>
          <w:color w:val="000000"/>
          <w:sz w:val="22"/>
          <w:szCs w:val="22"/>
        </w:rPr>
      </w:pPr>
      <w:r w:rsidRPr="00077262">
        <w:rPr>
          <w:rFonts w:ascii="Calibri" w:hAnsi="Calibri" w:cs="Calibri"/>
          <w:sz w:val="22"/>
          <w:szCs w:val="22"/>
        </w:rPr>
        <w:t>Footnote 38</w:t>
      </w:r>
      <w:r w:rsidRPr="00077262">
        <w:rPr>
          <w:rFonts w:ascii="Calibri" w:hAnsi="Calibri" w:cs="Calibri"/>
          <w:b/>
          <w:bCs/>
          <w:sz w:val="22"/>
          <w:szCs w:val="22"/>
        </w:rPr>
        <w:t xml:space="preserve">: </w:t>
      </w:r>
      <w:r w:rsidRPr="00077262">
        <w:rPr>
          <w:rFonts w:ascii="Calibri" w:hAnsi="Calibri" w:cs="Calibri"/>
          <w:color w:val="000000"/>
          <w:sz w:val="22"/>
          <w:szCs w:val="22"/>
        </w:rPr>
        <w:t xml:space="preserve">ICANN org would review compliance with the following: a) response adhered to established SLAs; b) response included all required content (i.e. denial communicated without disclosure of personal data, rationale for the decision, </w:t>
      </w:r>
      <w:r w:rsidRPr="00077262">
        <w:rPr>
          <w:rFonts w:ascii="Calibri" w:hAnsi="Calibri" w:cs="Calibri"/>
          <w:b/>
          <w:bCs/>
          <w:color w:val="000000"/>
          <w:sz w:val="22"/>
          <w:szCs w:val="22"/>
        </w:rPr>
        <w:t>and (if applicable) how the Contracted Party applied the balancing test</w:t>
      </w:r>
      <w:r w:rsidRPr="00077262">
        <w:rPr>
          <w:rFonts w:ascii="Calibri" w:hAnsi="Calibri" w:cs="Calibri"/>
          <w:color w:val="000000"/>
          <w:sz w:val="22"/>
          <w:szCs w:val="22"/>
        </w:rPr>
        <w:t>); c) request was reviewed based on its individual merits; and, d) absent any legal requirements to the contrary, disclosure was not refused solely for lack of any of the following: (</w:t>
      </w:r>
      <w:proofErr w:type="spellStart"/>
      <w:r w:rsidRPr="00077262">
        <w:rPr>
          <w:rFonts w:ascii="Calibri" w:hAnsi="Calibri" w:cs="Calibri"/>
          <w:color w:val="000000"/>
          <w:sz w:val="22"/>
          <w:szCs w:val="22"/>
        </w:rPr>
        <w:t>i</w:t>
      </w:r>
      <w:proofErr w:type="spellEnd"/>
      <w:r w:rsidRPr="00077262">
        <w:rPr>
          <w:rFonts w:ascii="Calibri" w:hAnsi="Calibri" w:cs="Calibri"/>
          <w:color w:val="000000"/>
          <w:sz w:val="22"/>
          <w:szCs w:val="22"/>
        </w:rPr>
        <w:t xml:space="preserve">) a court order; (ii) a subpoena; (iii) a pending civil action; or (iv) a UDRP or URS proceeding; or solely based on the fact that the request is founded on alleged intellectual property infringement in content on a website </w:t>
      </w:r>
      <w:r w:rsidRPr="00077262">
        <w:rPr>
          <w:rFonts w:ascii="Calibri" w:hAnsi="Calibri" w:cs="Calibri"/>
          <w:color w:val="000000"/>
          <w:sz w:val="22"/>
          <w:szCs w:val="22"/>
        </w:rPr>
        <w:lastRenderedPageBreak/>
        <w:t>associated with the domain name (absent any legal requirements to the contrary). ICANN Compliance will not be in a position to address the merits of the request itself or the legal discretion of the Contracted Party making the determination.</w:t>
      </w:r>
    </w:p>
    <w:p w14:paraId="4AC669E2" w14:textId="77777777" w:rsidR="007A06FA" w:rsidRPr="00077262" w:rsidRDefault="007A06FA" w:rsidP="007A06FA">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4235"/>
        <w:gridCol w:w="3510"/>
        <w:gridCol w:w="3950"/>
      </w:tblGrid>
      <w:tr w:rsidR="007A06FA" w:rsidRPr="00077262" w14:paraId="65EA76E3" w14:textId="77777777" w:rsidTr="007A0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8E569" w14:textId="34901928" w:rsidR="007A06FA" w:rsidRPr="00077262" w:rsidRDefault="007A06FA" w:rsidP="007A06FA">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4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9067A" w14:textId="18165F9F" w:rsidR="007A06FA" w:rsidRPr="00077262" w:rsidRDefault="007A06FA" w:rsidP="007A06FA">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Original comment: ICANN Org</w:t>
            </w:r>
          </w:p>
          <w:p w14:paraId="73E5AC9B" w14:textId="4A43C8BE" w:rsidR="007A06FA" w:rsidRPr="00077262" w:rsidRDefault="007A06FA" w:rsidP="007A06F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8. ICANN org notes the use of the word "SHOULD" as opposed to "MUST" in this recommendation. To be clear, as noted in Rec #8 footnote 9, ICANN Contractual Compliance will not be able to enforce anything in this paragraph. For clarity in implementation, the EPDP team may consider adding that footnote to this paragraph.</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BB0BE" w14:textId="77777777" w:rsidR="007A06FA" w:rsidRPr="00077262" w:rsidRDefault="007A06FA">
            <w:pPr>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shd w:val="clear" w:color="auto" w:fill="00B050"/>
            <w:hideMark/>
          </w:tcPr>
          <w:p w14:paraId="0BF5432E" w14:textId="77777777" w:rsidR="007A06FA" w:rsidRPr="00077262" w:rsidRDefault="007A06FA">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Change applied – footnote added</w:t>
            </w:r>
          </w:p>
          <w:p w14:paraId="4AD3CCBE" w14:textId="77777777" w:rsidR="007A06FA" w:rsidRPr="00077262" w:rsidRDefault="007A06FA">
            <w:pPr>
              <w:pStyle w:val="NormalWeb"/>
              <w:spacing w:before="0" w:beforeAutospacing="0" w:after="0" w:afterAutospacing="0"/>
              <w:rPr>
                <w:rFonts w:ascii="Calibri" w:hAnsi="Calibri" w:cs="Calibri"/>
                <w:sz w:val="22"/>
                <w:szCs w:val="22"/>
              </w:rPr>
            </w:pPr>
          </w:p>
          <w:p w14:paraId="43FED606" w14:textId="77777777" w:rsidR="007A06FA" w:rsidRPr="00077262" w:rsidRDefault="007A06FA">
            <w:pPr>
              <w:pStyle w:val="NormalWeb"/>
              <w:spacing w:before="0" w:beforeAutospacing="0" w:after="0" w:afterAutospacing="0"/>
              <w:rPr>
                <w:rFonts w:ascii="Calibri" w:hAnsi="Calibri" w:cs="Calibri"/>
                <w:b/>
                <w:bCs/>
                <w:sz w:val="22"/>
                <w:szCs w:val="22"/>
              </w:rPr>
            </w:pPr>
            <w:r w:rsidRPr="00077262">
              <w:rPr>
                <w:rFonts w:ascii="Calibri" w:hAnsi="Calibri" w:cs="Calibri"/>
                <w:b/>
                <w:bCs/>
                <w:sz w:val="22"/>
                <w:szCs w:val="22"/>
              </w:rPr>
              <w:t>Flagged for discussion:</w:t>
            </w:r>
          </w:p>
          <w:p w14:paraId="5C8ED9D8" w14:textId="4717AF70" w:rsidR="007A06FA" w:rsidRPr="00077262" w:rsidRDefault="007A06FA" w:rsidP="007A06FA">
            <w:pPr>
              <w:rPr>
                <w:rFonts w:ascii="Calibri" w:hAnsi="Calibri" w:cs="Calibri"/>
                <w:color w:val="000000"/>
                <w:sz w:val="22"/>
                <w:szCs w:val="22"/>
              </w:rPr>
            </w:pPr>
            <w:proofErr w:type="spellStart"/>
            <w:r w:rsidRPr="00077262">
              <w:rPr>
                <w:rFonts w:ascii="Calibri" w:hAnsi="Calibri" w:cs="Calibri"/>
                <w:sz w:val="22"/>
                <w:szCs w:val="22"/>
              </w:rPr>
              <w:t>RySG</w:t>
            </w:r>
            <w:proofErr w:type="spellEnd"/>
            <w:r w:rsidRPr="00077262">
              <w:rPr>
                <w:rFonts w:ascii="Calibri" w:hAnsi="Calibri" w:cs="Calibri"/>
                <w:sz w:val="22"/>
                <w:szCs w:val="22"/>
              </w:rPr>
              <w:t xml:space="preserve">: </w:t>
            </w:r>
            <w:r w:rsidRPr="00077262">
              <w:rPr>
                <w:rFonts w:ascii="Calibri" w:hAnsi="Calibri" w:cs="Calibri"/>
                <w:color w:val="000000"/>
                <w:sz w:val="22"/>
                <w:szCs w:val="22"/>
              </w:rPr>
              <w:t>We support the effort to provide additional clarity regarding the enforcement role for ICANN Compliance.  However, “ICANN Compliance will not be in a position to address the merits of the request itself or the legal discretion of the Contracted Party making the determination” seems to conflict with the language earlier in the footnote stating that Compliance would review “how the Contracted Party applied the balancing test.”</w:t>
            </w:r>
          </w:p>
          <w:p w14:paraId="72B2499B" w14:textId="3CBEAB0E" w:rsidR="007A06FA" w:rsidRPr="00077262" w:rsidRDefault="007A06FA" w:rsidP="007A06FA">
            <w:pPr>
              <w:rPr>
                <w:rFonts w:ascii="Calibri" w:hAnsi="Calibri" w:cs="Calibri"/>
                <w:sz w:val="22"/>
                <w:szCs w:val="22"/>
              </w:rPr>
            </w:pPr>
          </w:p>
          <w:p w14:paraId="3A583B5F" w14:textId="7EFAD41A" w:rsidR="007A06FA" w:rsidRPr="00077262" w:rsidRDefault="007A06FA" w:rsidP="007A06FA">
            <w:pPr>
              <w:rPr>
                <w:rFonts w:ascii="Calibri" w:hAnsi="Calibri" w:cs="Calibri"/>
                <w:sz w:val="22"/>
                <w:szCs w:val="22"/>
              </w:rPr>
            </w:pPr>
            <w:r w:rsidRPr="00077262">
              <w:rPr>
                <w:rFonts w:ascii="Calibri" w:hAnsi="Calibri" w:cs="Calibri"/>
                <w:color w:val="000000"/>
                <w:sz w:val="22"/>
                <w:szCs w:val="22"/>
              </w:rPr>
              <w:t>Remove the language regarding Contracted Party application of the balancing test from the footnote.</w:t>
            </w:r>
          </w:p>
        </w:tc>
      </w:tr>
    </w:tbl>
    <w:p w14:paraId="2B43F0B0" w14:textId="77777777" w:rsidR="00360162" w:rsidRPr="00077262" w:rsidRDefault="00360162" w:rsidP="00360162">
      <w:pPr>
        <w:rPr>
          <w:rFonts w:ascii="Calibri" w:hAnsi="Calibri" w:cs="Calibri"/>
          <w:sz w:val="22"/>
          <w:szCs w:val="22"/>
        </w:rPr>
      </w:pPr>
    </w:p>
    <w:p w14:paraId="46EAA001" w14:textId="3971296A" w:rsidR="00360162" w:rsidRPr="00077262" w:rsidRDefault="00360162">
      <w:pPr>
        <w:rPr>
          <w:rFonts w:ascii="Calibri" w:hAnsi="Calibri" w:cs="Calibri"/>
          <w:b/>
          <w:bCs/>
          <w:sz w:val="22"/>
          <w:szCs w:val="22"/>
        </w:rPr>
      </w:pPr>
    </w:p>
    <w:p w14:paraId="33E621F0" w14:textId="5159432D" w:rsidR="000C4176" w:rsidRPr="00077262" w:rsidRDefault="000C4176" w:rsidP="00F82B47">
      <w:pPr>
        <w:keepNext/>
        <w:rPr>
          <w:rFonts w:ascii="Calibri" w:hAnsi="Calibri" w:cs="Calibri"/>
          <w:b/>
          <w:bCs/>
          <w:sz w:val="22"/>
          <w:szCs w:val="22"/>
        </w:rPr>
      </w:pPr>
      <w:r w:rsidRPr="00077262">
        <w:rPr>
          <w:rFonts w:ascii="Calibri" w:hAnsi="Calibri" w:cs="Calibri"/>
          <w:b/>
          <w:bCs/>
          <w:sz w:val="22"/>
          <w:szCs w:val="22"/>
        </w:rPr>
        <w:t>Recommendation #16/7 Automation</w:t>
      </w:r>
    </w:p>
    <w:p w14:paraId="6872E5E5" w14:textId="762E9CF2" w:rsidR="0094202A" w:rsidRPr="00077262" w:rsidRDefault="0094202A" w:rsidP="00F82B47">
      <w:pPr>
        <w:keepNext/>
        <w:rPr>
          <w:rFonts w:ascii="Calibri" w:hAnsi="Calibri" w:cs="Calibri"/>
          <w:b/>
          <w:bCs/>
          <w:sz w:val="22"/>
          <w:szCs w:val="22"/>
        </w:rPr>
      </w:pPr>
    </w:p>
    <w:p w14:paraId="6218D48F" w14:textId="77777777" w:rsidR="007A06FA" w:rsidRPr="00077262" w:rsidDel="009A6334" w:rsidRDefault="007A06FA" w:rsidP="007A06FA">
      <w:pPr>
        <w:pStyle w:val="NormalWeb"/>
        <w:spacing w:before="0" w:beforeAutospacing="0" w:after="0" w:afterAutospacing="0"/>
        <w:rPr>
          <w:del w:id="0" w:author="Marika Konings" w:date="2020-06-08T17:58:00Z"/>
          <w:rFonts w:ascii="Calibri" w:hAnsi="Calibri" w:cs="Calibri"/>
          <w:sz w:val="22"/>
          <w:szCs w:val="22"/>
        </w:rPr>
      </w:pPr>
      <w:r w:rsidRPr="00077262">
        <w:rPr>
          <w:rFonts w:ascii="Calibri" w:hAnsi="Calibri" w:cs="Calibri"/>
          <w:color w:val="000000"/>
          <w:sz w:val="22"/>
          <w:szCs w:val="22"/>
        </w:rPr>
        <w:t>The SSAD MUST allow for</w:t>
      </w:r>
      <w:ins w:id="1" w:author="Marika Konings" w:date="2020-06-08T15:43:00Z">
        <w:r w:rsidRPr="00077262">
          <w:rPr>
            <w:rFonts w:ascii="Calibri" w:hAnsi="Calibri" w:cs="Calibri"/>
            <w:color w:val="000000"/>
            <w:sz w:val="22"/>
            <w:szCs w:val="22"/>
          </w:rPr>
          <w:t xml:space="preserve"> the automated di</w:t>
        </w:r>
      </w:ins>
      <w:ins w:id="2" w:author="Marika Konings" w:date="2020-06-08T15:44:00Z">
        <w:r w:rsidRPr="00077262">
          <w:rPr>
            <w:rFonts w:ascii="Calibri" w:hAnsi="Calibri" w:cs="Calibri"/>
            <w:color w:val="000000"/>
            <w:sz w:val="22"/>
            <w:szCs w:val="22"/>
          </w:rPr>
          <w:t>sclosure of data in response to</w:t>
        </w:r>
      </w:ins>
      <w:del w:id="3" w:author="Marika Konings" w:date="2020-06-08T15:44:00Z">
        <w:r w:rsidRPr="00077262" w:rsidDel="00D471BB">
          <w:rPr>
            <w:rFonts w:ascii="Calibri" w:hAnsi="Calibri" w:cs="Calibri"/>
            <w:color w:val="000000"/>
            <w:sz w:val="22"/>
            <w:szCs w:val="22"/>
          </w:rPr>
          <w:delText xml:space="preserve"> automation of the processing of</w:delText>
        </w:r>
      </w:del>
      <w:r w:rsidRPr="00077262">
        <w:rPr>
          <w:rFonts w:ascii="Calibri" w:hAnsi="Calibri" w:cs="Calibri"/>
          <w:color w:val="000000"/>
          <w:sz w:val="22"/>
          <w:szCs w:val="22"/>
        </w:rPr>
        <w:t xml:space="preserve"> well-formed, valid, complete, properly identified requests from accredited users as described in Recommendation #7.</w:t>
      </w:r>
    </w:p>
    <w:p w14:paraId="7547E493" w14:textId="6D9F6736" w:rsidR="007A06FA" w:rsidRPr="00077262" w:rsidRDefault="007A06FA" w:rsidP="007A06FA">
      <w:pPr>
        <w:keepNext/>
        <w:rPr>
          <w:rFonts w:ascii="Calibri" w:hAnsi="Calibri" w:cs="Calibri"/>
          <w:b/>
          <w:bCs/>
          <w:sz w:val="22"/>
          <w:szCs w:val="22"/>
        </w:rPr>
      </w:pPr>
      <w:r w:rsidRPr="00077262">
        <w:rPr>
          <w:rFonts w:ascii="Calibri" w:hAnsi="Calibri" w:cs="Calibri"/>
          <w:color w:val="000000"/>
          <w:sz w:val="22"/>
          <w:szCs w:val="22"/>
        </w:rPr>
        <w:t> </w:t>
      </w:r>
    </w:p>
    <w:p w14:paraId="10BFF4BC" w14:textId="77777777" w:rsidR="007A06FA" w:rsidRPr="00077262" w:rsidRDefault="007A06FA" w:rsidP="007A06FA">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4121"/>
        <w:gridCol w:w="3670"/>
        <w:gridCol w:w="4130"/>
      </w:tblGrid>
      <w:tr w:rsidR="007A06FA" w:rsidRPr="00077262" w14:paraId="2AF7BE10" w14:textId="77777777" w:rsidTr="007A06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C7A2F" w14:textId="77783DC3" w:rsidR="007A06FA" w:rsidRPr="00077262" w:rsidRDefault="007A06FA" w:rsidP="007A06FA">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AF640" w14:textId="62724193" w:rsidR="007A06FA" w:rsidRPr="00077262" w:rsidRDefault="007A06FA">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Original comment: IPC/BC/ALAC</w:t>
            </w:r>
          </w:p>
          <w:p w14:paraId="72882527" w14:textId="317620F4" w:rsidR="007A06FA" w:rsidRPr="00077262" w:rsidRDefault="007A06F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SSAD MUST allow for automation of the processing”</w:t>
            </w: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63F54" w14:textId="77777777" w:rsidR="007A06FA" w:rsidRPr="00077262" w:rsidRDefault="007A06F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SSAD MUST allow for the automated disclosure of data in response to…”</w:t>
            </w:r>
          </w:p>
        </w:tc>
        <w:tc>
          <w:tcPr>
            <w:tcW w:w="4130" w:type="dxa"/>
            <w:tcBorders>
              <w:top w:val="single" w:sz="8" w:space="0" w:color="000000"/>
              <w:left w:val="single" w:sz="8" w:space="0" w:color="000000"/>
              <w:bottom w:val="single" w:sz="8" w:space="0" w:color="000000"/>
              <w:right w:val="single" w:sz="8" w:space="0" w:color="000000"/>
            </w:tcBorders>
            <w:shd w:val="clear" w:color="auto" w:fill="00B050"/>
            <w:hideMark/>
          </w:tcPr>
          <w:p w14:paraId="663E0F3C" w14:textId="77777777" w:rsidR="007A06FA" w:rsidRPr="00077262" w:rsidRDefault="007A06FA">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Change applied</w:t>
            </w:r>
          </w:p>
          <w:p w14:paraId="7CE451AE" w14:textId="77777777" w:rsidR="007A06FA" w:rsidRPr="00077262" w:rsidRDefault="007A06FA">
            <w:pPr>
              <w:pStyle w:val="NormalWeb"/>
              <w:spacing w:before="0" w:beforeAutospacing="0" w:after="0" w:afterAutospacing="0"/>
              <w:rPr>
                <w:rFonts w:ascii="Calibri" w:hAnsi="Calibri" w:cs="Calibri"/>
                <w:sz w:val="22"/>
                <w:szCs w:val="22"/>
              </w:rPr>
            </w:pPr>
          </w:p>
          <w:p w14:paraId="161466B8" w14:textId="77777777" w:rsidR="007A06FA" w:rsidRPr="00077262" w:rsidRDefault="007A06FA">
            <w:pPr>
              <w:pStyle w:val="NormalWeb"/>
              <w:spacing w:before="0" w:beforeAutospacing="0" w:after="0" w:afterAutospacing="0"/>
              <w:rPr>
                <w:rFonts w:ascii="Calibri" w:hAnsi="Calibri" w:cs="Calibri"/>
                <w:b/>
                <w:bCs/>
                <w:sz w:val="22"/>
                <w:szCs w:val="22"/>
              </w:rPr>
            </w:pPr>
            <w:r w:rsidRPr="00077262">
              <w:rPr>
                <w:rFonts w:ascii="Calibri" w:hAnsi="Calibri" w:cs="Calibri"/>
                <w:b/>
                <w:bCs/>
                <w:sz w:val="22"/>
                <w:szCs w:val="22"/>
              </w:rPr>
              <w:t xml:space="preserve">Flagged for discussion: </w:t>
            </w:r>
          </w:p>
          <w:p w14:paraId="198BF701" w14:textId="77777777" w:rsidR="007A06FA" w:rsidRPr="00077262" w:rsidRDefault="007A06FA" w:rsidP="007A06FA">
            <w:pPr>
              <w:pStyle w:val="NormalWeb"/>
              <w:spacing w:before="0" w:beforeAutospacing="0" w:after="0" w:afterAutospacing="0"/>
              <w:rPr>
                <w:rFonts w:ascii="Calibri" w:hAnsi="Calibri" w:cs="Calibri"/>
                <w:sz w:val="22"/>
                <w:szCs w:val="22"/>
              </w:rPr>
            </w:pPr>
            <w:proofErr w:type="spellStart"/>
            <w:r w:rsidRPr="00077262">
              <w:rPr>
                <w:rFonts w:ascii="Calibri" w:hAnsi="Calibri" w:cs="Calibri"/>
                <w:sz w:val="22"/>
                <w:szCs w:val="22"/>
              </w:rPr>
              <w:lastRenderedPageBreak/>
              <w:t>RySG</w:t>
            </w:r>
            <w:proofErr w:type="spellEnd"/>
            <w:r w:rsidRPr="00077262">
              <w:rPr>
                <w:rFonts w:ascii="Calibri" w:hAnsi="Calibri" w:cs="Calibri"/>
                <w:sz w:val="22"/>
                <w:szCs w:val="22"/>
              </w:rPr>
              <w:t xml:space="preserve">: </w:t>
            </w:r>
            <w:r w:rsidRPr="00077262">
              <w:rPr>
                <w:rFonts w:ascii="Calibri" w:hAnsi="Calibri" w:cs="Calibri"/>
                <w:color w:val="000000"/>
                <w:sz w:val="22"/>
                <w:szCs w:val="22"/>
              </w:rPr>
              <w:t>“automation of the processing” seems appropriately broader than “automated disclosure of data” in the revised version.  The latter risks confusion for implementers about what is an isn’t the actual “disclosure” the data (e.g., is this only referring to the functional step where the CP discloses to the CGM? Where the CGM discloses to the requestor? Using “processing” captures the entirety of the processing involved with a disclosure request.</w:t>
            </w:r>
          </w:p>
          <w:p w14:paraId="298FAD1E" w14:textId="6076F1E1" w:rsidR="007A06FA" w:rsidRPr="00077262" w:rsidRDefault="007A06FA" w:rsidP="007A06FA">
            <w:pPr>
              <w:rPr>
                <w:rFonts w:ascii="Calibri" w:hAnsi="Calibri" w:cs="Calibri"/>
                <w:sz w:val="22"/>
                <w:szCs w:val="22"/>
              </w:rPr>
            </w:pPr>
          </w:p>
          <w:p w14:paraId="4E2A301C" w14:textId="49C79725" w:rsidR="007A06FA" w:rsidRPr="00077262" w:rsidRDefault="007A06FA" w:rsidP="007A06FA">
            <w:pPr>
              <w:rPr>
                <w:rFonts w:ascii="Calibri" w:hAnsi="Calibri" w:cs="Calibri"/>
                <w:sz w:val="22"/>
                <w:szCs w:val="22"/>
              </w:rPr>
            </w:pPr>
            <w:r w:rsidRPr="00077262">
              <w:rPr>
                <w:rFonts w:ascii="Calibri" w:hAnsi="Calibri" w:cs="Calibri"/>
                <w:color w:val="000000"/>
                <w:sz w:val="22"/>
                <w:szCs w:val="22"/>
              </w:rPr>
              <w:t>“The SSAD MUST allow for automation of the processing”</w:t>
            </w:r>
          </w:p>
          <w:p w14:paraId="46B86497" w14:textId="07F123E1" w:rsidR="007A06FA" w:rsidRPr="00077262" w:rsidRDefault="007A06FA">
            <w:pPr>
              <w:pStyle w:val="NormalWeb"/>
              <w:spacing w:before="0" w:beforeAutospacing="0" w:after="0" w:afterAutospacing="0"/>
              <w:rPr>
                <w:rFonts w:ascii="Calibri" w:hAnsi="Calibri" w:cs="Calibri"/>
                <w:sz w:val="22"/>
                <w:szCs w:val="22"/>
              </w:rPr>
            </w:pPr>
          </w:p>
        </w:tc>
      </w:tr>
    </w:tbl>
    <w:p w14:paraId="0BAB11A6" w14:textId="749922BC" w:rsidR="007A06FA" w:rsidRPr="00077262" w:rsidRDefault="007A06FA" w:rsidP="007A06FA">
      <w:pPr>
        <w:pStyle w:val="NormalWeb"/>
        <w:textAlignment w:val="baseline"/>
        <w:rPr>
          <w:rFonts w:ascii="Calibri" w:hAnsi="Calibri" w:cs="Calibri"/>
          <w:b/>
          <w:bCs/>
          <w:color w:val="000000"/>
          <w:sz w:val="22"/>
          <w:szCs w:val="22"/>
        </w:rPr>
      </w:pPr>
      <w:r w:rsidRPr="00077262">
        <w:rPr>
          <w:rFonts w:ascii="Calibri" w:hAnsi="Calibri" w:cs="Calibri"/>
          <w:b/>
          <w:bCs/>
          <w:color w:val="000000"/>
          <w:sz w:val="22"/>
          <w:szCs w:val="22"/>
        </w:rPr>
        <w:lastRenderedPageBreak/>
        <w:t>Automated processing of disclosure decisions</w:t>
      </w:r>
    </w:p>
    <w:p w14:paraId="2D5D7F1F" w14:textId="61CCD286" w:rsidR="0094202A" w:rsidRPr="00077262" w:rsidRDefault="0094202A" w:rsidP="00F82B47">
      <w:pPr>
        <w:keepNext/>
        <w:rPr>
          <w:rFonts w:ascii="Calibri" w:hAnsi="Calibri" w:cs="Calibri"/>
          <w:b/>
          <w:bCs/>
          <w:sz w:val="22"/>
          <w:szCs w:val="22"/>
        </w:rPr>
      </w:pPr>
      <w:r w:rsidRPr="00077262">
        <w:rPr>
          <w:rFonts w:ascii="Calibri" w:hAnsi="Calibri" w:cs="Calibri"/>
          <w:color w:val="000000"/>
          <w:sz w:val="22"/>
          <w:szCs w:val="22"/>
        </w:rPr>
        <w:t>Contracted Parties MUST automatically process disclosure decisions for any categories of requests for which automation is determined (pursuant to the implementation guidance below and the processes detailed in recommendation #19) to be technically and commercially feasible</w:t>
      </w:r>
      <w:r w:rsidRPr="00077262">
        <w:rPr>
          <w:rStyle w:val="FootnoteReference"/>
          <w:rFonts w:cs="Calibri"/>
          <w:color w:val="000000"/>
          <w:sz w:val="22"/>
          <w:szCs w:val="22"/>
        </w:rPr>
        <w:footnoteReference w:id="4"/>
      </w:r>
      <w:r w:rsidRPr="00077262">
        <w:rPr>
          <w:rFonts w:ascii="Calibri" w:hAnsi="Calibri" w:cs="Calibri"/>
          <w:color w:val="000000"/>
          <w:sz w:val="22"/>
          <w:szCs w:val="22"/>
        </w:rPr>
        <w:t xml:space="preserve"> and legally permissible.</w:t>
      </w:r>
    </w:p>
    <w:p w14:paraId="6FE9CF42" w14:textId="77C113A7" w:rsidR="000C4176" w:rsidRPr="00077262" w:rsidRDefault="000C4176">
      <w:pPr>
        <w:rPr>
          <w:rFonts w:ascii="Calibri" w:hAnsi="Calibri" w:cs="Calibri"/>
          <w:b/>
          <w:bCs/>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199"/>
        <w:gridCol w:w="4101"/>
        <w:gridCol w:w="3690"/>
        <w:gridCol w:w="3950"/>
      </w:tblGrid>
      <w:tr w:rsidR="000C4176" w:rsidRPr="00077262" w14:paraId="0FA95398" w14:textId="77777777" w:rsidTr="005F149F">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60536" w14:textId="77777777" w:rsidR="000C4176" w:rsidRPr="00077262" w:rsidRDefault="000C4176" w:rsidP="005F149F">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2D591" w14:textId="77777777" w:rsidR="000C4176" w:rsidRPr="00077262" w:rsidRDefault="000C4176" w:rsidP="005F149F">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7D333" w14:textId="77777777" w:rsidR="000C4176" w:rsidRPr="00077262" w:rsidRDefault="000C4176" w:rsidP="005F149F">
            <w:pPr>
              <w:rPr>
                <w:rFonts w:ascii="Calibri" w:hAnsi="Calibri" w:cs="Calibri"/>
                <w:b/>
                <w:bCs/>
                <w:sz w:val="22"/>
                <w:szCs w:val="22"/>
              </w:rPr>
            </w:pPr>
            <w:r w:rsidRPr="00077262">
              <w:rPr>
                <w:rFonts w:ascii="Calibri" w:hAnsi="Calibri" w:cs="Calibri"/>
                <w:b/>
                <w:bCs/>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hideMark/>
          </w:tcPr>
          <w:p w14:paraId="354E15DB" w14:textId="77777777" w:rsidR="000C4176" w:rsidRPr="00077262" w:rsidRDefault="000C4176" w:rsidP="005F149F">
            <w:pPr>
              <w:rPr>
                <w:rFonts w:ascii="Calibri" w:hAnsi="Calibri" w:cs="Calibri"/>
                <w:b/>
                <w:bCs/>
                <w:color w:val="000000"/>
                <w:sz w:val="22"/>
                <w:szCs w:val="22"/>
                <w:shd w:val="clear" w:color="auto" w:fill="FFFF00"/>
              </w:rPr>
            </w:pPr>
            <w:r w:rsidRPr="00077262">
              <w:rPr>
                <w:rFonts w:ascii="Calibri" w:hAnsi="Calibri" w:cs="Calibri"/>
                <w:b/>
                <w:bCs/>
                <w:sz w:val="22"/>
                <w:szCs w:val="22"/>
              </w:rPr>
              <w:t>For EPDP Team Consideration</w:t>
            </w:r>
          </w:p>
        </w:tc>
      </w:tr>
      <w:tr w:rsidR="000C4176" w:rsidRPr="00077262" w14:paraId="3C8E4057" w14:textId="77777777" w:rsidTr="005F149F">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72720" w14:textId="436BCB4A" w:rsidR="000C4176" w:rsidRPr="00077262" w:rsidRDefault="000C4176" w:rsidP="007A06FA">
            <w:pPr>
              <w:pStyle w:val="ListParagraph"/>
              <w:numPr>
                <w:ilvl w:val="0"/>
                <w:numId w:val="5"/>
              </w:numPr>
              <w:textAlignment w:val="baseline"/>
              <w:rPr>
                <w:rFonts w:cs="Calibri"/>
                <w:color w:val="000000"/>
                <w:szCs w:val="22"/>
              </w:rPr>
            </w:pPr>
            <w:proofErr w:type="spellStart"/>
            <w:r w:rsidRPr="00077262">
              <w:rPr>
                <w:rFonts w:cs="Calibri"/>
                <w:color w:val="000000"/>
                <w:szCs w:val="22"/>
              </w:rPr>
              <w:t>RrSG</w:t>
            </w:r>
            <w:proofErr w:type="spellEnd"/>
            <w:r w:rsidR="007A06FA" w:rsidRPr="00077262">
              <w:rPr>
                <w:rFonts w:cs="Calibri"/>
                <w:color w:val="000000"/>
                <w:szCs w:val="22"/>
              </w:rPr>
              <w:t xml:space="preserve"> / </w:t>
            </w:r>
            <w:proofErr w:type="spellStart"/>
            <w:r w:rsidR="007A06FA" w:rsidRPr="00077262">
              <w:rPr>
                <w:rFonts w:cs="Calibri"/>
                <w:color w:val="000000"/>
                <w:szCs w:val="22"/>
              </w:rPr>
              <w:t>RySG</w:t>
            </w:r>
            <w:proofErr w:type="spellEnd"/>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4EBF7" w14:textId="76B97B36" w:rsidR="000C4176" w:rsidRPr="00077262" w:rsidRDefault="000C4176" w:rsidP="005F149F">
            <w:pPr>
              <w:pStyle w:val="NormalWeb"/>
              <w:rPr>
                <w:rFonts w:ascii="Calibri" w:hAnsi="Calibri" w:cs="Calibri"/>
                <w:color w:val="000000"/>
                <w:sz w:val="22"/>
                <w:szCs w:val="22"/>
              </w:rPr>
            </w:pPr>
            <w:r w:rsidRPr="00077262">
              <w:rPr>
                <w:rFonts w:ascii="Calibri" w:hAnsi="Calibri" w:cs="Calibri"/>
                <w:color w:val="000000"/>
                <w:sz w:val="22"/>
                <w:szCs w:val="22"/>
              </w:rPr>
              <w:t xml:space="preserve">Several changes below to the text of Rec 7/16 have led to text that is not acceptable.  </w:t>
            </w:r>
            <w:proofErr w:type="gramStart"/>
            <w:r w:rsidRPr="00077262">
              <w:rPr>
                <w:rFonts w:ascii="Calibri" w:hAnsi="Calibri" w:cs="Calibri"/>
                <w:color w:val="000000"/>
                <w:sz w:val="22"/>
                <w:szCs w:val="22"/>
              </w:rPr>
              <w:t>Specifically</w:t>
            </w:r>
            <w:proofErr w:type="gramEnd"/>
            <w:r w:rsidRPr="00077262">
              <w:rPr>
                <w:rFonts w:ascii="Calibri" w:hAnsi="Calibri" w:cs="Calibri"/>
                <w:color w:val="000000"/>
                <w:sz w:val="22"/>
                <w:szCs w:val="22"/>
              </w:rPr>
              <w:t xml:space="preserve"> the language: ‘Contracted Parties MUST automatically process disclosure decisions for any categories of requests for which </w:t>
            </w:r>
            <w:r w:rsidRPr="00077262">
              <w:rPr>
                <w:rFonts w:ascii="Calibri" w:hAnsi="Calibri" w:cs="Calibri"/>
                <w:color w:val="000000"/>
                <w:sz w:val="22"/>
                <w:szCs w:val="22"/>
              </w:rPr>
              <w:lastRenderedPageBreak/>
              <w:t>automation is determined (pursuant to the implementation guidance below and the processes detailed in recommendation #19) to be technically and commercially feasible1 and legally permissible’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D2770" w14:textId="3643704B" w:rsidR="000C4176" w:rsidRPr="00077262" w:rsidRDefault="000C4176" w:rsidP="005F149F">
            <w:pPr>
              <w:rPr>
                <w:rFonts w:ascii="Calibri" w:hAnsi="Calibri" w:cs="Calibri"/>
                <w:sz w:val="22"/>
                <w:szCs w:val="22"/>
              </w:rPr>
            </w:pPr>
            <w:r w:rsidRPr="00077262">
              <w:rPr>
                <w:rFonts w:ascii="Calibri" w:hAnsi="Calibri" w:cs="Calibri"/>
                <w:sz w:val="22"/>
                <w:szCs w:val="22"/>
              </w:rPr>
              <w:lastRenderedPageBreak/>
              <w:t xml:space="preserve">Instead of the quoted text shown here, say “Where a Contracted Party has determined it is technically and commercially feasible and legally permissible to do so, they MUST </w:t>
            </w:r>
            <w:r w:rsidRPr="00077262">
              <w:rPr>
                <w:rFonts w:ascii="Calibri" w:hAnsi="Calibri" w:cs="Calibri"/>
                <w:sz w:val="22"/>
                <w:szCs w:val="22"/>
              </w:rPr>
              <w:lastRenderedPageBreak/>
              <w:t>automatically process disclosure decisions…”</w:t>
            </w:r>
          </w:p>
        </w:tc>
        <w:tc>
          <w:tcPr>
            <w:tcW w:w="3950" w:type="dxa"/>
            <w:tcBorders>
              <w:top w:val="single" w:sz="8" w:space="0" w:color="000000"/>
              <w:left w:val="single" w:sz="8" w:space="0" w:color="000000"/>
              <w:bottom w:val="single" w:sz="8" w:space="0" w:color="000000"/>
              <w:right w:val="single" w:sz="8" w:space="0" w:color="000000"/>
            </w:tcBorders>
          </w:tcPr>
          <w:p w14:paraId="59EEE32E" w14:textId="77777777" w:rsidR="000C4176" w:rsidRPr="00077262" w:rsidRDefault="000C4176" w:rsidP="005F149F">
            <w:pPr>
              <w:rPr>
                <w:rFonts w:ascii="Calibri" w:hAnsi="Calibri" w:cs="Calibri"/>
                <w:sz w:val="22"/>
                <w:szCs w:val="22"/>
              </w:rPr>
            </w:pPr>
          </w:p>
        </w:tc>
      </w:tr>
    </w:tbl>
    <w:p w14:paraId="0598E54C" w14:textId="1962B412" w:rsidR="0094202A" w:rsidRPr="00077262" w:rsidRDefault="0094202A">
      <w:pPr>
        <w:rPr>
          <w:rFonts w:ascii="Calibri" w:hAnsi="Calibri" w:cs="Calibri"/>
          <w:sz w:val="22"/>
          <w:szCs w:val="22"/>
        </w:rPr>
      </w:pPr>
    </w:p>
    <w:p w14:paraId="7AA2D660" w14:textId="3EACCA4C" w:rsidR="007A06FA" w:rsidRPr="00077262" w:rsidRDefault="007A06FA">
      <w:pPr>
        <w:rPr>
          <w:rFonts w:ascii="Calibri" w:hAnsi="Calibri" w:cs="Calibri"/>
          <w:sz w:val="22"/>
          <w:szCs w:val="22"/>
        </w:rPr>
      </w:pPr>
      <w:r w:rsidRPr="00077262">
        <w:rPr>
          <w:rFonts w:ascii="Calibri" w:hAnsi="Calibri" w:cs="Calibri"/>
          <w:sz w:val="22"/>
          <w:szCs w:val="22"/>
        </w:rPr>
        <w:t>Footnote 43:</w:t>
      </w:r>
    </w:p>
    <w:p w14:paraId="05D99E8E" w14:textId="254232F2" w:rsidR="007A06FA" w:rsidRPr="00077262" w:rsidRDefault="007A06FA">
      <w:pPr>
        <w:rPr>
          <w:rFonts w:ascii="Calibri" w:hAnsi="Calibri" w:cs="Calibri"/>
          <w:sz w:val="22"/>
          <w:szCs w:val="22"/>
        </w:rPr>
      </w:pPr>
      <w:r w:rsidRPr="00077262">
        <w:rPr>
          <w:rFonts w:ascii="Calibri" w:hAnsi="Calibri" w:cs="Calibri"/>
          <w:color w:val="000000" w:themeColor="text1"/>
          <w:sz w:val="22"/>
          <w:szCs w:val="22"/>
        </w:rPr>
        <w:t xml:space="preserve">For clarity, if a Contracted Party demonstrates that automated processing of disclosure decisions for the use cases specified in this recommendation or through the processes detailed in Recommendation #19 is not legally permissible or brings with it a significant risk that was not recognized in the legal guidance obtained by the EPDP Team but has been subsequently identified through a Data Protection Impact Assessment (DPIA), the Contracted Party can </w:t>
      </w:r>
      <w:del w:id="4" w:author="Marika Konings" w:date="2020-06-08T19:30:00Z">
        <w:r w:rsidRPr="00077262" w:rsidDel="00690939">
          <w:rPr>
            <w:rFonts w:ascii="Calibri" w:hAnsi="Calibri" w:cs="Calibri"/>
            <w:color w:val="000000" w:themeColor="text1"/>
            <w:sz w:val="22"/>
            <w:szCs w:val="22"/>
          </w:rPr>
          <w:delText xml:space="preserve">request </w:delText>
        </w:r>
      </w:del>
      <w:ins w:id="5" w:author="Marika Konings" w:date="2020-06-08T19:30:00Z">
        <w:r w:rsidRPr="00077262">
          <w:rPr>
            <w:rFonts w:ascii="Calibri" w:hAnsi="Calibri" w:cs="Calibri"/>
            <w:color w:val="000000" w:themeColor="text1"/>
            <w:sz w:val="22"/>
            <w:szCs w:val="22"/>
          </w:rPr>
          <w:t xml:space="preserve">notify ICANN Compliance of </w:t>
        </w:r>
      </w:ins>
      <w:r w:rsidRPr="00077262">
        <w:rPr>
          <w:rFonts w:ascii="Calibri" w:hAnsi="Calibri" w:cs="Calibri"/>
          <w:color w:val="000000" w:themeColor="text1"/>
          <w:sz w:val="22"/>
          <w:szCs w:val="22"/>
        </w:rPr>
        <w:t>an exemption from automated processing of disclosure decisions of a specific use case</w:t>
      </w:r>
      <w:del w:id="6" w:author="Marika Konings" w:date="2020-06-08T19:30:00Z">
        <w:r w:rsidRPr="00077262" w:rsidDel="00690939">
          <w:rPr>
            <w:rFonts w:ascii="Calibri" w:hAnsi="Calibri" w:cs="Calibri"/>
            <w:color w:val="000000" w:themeColor="text1"/>
            <w:sz w:val="22"/>
            <w:szCs w:val="22"/>
          </w:rPr>
          <w:delText xml:space="preserve"> by petitioning ICANN Compliance</w:delText>
        </w:r>
      </w:del>
      <w:r w:rsidRPr="00077262">
        <w:rPr>
          <w:rFonts w:ascii="Calibri" w:hAnsi="Calibri" w:cs="Calibri"/>
          <w:color w:val="000000" w:themeColor="text1"/>
          <w:sz w:val="22"/>
          <w:szCs w:val="22"/>
        </w:rPr>
        <w:t>.</w:t>
      </w:r>
      <w:ins w:id="7" w:author="Marika Konings" w:date="2020-06-08T19:10:00Z">
        <w:r w:rsidRPr="00077262">
          <w:rPr>
            <w:rFonts w:ascii="Calibri" w:hAnsi="Calibri" w:cs="Calibri"/>
            <w:color w:val="000000" w:themeColor="text1"/>
            <w:sz w:val="22"/>
            <w:szCs w:val="22"/>
          </w:rPr>
          <w:t xml:space="preserve"> </w:t>
        </w:r>
      </w:ins>
      <w:ins w:id="8" w:author="Marika Konings" w:date="2020-06-08T19:11:00Z">
        <w:r w:rsidRPr="00077262">
          <w:rPr>
            <w:rFonts w:ascii="Calibri" w:hAnsi="Calibri" w:cs="Calibri"/>
            <w:color w:val="000000" w:themeColor="text1"/>
            <w:sz w:val="22"/>
            <w:szCs w:val="22"/>
          </w:rPr>
          <w:t xml:space="preserve">As soon </w:t>
        </w:r>
      </w:ins>
      <w:ins w:id="9" w:author="Marika Konings" w:date="2020-06-08T19:30:00Z">
        <w:r w:rsidRPr="00077262">
          <w:rPr>
            <w:rFonts w:ascii="Calibri" w:hAnsi="Calibri" w:cs="Calibri"/>
            <w:color w:val="000000" w:themeColor="text1"/>
            <w:sz w:val="22"/>
            <w:szCs w:val="22"/>
          </w:rPr>
          <w:t>ICANN compliance</w:t>
        </w:r>
      </w:ins>
      <w:ins w:id="10" w:author="Marika Konings" w:date="2020-06-08T19:11:00Z">
        <w:r w:rsidRPr="00077262">
          <w:rPr>
            <w:rFonts w:ascii="Calibri" w:hAnsi="Calibri" w:cs="Calibri"/>
            <w:color w:val="000000" w:themeColor="text1"/>
            <w:sz w:val="22"/>
            <w:szCs w:val="22"/>
          </w:rPr>
          <w:t xml:space="preserve"> has been </w:t>
        </w:r>
      </w:ins>
      <w:ins w:id="11" w:author="Marika Konings" w:date="2020-06-08T19:30:00Z">
        <w:r w:rsidRPr="00077262">
          <w:rPr>
            <w:rFonts w:ascii="Calibri" w:hAnsi="Calibri" w:cs="Calibri"/>
            <w:color w:val="000000" w:themeColor="text1"/>
            <w:sz w:val="22"/>
            <w:szCs w:val="22"/>
          </w:rPr>
          <w:t>notified</w:t>
        </w:r>
      </w:ins>
      <w:ins w:id="12" w:author="Marika Konings" w:date="2020-06-08T19:11:00Z">
        <w:r w:rsidRPr="00077262">
          <w:rPr>
            <w:rFonts w:ascii="Calibri" w:hAnsi="Calibri" w:cs="Calibri"/>
            <w:color w:val="000000" w:themeColor="text1"/>
            <w:sz w:val="22"/>
            <w:szCs w:val="22"/>
          </w:rPr>
          <w:t>, automated processing of disclosure decisions for the use</w:t>
        </w:r>
      </w:ins>
      <w:r w:rsidRPr="00077262">
        <w:rPr>
          <w:rFonts w:ascii="Calibri" w:hAnsi="Calibri" w:cs="Calibri"/>
          <w:color w:val="000000" w:themeColor="text1"/>
          <w:sz w:val="22"/>
          <w:szCs w:val="22"/>
        </w:rPr>
        <w:t xml:space="preserve"> </w:t>
      </w:r>
      <w:ins w:id="13" w:author="Microsoft Office User" w:date="2020-06-09T12:17:00Z">
        <w:r w:rsidRPr="00077262">
          <w:rPr>
            <w:rFonts w:ascii="Calibri" w:hAnsi="Calibri" w:cs="Calibri"/>
            <w:color w:val="000000" w:themeColor="text1"/>
            <w:sz w:val="22"/>
            <w:szCs w:val="22"/>
          </w:rPr>
          <w:t xml:space="preserve">cases </w:t>
        </w:r>
      </w:ins>
      <w:ins w:id="14" w:author="Marika Konings" w:date="2020-06-08T19:11:00Z">
        <w:r w:rsidRPr="00077262">
          <w:rPr>
            <w:rFonts w:ascii="Calibri" w:hAnsi="Calibri" w:cs="Calibri"/>
            <w:color w:val="000000" w:themeColor="text1"/>
            <w:sz w:val="22"/>
            <w:szCs w:val="22"/>
          </w:rPr>
          <w:t xml:space="preserve">specified </w:t>
        </w:r>
      </w:ins>
      <w:ins w:id="15" w:author="Microsoft Office User" w:date="2020-06-09T12:17:00Z">
        <w:r w:rsidRPr="00077262">
          <w:rPr>
            <w:rFonts w:ascii="Calibri" w:hAnsi="Calibri" w:cs="Calibri"/>
            <w:color w:val="000000" w:themeColor="text1"/>
            <w:sz w:val="22"/>
            <w:szCs w:val="22"/>
          </w:rPr>
          <w:t>by</w:t>
        </w:r>
      </w:ins>
      <w:ins w:id="16" w:author="Marika Konings" w:date="2020-06-08T19:11:00Z">
        <w:del w:id="17" w:author="Microsoft Office User" w:date="2020-06-09T12:17:00Z">
          <w:r w:rsidRPr="00077262" w:rsidDel="004D0B17">
            <w:rPr>
              <w:rFonts w:ascii="Calibri" w:hAnsi="Calibri" w:cs="Calibri"/>
              <w:color w:val="000000" w:themeColor="text1"/>
              <w:sz w:val="22"/>
              <w:szCs w:val="22"/>
            </w:rPr>
            <w:delText>for</w:delText>
          </w:r>
        </w:del>
        <w:r w:rsidRPr="00077262">
          <w:rPr>
            <w:rFonts w:ascii="Calibri" w:hAnsi="Calibri" w:cs="Calibri"/>
            <w:color w:val="000000" w:themeColor="text1"/>
            <w:sz w:val="22"/>
            <w:szCs w:val="22"/>
          </w:rPr>
          <w:t xml:space="preserve"> the Contracted Party making the submission will be halted</w:t>
        </w:r>
      </w:ins>
      <w:ins w:id="18" w:author="Microsoft Office User" w:date="2020-06-09T12:17:00Z">
        <w:r w:rsidRPr="00077262">
          <w:rPr>
            <w:rFonts w:ascii="Calibri" w:hAnsi="Calibri" w:cs="Calibri"/>
            <w:color w:val="000000" w:themeColor="text1"/>
            <w:sz w:val="22"/>
            <w:szCs w:val="22"/>
          </w:rPr>
          <w:t xml:space="preserve">, and </w:t>
        </w:r>
      </w:ins>
      <w:ins w:id="19" w:author="Microsoft Office User" w:date="2020-06-09T12:18:00Z">
        <w:r w:rsidRPr="00077262">
          <w:rPr>
            <w:rFonts w:ascii="Calibri" w:hAnsi="Calibri" w:cs="Calibri"/>
            <w:color w:val="000000" w:themeColor="text1"/>
            <w:sz w:val="22"/>
            <w:szCs w:val="22"/>
          </w:rPr>
          <w:t xml:space="preserve">the Contracted Party MUST review the </w:t>
        </w:r>
      </w:ins>
      <w:ins w:id="20" w:author="Microsoft Office User" w:date="2020-06-09T12:19:00Z">
        <w:r w:rsidRPr="00077262">
          <w:rPr>
            <w:rFonts w:ascii="Calibri" w:hAnsi="Calibri" w:cs="Calibri"/>
            <w:color w:val="000000" w:themeColor="text1"/>
            <w:sz w:val="22"/>
            <w:szCs w:val="22"/>
          </w:rPr>
          <w:t>requests further to the requirements in Recommendation 6</w:t>
        </w:r>
      </w:ins>
      <w:ins w:id="21" w:author="Marika Konings" w:date="2020-06-08T19:12:00Z">
        <w:r w:rsidRPr="00077262">
          <w:rPr>
            <w:rFonts w:ascii="Calibri" w:hAnsi="Calibri" w:cs="Calibri"/>
            <w:color w:val="000000" w:themeColor="text1"/>
            <w:sz w:val="22"/>
            <w:szCs w:val="22"/>
          </w:rPr>
          <w:t>.</w:t>
        </w:r>
      </w:ins>
      <w:ins w:id="22" w:author="Marika Konings" w:date="2020-06-08T19:32:00Z">
        <w:r w:rsidRPr="00077262">
          <w:rPr>
            <w:rFonts w:ascii="Calibri" w:hAnsi="Calibri" w:cs="Calibri"/>
            <w:color w:val="000000" w:themeColor="text1"/>
            <w:sz w:val="22"/>
            <w:szCs w:val="22"/>
          </w:rPr>
          <w:t xml:space="preserve"> Unreasonable exemption notifications MAY be subject to review by ICANN Compliance.</w:t>
        </w:r>
      </w:ins>
    </w:p>
    <w:p w14:paraId="2F285E0D" w14:textId="085A48DF" w:rsidR="007A06FA" w:rsidRPr="00077262" w:rsidRDefault="007A06FA">
      <w:pPr>
        <w:rPr>
          <w:rFonts w:ascii="Calibri" w:hAnsi="Calibri" w:cs="Calibri"/>
          <w:sz w:val="22"/>
          <w:szCs w:val="22"/>
        </w:rPr>
      </w:pPr>
    </w:p>
    <w:p w14:paraId="405966DA" w14:textId="77777777" w:rsidR="007A06FA" w:rsidRPr="00077262" w:rsidRDefault="007A06FA" w:rsidP="007A06FA">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Per the legal guidance obtained (see</w:t>
      </w:r>
      <w:hyperlink r:id="rId10" w:history="1">
        <w:r w:rsidRPr="00077262">
          <w:rPr>
            <w:rStyle w:val="Hyperlink"/>
            <w:rFonts w:ascii="Calibri" w:eastAsiaTheme="majorEastAsia" w:hAnsi="Calibri" w:cs="Calibri"/>
            <w:color w:val="000000"/>
            <w:sz w:val="22"/>
            <w:szCs w:val="22"/>
          </w:rPr>
          <w:t xml:space="preserve"> </w:t>
        </w:r>
        <w:r w:rsidRPr="00077262">
          <w:rPr>
            <w:rStyle w:val="Hyperlink"/>
            <w:rFonts w:ascii="Calibri" w:eastAsiaTheme="majorEastAsia" w:hAnsi="Calibri" w:cs="Calibri"/>
            <w:color w:val="0563C1"/>
            <w:sz w:val="22"/>
            <w:szCs w:val="22"/>
          </w:rPr>
          <w:t>here</w:t>
        </w:r>
      </w:hyperlink>
      <w:r w:rsidRPr="00077262">
        <w:rPr>
          <w:rFonts w:ascii="Calibri" w:hAnsi="Calibri" w:cs="Calibri"/>
          <w:color w:val="000000"/>
          <w:sz w:val="22"/>
          <w:szCs w:val="22"/>
        </w:rPr>
        <w:t>),</w:t>
      </w:r>
      <w:r w:rsidRPr="00077262">
        <w:rPr>
          <w:rFonts w:ascii="Calibri" w:hAnsi="Calibri" w:cs="Calibri"/>
          <w:b/>
          <w:bCs/>
          <w:color w:val="000000"/>
          <w:sz w:val="22"/>
          <w:szCs w:val="22"/>
        </w:rPr>
        <w:t xml:space="preserve"> </w:t>
      </w:r>
      <w:r w:rsidRPr="00077262">
        <w:rPr>
          <w:rFonts w:ascii="Calibri" w:hAnsi="Calibri" w:cs="Calibri"/>
          <w:color w:val="000000"/>
          <w:sz w:val="22"/>
          <w:szCs w:val="22"/>
        </w:rPr>
        <w:t>the EPDP Team recommends that</w:t>
      </w:r>
      <w:ins w:id="23" w:author="Marika Konings" w:date="2020-06-08T19:23:00Z">
        <w:r w:rsidRPr="00077262">
          <w:rPr>
            <w:rFonts w:ascii="Calibri" w:hAnsi="Calibri" w:cs="Calibri"/>
            <w:color w:val="000000"/>
            <w:sz w:val="22"/>
            <w:szCs w:val="22"/>
          </w:rPr>
          <w:t xml:space="preserve"> the following types of disclosure requests are legally permissible under GDPR for full automation (</w:t>
        </w:r>
      </w:ins>
      <w:del w:id="24" w:author="Marika Konings" w:date="2020-06-08T19:23:00Z">
        <w:r w:rsidRPr="00077262" w:rsidDel="00B50ECA">
          <w:rPr>
            <w:rFonts w:ascii="Calibri" w:hAnsi="Calibri" w:cs="Calibri"/>
            <w:color w:val="000000"/>
            <w:sz w:val="22"/>
            <w:szCs w:val="22"/>
          </w:rPr>
          <w:delText xml:space="preserve"> at least the following types of disclosure requests MUST be fully automated (</w:delText>
        </w:r>
      </w:del>
      <w:r w:rsidRPr="00077262">
        <w:rPr>
          <w:rFonts w:ascii="Calibri" w:hAnsi="Calibri" w:cs="Calibri"/>
          <w:color w:val="000000"/>
          <w:sz w:val="22"/>
          <w:szCs w:val="22"/>
        </w:rPr>
        <w:t>in-take as well as processing of disclosure decision) from the start:</w:t>
      </w:r>
    </w:p>
    <w:p w14:paraId="0AAA3FAC" w14:textId="41B86006" w:rsidR="007A06FA" w:rsidRPr="00077262" w:rsidRDefault="007A06FA">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199"/>
        <w:gridCol w:w="4101"/>
        <w:gridCol w:w="3690"/>
        <w:gridCol w:w="3950"/>
      </w:tblGrid>
      <w:tr w:rsidR="00B62FCD" w:rsidRPr="00077262" w14:paraId="46D5236A" w14:textId="77777777" w:rsidTr="00B62FCD">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4CF7E" w14:textId="77777777" w:rsidR="00B62FCD" w:rsidRPr="00077262" w:rsidRDefault="00B62FCD" w:rsidP="00B62FCD">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8EB2B" w14:textId="77777777" w:rsidR="00B62FCD" w:rsidRPr="00077262" w:rsidRDefault="00B62FCD" w:rsidP="00752BAC">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294A7" w14:textId="77777777" w:rsidR="00B62FCD" w:rsidRPr="00077262" w:rsidRDefault="00B62FCD" w:rsidP="00752BAC">
            <w:pPr>
              <w:rPr>
                <w:rFonts w:ascii="Calibri" w:hAnsi="Calibri" w:cs="Calibri"/>
                <w:b/>
                <w:bCs/>
                <w:sz w:val="22"/>
                <w:szCs w:val="22"/>
              </w:rPr>
            </w:pPr>
            <w:r w:rsidRPr="00077262">
              <w:rPr>
                <w:rFonts w:ascii="Calibri" w:hAnsi="Calibri" w:cs="Calibri"/>
                <w:b/>
                <w:bCs/>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tcPr>
          <w:p w14:paraId="365DC82C" w14:textId="77777777" w:rsidR="00B62FCD" w:rsidRPr="00077262" w:rsidRDefault="00B62FCD" w:rsidP="00752BAC">
            <w:pPr>
              <w:rPr>
                <w:rFonts w:ascii="Calibri" w:hAnsi="Calibri" w:cs="Calibri"/>
                <w:b/>
                <w:bCs/>
                <w:sz w:val="22"/>
                <w:szCs w:val="22"/>
              </w:rPr>
            </w:pPr>
            <w:r w:rsidRPr="00077262">
              <w:rPr>
                <w:rFonts w:ascii="Calibri" w:hAnsi="Calibri" w:cs="Calibri"/>
                <w:b/>
                <w:bCs/>
                <w:sz w:val="22"/>
                <w:szCs w:val="22"/>
              </w:rPr>
              <w:t>For EPDP Team Consideration</w:t>
            </w:r>
          </w:p>
        </w:tc>
      </w:tr>
      <w:tr w:rsidR="0094202A" w:rsidRPr="00077262" w14:paraId="2BC4C261" w14:textId="77777777" w:rsidTr="005F149F">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B2F91" w14:textId="1DA357DA" w:rsidR="0094202A" w:rsidRPr="00077262" w:rsidRDefault="0094202A" w:rsidP="007A06FA">
            <w:pPr>
              <w:pStyle w:val="ListParagraph"/>
              <w:numPr>
                <w:ilvl w:val="0"/>
                <w:numId w:val="5"/>
              </w:numPr>
              <w:textAlignment w:val="baseline"/>
              <w:rPr>
                <w:rFonts w:cs="Calibri"/>
                <w:color w:val="000000"/>
                <w:szCs w:val="22"/>
              </w:rPr>
            </w:pPr>
            <w:r w:rsidRPr="00077262">
              <w:rPr>
                <w:rFonts w:cs="Calibri"/>
                <w:color w:val="000000"/>
                <w:szCs w:val="22"/>
              </w:rPr>
              <w:t>BC</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A20D" w14:textId="7DB43246" w:rsidR="0094202A" w:rsidRPr="00077262" w:rsidRDefault="0094202A" w:rsidP="005F149F">
            <w:pPr>
              <w:pStyle w:val="NormalWeb"/>
              <w:rPr>
                <w:rFonts w:ascii="Calibri" w:hAnsi="Calibri" w:cs="Calibri"/>
                <w:color w:val="000000"/>
                <w:sz w:val="22"/>
                <w:szCs w:val="22"/>
              </w:rPr>
            </w:pPr>
            <w:r w:rsidRPr="00077262">
              <w:rPr>
                <w:rFonts w:ascii="Calibri" w:hAnsi="Calibri" w:cs="Calibri"/>
                <w:color w:val="000000"/>
                <w:sz w:val="22"/>
                <w:szCs w:val="22"/>
              </w:rPr>
              <w:t xml:space="preserve">The changes to #5, #9, and #10 potentially put the entire system of </w:t>
            </w:r>
            <w:proofErr w:type="spellStart"/>
            <w:r w:rsidRPr="00077262">
              <w:rPr>
                <w:rFonts w:ascii="Calibri" w:hAnsi="Calibri" w:cs="Calibri"/>
                <w:color w:val="000000"/>
                <w:sz w:val="22"/>
                <w:szCs w:val="22"/>
              </w:rPr>
              <w:t>MfE</w:t>
            </w:r>
            <w:proofErr w:type="spellEnd"/>
            <w:r w:rsidRPr="00077262">
              <w:rPr>
                <w:rFonts w:ascii="Calibri" w:hAnsi="Calibri" w:cs="Calibri"/>
                <w:color w:val="000000"/>
                <w:sz w:val="22"/>
                <w:szCs w:val="22"/>
              </w:rPr>
              <w:t xml:space="preserve"> at risk. All of the concerns expressed here should be discussed within the </w:t>
            </w:r>
            <w:proofErr w:type="spellStart"/>
            <w:r w:rsidRPr="00077262">
              <w:rPr>
                <w:rFonts w:ascii="Calibri" w:hAnsi="Calibri" w:cs="Calibri"/>
                <w:color w:val="000000"/>
                <w:sz w:val="22"/>
                <w:szCs w:val="22"/>
              </w:rPr>
              <w:t>MfE</w:t>
            </w:r>
            <w:proofErr w:type="spellEnd"/>
            <w:r w:rsidRPr="00077262">
              <w:rPr>
                <w:rFonts w:ascii="Calibri" w:hAnsi="Calibri" w:cs="Calibri"/>
                <w:color w:val="000000"/>
                <w:sz w:val="22"/>
                <w:szCs w:val="22"/>
              </w:rPr>
              <w:t xml:space="preserve"> Recommendation 19.</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5152A" w14:textId="77777777" w:rsidR="0094202A" w:rsidRPr="00077262" w:rsidRDefault="0094202A" w:rsidP="0094202A">
            <w:pPr>
              <w:rPr>
                <w:rFonts w:ascii="Calibri" w:hAnsi="Calibri" w:cs="Calibri"/>
                <w:sz w:val="22"/>
                <w:szCs w:val="22"/>
              </w:rPr>
            </w:pPr>
          </w:p>
          <w:p w14:paraId="0DA16E12" w14:textId="03B9AFC6" w:rsidR="0094202A" w:rsidRPr="00077262" w:rsidRDefault="0094202A" w:rsidP="0094202A">
            <w:pPr>
              <w:rPr>
                <w:rFonts w:ascii="Calibri" w:hAnsi="Calibri" w:cs="Calibri"/>
                <w:sz w:val="22"/>
                <w:szCs w:val="22"/>
              </w:rPr>
            </w:pPr>
            <w:r w:rsidRPr="00077262">
              <w:rPr>
                <w:rFonts w:ascii="Calibri" w:hAnsi="Calibri" w:cs="Calibri"/>
                <w:sz w:val="22"/>
                <w:szCs w:val="22"/>
              </w:rPr>
              <w:t>Revert to previous verbiage.</w:t>
            </w:r>
          </w:p>
        </w:tc>
        <w:tc>
          <w:tcPr>
            <w:tcW w:w="3950" w:type="dxa"/>
            <w:tcBorders>
              <w:top w:val="single" w:sz="8" w:space="0" w:color="000000"/>
              <w:left w:val="single" w:sz="8" w:space="0" w:color="000000"/>
              <w:bottom w:val="single" w:sz="8" w:space="0" w:color="000000"/>
              <w:right w:val="single" w:sz="8" w:space="0" w:color="000000"/>
            </w:tcBorders>
          </w:tcPr>
          <w:p w14:paraId="05085580" w14:textId="7FBCD115" w:rsidR="0094202A" w:rsidRPr="00077262" w:rsidRDefault="00925794" w:rsidP="005F149F">
            <w:pPr>
              <w:rPr>
                <w:rFonts w:ascii="Calibri" w:hAnsi="Calibri" w:cs="Calibri"/>
                <w:sz w:val="22"/>
                <w:szCs w:val="22"/>
              </w:rPr>
            </w:pPr>
            <w:r w:rsidRPr="00077262">
              <w:rPr>
                <w:rFonts w:ascii="Calibri" w:hAnsi="Calibri" w:cs="Calibri"/>
                <w:sz w:val="22"/>
                <w:szCs w:val="22"/>
              </w:rPr>
              <w:t>Consider proposal to revert to previous verbiage</w:t>
            </w:r>
          </w:p>
        </w:tc>
      </w:tr>
      <w:tr w:rsidR="00B62FCD" w:rsidRPr="00077262" w14:paraId="0E4582B2" w14:textId="77777777" w:rsidTr="005F149F">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F7B00" w14:textId="541A4BBE" w:rsidR="00B62FCD" w:rsidRPr="00077262" w:rsidRDefault="00B62FCD" w:rsidP="007A06FA">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21874"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5) The RYSG agrees with the RRSG. Please note that the WHOIS Conflicts procedure itself pre dated the GDPR, and probably would not have survived DPA review (pre or post GDPR) therefore is not a solid </w:t>
            </w:r>
            <w:proofErr w:type="gramStart"/>
            <w:r w:rsidRPr="00077262">
              <w:rPr>
                <w:rFonts w:ascii="Calibri" w:hAnsi="Calibri" w:cs="Calibri"/>
                <w:color w:val="000000"/>
                <w:sz w:val="22"/>
                <w:szCs w:val="22"/>
              </w:rPr>
              <w:t>comparator .</w:t>
            </w:r>
            <w:proofErr w:type="gramEnd"/>
            <w:r w:rsidRPr="00077262">
              <w:rPr>
                <w:rFonts w:ascii="Calibri" w:hAnsi="Calibri" w:cs="Calibri"/>
                <w:color w:val="000000"/>
                <w:sz w:val="22"/>
                <w:szCs w:val="22"/>
              </w:rPr>
              <w:t xml:space="preserve"> e.g. For all those parties who demonstrated that an exemption was </w:t>
            </w:r>
            <w:r w:rsidRPr="00077262">
              <w:rPr>
                <w:rFonts w:ascii="Calibri" w:hAnsi="Calibri" w:cs="Calibri"/>
                <w:color w:val="000000"/>
                <w:sz w:val="22"/>
                <w:szCs w:val="22"/>
              </w:rPr>
              <w:lastRenderedPageBreak/>
              <w:t xml:space="preserve">necessary to not breach the law, and yet somehow that provision continued to apply to all those other parties, who had to, in turn’, ‘prove’ that the law (in this instance Data Protection Directives 1995 &amp; 2003)  also applied to them, was always legally dubious. No party should have been compelled by ICANN to breach the law. Once ICANN becomes aware of such an incompatibility, this should trigger a full review, and not continue to expect parties to ‘ask for permission’ to not break that </w:t>
            </w:r>
            <w:proofErr w:type="gramStart"/>
            <w:r w:rsidRPr="00077262">
              <w:rPr>
                <w:rFonts w:ascii="Calibri" w:hAnsi="Calibri" w:cs="Calibri"/>
                <w:color w:val="000000"/>
                <w:sz w:val="22"/>
                <w:szCs w:val="22"/>
              </w:rPr>
              <w:t>law, but</w:t>
            </w:r>
            <w:proofErr w:type="gramEnd"/>
            <w:r w:rsidRPr="00077262">
              <w:rPr>
                <w:rFonts w:ascii="Calibri" w:hAnsi="Calibri" w:cs="Calibri"/>
                <w:color w:val="000000"/>
                <w:sz w:val="22"/>
                <w:szCs w:val="22"/>
              </w:rPr>
              <w:t xml:space="preserve"> continue doing so until the ‘request’ was ‘granted’.</w:t>
            </w:r>
          </w:p>
          <w:p w14:paraId="3E60E5D2" w14:textId="77777777" w:rsidR="00B62FCD" w:rsidRPr="00077262" w:rsidRDefault="00B62FCD" w:rsidP="00B62FCD">
            <w:pPr>
              <w:rPr>
                <w:rFonts w:ascii="Calibri" w:hAnsi="Calibri" w:cs="Calibri"/>
                <w:sz w:val="22"/>
                <w:szCs w:val="22"/>
              </w:rPr>
            </w:pPr>
          </w:p>
          <w:p w14:paraId="265D6E4D"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EPDP team should not try to model our policy recommendations on a procedure that expected the blind enforcement of contractual obligations in the face of actual notice of illegality of that provision.</w:t>
            </w:r>
          </w:p>
          <w:p w14:paraId="695D3E9C" w14:textId="77777777" w:rsidR="00B62FCD" w:rsidRPr="00077262" w:rsidRDefault="00B62FCD" w:rsidP="00B62FCD">
            <w:pPr>
              <w:rPr>
                <w:rFonts w:ascii="Calibri" w:hAnsi="Calibri" w:cs="Calibri"/>
                <w:sz w:val="22"/>
                <w:szCs w:val="22"/>
              </w:rPr>
            </w:pPr>
          </w:p>
          <w:p w14:paraId="3937E12E"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In this instance, whereas ICANN may, of course, require explanation from any CP who believes that they had no choice but to cease adherence to a contractual provision for legal incompatibilities, we should however be clear that there be no expectation that such a party continue to willfully ignore their legal obligations.  </w:t>
            </w:r>
            <w:proofErr w:type="gramStart"/>
            <w:r w:rsidRPr="00077262">
              <w:rPr>
                <w:rFonts w:ascii="Calibri" w:hAnsi="Calibri" w:cs="Calibri"/>
                <w:color w:val="000000"/>
                <w:sz w:val="22"/>
                <w:szCs w:val="22"/>
              </w:rPr>
              <w:t>ICANN,</w:t>
            </w:r>
            <w:proofErr w:type="gramEnd"/>
            <w:r w:rsidRPr="00077262">
              <w:rPr>
                <w:rFonts w:ascii="Calibri" w:hAnsi="Calibri" w:cs="Calibri"/>
                <w:color w:val="000000"/>
                <w:sz w:val="22"/>
                <w:szCs w:val="22"/>
              </w:rPr>
              <w:t xml:space="preserve"> retains no legal standing or authority to overturn or interpret such laws. </w:t>
            </w:r>
          </w:p>
          <w:p w14:paraId="2FC67AE0" w14:textId="77777777" w:rsidR="00B62FCD" w:rsidRPr="00077262" w:rsidRDefault="00B62FCD" w:rsidP="00B62FCD">
            <w:pPr>
              <w:rPr>
                <w:rFonts w:ascii="Calibri" w:hAnsi="Calibri" w:cs="Calibri"/>
                <w:sz w:val="22"/>
                <w:szCs w:val="22"/>
              </w:rPr>
            </w:pPr>
          </w:p>
          <w:p w14:paraId="6C64C30E"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 xml:space="preserve">The bias in this process should rest with adhering to legislative obligations over contractual. Should the relevant CP, who has ceased to follow such contractual obligations citing legal incompatibility, be proven incorrect in their assertion, then, ICANN may consider </w:t>
            </w:r>
            <w:proofErr w:type="spellStart"/>
            <w:proofErr w:type="gramStart"/>
            <w:r w:rsidRPr="00077262">
              <w:rPr>
                <w:rFonts w:ascii="Calibri" w:hAnsi="Calibri" w:cs="Calibri"/>
                <w:color w:val="000000"/>
                <w:sz w:val="22"/>
                <w:szCs w:val="22"/>
              </w:rPr>
              <w:t>it’s</w:t>
            </w:r>
            <w:proofErr w:type="spellEnd"/>
            <w:proofErr w:type="gramEnd"/>
            <w:r w:rsidRPr="00077262">
              <w:rPr>
                <w:rFonts w:ascii="Calibri" w:hAnsi="Calibri" w:cs="Calibri"/>
                <w:color w:val="000000"/>
                <w:sz w:val="22"/>
                <w:szCs w:val="22"/>
              </w:rPr>
              <w:t xml:space="preserve"> options for contractual enforcement and censure. </w:t>
            </w:r>
          </w:p>
          <w:p w14:paraId="709BEE90" w14:textId="77777777" w:rsidR="00B62FCD" w:rsidRPr="00077262" w:rsidRDefault="00B62FCD" w:rsidP="00B62FCD">
            <w:pPr>
              <w:rPr>
                <w:rFonts w:ascii="Calibri" w:hAnsi="Calibri" w:cs="Calibri"/>
                <w:sz w:val="22"/>
                <w:szCs w:val="22"/>
              </w:rPr>
            </w:pPr>
          </w:p>
          <w:p w14:paraId="291BFB88"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language in the footnote says “demonstrates” which implies some sort of burden of proof for Contracted Parties.  That should instead say “determines” for the reasons stated above.</w:t>
            </w:r>
          </w:p>
          <w:p w14:paraId="318D5591" w14:textId="77777777" w:rsidR="00B62FCD" w:rsidRPr="00077262" w:rsidRDefault="00B62FCD" w:rsidP="00B62FCD">
            <w:pPr>
              <w:rPr>
                <w:rFonts w:ascii="Calibri" w:hAnsi="Calibri" w:cs="Calibri"/>
                <w:sz w:val="22"/>
                <w:szCs w:val="22"/>
              </w:rPr>
            </w:pPr>
          </w:p>
          <w:p w14:paraId="5A6E9BA5" w14:textId="2C173FF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We should consider how the CGM is appropriately notified as well that automation has been stopped.</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A4A1D"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Change footnote</w:t>
            </w:r>
          </w:p>
          <w:p w14:paraId="769A241B" w14:textId="77777777" w:rsidR="00B62FCD" w:rsidRPr="00077262" w:rsidRDefault="00B62FCD" w:rsidP="00B62FCD">
            <w:pPr>
              <w:rPr>
                <w:rFonts w:ascii="Calibri" w:hAnsi="Calibri" w:cs="Calibri"/>
                <w:sz w:val="22"/>
                <w:szCs w:val="22"/>
              </w:rPr>
            </w:pPr>
          </w:p>
          <w:p w14:paraId="12681D64"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For clarity, if a Contracted Party determines that automated processing of disclosure decisions for the use cases specified in this recommendation or through the </w:t>
            </w:r>
            <w:r w:rsidRPr="00077262">
              <w:rPr>
                <w:rFonts w:ascii="Calibri" w:hAnsi="Calibri" w:cs="Calibri"/>
                <w:color w:val="000000"/>
                <w:sz w:val="22"/>
                <w:szCs w:val="22"/>
              </w:rPr>
              <w:t xml:space="preserve">processes detailed in Recommendation #19 is not legally permissible or brings with it a significant risk </w:t>
            </w:r>
            <w:r w:rsidRPr="00077262">
              <w:rPr>
                <w:rFonts w:ascii="Calibri" w:hAnsi="Calibri" w:cs="Calibri"/>
                <w:strike/>
                <w:color w:val="000000"/>
                <w:sz w:val="22"/>
                <w:szCs w:val="22"/>
              </w:rPr>
              <w:t>that was not recognized in the legal guidance obtained by the EPDP Team but has been subsequently identified through a Data Protection Impact Assessment (DPIA)</w:t>
            </w:r>
            <w:r w:rsidRPr="00077262">
              <w:rPr>
                <w:rFonts w:ascii="Calibri" w:hAnsi="Calibri" w:cs="Calibri"/>
                <w:color w:val="000000"/>
                <w:sz w:val="22"/>
                <w:szCs w:val="22"/>
              </w:rPr>
              <w:t>, the Contracted Party MAY cease automated processing of disclosure decisions. </w:t>
            </w:r>
          </w:p>
          <w:p w14:paraId="3F3C494A" w14:textId="77777777" w:rsidR="00B62FCD" w:rsidRPr="00077262" w:rsidRDefault="00B62FCD" w:rsidP="00B62FCD">
            <w:pPr>
              <w:rPr>
                <w:rFonts w:ascii="Calibri" w:hAnsi="Calibri" w:cs="Calibri"/>
                <w:sz w:val="22"/>
                <w:szCs w:val="22"/>
              </w:rPr>
            </w:pPr>
          </w:p>
          <w:p w14:paraId="06D46C0F"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To:</w:t>
            </w:r>
          </w:p>
          <w:p w14:paraId="1E423C90"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Contracted Party MUST notify ICANN Compliance once it ceases automated processing of any disclosure decision. The Contracted Party MUST then review those disclosure decisions further to the requirements in Recommendation 6. Unreasonable exemption notifications MAY be subject to review by ICANN Compliance.</w:t>
            </w:r>
          </w:p>
          <w:p w14:paraId="6E1A343B" w14:textId="77777777" w:rsidR="00B62FCD" w:rsidRPr="00077262" w:rsidRDefault="00B62FCD" w:rsidP="00B62FCD">
            <w:pPr>
              <w:rPr>
                <w:rFonts w:ascii="Calibri" w:hAnsi="Calibri" w:cs="Calibri"/>
                <w:sz w:val="22"/>
                <w:szCs w:val="22"/>
              </w:rPr>
            </w:pPr>
          </w:p>
          <w:p w14:paraId="6055F151" w14:textId="77777777" w:rsidR="00B62FCD" w:rsidRPr="00077262" w:rsidRDefault="00B62FCD" w:rsidP="0094202A">
            <w:pPr>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tcPr>
          <w:p w14:paraId="5C178B3D" w14:textId="19C63BC2" w:rsidR="00B62FCD" w:rsidRPr="00077262" w:rsidRDefault="00925794" w:rsidP="005F149F">
            <w:pPr>
              <w:rPr>
                <w:rFonts w:ascii="Calibri" w:hAnsi="Calibri" w:cs="Calibri"/>
                <w:sz w:val="22"/>
                <w:szCs w:val="22"/>
              </w:rPr>
            </w:pPr>
            <w:r w:rsidRPr="00077262">
              <w:rPr>
                <w:rFonts w:ascii="Calibri" w:hAnsi="Calibri" w:cs="Calibri"/>
                <w:sz w:val="22"/>
                <w:szCs w:val="22"/>
              </w:rPr>
              <w:lastRenderedPageBreak/>
              <w:t>Consider proposed change</w:t>
            </w:r>
          </w:p>
        </w:tc>
      </w:tr>
      <w:tr w:rsidR="00B62FCD" w:rsidRPr="00077262" w14:paraId="30A55B50" w14:textId="77777777" w:rsidTr="005F149F">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376AB" w14:textId="5FEF062F" w:rsidR="00B62FCD" w:rsidRPr="00077262" w:rsidRDefault="00B62FCD" w:rsidP="007A06FA">
            <w:pPr>
              <w:pStyle w:val="ListParagraph"/>
              <w:numPr>
                <w:ilvl w:val="0"/>
                <w:numId w:val="5"/>
              </w:numPr>
              <w:textAlignment w:val="baseline"/>
              <w:rPr>
                <w:rFonts w:cs="Calibri"/>
                <w:color w:val="000000"/>
                <w:szCs w:val="22"/>
              </w:rPr>
            </w:pPr>
            <w:r w:rsidRPr="00077262">
              <w:rPr>
                <w:rFonts w:cs="Calibri"/>
                <w:color w:val="000000"/>
                <w:szCs w:val="22"/>
              </w:rPr>
              <w:lastRenderedPageBreak/>
              <w:t>ICANN org</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C5AE2" w14:textId="4488DB8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Footnote 43 seems to contemplate exemptions to the requirements of this recommendation. For clarity in implementation, ICANN org suggests incorporating the proposed language into the recommendation.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764FF" w14:textId="77777777" w:rsidR="00B62FCD" w:rsidRPr="00077262" w:rsidRDefault="00B62FCD" w:rsidP="00B62FCD">
            <w:pPr>
              <w:pStyle w:val="NormalWeb"/>
              <w:spacing w:before="0" w:beforeAutospacing="0" w:after="0" w:afterAutospacing="0"/>
              <w:rPr>
                <w:rFonts w:ascii="Calibri" w:hAnsi="Calibri" w:cs="Calibri"/>
                <w:color w:val="000000"/>
                <w:sz w:val="22"/>
                <w:szCs w:val="22"/>
              </w:rPr>
            </w:pPr>
          </w:p>
        </w:tc>
        <w:tc>
          <w:tcPr>
            <w:tcW w:w="3950" w:type="dxa"/>
            <w:tcBorders>
              <w:top w:val="single" w:sz="8" w:space="0" w:color="000000"/>
              <w:left w:val="single" w:sz="8" w:space="0" w:color="000000"/>
              <w:bottom w:val="single" w:sz="8" w:space="0" w:color="000000"/>
              <w:right w:val="single" w:sz="8" w:space="0" w:color="000000"/>
            </w:tcBorders>
          </w:tcPr>
          <w:p w14:paraId="3EE16FB9" w14:textId="34AF4F7A"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Can the EPDP team please clarify how this language is intended to be implemented? How does the EPDP Team contemplate ICANN Compliance may be involved in this process? Would Compliance be able to overrule the Contracted Party’s request? The footnote indicates that ICANN Contractual Compliance may review these “unreasonable exemptions.” Who determines whether an exemption is unreasonable? What would ICANN Contractual Compliance be empowered to review? Would ICANN Contractual Compliance be empowered to challenge a Contracted Party’s request? </w:t>
            </w:r>
          </w:p>
          <w:p w14:paraId="6987DCE7" w14:textId="77777777" w:rsidR="00B62FCD" w:rsidRPr="00077262" w:rsidRDefault="00B62FCD" w:rsidP="00B62FCD">
            <w:pPr>
              <w:rPr>
                <w:rFonts w:ascii="Calibri" w:hAnsi="Calibri" w:cs="Calibri"/>
                <w:sz w:val="22"/>
                <w:szCs w:val="22"/>
              </w:rPr>
            </w:pPr>
          </w:p>
          <w:p w14:paraId="075A5CC3" w14:textId="1C327BD0" w:rsidR="00B62FCD" w:rsidRPr="00077262" w:rsidRDefault="00B62FCD" w:rsidP="00B62FCD">
            <w:pPr>
              <w:rPr>
                <w:rFonts w:ascii="Calibri" w:hAnsi="Calibri" w:cs="Calibri"/>
                <w:sz w:val="22"/>
                <w:szCs w:val="22"/>
              </w:rPr>
            </w:pPr>
            <w:r w:rsidRPr="00077262">
              <w:rPr>
                <w:rFonts w:ascii="Calibri" w:hAnsi="Calibri" w:cs="Calibri"/>
                <w:color w:val="000000"/>
                <w:sz w:val="22"/>
                <w:szCs w:val="22"/>
              </w:rPr>
              <w:t>Further, the footnote notes that the Contracted Party “demonstrates that automated processing… is not legally permissible.” How would a Contracted Party demonstrate this? To who? Would it be considered legally impermissible only in their jurisdiction or globally? What does it mean for that processing to “bring with it a significant risk?” Is it only possible to identify these concerns via a DPIA? The footnote also indicates that upon the Contracted Party’s request, the automation must be halted. Is it the Central Gateway that would take that action?</w:t>
            </w:r>
          </w:p>
        </w:tc>
      </w:tr>
    </w:tbl>
    <w:p w14:paraId="0060EE45" w14:textId="2F5D961D" w:rsidR="000C4176" w:rsidRPr="00077262" w:rsidRDefault="000C4176">
      <w:pPr>
        <w:rPr>
          <w:rFonts w:ascii="Calibri" w:hAnsi="Calibri" w:cs="Calibri"/>
          <w:b/>
          <w:bCs/>
          <w:sz w:val="22"/>
          <w:szCs w:val="22"/>
        </w:rPr>
      </w:pPr>
    </w:p>
    <w:p w14:paraId="34549D0B" w14:textId="0E0B0EA1" w:rsidR="00B62FCD" w:rsidRPr="00077262" w:rsidRDefault="00B62FCD">
      <w:pPr>
        <w:rPr>
          <w:rFonts w:ascii="Calibri" w:hAnsi="Calibri" w:cs="Calibri"/>
          <w:sz w:val="22"/>
          <w:szCs w:val="22"/>
        </w:rPr>
      </w:pPr>
      <w:r w:rsidRPr="00077262">
        <w:rPr>
          <w:rFonts w:ascii="Calibri" w:hAnsi="Calibri" w:cs="Calibri"/>
          <w:sz w:val="22"/>
          <w:szCs w:val="22"/>
        </w:rPr>
        <w:t>(…)</w:t>
      </w:r>
    </w:p>
    <w:p w14:paraId="593CFD5F" w14:textId="7C27D0F3" w:rsidR="00B62FCD" w:rsidRPr="00077262" w:rsidRDefault="00B62FCD">
      <w:pPr>
        <w:rPr>
          <w:rFonts w:ascii="Calibri" w:hAnsi="Calibri" w:cs="Calibri"/>
          <w:color w:val="000000"/>
          <w:sz w:val="22"/>
          <w:szCs w:val="22"/>
        </w:rPr>
      </w:pPr>
      <w:r w:rsidRPr="00077262">
        <w:rPr>
          <w:rFonts w:ascii="Calibri" w:hAnsi="Calibri" w:cs="Calibri"/>
          <w:color w:val="000000"/>
          <w:sz w:val="22"/>
          <w:szCs w:val="22"/>
        </w:rPr>
        <w:t>Similarly, the Central Gateway MAY request the Contracted Party for further information that may help the Central Gateway Manager in determining whether or not the criteria for an automated processing of disclosure decisions have been met. A Contracted Party MAY provide such further information, if requested.  </w:t>
      </w:r>
    </w:p>
    <w:p w14:paraId="3A406E44" w14:textId="4984FF06" w:rsidR="00B62FCD" w:rsidRPr="00077262" w:rsidRDefault="00B62FCD">
      <w:pPr>
        <w:rPr>
          <w:rFonts w:ascii="Calibri" w:hAnsi="Calibri" w:cs="Calibri"/>
          <w:sz w:val="22"/>
          <w:szCs w:val="22"/>
        </w:rPr>
      </w:pPr>
      <w:r w:rsidRPr="00077262">
        <w:rPr>
          <w:rFonts w:ascii="Calibri" w:hAnsi="Calibri" w:cs="Calibri"/>
          <w:color w:val="000000"/>
          <w:sz w:val="22"/>
          <w:szCs w:val="22"/>
        </w:rPr>
        <w:t>(…)</w:t>
      </w:r>
    </w:p>
    <w:p w14:paraId="47333075" w14:textId="0342046C" w:rsidR="00B62FCD" w:rsidRPr="00077262" w:rsidRDefault="00B62FCD">
      <w:pPr>
        <w:rPr>
          <w:rFonts w:ascii="Calibri" w:hAnsi="Calibri" w:cs="Calibri"/>
          <w:b/>
          <w:bCs/>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199"/>
        <w:gridCol w:w="4101"/>
        <w:gridCol w:w="3690"/>
        <w:gridCol w:w="3950"/>
      </w:tblGrid>
      <w:tr w:rsidR="00B62FCD" w:rsidRPr="00077262" w14:paraId="716200A8" w14:textId="77777777" w:rsidTr="00752BA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A7A4" w14:textId="77777777" w:rsidR="00B62FCD" w:rsidRPr="00077262" w:rsidRDefault="00B62FCD" w:rsidP="00752BAC">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201DE" w14:textId="77777777" w:rsidR="00B62FCD" w:rsidRPr="00077262" w:rsidRDefault="00B62FCD" w:rsidP="00752BAC">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5978" w14:textId="77777777" w:rsidR="00B62FCD" w:rsidRPr="00077262" w:rsidRDefault="00B62FCD" w:rsidP="00752BAC">
            <w:pPr>
              <w:rPr>
                <w:rFonts w:ascii="Calibri" w:hAnsi="Calibri" w:cs="Calibri"/>
                <w:b/>
                <w:bCs/>
                <w:sz w:val="22"/>
                <w:szCs w:val="22"/>
              </w:rPr>
            </w:pPr>
            <w:r w:rsidRPr="00077262">
              <w:rPr>
                <w:rFonts w:ascii="Calibri" w:hAnsi="Calibri" w:cs="Calibri"/>
                <w:b/>
                <w:bCs/>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tcPr>
          <w:p w14:paraId="06AB36CD" w14:textId="77777777" w:rsidR="00B62FCD" w:rsidRPr="00077262" w:rsidRDefault="00B62FCD" w:rsidP="00752BAC">
            <w:pPr>
              <w:rPr>
                <w:rFonts w:ascii="Calibri" w:hAnsi="Calibri" w:cs="Calibri"/>
                <w:b/>
                <w:bCs/>
                <w:sz w:val="22"/>
                <w:szCs w:val="22"/>
              </w:rPr>
            </w:pPr>
            <w:r w:rsidRPr="00077262">
              <w:rPr>
                <w:rFonts w:ascii="Calibri" w:hAnsi="Calibri" w:cs="Calibri"/>
                <w:b/>
                <w:bCs/>
                <w:sz w:val="22"/>
                <w:szCs w:val="22"/>
              </w:rPr>
              <w:t>For EPDP Team Consideration</w:t>
            </w:r>
          </w:p>
        </w:tc>
      </w:tr>
      <w:tr w:rsidR="00B62FCD" w:rsidRPr="00077262" w14:paraId="017BE059" w14:textId="77777777" w:rsidTr="00752BA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010FC" w14:textId="4198A51C" w:rsidR="00B62FCD" w:rsidRPr="00077262" w:rsidRDefault="00B62FCD" w:rsidP="00752BAC">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62B0E" w14:textId="77777777"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4) If the CGM needs to requests additional information from the Contracted Party about the registrant in order to determine whether a request is automatable then either (1) the requestor has not provided sufficient information and it should be sent back to the requestor; or (2) the request isn't automatable and should be forwarded to the CP.</w:t>
            </w:r>
          </w:p>
          <w:p w14:paraId="271E9D9E" w14:textId="77777777" w:rsidR="00B62FCD" w:rsidRPr="00077262" w:rsidRDefault="00B62FCD" w:rsidP="00B62FCD">
            <w:pPr>
              <w:rPr>
                <w:rFonts w:ascii="Calibri" w:hAnsi="Calibri" w:cs="Calibri"/>
                <w:sz w:val="22"/>
                <w:szCs w:val="22"/>
              </w:rPr>
            </w:pPr>
          </w:p>
          <w:p w14:paraId="7E58795F" w14:textId="532309C0" w:rsidR="00B62FCD" w:rsidRPr="00077262" w:rsidRDefault="00B62FCD" w:rsidP="00B62FCD">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We should avoid adding additional processing of registrant data (data minimization) in order to respond to requests from </w:t>
            </w:r>
            <w:proofErr w:type="gramStart"/>
            <w:r w:rsidRPr="00077262">
              <w:rPr>
                <w:rFonts w:ascii="Calibri" w:hAnsi="Calibri" w:cs="Calibri"/>
                <w:color w:val="000000"/>
                <w:sz w:val="22"/>
                <w:szCs w:val="22"/>
              </w:rPr>
              <w:t>third-parties</w:t>
            </w:r>
            <w:proofErr w:type="gramEnd"/>
            <w:r w:rsidRPr="00077262">
              <w:rPr>
                <w:rFonts w:ascii="Calibri" w:hAnsi="Calibri" w:cs="Calibri"/>
                <w:color w:val="000000"/>
                <w:sz w:val="22"/>
                <w:szCs w:val="22"/>
              </w:rPr>
              <w:t>.</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3B543" w14:textId="75EF6C2A" w:rsidR="00B62FCD" w:rsidRPr="00077262" w:rsidRDefault="00B62FCD" w:rsidP="00752BAC">
            <w:pPr>
              <w:rPr>
                <w:rFonts w:ascii="Calibri" w:hAnsi="Calibri" w:cs="Calibri"/>
                <w:sz w:val="22"/>
                <w:szCs w:val="22"/>
              </w:rPr>
            </w:pPr>
            <w:r w:rsidRPr="00077262">
              <w:rPr>
                <w:rFonts w:ascii="Calibri" w:hAnsi="Calibri" w:cs="Calibri"/>
                <w:sz w:val="22"/>
                <w:szCs w:val="22"/>
              </w:rPr>
              <w:lastRenderedPageBreak/>
              <w:t>Delete addition</w:t>
            </w:r>
          </w:p>
        </w:tc>
        <w:tc>
          <w:tcPr>
            <w:tcW w:w="3950" w:type="dxa"/>
            <w:tcBorders>
              <w:top w:val="single" w:sz="8" w:space="0" w:color="000000"/>
              <w:left w:val="single" w:sz="8" w:space="0" w:color="000000"/>
              <w:bottom w:val="single" w:sz="8" w:space="0" w:color="000000"/>
              <w:right w:val="single" w:sz="8" w:space="0" w:color="000000"/>
            </w:tcBorders>
          </w:tcPr>
          <w:p w14:paraId="3FAD96B8" w14:textId="19475CCA" w:rsidR="00B62FCD" w:rsidRPr="00077262" w:rsidRDefault="00925794" w:rsidP="00752BAC">
            <w:pPr>
              <w:rPr>
                <w:rFonts w:ascii="Calibri" w:hAnsi="Calibri" w:cs="Calibri"/>
                <w:sz w:val="22"/>
                <w:szCs w:val="22"/>
              </w:rPr>
            </w:pPr>
            <w:r w:rsidRPr="00077262">
              <w:rPr>
                <w:rFonts w:ascii="Calibri" w:hAnsi="Calibri" w:cs="Calibri"/>
                <w:sz w:val="22"/>
                <w:szCs w:val="22"/>
              </w:rPr>
              <w:t>Consider proposed deletion</w:t>
            </w:r>
          </w:p>
        </w:tc>
      </w:tr>
    </w:tbl>
    <w:p w14:paraId="16B04C5F" w14:textId="2B9EF86D" w:rsidR="00B62FCD" w:rsidRPr="00077262" w:rsidRDefault="00B62FCD">
      <w:pPr>
        <w:rPr>
          <w:rFonts w:ascii="Calibri" w:hAnsi="Calibri" w:cs="Calibri"/>
          <w:b/>
          <w:bCs/>
          <w:sz w:val="22"/>
          <w:szCs w:val="22"/>
        </w:rPr>
      </w:pPr>
    </w:p>
    <w:p w14:paraId="0CAD360F" w14:textId="357133AC" w:rsidR="00B62FCD" w:rsidRPr="00077262" w:rsidRDefault="00B62FCD">
      <w:pPr>
        <w:rPr>
          <w:rFonts w:ascii="Calibri" w:hAnsi="Calibri" w:cs="Calibri"/>
          <w:sz w:val="22"/>
          <w:szCs w:val="22"/>
        </w:rPr>
      </w:pPr>
      <w:r w:rsidRPr="00077262">
        <w:rPr>
          <w:rFonts w:ascii="Calibri" w:hAnsi="Calibri" w:cs="Calibri"/>
          <w:sz w:val="22"/>
          <w:szCs w:val="22"/>
        </w:rPr>
        <w:t>(…)</w:t>
      </w:r>
    </w:p>
    <w:p w14:paraId="498BEB46" w14:textId="0C9BB129" w:rsidR="00B62FCD" w:rsidRPr="00077262" w:rsidRDefault="00B62FCD" w:rsidP="00B62FCD">
      <w:pPr>
        <w:pStyle w:val="NormalWeb"/>
        <w:spacing w:before="0" w:beforeAutospacing="0" w:after="0" w:afterAutospacing="0"/>
        <w:textAlignment w:val="baseline"/>
        <w:rPr>
          <w:rFonts w:ascii="Calibri" w:hAnsi="Calibri" w:cs="Calibri"/>
          <w:color w:val="000000"/>
          <w:sz w:val="22"/>
          <w:szCs w:val="22"/>
        </w:rPr>
      </w:pPr>
      <w:r w:rsidRPr="00077262">
        <w:rPr>
          <w:rFonts w:ascii="Calibri" w:hAnsi="Calibri" w:cs="Calibri"/>
          <w:color w:val="000000"/>
          <w:sz w:val="22"/>
          <w:szCs w:val="22"/>
        </w:rPr>
        <w:t>Requests from Law Enforcement in local or otherwise applicable jurisdictions with a confirmed 6(1)e lawful basis or processing is to be carried out under an Article 2 exemption;</w:t>
      </w:r>
    </w:p>
    <w:p w14:paraId="4BE82286" w14:textId="67F64E02" w:rsidR="00B62FCD" w:rsidRPr="00077262" w:rsidRDefault="00B62FCD" w:rsidP="00B62FCD">
      <w:pPr>
        <w:pStyle w:val="NormalWeb"/>
        <w:spacing w:before="0" w:beforeAutospacing="0" w:after="0" w:afterAutospacing="0"/>
        <w:textAlignment w:val="baseline"/>
        <w:rPr>
          <w:rFonts w:ascii="Calibri" w:hAnsi="Calibri" w:cs="Calibri"/>
          <w:color w:val="000000"/>
          <w:sz w:val="22"/>
          <w:szCs w:val="22"/>
        </w:rPr>
      </w:pPr>
      <w:r w:rsidRPr="00077262">
        <w:rPr>
          <w:rFonts w:ascii="Calibri" w:hAnsi="Calibri" w:cs="Calibri"/>
          <w:color w:val="000000"/>
          <w:sz w:val="22"/>
          <w:szCs w:val="22"/>
        </w:rPr>
        <w:t>(…)</w:t>
      </w:r>
    </w:p>
    <w:p w14:paraId="38AAEB1E" w14:textId="77777777" w:rsidR="00B62FCD" w:rsidRPr="00B62FCD" w:rsidRDefault="00B62FCD" w:rsidP="00B62FCD">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4499"/>
        <w:gridCol w:w="3472"/>
        <w:gridCol w:w="3950"/>
      </w:tblGrid>
      <w:tr w:rsidR="00B62FCD" w:rsidRPr="00B62FCD" w14:paraId="3E04D069" w14:textId="77777777" w:rsidTr="00B62F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AAF80" w14:textId="5D5DB277" w:rsidR="00B62FCD" w:rsidRPr="00B62FCD" w:rsidRDefault="00B62FCD" w:rsidP="00B62FCD">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6D83B" w14:textId="5D360048" w:rsidR="00B62FCD" w:rsidRPr="00077262" w:rsidRDefault="00B62FCD" w:rsidP="00B62FCD">
            <w:pPr>
              <w:rPr>
                <w:rFonts w:ascii="Calibri" w:hAnsi="Calibri" w:cs="Calibri"/>
                <w:color w:val="000000"/>
                <w:sz w:val="22"/>
                <w:szCs w:val="22"/>
              </w:rPr>
            </w:pPr>
            <w:r w:rsidRPr="00077262">
              <w:rPr>
                <w:rFonts w:ascii="Calibri" w:hAnsi="Calibri" w:cs="Calibri"/>
                <w:color w:val="000000"/>
                <w:sz w:val="22"/>
                <w:szCs w:val="22"/>
              </w:rPr>
              <w:t>Original comment: GAC</w:t>
            </w:r>
          </w:p>
          <w:p w14:paraId="04FB6D90" w14:textId="6E946C2C" w:rsidR="00B62FCD" w:rsidRPr="00B62FCD" w:rsidRDefault="00B62FCD" w:rsidP="00B62FCD">
            <w:pPr>
              <w:rPr>
                <w:rFonts w:ascii="Calibri" w:hAnsi="Calibri" w:cs="Calibri"/>
                <w:sz w:val="22"/>
                <w:szCs w:val="22"/>
              </w:rPr>
            </w:pPr>
            <w:r w:rsidRPr="00B62FCD">
              <w:rPr>
                <w:rFonts w:ascii="Calibri" w:hAnsi="Calibri" w:cs="Calibri"/>
                <w:color w:val="000000"/>
                <w:sz w:val="22"/>
                <w:szCs w:val="22"/>
              </w:rPr>
              <w:t>Requests from Law Enforcement in local or otherwise applicable jurisdictions with a confirmed 6(1)e lawful basis;</w:t>
            </w: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6D94C" w14:textId="77777777" w:rsidR="00B62FCD" w:rsidRPr="00B62FCD" w:rsidRDefault="00B62FCD" w:rsidP="00B62FCD">
            <w:pPr>
              <w:rPr>
                <w:rFonts w:ascii="Calibri" w:hAnsi="Calibri" w:cs="Calibri"/>
                <w:sz w:val="22"/>
                <w:szCs w:val="22"/>
              </w:rPr>
            </w:pPr>
            <w:r w:rsidRPr="00B62FCD">
              <w:rPr>
                <w:rFonts w:ascii="Calibri" w:hAnsi="Calibri" w:cs="Calibri"/>
                <w:color w:val="000000"/>
                <w:sz w:val="22"/>
                <w:szCs w:val="22"/>
              </w:rPr>
              <w:t>Requests from Law Enforcement in local or otherwise applicable jurisdictions with a confirmed 6(1)e lawful basis or processing is to be carried out under an Article 2 exemption;</w:t>
            </w:r>
          </w:p>
        </w:tc>
        <w:tc>
          <w:tcPr>
            <w:tcW w:w="3950" w:type="dxa"/>
            <w:tcBorders>
              <w:top w:val="single" w:sz="8" w:space="0" w:color="000000"/>
              <w:left w:val="single" w:sz="8" w:space="0" w:color="000000"/>
              <w:bottom w:val="single" w:sz="8" w:space="0" w:color="000000"/>
              <w:right w:val="single" w:sz="8" w:space="0" w:color="000000"/>
            </w:tcBorders>
            <w:shd w:val="clear" w:color="auto" w:fill="00B050"/>
            <w:hideMark/>
          </w:tcPr>
          <w:p w14:paraId="50246ED6" w14:textId="77777777" w:rsidR="00B62FCD" w:rsidRPr="00077262" w:rsidRDefault="00B62FCD" w:rsidP="00B62FCD">
            <w:pPr>
              <w:rPr>
                <w:rFonts w:ascii="Calibri" w:hAnsi="Calibri" w:cs="Calibri"/>
                <w:color w:val="000000"/>
                <w:sz w:val="22"/>
                <w:szCs w:val="22"/>
              </w:rPr>
            </w:pPr>
            <w:r w:rsidRPr="00B62FCD">
              <w:rPr>
                <w:rFonts w:ascii="Calibri" w:hAnsi="Calibri" w:cs="Calibri"/>
                <w:color w:val="000000"/>
                <w:sz w:val="22"/>
                <w:szCs w:val="22"/>
              </w:rPr>
              <w:t>Change applied</w:t>
            </w:r>
          </w:p>
          <w:p w14:paraId="08F32522" w14:textId="77777777" w:rsidR="00B62FCD" w:rsidRPr="00077262" w:rsidRDefault="00B62FCD" w:rsidP="00B62FCD">
            <w:pPr>
              <w:rPr>
                <w:rFonts w:ascii="Calibri" w:hAnsi="Calibri" w:cs="Calibri"/>
                <w:sz w:val="22"/>
                <w:szCs w:val="22"/>
              </w:rPr>
            </w:pPr>
          </w:p>
          <w:p w14:paraId="7385A519" w14:textId="77777777" w:rsidR="00B62FCD" w:rsidRPr="00077262" w:rsidRDefault="00B62FCD" w:rsidP="00B62FCD">
            <w:pPr>
              <w:rPr>
                <w:rFonts w:ascii="Calibri" w:hAnsi="Calibri" w:cs="Calibri"/>
                <w:sz w:val="22"/>
                <w:szCs w:val="22"/>
              </w:rPr>
            </w:pPr>
            <w:r w:rsidRPr="00077262">
              <w:rPr>
                <w:rFonts w:ascii="Calibri" w:hAnsi="Calibri" w:cs="Calibri"/>
                <w:b/>
                <w:bCs/>
                <w:sz w:val="22"/>
                <w:szCs w:val="22"/>
              </w:rPr>
              <w:t>Flagged for discussion</w:t>
            </w:r>
            <w:r w:rsidRPr="00077262">
              <w:rPr>
                <w:rFonts w:ascii="Calibri" w:hAnsi="Calibri" w:cs="Calibri"/>
                <w:sz w:val="22"/>
                <w:szCs w:val="22"/>
              </w:rPr>
              <w:t>:</w:t>
            </w:r>
          </w:p>
          <w:p w14:paraId="67EB03FC" w14:textId="149488A7" w:rsidR="00B62FCD" w:rsidRPr="00B62FCD" w:rsidRDefault="00B62FCD" w:rsidP="00B62FCD">
            <w:pPr>
              <w:rPr>
                <w:rFonts w:ascii="Calibri" w:hAnsi="Calibri" w:cs="Calibri"/>
                <w:sz w:val="22"/>
                <w:szCs w:val="22"/>
              </w:rPr>
            </w:pPr>
            <w:proofErr w:type="spellStart"/>
            <w:r w:rsidRPr="00077262">
              <w:rPr>
                <w:rFonts w:ascii="Calibri" w:hAnsi="Calibri" w:cs="Calibri"/>
                <w:sz w:val="22"/>
                <w:szCs w:val="22"/>
              </w:rPr>
              <w:t>RySG</w:t>
            </w:r>
            <w:proofErr w:type="spellEnd"/>
            <w:r w:rsidRPr="00077262">
              <w:rPr>
                <w:rFonts w:ascii="Calibri" w:hAnsi="Calibri" w:cs="Calibri"/>
                <w:sz w:val="22"/>
                <w:szCs w:val="22"/>
              </w:rPr>
              <w:t xml:space="preserve"> - </w:t>
            </w:r>
            <w:r w:rsidRPr="00077262">
              <w:rPr>
                <w:rFonts w:ascii="Calibri" w:hAnsi="Calibri" w:cs="Calibri"/>
                <w:color w:val="000000"/>
                <w:sz w:val="22"/>
                <w:szCs w:val="22"/>
              </w:rPr>
              <w:t>Request further explanation from GAC on the applicability of Article 2 exemptions in this context.  We don’t recall discussing this as a plenary.</w:t>
            </w:r>
          </w:p>
        </w:tc>
      </w:tr>
    </w:tbl>
    <w:p w14:paraId="616BFF44" w14:textId="77777777" w:rsidR="00B62FCD" w:rsidRPr="00077262" w:rsidRDefault="00B62FCD">
      <w:pPr>
        <w:rPr>
          <w:rFonts w:ascii="Calibri" w:hAnsi="Calibri" w:cs="Calibri"/>
          <w:b/>
          <w:bCs/>
          <w:sz w:val="22"/>
          <w:szCs w:val="22"/>
        </w:rPr>
      </w:pPr>
    </w:p>
    <w:p w14:paraId="7E51D516" w14:textId="1EB0D17A" w:rsidR="006C4653" w:rsidRPr="00077262" w:rsidRDefault="006C4653">
      <w:pPr>
        <w:rPr>
          <w:rFonts w:ascii="Calibri" w:hAnsi="Calibri" w:cs="Calibri"/>
          <w:b/>
          <w:bCs/>
          <w:sz w:val="22"/>
          <w:szCs w:val="22"/>
        </w:rPr>
      </w:pPr>
      <w:r w:rsidRPr="00077262">
        <w:rPr>
          <w:rFonts w:ascii="Calibri" w:hAnsi="Calibri" w:cs="Calibri"/>
          <w:b/>
          <w:bCs/>
          <w:sz w:val="22"/>
          <w:szCs w:val="22"/>
        </w:rPr>
        <w:t>Recommendation #9 SLAs</w:t>
      </w:r>
    </w:p>
    <w:p w14:paraId="39384607" w14:textId="3EE36012" w:rsidR="006C4653" w:rsidRPr="00077262" w:rsidRDefault="006C4653">
      <w:pPr>
        <w:rPr>
          <w:rFonts w:ascii="Calibri" w:hAnsi="Calibri" w:cs="Calibri"/>
          <w:b/>
          <w:bCs/>
          <w:sz w:val="22"/>
          <w:szCs w:val="22"/>
        </w:rPr>
      </w:pPr>
    </w:p>
    <w:p w14:paraId="33E9711A" w14:textId="083B0AD4" w:rsidR="006C4653" w:rsidRPr="00077262" w:rsidRDefault="006C4653">
      <w:pPr>
        <w:rPr>
          <w:rFonts w:ascii="Calibri" w:hAnsi="Calibri" w:cs="Calibri"/>
          <w:sz w:val="22"/>
          <w:szCs w:val="22"/>
        </w:rPr>
      </w:pPr>
      <w:r w:rsidRPr="00077262">
        <w:rPr>
          <w:rFonts w:ascii="Calibri" w:hAnsi="Calibri" w:cs="Calibri"/>
          <w:sz w:val="22"/>
          <w:szCs w:val="22"/>
        </w:rPr>
        <w:t>See draft Final Report language</w:t>
      </w:r>
    </w:p>
    <w:p w14:paraId="01DE7A98" w14:textId="77777777" w:rsidR="006C4653" w:rsidRPr="00077262" w:rsidRDefault="006C4653" w:rsidP="006C4653">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199"/>
        <w:gridCol w:w="4101"/>
        <w:gridCol w:w="3690"/>
        <w:gridCol w:w="3950"/>
      </w:tblGrid>
      <w:tr w:rsidR="006C4653" w:rsidRPr="00077262" w14:paraId="0F4F18A8" w14:textId="77777777" w:rsidTr="006C4653">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99C63" w14:textId="77777777" w:rsidR="006C4653" w:rsidRPr="00077262" w:rsidRDefault="006C4653" w:rsidP="00DF3AEA">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44E0" w14:textId="77777777" w:rsidR="006C4653" w:rsidRPr="00077262" w:rsidRDefault="006C4653" w:rsidP="00DF3AEA">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C2714" w14:textId="77777777" w:rsidR="006C4653" w:rsidRPr="00077262" w:rsidRDefault="006C4653" w:rsidP="00DF3AEA">
            <w:pPr>
              <w:rPr>
                <w:rFonts w:ascii="Calibri" w:hAnsi="Calibri" w:cs="Calibri"/>
                <w:b/>
                <w:bCs/>
                <w:sz w:val="22"/>
                <w:szCs w:val="22"/>
              </w:rPr>
            </w:pPr>
            <w:r w:rsidRPr="00077262">
              <w:rPr>
                <w:rFonts w:ascii="Calibri" w:hAnsi="Calibri" w:cs="Calibri"/>
                <w:b/>
                <w:bCs/>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hideMark/>
          </w:tcPr>
          <w:p w14:paraId="56442512" w14:textId="77777777" w:rsidR="006C4653" w:rsidRPr="00077262" w:rsidRDefault="006C4653" w:rsidP="00DF3AEA">
            <w:pPr>
              <w:rPr>
                <w:rFonts w:ascii="Calibri" w:hAnsi="Calibri" w:cs="Calibri"/>
                <w:b/>
                <w:bCs/>
                <w:color w:val="000000"/>
                <w:sz w:val="22"/>
                <w:szCs w:val="22"/>
                <w:shd w:val="clear" w:color="auto" w:fill="FFFF00"/>
              </w:rPr>
            </w:pPr>
            <w:r w:rsidRPr="00077262">
              <w:rPr>
                <w:rFonts w:ascii="Calibri" w:hAnsi="Calibri" w:cs="Calibri"/>
                <w:b/>
                <w:bCs/>
                <w:sz w:val="22"/>
                <w:szCs w:val="22"/>
              </w:rPr>
              <w:t>For EPDP Team Consideration</w:t>
            </w:r>
          </w:p>
        </w:tc>
      </w:tr>
      <w:tr w:rsidR="006C4653" w:rsidRPr="00077262" w14:paraId="2E950577" w14:textId="77777777" w:rsidTr="006C4653">
        <w:tc>
          <w:tcPr>
            <w:tcW w:w="11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11B9D0" w14:textId="77777777" w:rsidR="006C4653" w:rsidRPr="00077262" w:rsidRDefault="006C4653" w:rsidP="007A06FA">
            <w:pPr>
              <w:pStyle w:val="ListParagraph"/>
              <w:numPr>
                <w:ilvl w:val="0"/>
                <w:numId w:val="5"/>
              </w:numPr>
              <w:textAlignment w:val="baseline"/>
              <w:rPr>
                <w:rFonts w:cs="Calibri"/>
                <w:color w:val="000000"/>
                <w:szCs w:val="22"/>
              </w:rPr>
            </w:pPr>
            <w:r w:rsidRPr="00077262">
              <w:rPr>
                <w:rFonts w:cs="Calibri"/>
                <w:color w:val="000000"/>
                <w:szCs w:val="22"/>
              </w:rPr>
              <w:t>IPC/BC</w:t>
            </w:r>
          </w:p>
        </w:tc>
        <w:tc>
          <w:tcPr>
            <w:tcW w:w="4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23AED" w14:textId="77777777" w:rsidR="006C4653" w:rsidRPr="00077262" w:rsidRDefault="006C465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Priority Matrix should not be </w:t>
            </w:r>
            <w:r w:rsidRPr="00077262">
              <w:rPr>
                <w:rFonts w:ascii="Calibri" w:hAnsi="Calibri" w:cs="Calibri"/>
                <w:i/>
                <w:iCs/>
                <w:color w:val="000000"/>
                <w:sz w:val="22"/>
                <w:szCs w:val="22"/>
              </w:rPr>
              <w:t>entirely</w:t>
            </w:r>
            <w:r w:rsidRPr="00077262">
              <w:rPr>
                <w:rFonts w:ascii="Calibri" w:hAnsi="Calibri" w:cs="Calibri"/>
                <w:color w:val="000000"/>
                <w:sz w:val="22"/>
                <w:szCs w:val="22"/>
              </w:rPr>
              <w:t xml:space="preserve"> Implementation Guidance. </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6B8930" w14:textId="77777777" w:rsidR="006C4653" w:rsidRPr="00077262" w:rsidRDefault="006C4653">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EPDP Team recommends that the SLAs established in the Priority Matrix MUST be applicable during Phase 1 and thereafter MAY be adjusted according to the Mechanism described in Recommendation 19. </w:t>
            </w:r>
          </w:p>
        </w:tc>
        <w:tc>
          <w:tcPr>
            <w:tcW w:w="39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4B62F20E" w14:textId="77777777" w:rsidR="006C4653" w:rsidRPr="00077262" w:rsidRDefault="006C4653">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shd w:val="clear" w:color="auto" w:fill="FFFF00"/>
              </w:rPr>
              <w:t>Does the EPDP Team agree with this? If so, Staff Support needs further guidance as to which specific text belongs in the policy recommendation. Our previous understanding was the EPDP Team did not wish to include specific numbers in the text of the policy recommendation.</w:t>
            </w:r>
            <w:r w:rsidRPr="00077262">
              <w:rPr>
                <w:rFonts w:ascii="Calibri" w:hAnsi="Calibri" w:cs="Calibri"/>
                <w:color w:val="000000"/>
                <w:sz w:val="22"/>
                <w:szCs w:val="22"/>
              </w:rPr>
              <w:t> </w:t>
            </w:r>
          </w:p>
          <w:p w14:paraId="757F23C3"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12E87663" w14:textId="77777777" w:rsidR="005D6E4D" w:rsidRPr="00077262" w:rsidRDefault="005D6E4D">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lastRenderedPageBreak/>
              <w:t>Input received:</w:t>
            </w:r>
          </w:p>
          <w:p w14:paraId="1C7AD047" w14:textId="6EC60F2D"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agree</w:t>
            </w:r>
          </w:p>
        </w:tc>
      </w:tr>
    </w:tbl>
    <w:p w14:paraId="0F19739A" w14:textId="2469417E" w:rsidR="006C4653" w:rsidRPr="00077262" w:rsidRDefault="006C4653">
      <w:pPr>
        <w:rPr>
          <w:rFonts w:ascii="Calibri" w:hAnsi="Calibri" w:cs="Calibri"/>
          <w:sz w:val="22"/>
          <w:szCs w:val="22"/>
        </w:rPr>
      </w:pPr>
    </w:p>
    <w:p w14:paraId="7502511E" w14:textId="0FF0CAD5" w:rsidR="00925794" w:rsidRPr="00077262" w:rsidRDefault="00925794">
      <w:pPr>
        <w:rPr>
          <w:rFonts w:ascii="Calibri" w:hAnsi="Calibri" w:cs="Calibri"/>
          <w:color w:val="000000"/>
          <w:sz w:val="22"/>
          <w:szCs w:val="22"/>
        </w:rPr>
      </w:pPr>
      <w:r w:rsidRPr="00077262">
        <w:rPr>
          <w:rFonts w:ascii="Calibri" w:hAnsi="Calibri" w:cs="Calibri"/>
          <w:color w:val="000000"/>
          <w:sz w:val="22"/>
          <w:szCs w:val="22"/>
        </w:rPr>
        <w:t>The EPDP Team recommends that Contracted Parties MUST abide by Service Level Agreements (SLAs) that are developed, implemented, and enforced, and as updated from time to time per Recommendation #19, in accordance with the implementation guidance provided below.</w:t>
      </w:r>
    </w:p>
    <w:p w14:paraId="23A209EC" w14:textId="42B2E045" w:rsidR="00925794" w:rsidRPr="00077262" w:rsidRDefault="00925794">
      <w:pPr>
        <w:rPr>
          <w:rFonts w:ascii="Calibri" w:hAnsi="Calibri" w:cs="Calibri"/>
          <w:sz w:val="22"/>
          <w:szCs w:val="22"/>
        </w:rPr>
      </w:pPr>
      <w:r w:rsidRPr="00077262">
        <w:rPr>
          <w:rFonts w:ascii="Calibri" w:hAnsi="Calibri" w:cs="Calibri"/>
          <w:color w:val="000000"/>
          <w:sz w:val="22"/>
          <w:szCs w:val="22"/>
        </w:rPr>
        <w:t>(…)</w:t>
      </w:r>
    </w:p>
    <w:p w14:paraId="5B455BC1" w14:textId="4A23EEA3" w:rsidR="00925794" w:rsidRPr="00077262" w:rsidRDefault="00925794" w:rsidP="00925794">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239"/>
        <w:gridCol w:w="4060"/>
        <w:gridCol w:w="3691"/>
        <w:gridCol w:w="3950"/>
      </w:tblGrid>
      <w:tr w:rsidR="00925794" w:rsidRPr="00077262" w14:paraId="469AF433" w14:textId="77777777" w:rsidTr="00925794">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E2906" w14:textId="77777777" w:rsidR="00925794" w:rsidRPr="00077262" w:rsidRDefault="00925794" w:rsidP="00925794">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8A7CA" w14:textId="77777777" w:rsidR="00925794" w:rsidRPr="00077262" w:rsidRDefault="00925794" w:rsidP="00925794">
            <w:pPr>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9DDB5" w14:textId="77777777" w:rsidR="00925794" w:rsidRPr="00077262" w:rsidRDefault="00925794" w:rsidP="00752BAC">
            <w:pPr>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24B1CC0" w14:textId="77777777" w:rsidR="00925794" w:rsidRPr="00077262" w:rsidRDefault="00925794" w:rsidP="00752BAC">
            <w:pPr>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925794" w:rsidRPr="00925794" w14:paraId="06C9F7BE" w14:textId="77777777" w:rsidTr="00925794">
        <w:tc>
          <w:tcPr>
            <w:tcW w:w="1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DDE66" w14:textId="77777777" w:rsidR="00925794" w:rsidRPr="00925794" w:rsidRDefault="00925794" w:rsidP="00925794">
            <w:pPr>
              <w:pStyle w:val="ListParagraph"/>
              <w:numPr>
                <w:ilvl w:val="0"/>
                <w:numId w:val="5"/>
              </w:numPr>
              <w:textAlignment w:val="baseline"/>
              <w:rPr>
                <w:rFonts w:cs="Calibri"/>
                <w:color w:val="000000"/>
                <w:szCs w:val="22"/>
              </w:rPr>
            </w:pPr>
            <w:r w:rsidRPr="00925794">
              <w:rPr>
                <w:rFonts w:cs="Calibri"/>
                <w:color w:val="000000"/>
                <w:szCs w:val="22"/>
              </w:rPr>
              <w:t>ICANN org</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8EFE1" w14:textId="30E73F5D" w:rsidR="00925794" w:rsidRPr="00077262" w:rsidRDefault="00925794" w:rsidP="00925794">
            <w:pPr>
              <w:rPr>
                <w:rFonts w:ascii="Calibri" w:hAnsi="Calibri" w:cs="Calibri"/>
                <w:color w:val="000000"/>
                <w:sz w:val="22"/>
                <w:szCs w:val="22"/>
              </w:rPr>
            </w:pPr>
            <w:r w:rsidRPr="00077262">
              <w:rPr>
                <w:rFonts w:ascii="Calibri" w:hAnsi="Calibri" w:cs="Calibri"/>
                <w:color w:val="000000"/>
                <w:sz w:val="22"/>
                <w:szCs w:val="22"/>
              </w:rPr>
              <w:t>Original comment: ICANN org</w:t>
            </w:r>
          </w:p>
          <w:p w14:paraId="70A99604" w14:textId="682CBB43" w:rsidR="00925794" w:rsidRPr="00925794" w:rsidRDefault="00925794" w:rsidP="00925794">
            <w:pPr>
              <w:rPr>
                <w:rFonts w:ascii="Calibri" w:hAnsi="Calibri" w:cs="Calibri"/>
                <w:sz w:val="22"/>
                <w:szCs w:val="22"/>
              </w:rPr>
            </w:pPr>
            <w:r w:rsidRPr="00925794">
              <w:rPr>
                <w:rFonts w:ascii="Calibri" w:hAnsi="Calibri" w:cs="Calibri"/>
                <w:color w:val="000000"/>
                <w:sz w:val="22"/>
                <w:szCs w:val="22"/>
              </w:rPr>
              <w:t>“The EPDP Team recommends that Service Level Agreements (SLAs) are developed, implemented, and enforced in accordance with the implementation guidance provided below. “ </w:t>
            </w:r>
          </w:p>
          <w:p w14:paraId="34ED02AD" w14:textId="77777777" w:rsidR="00925794" w:rsidRPr="00925794" w:rsidRDefault="00925794" w:rsidP="00925794">
            <w:pPr>
              <w:rPr>
                <w:rFonts w:ascii="Calibri" w:hAnsi="Calibri" w:cs="Calibri"/>
                <w:sz w:val="22"/>
                <w:szCs w:val="22"/>
              </w:rPr>
            </w:pPr>
          </w:p>
          <w:p w14:paraId="038C7DFE" w14:textId="77777777" w:rsidR="00925794" w:rsidRPr="00925794" w:rsidRDefault="00925794" w:rsidP="00925794">
            <w:pPr>
              <w:rPr>
                <w:rFonts w:ascii="Calibri" w:hAnsi="Calibri" w:cs="Calibri"/>
                <w:sz w:val="22"/>
                <w:szCs w:val="22"/>
              </w:rPr>
            </w:pPr>
            <w:r w:rsidRPr="00925794">
              <w:rPr>
                <w:rFonts w:ascii="Calibri" w:hAnsi="Calibri" w:cs="Calibri"/>
                <w:color w:val="000000"/>
                <w:sz w:val="22"/>
                <w:szCs w:val="22"/>
              </w:rPr>
              <w:t>Can the EPDP team please clarify how SLAs are meant to be binding, whether as policy requirements outlined in this recommendation or does the team expect that SLAs will be entered into as contract amendments to be negotiated with the Contracted Parties? Further, the policy seems to recommend it be implemented "in accordance with" the guidance below. Can the EPDP team clarify what that means? Does that mean the guidance should be considered policy recommendations? Or should the guidance be used to develop the SLAs during implementation?</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A3644" w14:textId="77777777" w:rsidR="00925794" w:rsidRPr="00925794" w:rsidRDefault="00925794" w:rsidP="00925794">
            <w:pPr>
              <w:rPr>
                <w:rFonts w:ascii="Calibri" w:hAnsi="Calibri" w:cs="Calibri"/>
                <w:sz w:val="22"/>
                <w:szCs w:val="22"/>
              </w:rPr>
            </w:pPr>
            <w:r w:rsidRPr="00925794">
              <w:rPr>
                <w:rFonts w:ascii="Calibri" w:hAnsi="Calibri" w:cs="Calibri"/>
                <w:color w:val="000000"/>
                <w:sz w:val="22"/>
                <w:szCs w:val="22"/>
              </w:rPr>
              <w:t>If the team intends for the SLAs to be binding, ICANN org suggests the following language: “The EPDP Team recommends that Contracted Parties MUST abide by Service Level Agreements (SLAs) as developed, implemented, and enforced, and as updated from time to time per recommendation 19.”</w:t>
            </w:r>
          </w:p>
        </w:tc>
        <w:tc>
          <w:tcPr>
            <w:tcW w:w="3950" w:type="dxa"/>
            <w:tcBorders>
              <w:top w:val="single" w:sz="8" w:space="0" w:color="000000"/>
              <w:left w:val="single" w:sz="8" w:space="0" w:color="000000"/>
              <w:bottom w:val="single" w:sz="8" w:space="0" w:color="000000"/>
              <w:right w:val="single" w:sz="8" w:space="0" w:color="000000"/>
            </w:tcBorders>
            <w:shd w:val="clear" w:color="auto" w:fill="00B050"/>
            <w:tcMar>
              <w:top w:w="0" w:type="dxa"/>
              <w:left w:w="115" w:type="dxa"/>
              <w:bottom w:w="0" w:type="dxa"/>
              <w:right w:w="115" w:type="dxa"/>
            </w:tcMar>
            <w:hideMark/>
          </w:tcPr>
          <w:p w14:paraId="70ADB00A" w14:textId="77777777" w:rsidR="00925794" w:rsidRPr="00077262" w:rsidRDefault="00925794" w:rsidP="00925794">
            <w:pPr>
              <w:rPr>
                <w:rFonts w:ascii="Calibri" w:hAnsi="Calibri" w:cs="Calibri"/>
                <w:color w:val="000000"/>
                <w:sz w:val="22"/>
                <w:szCs w:val="22"/>
              </w:rPr>
            </w:pPr>
            <w:r w:rsidRPr="00925794">
              <w:rPr>
                <w:rFonts w:ascii="Calibri" w:hAnsi="Calibri" w:cs="Calibri"/>
                <w:color w:val="000000"/>
                <w:sz w:val="22"/>
                <w:szCs w:val="22"/>
              </w:rPr>
              <w:t>Change applied as proposed</w:t>
            </w:r>
          </w:p>
          <w:p w14:paraId="15F6E065" w14:textId="77777777" w:rsidR="00925794" w:rsidRPr="00077262" w:rsidRDefault="00925794" w:rsidP="00925794">
            <w:pPr>
              <w:rPr>
                <w:rFonts w:ascii="Calibri" w:hAnsi="Calibri" w:cs="Calibri"/>
                <w:sz w:val="22"/>
                <w:szCs w:val="22"/>
              </w:rPr>
            </w:pPr>
          </w:p>
          <w:p w14:paraId="1F219E4B" w14:textId="77777777" w:rsidR="00925794" w:rsidRPr="00077262" w:rsidRDefault="00925794" w:rsidP="00925794">
            <w:pPr>
              <w:rPr>
                <w:rFonts w:ascii="Calibri" w:hAnsi="Calibri" w:cs="Calibri"/>
                <w:b/>
                <w:bCs/>
                <w:sz w:val="22"/>
                <w:szCs w:val="22"/>
              </w:rPr>
            </w:pPr>
            <w:r w:rsidRPr="00077262">
              <w:rPr>
                <w:rFonts w:ascii="Calibri" w:hAnsi="Calibri" w:cs="Calibri"/>
                <w:b/>
                <w:bCs/>
                <w:sz w:val="22"/>
                <w:szCs w:val="22"/>
              </w:rPr>
              <w:t xml:space="preserve">Flagged for discussion: </w:t>
            </w:r>
          </w:p>
          <w:p w14:paraId="4A68960A" w14:textId="77777777" w:rsidR="00925794" w:rsidRPr="00077262" w:rsidRDefault="00925794" w:rsidP="00925794">
            <w:pPr>
              <w:pStyle w:val="NormalWeb"/>
              <w:spacing w:before="0" w:beforeAutospacing="0" w:after="0" w:afterAutospacing="0"/>
              <w:rPr>
                <w:rFonts w:ascii="Calibri" w:hAnsi="Calibri" w:cs="Calibri"/>
                <w:sz w:val="22"/>
                <w:szCs w:val="22"/>
              </w:rPr>
            </w:pPr>
            <w:r w:rsidRPr="00077262">
              <w:rPr>
                <w:rFonts w:ascii="Calibri" w:hAnsi="Calibri" w:cs="Calibri"/>
                <w:sz w:val="22"/>
                <w:szCs w:val="22"/>
              </w:rPr>
              <w:t xml:space="preserve">ICANN org - </w:t>
            </w:r>
            <w:r w:rsidRPr="00077262">
              <w:rPr>
                <w:rFonts w:ascii="Calibri" w:hAnsi="Calibri" w:cs="Calibri"/>
                <w:color w:val="000000"/>
                <w:sz w:val="22"/>
                <w:szCs w:val="22"/>
              </w:rPr>
              <w:t>Can the EPDP team please clarify who they intend to have the final say on the specifics of the Service Level Agreements? Are they being determined as a matter of policy here in Rec #9? Or will it be an implementation matter to be determined by the IRT and ICANN org? Or will this be determined in contractual negotiations between ICANN org and the Contracted Parties?  </w:t>
            </w:r>
          </w:p>
          <w:p w14:paraId="2950CC76" w14:textId="77777777" w:rsidR="00925794" w:rsidRPr="00077262" w:rsidRDefault="00925794" w:rsidP="00925794">
            <w:pPr>
              <w:rPr>
                <w:rFonts w:ascii="Calibri" w:hAnsi="Calibri" w:cs="Calibri"/>
                <w:sz w:val="22"/>
                <w:szCs w:val="22"/>
              </w:rPr>
            </w:pPr>
          </w:p>
          <w:p w14:paraId="1BC081A4" w14:textId="77777777" w:rsidR="00925794" w:rsidRPr="00077262" w:rsidRDefault="00925794" w:rsidP="009257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Further, can the team please clarify what “in accordance with” means? Does that mean it must be in exact accordance with the Implementation Guidance or does it mean that the SLAs would be along the lines of the Implementation Guidance?</w:t>
            </w:r>
          </w:p>
          <w:p w14:paraId="433A41F3" w14:textId="77777777" w:rsidR="00925794" w:rsidRPr="00077262" w:rsidRDefault="00925794" w:rsidP="00925794">
            <w:pPr>
              <w:rPr>
                <w:rFonts w:ascii="Calibri" w:hAnsi="Calibri" w:cs="Calibri"/>
                <w:sz w:val="22"/>
                <w:szCs w:val="22"/>
              </w:rPr>
            </w:pPr>
          </w:p>
          <w:p w14:paraId="4B90A2FF" w14:textId="2D00EB29" w:rsidR="00925794" w:rsidRPr="00925794" w:rsidRDefault="00925794" w:rsidP="00925794">
            <w:pPr>
              <w:rPr>
                <w:rFonts w:ascii="Calibri" w:hAnsi="Calibri" w:cs="Calibri"/>
                <w:sz w:val="22"/>
                <w:szCs w:val="22"/>
              </w:rPr>
            </w:pPr>
          </w:p>
        </w:tc>
      </w:tr>
    </w:tbl>
    <w:p w14:paraId="78C1649F" w14:textId="77777777" w:rsidR="00925794" w:rsidRPr="00077262" w:rsidRDefault="00925794">
      <w:pPr>
        <w:rPr>
          <w:rFonts w:ascii="Calibri" w:hAnsi="Calibri" w:cs="Calibri"/>
          <w:sz w:val="22"/>
          <w:szCs w:val="22"/>
        </w:rPr>
      </w:pPr>
    </w:p>
    <w:p w14:paraId="0AB9AC3B" w14:textId="77777777" w:rsidR="00925794" w:rsidRPr="00077262" w:rsidRDefault="00925794">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16"/>
        <w:gridCol w:w="911"/>
        <w:gridCol w:w="7721"/>
      </w:tblGrid>
      <w:tr w:rsidR="00062A2B" w:rsidRPr="00077262" w14:paraId="20BCEC0C" w14:textId="77777777" w:rsidTr="00DF3AEA">
        <w:trPr>
          <w:trHeight w:val="782"/>
        </w:trPr>
        <w:tc>
          <w:tcPr>
            <w:tcW w:w="0" w:type="auto"/>
            <w:tcBorders>
              <w:top w:val="single" w:sz="24" w:space="0" w:color="000000"/>
              <w:left w:val="single" w:sz="24" w:space="0" w:color="000000"/>
              <w:bottom w:val="single" w:sz="24" w:space="0" w:color="000000"/>
              <w:right w:val="single" w:sz="24" w:space="0" w:color="000000"/>
            </w:tcBorders>
            <w:shd w:val="clear" w:color="auto" w:fill="8EAADB"/>
            <w:tcMar>
              <w:top w:w="0" w:type="dxa"/>
              <w:left w:w="115" w:type="dxa"/>
              <w:bottom w:w="0" w:type="dxa"/>
              <w:right w:w="115" w:type="dxa"/>
            </w:tcMar>
            <w:hideMark/>
          </w:tcPr>
          <w:p w14:paraId="72B4D235" w14:textId="77777777" w:rsidR="00062A2B" w:rsidRPr="00077262" w:rsidRDefault="00062A2B" w:rsidP="00DF3AEA">
            <w:pPr>
              <w:rPr>
                <w:rFonts w:ascii="Calibri" w:hAnsi="Calibri" w:cs="Calibri"/>
                <w:sz w:val="22"/>
                <w:szCs w:val="22"/>
              </w:rPr>
            </w:pPr>
          </w:p>
          <w:p w14:paraId="1DF136BD" w14:textId="77777777" w:rsidR="00062A2B" w:rsidRPr="00077262" w:rsidRDefault="00062A2B" w:rsidP="00DF3AEA">
            <w:pPr>
              <w:jc w:val="center"/>
              <w:rPr>
                <w:rFonts w:ascii="Calibri" w:hAnsi="Calibri" w:cs="Calibri"/>
                <w:sz w:val="22"/>
                <w:szCs w:val="22"/>
              </w:rPr>
            </w:pPr>
            <w:r w:rsidRPr="00077262">
              <w:rPr>
                <w:rFonts w:ascii="Calibri" w:hAnsi="Calibri" w:cs="Calibri"/>
                <w:b/>
                <w:bCs/>
                <w:color w:val="000000"/>
                <w:sz w:val="22"/>
                <w:szCs w:val="22"/>
              </w:rPr>
              <w:t>Request Type</w:t>
            </w:r>
          </w:p>
        </w:tc>
        <w:tc>
          <w:tcPr>
            <w:tcW w:w="0" w:type="auto"/>
            <w:tcBorders>
              <w:top w:val="single" w:sz="24" w:space="0" w:color="000000"/>
              <w:left w:val="single" w:sz="24" w:space="0" w:color="000000"/>
              <w:bottom w:val="single" w:sz="24" w:space="0" w:color="000000"/>
              <w:right w:val="single" w:sz="24" w:space="0" w:color="000000"/>
            </w:tcBorders>
            <w:shd w:val="clear" w:color="auto" w:fill="8EAADB"/>
            <w:tcMar>
              <w:top w:w="0" w:type="dxa"/>
              <w:left w:w="115" w:type="dxa"/>
              <w:bottom w:w="0" w:type="dxa"/>
              <w:right w:w="115" w:type="dxa"/>
            </w:tcMar>
            <w:hideMark/>
          </w:tcPr>
          <w:p w14:paraId="49CDB153" w14:textId="77777777" w:rsidR="00062A2B" w:rsidRPr="00077262" w:rsidRDefault="00062A2B" w:rsidP="00DF3AEA">
            <w:pPr>
              <w:rPr>
                <w:rFonts w:ascii="Calibri" w:hAnsi="Calibri" w:cs="Calibri"/>
                <w:sz w:val="22"/>
                <w:szCs w:val="22"/>
              </w:rPr>
            </w:pPr>
          </w:p>
          <w:p w14:paraId="73188D9F" w14:textId="77777777" w:rsidR="00062A2B" w:rsidRPr="00077262" w:rsidRDefault="00062A2B" w:rsidP="00DF3AEA">
            <w:pPr>
              <w:jc w:val="center"/>
              <w:rPr>
                <w:rFonts w:ascii="Calibri" w:hAnsi="Calibri" w:cs="Calibri"/>
                <w:sz w:val="22"/>
                <w:szCs w:val="22"/>
              </w:rPr>
            </w:pPr>
            <w:r w:rsidRPr="00077262">
              <w:rPr>
                <w:rFonts w:ascii="Calibri" w:hAnsi="Calibri" w:cs="Calibri"/>
                <w:b/>
                <w:bCs/>
                <w:color w:val="000000"/>
                <w:sz w:val="22"/>
                <w:szCs w:val="22"/>
              </w:rPr>
              <w:t>Priority</w:t>
            </w:r>
          </w:p>
        </w:tc>
        <w:tc>
          <w:tcPr>
            <w:tcW w:w="0" w:type="auto"/>
            <w:tcBorders>
              <w:top w:val="single" w:sz="24" w:space="0" w:color="000000"/>
              <w:left w:val="single" w:sz="24" w:space="0" w:color="000000"/>
              <w:bottom w:val="single" w:sz="24" w:space="0" w:color="000000"/>
              <w:right w:val="single" w:sz="24" w:space="0" w:color="000000"/>
            </w:tcBorders>
            <w:shd w:val="clear" w:color="auto" w:fill="8EAADB"/>
            <w:tcMar>
              <w:top w:w="0" w:type="dxa"/>
              <w:left w:w="115" w:type="dxa"/>
              <w:bottom w:w="0" w:type="dxa"/>
              <w:right w:w="115" w:type="dxa"/>
            </w:tcMar>
            <w:hideMark/>
          </w:tcPr>
          <w:p w14:paraId="0FFE101D" w14:textId="77777777" w:rsidR="00062A2B" w:rsidRPr="00077262" w:rsidRDefault="00062A2B" w:rsidP="00DF3AEA">
            <w:pPr>
              <w:jc w:val="center"/>
              <w:rPr>
                <w:rFonts w:ascii="Calibri" w:hAnsi="Calibri" w:cs="Calibri"/>
                <w:sz w:val="22"/>
                <w:szCs w:val="22"/>
              </w:rPr>
            </w:pPr>
            <w:r w:rsidRPr="00077262">
              <w:rPr>
                <w:rFonts w:ascii="Calibri" w:hAnsi="Calibri" w:cs="Calibri"/>
                <w:b/>
                <w:bCs/>
                <w:color w:val="000000"/>
                <w:sz w:val="22"/>
                <w:szCs w:val="22"/>
              </w:rPr>
              <w:t>Proposed SLA</w:t>
            </w:r>
            <w:r w:rsidRPr="00077262">
              <w:rPr>
                <w:rStyle w:val="FootnoteReference"/>
                <w:rFonts w:cs="Calibri"/>
                <w:b/>
                <w:bCs/>
                <w:color w:val="000000"/>
                <w:sz w:val="22"/>
                <w:szCs w:val="22"/>
              </w:rPr>
              <w:footnoteReference w:id="5"/>
            </w:r>
            <w:r w:rsidRPr="00077262">
              <w:rPr>
                <w:rFonts w:ascii="Calibri" w:hAnsi="Calibri" w:cs="Calibri"/>
                <w:b/>
                <w:bCs/>
                <w:color w:val="000000"/>
                <w:sz w:val="22"/>
                <w:szCs w:val="22"/>
              </w:rPr>
              <w:t xml:space="preserve"> (for discussion) / Compliance at 6 months / 12 months / 18 months</w:t>
            </w:r>
          </w:p>
        </w:tc>
      </w:tr>
      <w:tr w:rsidR="00062A2B" w:rsidRPr="00077262" w14:paraId="304BC5C3" w14:textId="77777777" w:rsidTr="00DF3AEA">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0AB85517" w14:textId="77777777" w:rsidR="00062A2B" w:rsidRPr="00077262" w:rsidRDefault="00062A2B" w:rsidP="00DF3AEA">
            <w:pPr>
              <w:rPr>
                <w:rFonts w:ascii="Calibri" w:hAnsi="Calibri" w:cs="Calibri"/>
                <w:sz w:val="22"/>
                <w:szCs w:val="22"/>
              </w:rPr>
            </w:pPr>
            <w:r w:rsidRPr="00077262">
              <w:rPr>
                <w:rFonts w:ascii="Calibri" w:hAnsi="Calibri" w:cs="Calibri"/>
                <w:color w:val="000000"/>
                <w:sz w:val="22"/>
                <w:szCs w:val="22"/>
              </w:rPr>
              <w:t>Urgent Requests</w:t>
            </w:r>
          </w:p>
          <w:p w14:paraId="5CA506D4" w14:textId="77777777" w:rsidR="00062A2B" w:rsidRPr="00077262" w:rsidRDefault="00062A2B" w:rsidP="00DF3AEA">
            <w:pPr>
              <w:rPr>
                <w:rFonts w:ascii="Calibri" w:hAnsi="Calibri" w:cs="Calibri"/>
                <w:sz w:val="22"/>
                <w:szCs w:val="22"/>
              </w:rPr>
            </w:pPr>
          </w:p>
        </w:tc>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4203EB0D" w14:textId="77777777" w:rsidR="00062A2B" w:rsidRPr="00077262" w:rsidRDefault="00062A2B" w:rsidP="00DF3AEA">
            <w:pPr>
              <w:jc w:val="center"/>
              <w:rPr>
                <w:rFonts w:ascii="Calibri" w:hAnsi="Calibri" w:cs="Calibri"/>
                <w:sz w:val="22"/>
                <w:szCs w:val="22"/>
              </w:rPr>
            </w:pPr>
            <w:r w:rsidRPr="00077262">
              <w:rPr>
                <w:rFonts w:ascii="Calibri" w:hAnsi="Calibri" w:cs="Calibri"/>
                <w:color w:val="000000"/>
                <w:sz w:val="22"/>
                <w:szCs w:val="22"/>
              </w:rPr>
              <w:t>1</w:t>
            </w:r>
          </w:p>
        </w:tc>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2B5D2B1D" w14:textId="5ECC3AAC" w:rsidR="00062A2B" w:rsidRPr="00077262" w:rsidRDefault="00062A2B" w:rsidP="00DF3AEA">
            <w:pPr>
              <w:jc w:val="center"/>
              <w:rPr>
                <w:rFonts w:ascii="Calibri" w:hAnsi="Calibri" w:cs="Calibri"/>
                <w:sz w:val="22"/>
                <w:szCs w:val="22"/>
              </w:rPr>
            </w:pPr>
            <w:r w:rsidRPr="00077262">
              <w:rPr>
                <w:rFonts w:ascii="Calibri" w:hAnsi="Calibri" w:cs="Calibri"/>
                <w:color w:val="000000"/>
                <w:sz w:val="22"/>
                <w:szCs w:val="22"/>
              </w:rPr>
              <w:t>1 business day/ 85% / 90% / 95%</w:t>
            </w:r>
          </w:p>
        </w:tc>
      </w:tr>
      <w:tr w:rsidR="00062A2B" w:rsidRPr="00077262" w14:paraId="1AA4C862" w14:textId="77777777" w:rsidTr="00DF3AEA">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65EE9597" w14:textId="77777777" w:rsidR="00062A2B" w:rsidRPr="00077262" w:rsidRDefault="00062A2B" w:rsidP="00DF3AEA">
            <w:pPr>
              <w:rPr>
                <w:rFonts w:ascii="Calibri" w:hAnsi="Calibri" w:cs="Calibri"/>
                <w:sz w:val="22"/>
                <w:szCs w:val="22"/>
              </w:rPr>
            </w:pPr>
            <w:r w:rsidRPr="00077262">
              <w:rPr>
                <w:rFonts w:ascii="Calibri" w:hAnsi="Calibri" w:cs="Calibri"/>
                <w:color w:val="000000"/>
                <w:sz w:val="22"/>
                <w:szCs w:val="22"/>
              </w:rPr>
              <w:t xml:space="preserve">ICANN Administrative proceedings </w:t>
            </w:r>
          </w:p>
        </w:tc>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0CEDB433" w14:textId="77777777" w:rsidR="00062A2B" w:rsidRPr="00077262" w:rsidRDefault="00062A2B" w:rsidP="00DF3AEA">
            <w:pPr>
              <w:jc w:val="center"/>
              <w:rPr>
                <w:rFonts w:ascii="Calibri" w:hAnsi="Calibri" w:cs="Calibri"/>
                <w:sz w:val="22"/>
                <w:szCs w:val="22"/>
              </w:rPr>
            </w:pPr>
            <w:r w:rsidRPr="00077262">
              <w:rPr>
                <w:rFonts w:ascii="Calibri" w:hAnsi="Calibri" w:cs="Calibri"/>
                <w:color w:val="000000"/>
                <w:sz w:val="22"/>
                <w:szCs w:val="22"/>
              </w:rPr>
              <w:t>2</w:t>
            </w:r>
          </w:p>
        </w:tc>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1626C30D" w14:textId="77777777" w:rsidR="00062A2B" w:rsidRPr="00077262" w:rsidRDefault="00062A2B" w:rsidP="00062A2B">
            <w:pPr>
              <w:jc w:val="center"/>
              <w:rPr>
                <w:rFonts w:ascii="Calibri" w:hAnsi="Calibri" w:cs="Calibri"/>
                <w:sz w:val="22"/>
                <w:szCs w:val="22"/>
              </w:rPr>
            </w:pPr>
            <w:r w:rsidRPr="00077262">
              <w:rPr>
                <w:rFonts w:ascii="Calibri" w:hAnsi="Calibri" w:cs="Calibri"/>
                <w:color w:val="000000"/>
                <w:sz w:val="22"/>
                <w:szCs w:val="22"/>
              </w:rPr>
              <w:t>Max. 2 business days / 85% / 90% / 95%</w:t>
            </w:r>
          </w:p>
          <w:p w14:paraId="681577E0" w14:textId="77777777" w:rsidR="00062A2B" w:rsidRPr="00077262" w:rsidRDefault="00062A2B" w:rsidP="00DF3AEA">
            <w:pPr>
              <w:rPr>
                <w:rFonts w:ascii="Calibri" w:hAnsi="Calibri" w:cs="Calibri"/>
                <w:sz w:val="22"/>
                <w:szCs w:val="22"/>
              </w:rPr>
            </w:pPr>
          </w:p>
        </w:tc>
      </w:tr>
      <w:tr w:rsidR="00062A2B" w:rsidRPr="00077262" w14:paraId="787FC2DC" w14:textId="77777777" w:rsidTr="00DF3AEA">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3EA822AE" w14:textId="77777777" w:rsidR="00062A2B" w:rsidRPr="00077262" w:rsidRDefault="00062A2B" w:rsidP="00DF3AEA">
            <w:pPr>
              <w:rPr>
                <w:rFonts w:ascii="Calibri" w:hAnsi="Calibri" w:cs="Calibri"/>
                <w:sz w:val="22"/>
                <w:szCs w:val="22"/>
              </w:rPr>
            </w:pPr>
            <w:r w:rsidRPr="00077262">
              <w:rPr>
                <w:rFonts w:ascii="Calibri" w:hAnsi="Calibri" w:cs="Calibri"/>
                <w:color w:val="000000"/>
                <w:sz w:val="22"/>
                <w:szCs w:val="22"/>
              </w:rPr>
              <w:t>All other requests*</w:t>
            </w:r>
          </w:p>
        </w:tc>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53474733" w14:textId="77777777" w:rsidR="00062A2B" w:rsidRPr="00077262" w:rsidRDefault="00062A2B" w:rsidP="00DF3AEA">
            <w:pPr>
              <w:jc w:val="center"/>
              <w:rPr>
                <w:rFonts w:ascii="Calibri" w:hAnsi="Calibri" w:cs="Calibri"/>
                <w:sz w:val="22"/>
                <w:szCs w:val="22"/>
              </w:rPr>
            </w:pPr>
            <w:r w:rsidRPr="00077262">
              <w:rPr>
                <w:rFonts w:ascii="Calibri" w:hAnsi="Calibri" w:cs="Calibri"/>
                <w:color w:val="000000"/>
                <w:sz w:val="22"/>
                <w:szCs w:val="22"/>
              </w:rPr>
              <w:t>3</w:t>
            </w:r>
          </w:p>
        </w:tc>
        <w:tc>
          <w:tcPr>
            <w:tcW w:w="0" w:type="auto"/>
            <w:tcBorders>
              <w:top w:val="single" w:sz="24" w:space="0" w:color="000000"/>
              <w:left w:val="single" w:sz="24" w:space="0" w:color="000000"/>
              <w:bottom w:val="single" w:sz="24" w:space="0" w:color="000000"/>
              <w:right w:val="single" w:sz="24" w:space="0" w:color="000000"/>
            </w:tcBorders>
            <w:tcMar>
              <w:top w:w="0" w:type="dxa"/>
              <w:left w:w="115" w:type="dxa"/>
              <w:bottom w:w="0" w:type="dxa"/>
              <w:right w:w="115" w:type="dxa"/>
            </w:tcMar>
            <w:hideMark/>
          </w:tcPr>
          <w:p w14:paraId="70834F22" w14:textId="77777777" w:rsidR="00062A2B" w:rsidRPr="00077262" w:rsidRDefault="00062A2B" w:rsidP="00DF3AEA">
            <w:pPr>
              <w:jc w:val="center"/>
              <w:rPr>
                <w:rFonts w:ascii="Calibri" w:hAnsi="Calibri" w:cs="Calibri"/>
                <w:sz w:val="22"/>
                <w:szCs w:val="22"/>
              </w:rPr>
            </w:pPr>
            <w:r w:rsidRPr="00077262">
              <w:rPr>
                <w:rFonts w:ascii="Calibri" w:hAnsi="Calibri" w:cs="Calibri"/>
                <w:color w:val="000000"/>
                <w:sz w:val="22"/>
                <w:szCs w:val="22"/>
              </w:rPr>
              <w:t>See below</w:t>
            </w:r>
          </w:p>
        </w:tc>
      </w:tr>
    </w:tbl>
    <w:p w14:paraId="3603AD6B" w14:textId="4620A83B" w:rsidR="00062A2B" w:rsidRPr="00077262" w:rsidRDefault="00062A2B">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250"/>
        <w:gridCol w:w="4050"/>
        <w:gridCol w:w="3690"/>
        <w:gridCol w:w="3950"/>
      </w:tblGrid>
      <w:tr w:rsidR="00062A2B" w:rsidRPr="00077262" w14:paraId="3757A543" w14:textId="77777777" w:rsidTr="00062A2B">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21708" w14:textId="77777777" w:rsidR="00062A2B" w:rsidRPr="00077262" w:rsidRDefault="00062A2B" w:rsidP="00062A2B">
            <w:pPr>
              <w:pStyle w:val="NormalWeb"/>
              <w:tabs>
                <w:tab w:val="num" w:pos="720"/>
              </w:tabs>
              <w:ind w:left="360" w:hanging="360"/>
              <w:rPr>
                <w:rFonts w:ascii="Calibri" w:hAnsi="Calibri" w:cs="Calibri"/>
                <w:b/>
                <w:bCs/>
                <w:color w:val="000000"/>
                <w:sz w:val="22"/>
                <w:szCs w:val="22"/>
              </w:rPr>
            </w:pPr>
            <w:r w:rsidRPr="00077262">
              <w:rPr>
                <w:rFonts w:ascii="Calibri" w:hAnsi="Calibri" w:cs="Calibri"/>
                <w:b/>
                <w:bCs/>
                <w:color w:val="000000"/>
                <w:sz w:val="22"/>
                <w:szCs w:val="22"/>
              </w:rPr>
              <w:t>Group</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A65E0" w14:textId="77777777" w:rsidR="00062A2B" w:rsidRPr="00077262" w:rsidRDefault="00062A2B" w:rsidP="00062A2B">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2FF4B" w14:textId="77777777" w:rsidR="00062A2B" w:rsidRPr="00077262" w:rsidRDefault="00062A2B" w:rsidP="00DF3AEA">
            <w:pPr>
              <w:rPr>
                <w:rFonts w:ascii="Calibri" w:hAnsi="Calibri" w:cs="Calibri"/>
                <w:b/>
                <w:bCs/>
                <w:sz w:val="22"/>
                <w:szCs w:val="22"/>
              </w:rPr>
            </w:pPr>
            <w:r w:rsidRPr="00077262">
              <w:rPr>
                <w:rFonts w:ascii="Calibri" w:hAnsi="Calibri" w:cs="Calibri"/>
                <w:b/>
                <w:bCs/>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56E8AD92" w14:textId="77777777" w:rsidR="00062A2B" w:rsidRPr="00077262" w:rsidRDefault="00062A2B" w:rsidP="00062A2B">
            <w:pPr>
              <w:rPr>
                <w:rFonts w:ascii="Calibri" w:hAnsi="Calibri" w:cs="Calibri"/>
                <w:b/>
                <w:bCs/>
                <w:color w:val="000000"/>
                <w:sz w:val="22"/>
                <w:szCs w:val="22"/>
              </w:rPr>
            </w:pPr>
            <w:r w:rsidRPr="00077262">
              <w:rPr>
                <w:rFonts w:ascii="Calibri" w:hAnsi="Calibri" w:cs="Calibri"/>
                <w:b/>
                <w:bCs/>
                <w:sz w:val="22"/>
                <w:szCs w:val="22"/>
              </w:rPr>
              <w:t>For EPDP Team Consideration</w:t>
            </w:r>
          </w:p>
        </w:tc>
      </w:tr>
      <w:tr w:rsidR="00062A2B" w:rsidRPr="00077262" w14:paraId="0842AD7A" w14:textId="77777777" w:rsidTr="00062A2B">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3F1AF" w14:textId="77777777" w:rsidR="00062A2B" w:rsidRPr="00077262" w:rsidRDefault="00062A2B"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92A0"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Priority Matrix, “</w:t>
            </w:r>
          </w:p>
          <w:p w14:paraId="4014EBFA"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Proposed SLA (for discussion) / Compliance at 6 months / 12 months / 18 months” </w:t>
            </w:r>
          </w:p>
          <w:p w14:paraId="7DADA637" w14:textId="77777777" w:rsidR="00062A2B" w:rsidRPr="00077262" w:rsidRDefault="00062A2B">
            <w:pPr>
              <w:rPr>
                <w:rFonts w:ascii="Calibri" w:hAnsi="Calibri" w:cs="Calibri"/>
                <w:sz w:val="22"/>
                <w:szCs w:val="22"/>
              </w:rPr>
            </w:pPr>
          </w:p>
          <w:p w14:paraId="09CE885D"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Can the EPDP team please confirm whether the SLAs described in this table will be the required SLAs or if these are still subject to discussion during the implementation phase, as indicated in the heading noted here?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21F57" w14:textId="77777777" w:rsidR="00062A2B" w:rsidRPr="00077262" w:rsidRDefault="00062A2B">
            <w:pPr>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1089385B" w14:textId="31D9A25A"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EPDP to provide further guidance</w:t>
            </w:r>
            <w:r w:rsidR="005D6E4D" w:rsidRPr="00077262">
              <w:rPr>
                <w:rFonts w:ascii="Calibri" w:hAnsi="Calibri" w:cs="Calibri"/>
                <w:color w:val="000000"/>
                <w:sz w:val="22"/>
                <w:szCs w:val="22"/>
              </w:rPr>
              <w:t xml:space="preserve"> </w:t>
            </w:r>
            <w:r w:rsidRPr="00077262">
              <w:rPr>
                <w:rFonts w:ascii="Calibri" w:hAnsi="Calibri" w:cs="Calibri"/>
                <w:color w:val="000000"/>
                <w:sz w:val="22"/>
                <w:szCs w:val="22"/>
              </w:rPr>
              <w:t>/</w:t>
            </w:r>
            <w:r w:rsidR="005D6E4D" w:rsidRPr="00077262">
              <w:rPr>
                <w:rFonts w:ascii="Calibri" w:hAnsi="Calibri" w:cs="Calibri"/>
                <w:color w:val="000000"/>
                <w:sz w:val="22"/>
                <w:szCs w:val="22"/>
              </w:rPr>
              <w:t xml:space="preserve"> </w:t>
            </w:r>
            <w:r w:rsidRPr="00077262">
              <w:rPr>
                <w:rFonts w:ascii="Calibri" w:hAnsi="Calibri" w:cs="Calibri"/>
                <w:color w:val="000000"/>
                <w:sz w:val="22"/>
                <w:szCs w:val="22"/>
              </w:rPr>
              <w:t>confirm if below understanding is correct.</w:t>
            </w:r>
          </w:p>
          <w:p w14:paraId="7B43B62C" w14:textId="77777777" w:rsidR="00062A2B" w:rsidRPr="00077262" w:rsidRDefault="00062A2B">
            <w:pPr>
              <w:rPr>
                <w:rFonts w:ascii="Calibri" w:hAnsi="Calibri" w:cs="Calibri"/>
                <w:sz w:val="22"/>
                <w:szCs w:val="22"/>
              </w:rPr>
            </w:pPr>
          </w:p>
          <w:p w14:paraId="6FB0C23F"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Team agreed to the SLAs defined in the table, and these times are not subject to further discussion in implementation. </w:t>
            </w:r>
          </w:p>
          <w:p w14:paraId="6B18EC49" w14:textId="77777777" w:rsidR="00062A2B" w:rsidRPr="00077262" w:rsidRDefault="00062A2B">
            <w:pPr>
              <w:rPr>
                <w:rFonts w:ascii="Calibri" w:hAnsi="Calibri" w:cs="Calibri"/>
                <w:sz w:val="22"/>
                <w:szCs w:val="22"/>
              </w:rPr>
            </w:pPr>
          </w:p>
          <w:p w14:paraId="362DA109"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Because of the uncertainty of how many requests the SSAD would receive, the Team provided guidance as to how Priority 3 SLAs should be enforced in the first year of SSAD operations. </w:t>
            </w:r>
          </w:p>
          <w:p w14:paraId="0F879B22" w14:textId="77777777" w:rsidR="00062A2B" w:rsidRPr="00077262" w:rsidRDefault="00062A2B">
            <w:pPr>
              <w:rPr>
                <w:rFonts w:ascii="Calibri" w:hAnsi="Calibri" w:cs="Calibri"/>
                <w:sz w:val="22"/>
                <w:szCs w:val="22"/>
              </w:rPr>
            </w:pPr>
          </w:p>
          <w:p w14:paraId="6057180E"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EPDP Team to confirm if the Phase 1 and Phase 2 approach do not apply to Priority 1 and Priority 2 requests, and also if the percentages still apply, or if this is a holdover from a previous version of the recommendation. </w:t>
            </w:r>
          </w:p>
        </w:tc>
      </w:tr>
      <w:tr w:rsidR="00062A2B" w:rsidRPr="00077262" w14:paraId="2D48755C" w14:textId="77777777" w:rsidTr="00062A2B">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D9433" w14:textId="77777777" w:rsidR="00062A2B" w:rsidRPr="00077262" w:rsidRDefault="00062A2B" w:rsidP="007A06FA">
            <w:pPr>
              <w:pStyle w:val="ListParagraph"/>
              <w:numPr>
                <w:ilvl w:val="0"/>
                <w:numId w:val="5"/>
              </w:numPr>
              <w:textAlignment w:val="baseline"/>
              <w:rPr>
                <w:rFonts w:cs="Calibri"/>
                <w:color w:val="000000"/>
                <w:szCs w:val="22"/>
              </w:rPr>
            </w:pPr>
            <w:r w:rsidRPr="00077262">
              <w:rPr>
                <w:rFonts w:cs="Calibri"/>
                <w:color w:val="000000"/>
                <w:szCs w:val="22"/>
              </w:rPr>
              <w:lastRenderedPageBreak/>
              <w:t>ICANN org</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B17A8"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Priority Matrix: “24 hours 1 business day / 85% / 90% / 95%” </w:t>
            </w:r>
          </w:p>
          <w:p w14:paraId="0A276B8A" w14:textId="77777777" w:rsidR="00062A2B" w:rsidRPr="00077262" w:rsidRDefault="00062A2B">
            <w:pPr>
              <w:rPr>
                <w:rFonts w:ascii="Calibri" w:hAnsi="Calibri" w:cs="Calibri"/>
                <w:sz w:val="22"/>
                <w:szCs w:val="22"/>
              </w:rPr>
            </w:pPr>
          </w:p>
          <w:p w14:paraId="25554901"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Could the EPDP team please clarify to what these percentages refer? Does it mean that the Contracted Party would meet the </w:t>
            </w:r>
            <w:proofErr w:type="gramStart"/>
            <w:r w:rsidRPr="00077262">
              <w:rPr>
                <w:rFonts w:ascii="Calibri" w:hAnsi="Calibri" w:cs="Calibri"/>
                <w:color w:val="000000"/>
                <w:sz w:val="22"/>
                <w:szCs w:val="22"/>
              </w:rPr>
              <w:t>24 hour</w:t>
            </w:r>
            <w:proofErr w:type="gramEnd"/>
            <w:r w:rsidRPr="00077262">
              <w:rPr>
                <w:rFonts w:ascii="Calibri" w:hAnsi="Calibri" w:cs="Calibri"/>
                <w:color w:val="000000"/>
                <w:sz w:val="22"/>
                <w:szCs w:val="22"/>
              </w:rPr>
              <w:t xml:space="preserve"> target for responding to 85% of its requests within the first 6 months of the policy taking effect, while it would be acceptable for 15% to take much longer?</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E63DC" w14:textId="77777777" w:rsidR="00062A2B" w:rsidRPr="00077262" w:rsidRDefault="00062A2B">
            <w:pPr>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09E58C7A" w14:textId="77777777" w:rsidR="00062A2B" w:rsidRPr="00077262" w:rsidRDefault="00062A2B">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clarify. </w:t>
            </w:r>
          </w:p>
          <w:p w14:paraId="3ECA0FDA"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523E17AD" w14:textId="77777777" w:rsidR="005D6E4D" w:rsidRPr="00077262" w:rsidRDefault="005D6E4D">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6E1260D8" w14:textId="45519CFE"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Agree with understanding</w:t>
            </w:r>
          </w:p>
          <w:p w14:paraId="15A9C71E" w14:textId="28532037" w:rsidR="005D6E4D" w:rsidRPr="00077262" w:rsidRDefault="005D6E4D" w:rsidP="005D6E4D">
            <w:pPr>
              <w:pStyle w:val="NormalWeb"/>
              <w:spacing w:before="0" w:beforeAutospacing="0" w:after="0" w:afterAutospacing="0"/>
              <w:rPr>
                <w:rFonts w:ascii="Calibri" w:hAnsi="Calibri" w:cs="Calibri"/>
                <w:sz w:val="22"/>
                <w:szCs w:val="22"/>
              </w:rPr>
            </w:pPr>
          </w:p>
        </w:tc>
      </w:tr>
      <w:tr w:rsidR="00062A2B" w:rsidRPr="00077262" w14:paraId="3C9CC2F9" w14:textId="77777777" w:rsidTr="00062A2B">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02222" w14:textId="77777777" w:rsidR="00062A2B" w:rsidRPr="00077262" w:rsidRDefault="00062A2B"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A4FB6"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Priority Matrix: Max. 2 business days / 85% / 90% / 95%</w:t>
            </w:r>
          </w:p>
          <w:p w14:paraId="3850DF65" w14:textId="77777777" w:rsidR="00062A2B" w:rsidRPr="00077262" w:rsidRDefault="00062A2B">
            <w:pPr>
              <w:rPr>
                <w:rFonts w:ascii="Calibri" w:hAnsi="Calibri" w:cs="Calibri"/>
                <w:sz w:val="22"/>
                <w:szCs w:val="22"/>
              </w:rPr>
            </w:pPr>
          </w:p>
          <w:p w14:paraId="1196FD36" w14:textId="77777777" w:rsidR="00062A2B" w:rsidRPr="00077262" w:rsidRDefault="00062A2B">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Can the EPDP team please confirm that as it has defined business days to be those of the Contracted Party, how would the team define business days? For example, some Contracted Parties may have longer holiday periods than others, limiting their business schedule.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CBA16" w14:textId="77777777" w:rsidR="00062A2B" w:rsidRPr="00077262" w:rsidRDefault="00062A2B">
            <w:pPr>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504E6ED9" w14:textId="77777777" w:rsidR="00062A2B" w:rsidRPr="00077262" w:rsidRDefault="00062A2B">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to confirm it meant business days as defined in CP’s jurisdiction. </w:t>
            </w:r>
          </w:p>
          <w:p w14:paraId="40FAD2A5"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716FCAE5" w14:textId="77777777" w:rsidR="005D6E4D" w:rsidRPr="00077262" w:rsidRDefault="005D6E4D" w:rsidP="005D6E4D">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68C7B3EB" w14:textId="77777777"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Agree with understanding</w:t>
            </w:r>
          </w:p>
          <w:p w14:paraId="13FBC40C" w14:textId="6BFF6CB8" w:rsidR="005D6E4D" w:rsidRPr="00077262" w:rsidRDefault="005D6E4D">
            <w:pPr>
              <w:pStyle w:val="NormalWeb"/>
              <w:spacing w:before="0" w:beforeAutospacing="0" w:after="0" w:afterAutospacing="0"/>
              <w:rPr>
                <w:rFonts w:ascii="Calibri" w:hAnsi="Calibri" w:cs="Calibri"/>
                <w:sz w:val="22"/>
                <w:szCs w:val="22"/>
              </w:rPr>
            </w:pPr>
          </w:p>
        </w:tc>
      </w:tr>
      <w:tr w:rsidR="00925794" w:rsidRPr="00077262" w14:paraId="7C64F3FF" w14:textId="77777777" w:rsidTr="00925794">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B6A98" w14:textId="669C3CFB" w:rsidR="00925794" w:rsidRPr="00077262" w:rsidRDefault="00925794"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23B37" w14:textId="77777777" w:rsidR="00925794" w:rsidRPr="00077262" w:rsidRDefault="009257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 xml:space="preserve">Original comment: </w:t>
            </w:r>
            <w:proofErr w:type="spellStart"/>
            <w:r w:rsidRPr="00077262">
              <w:rPr>
                <w:rFonts w:ascii="Calibri" w:hAnsi="Calibri" w:cs="Calibri"/>
                <w:color w:val="000000"/>
                <w:sz w:val="22"/>
                <w:szCs w:val="22"/>
              </w:rPr>
              <w:t>RrSG</w:t>
            </w:r>
            <w:proofErr w:type="spellEnd"/>
          </w:p>
          <w:p w14:paraId="1866029F" w14:textId="77777777" w:rsidR="00925794" w:rsidRPr="00077262" w:rsidRDefault="00925794" w:rsidP="00925794">
            <w:pPr>
              <w:rPr>
                <w:rFonts w:ascii="Calibri" w:hAnsi="Calibri" w:cs="Calibri"/>
                <w:sz w:val="22"/>
                <w:szCs w:val="22"/>
              </w:rPr>
            </w:pPr>
            <w:r w:rsidRPr="00077262">
              <w:rPr>
                <w:rFonts w:ascii="Calibri" w:hAnsi="Calibri" w:cs="Calibri"/>
                <w:color w:val="000000"/>
                <w:sz w:val="22"/>
                <w:szCs w:val="22"/>
              </w:rPr>
              <w:t>24-hour response time for Urgent requests should instead be 1 Business Day</w:t>
            </w:r>
          </w:p>
          <w:p w14:paraId="17D16406" w14:textId="77777777" w:rsidR="00925794" w:rsidRPr="00077262" w:rsidRDefault="00925794">
            <w:pPr>
              <w:pStyle w:val="NormalWeb"/>
              <w:spacing w:before="0" w:beforeAutospacing="0" w:after="0" w:afterAutospacing="0"/>
              <w:rPr>
                <w:rFonts w:ascii="Calibri" w:hAnsi="Calibri" w:cs="Calibri"/>
                <w:color w:val="000000"/>
                <w:sz w:val="22"/>
                <w:szCs w:val="22"/>
              </w:rPr>
            </w:pPr>
          </w:p>
          <w:p w14:paraId="13A54108" w14:textId="7769EC51" w:rsidR="00925794" w:rsidRPr="00077262" w:rsidRDefault="00925794" w:rsidP="00925794">
            <w:pPr>
              <w:rPr>
                <w:rFonts w:ascii="Calibri" w:hAnsi="Calibri" w:cs="Calibri"/>
                <w:sz w:val="22"/>
                <w:szCs w:val="22"/>
              </w:rPr>
            </w:pPr>
            <w:r w:rsidRPr="00077262">
              <w:rPr>
                <w:rFonts w:ascii="Calibri" w:hAnsi="Calibri" w:cs="Calibri"/>
                <w:color w:val="000000"/>
                <w:sz w:val="22"/>
                <w:szCs w:val="22"/>
              </w:rPr>
              <w:t>Urgent request SLA - change 24 hours back to 1 business day</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C9464" w14:textId="77777777" w:rsidR="00925794" w:rsidRPr="00077262" w:rsidRDefault="00925794">
            <w:pPr>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shd w:val="clear" w:color="auto" w:fill="00B050"/>
            <w:tcMar>
              <w:top w:w="0" w:type="dxa"/>
              <w:left w:w="115" w:type="dxa"/>
              <w:bottom w:w="0" w:type="dxa"/>
              <w:right w:w="115" w:type="dxa"/>
            </w:tcMar>
          </w:tcPr>
          <w:p w14:paraId="368604C1" w14:textId="33952FCF" w:rsidR="00925794" w:rsidRPr="00077262" w:rsidRDefault="00925794" w:rsidP="00925794">
            <w:pPr>
              <w:rPr>
                <w:rFonts w:ascii="Calibri" w:hAnsi="Calibri" w:cs="Calibri"/>
                <w:color w:val="000000"/>
                <w:sz w:val="22"/>
                <w:szCs w:val="22"/>
              </w:rPr>
            </w:pPr>
            <w:r w:rsidRPr="00077262">
              <w:rPr>
                <w:rFonts w:ascii="Calibri" w:hAnsi="Calibri" w:cs="Calibri"/>
                <w:color w:val="000000"/>
                <w:sz w:val="22"/>
                <w:szCs w:val="22"/>
              </w:rPr>
              <w:t>Change applied</w:t>
            </w:r>
          </w:p>
          <w:p w14:paraId="7D57E479" w14:textId="2FE4F2B7" w:rsidR="00925794" w:rsidRPr="00077262" w:rsidRDefault="00925794" w:rsidP="00925794">
            <w:pPr>
              <w:rPr>
                <w:rFonts w:ascii="Calibri" w:hAnsi="Calibri" w:cs="Calibri"/>
                <w:color w:val="000000"/>
                <w:sz w:val="22"/>
                <w:szCs w:val="22"/>
              </w:rPr>
            </w:pPr>
          </w:p>
          <w:p w14:paraId="7D401A96" w14:textId="362AD63A" w:rsidR="00925794" w:rsidRPr="00077262" w:rsidRDefault="00925794" w:rsidP="00925794">
            <w:pPr>
              <w:rPr>
                <w:rFonts w:ascii="Calibri" w:hAnsi="Calibri" w:cs="Calibri"/>
                <w:b/>
                <w:bCs/>
                <w:color w:val="000000"/>
                <w:sz w:val="22"/>
                <w:szCs w:val="22"/>
              </w:rPr>
            </w:pPr>
            <w:r w:rsidRPr="00077262">
              <w:rPr>
                <w:rFonts w:ascii="Calibri" w:hAnsi="Calibri" w:cs="Calibri"/>
                <w:b/>
                <w:bCs/>
                <w:color w:val="000000"/>
                <w:sz w:val="22"/>
                <w:szCs w:val="22"/>
              </w:rPr>
              <w:t>Flagged for discussion:</w:t>
            </w:r>
          </w:p>
          <w:p w14:paraId="6E959AEA" w14:textId="359BD6A3" w:rsidR="00925794" w:rsidRPr="00077262" w:rsidRDefault="00925794" w:rsidP="00925794">
            <w:pPr>
              <w:rPr>
                <w:rFonts w:ascii="Calibri" w:hAnsi="Calibri" w:cs="Calibri"/>
                <w:sz w:val="22"/>
                <w:szCs w:val="22"/>
              </w:rPr>
            </w:pPr>
            <w:r w:rsidRPr="00077262">
              <w:rPr>
                <w:rFonts w:ascii="Calibri" w:hAnsi="Calibri" w:cs="Calibri"/>
                <w:color w:val="000000"/>
                <w:sz w:val="22"/>
                <w:szCs w:val="22"/>
              </w:rPr>
              <w:t>ICANN org notes the complexity of determining, defining and tracking business days in a global setting. Both the RAA and the RA reference calendar days and not business days, given the complexity in calculating business days.</w:t>
            </w:r>
          </w:p>
        </w:tc>
      </w:tr>
    </w:tbl>
    <w:p w14:paraId="5A0C8FE4" w14:textId="54DA59AA" w:rsidR="00062A2B" w:rsidRPr="00077262" w:rsidRDefault="00062A2B">
      <w:pPr>
        <w:rPr>
          <w:rFonts w:ascii="Calibri" w:hAnsi="Calibri" w:cs="Calibri"/>
          <w:sz w:val="22"/>
          <w:szCs w:val="22"/>
        </w:rPr>
      </w:pPr>
    </w:p>
    <w:p w14:paraId="57AEB290" w14:textId="360872EF" w:rsidR="00925794" w:rsidRPr="00077262" w:rsidRDefault="00925794">
      <w:pPr>
        <w:rPr>
          <w:rFonts w:ascii="Calibri" w:hAnsi="Calibri" w:cs="Calibri"/>
          <w:color w:val="000000"/>
          <w:sz w:val="22"/>
          <w:szCs w:val="22"/>
        </w:rPr>
      </w:pPr>
      <w:r w:rsidRPr="00077262">
        <w:rPr>
          <w:rFonts w:ascii="Calibri" w:hAnsi="Calibri" w:cs="Calibri"/>
          <w:color w:val="000000"/>
          <w:sz w:val="22"/>
          <w:szCs w:val="22"/>
        </w:rPr>
        <w:lastRenderedPageBreak/>
        <w:t>A reexamination request or a requestor response with more information would be considered the start of a new request for SLA calculation purposes.</w:t>
      </w:r>
    </w:p>
    <w:p w14:paraId="09BD78DE" w14:textId="465BDEFF" w:rsidR="00925794" w:rsidRPr="00077262" w:rsidRDefault="00925794">
      <w:pPr>
        <w:rPr>
          <w:rFonts w:ascii="Calibri" w:hAnsi="Calibri" w:cs="Calibri"/>
          <w:sz w:val="22"/>
          <w:szCs w:val="22"/>
        </w:rPr>
      </w:pPr>
      <w:r w:rsidRPr="00077262">
        <w:rPr>
          <w:rFonts w:ascii="Calibri" w:hAnsi="Calibri" w:cs="Calibri"/>
          <w:sz w:val="22"/>
          <w:szCs w:val="22"/>
        </w:rPr>
        <w:t>(…)</w:t>
      </w:r>
    </w:p>
    <w:p w14:paraId="45D3A3D1" w14:textId="77777777" w:rsidR="00925794" w:rsidRPr="00077262" w:rsidRDefault="00925794" w:rsidP="00925794">
      <w:pPr>
        <w:rPr>
          <w:rFonts w:ascii="Calibri" w:hAnsi="Calibri" w:cs="Calibri"/>
          <w:sz w:val="22"/>
          <w:szCs w:val="22"/>
        </w:rPr>
      </w:pPr>
      <w:r w:rsidRPr="00077262">
        <w:rPr>
          <w:rFonts w:ascii="Calibri" w:hAnsi="Calibri" w:cs="Calibri"/>
          <w:color w:val="000000"/>
          <w:sz w:val="22"/>
          <w:szCs w:val="22"/>
        </w:rPr>
        <w:t>The impact on the SLA regarding any back-and-forth between the requestor and Contracted Party should be further considered in implementation, taking into consideration best practices from ICANN policies or other relevant industries.</w:t>
      </w:r>
    </w:p>
    <w:p w14:paraId="4D86C22A" w14:textId="381D3DD8" w:rsidR="00925794" w:rsidRPr="00077262" w:rsidRDefault="00925794">
      <w:pPr>
        <w:rPr>
          <w:rFonts w:ascii="Calibri" w:hAnsi="Calibri" w:cs="Calibri"/>
          <w:sz w:val="22"/>
          <w:szCs w:val="22"/>
        </w:rPr>
      </w:pPr>
      <w:r w:rsidRPr="00077262">
        <w:rPr>
          <w:rFonts w:ascii="Calibri" w:hAnsi="Calibri" w:cs="Calibri"/>
          <w:sz w:val="22"/>
          <w:szCs w:val="22"/>
        </w:rPr>
        <w:t>(…)</w:t>
      </w:r>
    </w:p>
    <w:p w14:paraId="16031BB9" w14:textId="77777777" w:rsidR="00925794" w:rsidRPr="00925794" w:rsidRDefault="00925794" w:rsidP="00925794">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980"/>
        <w:gridCol w:w="39"/>
        <w:gridCol w:w="4461"/>
        <w:gridCol w:w="3240"/>
        <w:gridCol w:w="4220"/>
      </w:tblGrid>
      <w:tr w:rsidR="00925794" w:rsidRPr="00077262" w14:paraId="7C45CC87" w14:textId="77777777" w:rsidTr="00925794">
        <w:tc>
          <w:tcPr>
            <w:tcW w:w="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A30278" w14:textId="77777777" w:rsidR="00925794" w:rsidRPr="00077262" w:rsidRDefault="00925794" w:rsidP="00752BAC">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50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BA2AA08" w14:textId="77777777" w:rsidR="00925794" w:rsidRPr="00077262" w:rsidRDefault="00925794" w:rsidP="00752BAC">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61D93D" w14:textId="77777777" w:rsidR="00925794" w:rsidRPr="00077262" w:rsidRDefault="00925794" w:rsidP="00752BAC">
            <w:pPr>
              <w:rPr>
                <w:rFonts w:ascii="Calibri" w:hAnsi="Calibri" w:cs="Calibri"/>
                <w:b/>
                <w:bCs/>
                <w:sz w:val="22"/>
                <w:szCs w:val="22"/>
              </w:rPr>
            </w:pPr>
            <w:r w:rsidRPr="00077262">
              <w:rPr>
                <w:rFonts w:ascii="Calibri" w:hAnsi="Calibri" w:cs="Calibri"/>
                <w:b/>
                <w:bCs/>
                <w:sz w:val="22"/>
                <w:szCs w:val="22"/>
              </w:rPr>
              <w:t>Proposed updated text</w:t>
            </w:r>
          </w:p>
        </w:tc>
        <w:tc>
          <w:tcPr>
            <w:tcW w:w="42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66D7B4F3" w14:textId="77777777" w:rsidR="00925794" w:rsidRPr="00077262" w:rsidRDefault="00925794" w:rsidP="00752BAC">
            <w:pPr>
              <w:pStyle w:val="NormalWeb"/>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925794" w:rsidRPr="00077262" w14:paraId="359D8615" w14:textId="77777777" w:rsidTr="00925794">
        <w:tc>
          <w:tcPr>
            <w:tcW w:w="10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B3E02" w14:textId="77777777" w:rsidR="00925794" w:rsidRPr="00925794" w:rsidRDefault="00925794" w:rsidP="00925794">
            <w:pPr>
              <w:pStyle w:val="ListParagraph"/>
              <w:numPr>
                <w:ilvl w:val="0"/>
                <w:numId w:val="5"/>
              </w:numPr>
              <w:textAlignment w:val="baseline"/>
              <w:rPr>
                <w:rFonts w:cs="Calibri"/>
                <w:szCs w:val="22"/>
              </w:rPr>
            </w:pPr>
            <w:proofErr w:type="spellStart"/>
            <w:r w:rsidRPr="00925794">
              <w:rPr>
                <w:rFonts w:cs="Calibri"/>
                <w:color w:val="000000"/>
                <w:szCs w:val="22"/>
              </w:rPr>
              <w:t>RySG</w:t>
            </w:r>
            <w:proofErr w:type="spellEnd"/>
          </w:p>
        </w:tc>
        <w:tc>
          <w:tcPr>
            <w:tcW w:w="4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6963D" w14:textId="77777777" w:rsidR="00925794" w:rsidRPr="00925794" w:rsidRDefault="00925794" w:rsidP="00925794">
            <w:pPr>
              <w:rPr>
                <w:rFonts w:ascii="Calibri" w:hAnsi="Calibri" w:cs="Calibri"/>
                <w:sz w:val="22"/>
                <w:szCs w:val="22"/>
              </w:rPr>
            </w:pPr>
            <w:r w:rsidRPr="00925794">
              <w:rPr>
                <w:rFonts w:ascii="Calibri" w:hAnsi="Calibri" w:cs="Calibri"/>
                <w:color w:val="000000"/>
                <w:sz w:val="22"/>
                <w:szCs w:val="22"/>
              </w:rPr>
              <w:t>new text: “The impact on the SLA regarding any back-and-forth between the requestor and Contracted Party should be further considered in implementation, taking into consideration best practices from ICANN policies or other relevant industries.”</w:t>
            </w:r>
          </w:p>
          <w:p w14:paraId="790E6EE2" w14:textId="77777777" w:rsidR="00925794" w:rsidRPr="00925794" w:rsidRDefault="00925794" w:rsidP="00925794">
            <w:pPr>
              <w:spacing w:after="240"/>
              <w:rPr>
                <w:rFonts w:ascii="Calibri" w:hAnsi="Calibri" w:cs="Calibri"/>
                <w:sz w:val="22"/>
                <w:szCs w:val="22"/>
              </w:rPr>
            </w:pPr>
          </w:p>
        </w:tc>
        <w:tc>
          <w:tcPr>
            <w:tcW w:w="3240" w:type="dxa"/>
            <w:tcBorders>
              <w:top w:val="single" w:sz="8" w:space="0" w:color="000000"/>
              <w:left w:val="single" w:sz="8" w:space="0" w:color="000000"/>
              <w:bottom w:val="single" w:sz="8" w:space="0" w:color="000000"/>
              <w:right w:val="single" w:sz="8" w:space="0" w:color="000000"/>
            </w:tcBorders>
          </w:tcPr>
          <w:p w14:paraId="15FEAD11" w14:textId="41D55C70" w:rsidR="00925794" w:rsidRPr="00077262" w:rsidRDefault="00925794" w:rsidP="00925794">
            <w:pPr>
              <w:rPr>
                <w:rFonts w:ascii="Calibri" w:hAnsi="Calibri" w:cs="Calibri"/>
                <w:color w:val="000000"/>
                <w:sz w:val="22"/>
                <w:szCs w:val="22"/>
              </w:rPr>
            </w:pPr>
            <w:r w:rsidRPr="00077262">
              <w:rPr>
                <w:rFonts w:ascii="Calibri" w:hAnsi="Calibri" w:cs="Calibri"/>
                <w:color w:val="000000"/>
                <w:sz w:val="22"/>
                <w:szCs w:val="22"/>
              </w:rPr>
              <w:t>Delete</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12070" w14:textId="138FFD8C" w:rsidR="00925794" w:rsidRPr="00077262" w:rsidRDefault="00925794" w:rsidP="00925794">
            <w:pPr>
              <w:rPr>
                <w:rFonts w:ascii="Calibri" w:hAnsi="Calibri" w:cs="Calibri"/>
                <w:color w:val="000000"/>
                <w:sz w:val="22"/>
                <w:szCs w:val="22"/>
              </w:rPr>
            </w:pPr>
            <w:r w:rsidRPr="00077262">
              <w:rPr>
                <w:rFonts w:ascii="Calibri" w:hAnsi="Calibri" w:cs="Calibri"/>
                <w:b/>
                <w:bCs/>
                <w:color w:val="000000"/>
                <w:sz w:val="22"/>
                <w:szCs w:val="22"/>
              </w:rPr>
              <w:t>Flagged for discussion</w:t>
            </w:r>
            <w:r w:rsidRPr="00077262">
              <w:rPr>
                <w:rFonts w:ascii="Calibri" w:hAnsi="Calibri" w:cs="Calibri"/>
                <w:color w:val="000000"/>
                <w:sz w:val="22"/>
                <w:szCs w:val="22"/>
              </w:rPr>
              <w:t>:</w:t>
            </w:r>
          </w:p>
          <w:p w14:paraId="40F80E8B" w14:textId="77777777" w:rsidR="00925794" w:rsidRPr="00077262" w:rsidRDefault="00925794" w:rsidP="00925794">
            <w:pPr>
              <w:rPr>
                <w:rFonts w:ascii="Calibri" w:hAnsi="Calibri" w:cs="Calibri"/>
                <w:color w:val="000000"/>
                <w:sz w:val="22"/>
                <w:szCs w:val="22"/>
              </w:rPr>
            </w:pPr>
            <w:r w:rsidRPr="00925794">
              <w:rPr>
                <w:rFonts w:ascii="Calibri" w:hAnsi="Calibri" w:cs="Calibri"/>
                <w:color w:val="000000"/>
                <w:sz w:val="22"/>
                <w:szCs w:val="22"/>
              </w:rPr>
              <w:t>Unsure where this new text came from, but it seems to be redundant with the new 2nd paragraph in Rec #9.</w:t>
            </w:r>
          </w:p>
          <w:p w14:paraId="0B0122E9" w14:textId="77777777" w:rsidR="00925794" w:rsidRPr="00077262" w:rsidRDefault="00925794" w:rsidP="00925794">
            <w:pPr>
              <w:rPr>
                <w:rFonts w:ascii="Calibri" w:hAnsi="Calibri" w:cs="Calibri"/>
                <w:sz w:val="22"/>
                <w:szCs w:val="22"/>
              </w:rPr>
            </w:pPr>
          </w:p>
          <w:p w14:paraId="39C0D44E" w14:textId="36374D66" w:rsidR="00925794" w:rsidRPr="00925794" w:rsidRDefault="00925794" w:rsidP="00925794">
            <w:pPr>
              <w:rPr>
                <w:rFonts w:ascii="Calibri" w:hAnsi="Calibri" w:cs="Calibri"/>
                <w:i/>
                <w:iCs/>
                <w:sz w:val="22"/>
                <w:szCs w:val="22"/>
              </w:rPr>
            </w:pPr>
            <w:r w:rsidRPr="00077262">
              <w:rPr>
                <w:rFonts w:ascii="Calibri" w:hAnsi="Calibri" w:cs="Calibri"/>
                <w:i/>
                <w:iCs/>
                <w:sz w:val="22"/>
                <w:szCs w:val="22"/>
              </w:rPr>
              <w:t xml:space="preserve">Staff support team note: This was originally added in response to a comment on rec 3-5-8 but it does indeed seem duplicative with paragraph 2 language. </w:t>
            </w:r>
          </w:p>
        </w:tc>
      </w:tr>
    </w:tbl>
    <w:p w14:paraId="5FB30D7B" w14:textId="77777777" w:rsidR="00925794" w:rsidRPr="00077262" w:rsidRDefault="00925794">
      <w:pPr>
        <w:rPr>
          <w:rFonts w:ascii="Calibri" w:hAnsi="Calibri" w:cs="Calibri"/>
          <w:sz w:val="22"/>
          <w:szCs w:val="22"/>
        </w:rPr>
      </w:pPr>
    </w:p>
    <w:p w14:paraId="24C3E419" w14:textId="77777777" w:rsidR="002F603F" w:rsidRPr="00077262" w:rsidRDefault="002F603F" w:rsidP="002F603F">
      <w:pPr>
        <w:rPr>
          <w:rFonts w:ascii="Calibri" w:hAnsi="Calibri" w:cs="Calibri"/>
          <w:sz w:val="22"/>
          <w:szCs w:val="22"/>
        </w:rPr>
      </w:pPr>
      <w:r w:rsidRPr="00077262">
        <w:rPr>
          <w:rFonts w:ascii="Calibri" w:hAnsi="Calibri" w:cs="Calibri"/>
          <w:sz w:val="22"/>
          <w:szCs w:val="22"/>
        </w:rPr>
        <w:t>(…)</w:t>
      </w:r>
    </w:p>
    <w:p w14:paraId="244AD8C4" w14:textId="72438EA2" w:rsidR="002F603F" w:rsidRPr="00077262" w:rsidRDefault="002F603F" w:rsidP="002F603F">
      <w:pPr>
        <w:rPr>
          <w:rFonts w:ascii="Calibri" w:hAnsi="Calibri" w:cs="Calibri"/>
          <w:sz w:val="22"/>
          <w:szCs w:val="22"/>
        </w:rPr>
      </w:pPr>
      <w:r w:rsidRPr="00077262">
        <w:rPr>
          <w:rFonts w:ascii="Calibri" w:hAnsi="Calibri" w:cs="Calibri"/>
          <w:color w:val="000000"/>
          <w:sz w:val="22"/>
          <w:szCs w:val="22"/>
        </w:rPr>
        <w:t>Contracted Party response time requirements for SSAD requests will occur over two phases:</w:t>
      </w:r>
    </w:p>
    <w:p w14:paraId="666AA8A6" w14:textId="77777777" w:rsidR="002F603F" w:rsidRPr="00077262" w:rsidRDefault="002F603F" w:rsidP="00122304">
      <w:pPr>
        <w:numPr>
          <w:ilvl w:val="0"/>
          <w:numId w:val="10"/>
        </w:numPr>
        <w:textAlignment w:val="baseline"/>
        <w:rPr>
          <w:rFonts w:ascii="Calibri" w:hAnsi="Calibri" w:cs="Calibri"/>
          <w:color w:val="000000"/>
          <w:sz w:val="22"/>
          <w:szCs w:val="22"/>
        </w:rPr>
      </w:pPr>
      <w:r w:rsidRPr="00077262">
        <w:rPr>
          <w:rFonts w:ascii="Calibri" w:hAnsi="Calibri" w:cs="Calibri"/>
          <w:color w:val="000000"/>
          <w:sz w:val="22"/>
          <w:szCs w:val="22"/>
        </w:rPr>
        <w:t>Phase 1 begins </w:t>
      </w:r>
      <w:r w:rsidRPr="00077262">
        <w:rPr>
          <w:rFonts w:ascii="Calibri" w:hAnsi="Calibri" w:cs="Calibri"/>
          <w:b/>
          <w:bCs/>
          <w:color w:val="000000"/>
          <w:sz w:val="22"/>
          <w:szCs w:val="22"/>
        </w:rPr>
        <w:t>six (6) months</w:t>
      </w:r>
      <w:r w:rsidRPr="00077262">
        <w:rPr>
          <w:rFonts w:ascii="Calibri" w:hAnsi="Calibri" w:cs="Calibri"/>
          <w:color w:val="000000"/>
          <w:sz w:val="22"/>
          <w:szCs w:val="22"/>
        </w:rPr>
        <w:t> following the SSAD Policy Effective Date.</w:t>
      </w:r>
    </w:p>
    <w:p w14:paraId="6EBB5220" w14:textId="2F1EF2C6" w:rsidR="002F603F" w:rsidRPr="00077262" w:rsidRDefault="002F603F" w:rsidP="00122304">
      <w:pPr>
        <w:numPr>
          <w:ilvl w:val="0"/>
          <w:numId w:val="10"/>
        </w:numPr>
        <w:textAlignment w:val="baseline"/>
        <w:rPr>
          <w:rFonts w:ascii="Calibri" w:hAnsi="Calibri" w:cs="Calibri"/>
          <w:color w:val="000000"/>
          <w:sz w:val="22"/>
          <w:szCs w:val="22"/>
        </w:rPr>
      </w:pPr>
      <w:r w:rsidRPr="00077262">
        <w:rPr>
          <w:rFonts w:ascii="Calibri" w:hAnsi="Calibri" w:cs="Calibri"/>
          <w:color w:val="000000"/>
          <w:sz w:val="22"/>
          <w:szCs w:val="22"/>
        </w:rPr>
        <w:t>Phase 2 begins </w:t>
      </w:r>
      <w:r w:rsidRPr="00077262">
        <w:rPr>
          <w:rFonts w:ascii="Calibri" w:hAnsi="Calibri" w:cs="Calibri"/>
          <w:b/>
          <w:bCs/>
          <w:color w:val="000000"/>
          <w:sz w:val="22"/>
          <w:szCs w:val="22"/>
        </w:rPr>
        <w:t>one (1) year</w:t>
      </w:r>
      <w:r w:rsidRPr="00077262">
        <w:rPr>
          <w:rFonts w:ascii="Calibri" w:hAnsi="Calibri" w:cs="Calibri"/>
          <w:color w:val="000000"/>
          <w:sz w:val="22"/>
          <w:szCs w:val="22"/>
        </w:rPr>
        <w:t> following the SSAD Policy Effective Date.</w:t>
      </w:r>
    </w:p>
    <w:p w14:paraId="51546F3E" w14:textId="59C606A0"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1CF90A6F" w14:textId="191203CB" w:rsidR="002F603F" w:rsidRPr="00077262" w:rsidRDefault="002F603F" w:rsidP="002F603F">
      <w:pPr>
        <w:textAlignment w:val="baseline"/>
        <w:rPr>
          <w:rFonts w:ascii="Calibri" w:hAnsi="Calibri" w:cs="Calibri"/>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324"/>
        <w:gridCol w:w="4066"/>
        <w:gridCol w:w="3510"/>
        <w:gridCol w:w="4040"/>
      </w:tblGrid>
      <w:tr w:rsidR="002F603F" w:rsidRPr="00077262" w14:paraId="6BDAF20C" w14:textId="77777777" w:rsidTr="002F603F">
        <w:tc>
          <w:tcPr>
            <w:tcW w:w="13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2DA796" w14:textId="77777777" w:rsidR="002F603F" w:rsidRPr="00077262" w:rsidRDefault="002F603F" w:rsidP="002F603F">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0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882F42A"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DDE4D2" w14:textId="77777777" w:rsidR="002F603F" w:rsidRPr="00077262" w:rsidRDefault="002F603F" w:rsidP="00DF3AEA">
            <w:pPr>
              <w:rPr>
                <w:rFonts w:ascii="Calibri" w:hAnsi="Calibri" w:cs="Calibri"/>
                <w:b/>
                <w:bCs/>
                <w:sz w:val="22"/>
                <w:szCs w:val="22"/>
              </w:rPr>
            </w:pPr>
            <w:r w:rsidRPr="00077262">
              <w:rPr>
                <w:rFonts w:ascii="Calibri" w:hAnsi="Calibri" w:cs="Calibri"/>
                <w:b/>
                <w:bCs/>
                <w:sz w:val="22"/>
                <w:szCs w:val="22"/>
              </w:rPr>
              <w:t>Proposed updated text</w:t>
            </w:r>
          </w:p>
        </w:tc>
        <w:tc>
          <w:tcPr>
            <w:tcW w:w="404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05A025E8" w14:textId="77777777" w:rsidR="002F603F" w:rsidRPr="00077262" w:rsidRDefault="002F603F" w:rsidP="002F603F">
            <w:pPr>
              <w:pStyle w:val="NormalWeb"/>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2F603F" w:rsidRPr="00077262" w14:paraId="631E7D4E" w14:textId="77777777" w:rsidTr="002F603F">
        <w:tc>
          <w:tcPr>
            <w:tcW w:w="13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CC25" w14:textId="77777777" w:rsidR="002F603F" w:rsidRPr="00077262" w:rsidRDefault="002F603F"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B549"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“Phase 1 begins six (6) months following the SSAD Policy Effective Date.</w:t>
            </w:r>
          </w:p>
          <w:p w14:paraId="59A45F26"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Phase 2 begins one (1) year following the SSAD Policy Effective Date.”</w:t>
            </w:r>
          </w:p>
          <w:p w14:paraId="11E32667" w14:textId="77777777" w:rsidR="002F603F" w:rsidRPr="00077262" w:rsidRDefault="002F603F">
            <w:pPr>
              <w:rPr>
                <w:rFonts w:ascii="Calibri" w:hAnsi="Calibri" w:cs="Calibri"/>
                <w:sz w:val="22"/>
                <w:szCs w:val="22"/>
              </w:rPr>
            </w:pPr>
          </w:p>
          <w:p w14:paraId="5244E701"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Can the EPDP team please clarify that Phase 1 and Phase 2 only apply to Priority 3 requests? Priority 1 and 2 requests will have the same SLAs as indicated in the table? </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EE3EF" w14:textId="77777777" w:rsidR="002F603F" w:rsidRPr="00077262" w:rsidRDefault="002F603F">
            <w:pPr>
              <w:rPr>
                <w:rFonts w:ascii="Calibri" w:hAnsi="Calibri" w:cs="Calibri"/>
                <w:sz w:val="22"/>
                <w:szCs w:val="22"/>
              </w:rPr>
            </w:pPr>
          </w:p>
        </w:tc>
        <w:tc>
          <w:tcPr>
            <w:tcW w:w="404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721CA9C5" w14:textId="77777777" w:rsidR="002F603F" w:rsidRPr="00077262" w:rsidRDefault="002F603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confirm that Phase 1 and Phase 2 compliance targets only apply to Priority 3 requests. (Similar to Question in 24.)</w:t>
            </w:r>
          </w:p>
          <w:p w14:paraId="21AEB898"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46EC6401" w14:textId="77777777" w:rsidR="005D6E4D" w:rsidRPr="00077262" w:rsidRDefault="005D6E4D" w:rsidP="005D6E4D">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75C54A75" w14:textId="684A43E9"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RrSG – Don’t agree</w:t>
            </w:r>
          </w:p>
          <w:p w14:paraId="2B5B281C" w14:textId="50A9EB25" w:rsidR="005D6E4D" w:rsidRPr="00077262" w:rsidRDefault="005D6E4D">
            <w:pPr>
              <w:pStyle w:val="NormalWeb"/>
              <w:spacing w:before="0" w:beforeAutospacing="0" w:after="0" w:afterAutospacing="0"/>
              <w:rPr>
                <w:rFonts w:ascii="Calibri" w:hAnsi="Calibri" w:cs="Calibri"/>
                <w:sz w:val="22"/>
                <w:szCs w:val="22"/>
              </w:rPr>
            </w:pPr>
          </w:p>
        </w:tc>
      </w:tr>
    </w:tbl>
    <w:p w14:paraId="63283073" w14:textId="5719C948" w:rsidR="002F603F" w:rsidRPr="00077262" w:rsidRDefault="002F603F" w:rsidP="002F603F">
      <w:pPr>
        <w:textAlignment w:val="baseline"/>
        <w:rPr>
          <w:rFonts w:ascii="Calibri" w:hAnsi="Calibri" w:cs="Calibri"/>
          <w:color w:val="000000"/>
          <w:sz w:val="22"/>
          <w:szCs w:val="22"/>
        </w:rPr>
      </w:pPr>
    </w:p>
    <w:p w14:paraId="134BC2A0" w14:textId="540328EA" w:rsidR="002F603F" w:rsidRPr="00077262" w:rsidRDefault="002F603F" w:rsidP="002F603F">
      <w:pPr>
        <w:textAlignment w:val="baseline"/>
        <w:rPr>
          <w:rFonts w:ascii="Calibri" w:hAnsi="Calibri" w:cs="Calibri"/>
          <w:b/>
          <w:bCs/>
          <w:color w:val="000000"/>
          <w:sz w:val="22"/>
          <w:szCs w:val="22"/>
        </w:rPr>
      </w:pPr>
      <w:r w:rsidRPr="00077262">
        <w:rPr>
          <w:rFonts w:ascii="Calibri" w:hAnsi="Calibri" w:cs="Calibri"/>
          <w:b/>
          <w:bCs/>
          <w:color w:val="000000"/>
          <w:sz w:val="22"/>
          <w:szCs w:val="22"/>
        </w:rPr>
        <w:t>Phase 1</w:t>
      </w:r>
    </w:p>
    <w:p w14:paraId="62E42AD3" w14:textId="77777777"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4903EF3B" w14:textId="6B0CBE0F"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The Central Gateway Manager MUST measure response targets using a Mean Response Time, not on a per-response basis. </w:t>
      </w:r>
    </w:p>
    <w:p w14:paraId="200F4320" w14:textId="6394CBC0"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1DDB5ED9" w14:textId="72BFEBC4" w:rsidR="002F603F" w:rsidRPr="00077262" w:rsidRDefault="002F603F" w:rsidP="002F603F">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328"/>
        <w:gridCol w:w="4150"/>
        <w:gridCol w:w="3423"/>
        <w:gridCol w:w="4039"/>
      </w:tblGrid>
      <w:tr w:rsidR="002F603F" w:rsidRPr="00077262" w14:paraId="21456CF6" w14:textId="77777777" w:rsidTr="002F603F">
        <w:tc>
          <w:tcPr>
            <w:tcW w:w="13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45337A" w14:textId="77777777" w:rsidR="002F603F" w:rsidRPr="00077262" w:rsidRDefault="002F603F" w:rsidP="002F603F">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D4AD6E"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4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80E3433" w14:textId="77777777" w:rsidR="002F603F" w:rsidRPr="00077262" w:rsidRDefault="002F603F" w:rsidP="00DF3AEA">
            <w:pPr>
              <w:rPr>
                <w:rFonts w:ascii="Calibri" w:hAnsi="Calibri" w:cs="Calibri"/>
                <w:b/>
                <w:bCs/>
                <w:sz w:val="22"/>
                <w:szCs w:val="22"/>
              </w:rPr>
            </w:pPr>
            <w:r w:rsidRPr="00077262">
              <w:rPr>
                <w:rFonts w:ascii="Calibri" w:hAnsi="Calibri" w:cs="Calibri"/>
                <w:b/>
                <w:bCs/>
                <w:sz w:val="22"/>
                <w:szCs w:val="22"/>
              </w:rPr>
              <w:t>Proposed updated text</w:t>
            </w:r>
          </w:p>
        </w:tc>
        <w:tc>
          <w:tcPr>
            <w:tcW w:w="4039"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3F536D5" w14:textId="77777777" w:rsidR="002F603F" w:rsidRPr="00077262" w:rsidRDefault="002F603F" w:rsidP="002F603F">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2F603F" w:rsidRPr="00077262" w14:paraId="068CBA9C" w14:textId="77777777" w:rsidTr="002F603F">
        <w:tc>
          <w:tcPr>
            <w:tcW w:w="1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26F2C" w14:textId="77777777" w:rsidR="002F603F" w:rsidRPr="00077262" w:rsidRDefault="002F603F"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F9146"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Central Gateway Manager SHALL measure response targets using a Mean Response Time, not on a per-response basis.” </w:t>
            </w:r>
          </w:p>
          <w:p w14:paraId="7974FD4C" w14:textId="77777777" w:rsidR="002F603F" w:rsidRPr="00077262" w:rsidRDefault="002F603F">
            <w:pPr>
              <w:rPr>
                <w:rFonts w:ascii="Calibri" w:hAnsi="Calibri" w:cs="Calibri"/>
                <w:sz w:val="22"/>
                <w:szCs w:val="22"/>
              </w:rPr>
            </w:pPr>
          </w:p>
          <w:p w14:paraId="182648C5"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Could the team explain how the Mean Response Time and Response Target Value correspond to the priority max and the SLAs identified within that table?</w:t>
            </w:r>
          </w:p>
        </w:tc>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2604C" w14:textId="77777777" w:rsidR="002F603F" w:rsidRPr="00077262" w:rsidRDefault="002F603F">
            <w:pPr>
              <w:rPr>
                <w:rFonts w:ascii="Calibri" w:hAnsi="Calibri" w:cs="Calibri"/>
                <w:sz w:val="22"/>
                <w:szCs w:val="22"/>
              </w:rPr>
            </w:pPr>
          </w:p>
        </w:tc>
        <w:tc>
          <w:tcPr>
            <w:tcW w:w="4039"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47795D26" w14:textId="77777777" w:rsidR="002F603F" w:rsidRPr="00077262" w:rsidRDefault="002F603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clarify if the Mean Response Times and Response Target Values correspond to Priority 1 and Priority 2 requests. </w:t>
            </w:r>
          </w:p>
          <w:p w14:paraId="4A0A2B8C"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03357B0C" w14:textId="77777777" w:rsidR="005D6E4D" w:rsidRPr="00077262" w:rsidRDefault="005D6E4D" w:rsidP="005D6E4D">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35BE1F07" w14:textId="694593AF"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RrSG – </w:t>
            </w:r>
            <w:proofErr w:type="gramStart"/>
            <w:r w:rsidRPr="00077262">
              <w:rPr>
                <w:rFonts w:ascii="Calibri" w:hAnsi="Calibri" w:cs="Calibri"/>
                <w:color w:val="000000"/>
                <w:sz w:val="22"/>
                <w:szCs w:val="22"/>
              </w:rPr>
              <w:t>Yes</w:t>
            </w:r>
            <w:proofErr w:type="gramEnd"/>
            <w:r w:rsidRPr="00077262">
              <w:rPr>
                <w:rFonts w:ascii="Calibri" w:hAnsi="Calibri" w:cs="Calibri"/>
                <w:color w:val="000000"/>
                <w:sz w:val="22"/>
                <w:szCs w:val="22"/>
              </w:rPr>
              <w:t xml:space="preserve"> they do correspond</w:t>
            </w:r>
          </w:p>
          <w:p w14:paraId="2EF4F5F6" w14:textId="15F74476" w:rsidR="005D6E4D" w:rsidRPr="00077262" w:rsidRDefault="005D6E4D">
            <w:pPr>
              <w:pStyle w:val="NormalWeb"/>
              <w:spacing w:before="0" w:beforeAutospacing="0" w:after="0" w:afterAutospacing="0"/>
              <w:rPr>
                <w:rFonts w:ascii="Calibri" w:hAnsi="Calibri" w:cs="Calibri"/>
                <w:sz w:val="22"/>
                <w:szCs w:val="22"/>
              </w:rPr>
            </w:pPr>
          </w:p>
        </w:tc>
      </w:tr>
    </w:tbl>
    <w:p w14:paraId="28DDF32D" w14:textId="413F0FB3" w:rsidR="002F603F" w:rsidRPr="00077262" w:rsidRDefault="002F603F" w:rsidP="002F603F">
      <w:pPr>
        <w:textAlignment w:val="baseline"/>
        <w:rPr>
          <w:rFonts w:ascii="Calibri" w:hAnsi="Calibri" w:cs="Calibri"/>
          <w:color w:val="000000"/>
          <w:sz w:val="22"/>
          <w:szCs w:val="22"/>
        </w:rPr>
      </w:pPr>
    </w:p>
    <w:p w14:paraId="5D2B12B6" w14:textId="79AA3D00" w:rsidR="002F603F" w:rsidRPr="00077262" w:rsidRDefault="002F603F" w:rsidP="002F603F">
      <w:pPr>
        <w:rPr>
          <w:rFonts w:ascii="Calibri" w:hAnsi="Calibri" w:cs="Calibri"/>
          <w:sz w:val="22"/>
          <w:szCs w:val="22"/>
        </w:rPr>
      </w:pPr>
      <w:r w:rsidRPr="00077262">
        <w:rPr>
          <w:rFonts w:ascii="Calibri" w:hAnsi="Calibri" w:cs="Calibri"/>
          <w:sz w:val="22"/>
          <w:szCs w:val="22"/>
        </w:rPr>
        <w:t xml:space="preserve">Phase 1 </w:t>
      </w:r>
    </w:p>
    <w:p w14:paraId="12F31B58" w14:textId="1DD2971E" w:rsidR="002F603F" w:rsidRPr="00077262" w:rsidRDefault="002F603F" w:rsidP="002F603F">
      <w:pPr>
        <w:rPr>
          <w:rFonts w:ascii="Calibri" w:hAnsi="Calibri" w:cs="Calibri"/>
          <w:sz w:val="22"/>
          <w:szCs w:val="22"/>
        </w:rPr>
      </w:pPr>
      <w:r w:rsidRPr="00077262">
        <w:rPr>
          <w:rFonts w:ascii="Calibri" w:hAnsi="Calibri" w:cs="Calibri"/>
          <w:sz w:val="22"/>
          <w:szCs w:val="22"/>
        </w:rPr>
        <w:t>(…)</w:t>
      </w:r>
    </w:p>
    <w:p w14:paraId="32FC2E7E" w14:textId="22565B9A" w:rsidR="002F603F" w:rsidRPr="00077262" w:rsidRDefault="002F603F" w:rsidP="002F603F">
      <w:pPr>
        <w:rPr>
          <w:rFonts w:ascii="Calibri" w:hAnsi="Calibri" w:cs="Calibri"/>
          <w:color w:val="000000"/>
          <w:sz w:val="22"/>
          <w:szCs w:val="22"/>
        </w:rPr>
      </w:pPr>
      <w:r w:rsidRPr="00077262">
        <w:rPr>
          <w:rFonts w:ascii="Calibri" w:hAnsi="Calibri" w:cs="Calibri"/>
          <w:color w:val="000000"/>
          <w:sz w:val="22"/>
          <w:szCs w:val="22"/>
        </w:rPr>
        <w:t>For the avoidance of doubt, the intent of the SSAD providing the Contracted Party with the Response Target Value is to provide a warning to the Contracted Party that there may be an issue with its response times and to allow the Contracted Party to remedy the issue in a cooperative manner. During Phase 1, if the Contracted Party’s Response Target Value exceeds five (5) business days, this MUST NOT result in a policy breach. </w:t>
      </w:r>
    </w:p>
    <w:p w14:paraId="6604FAD6" w14:textId="3EDC0160" w:rsidR="002F603F" w:rsidRPr="00077262" w:rsidRDefault="002F603F" w:rsidP="002F603F">
      <w:pPr>
        <w:rPr>
          <w:rFonts w:ascii="Calibri" w:hAnsi="Calibri" w:cs="Calibri"/>
          <w:sz w:val="22"/>
          <w:szCs w:val="22"/>
        </w:rPr>
      </w:pPr>
      <w:r w:rsidRPr="00077262">
        <w:rPr>
          <w:rFonts w:ascii="Calibri" w:hAnsi="Calibri" w:cs="Calibri"/>
          <w:color w:val="000000"/>
          <w:sz w:val="22"/>
          <w:szCs w:val="22"/>
        </w:rPr>
        <w:t>(…)</w:t>
      </w:r>
    </w:p>
    <w:p w14:paraId="19634A90" w14:textId="47F84E20" w:rsidR="002F603F" w:rsidRPr="00077262" w:rsidRDefault="002F603F" w:rsidP="002F603F">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290"/>
        <w:gridCol w:w="4280"/>
        <w:gridCol w:w="3510"/>
        <w:gridCol w:w="3860"/>
      </w:tblGrid>
      <w:tr w:rsidR="002F603F" w:rsidRPr="00077262" w14:paraId="2ECCBDAD" w14:textId="77777777" w:rsidTr="002F603F">
        <w:tc>
          <w:tcPr>
            <w:tcW w:w="1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30CC75D" w14:textId="77777777" w:rsidR="002F603F" w:rsidRPr="00077262" w:rsidRDefault="002F603F" w:rsidP="002F603F">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C490111"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BAD18D" w14:textId="77777777" w:rsidR="002F603F" w:rsidRPr="00077262" w:rsidRDefault="002F603F" w:rsidP="00DF3AEA">
            <w:pPr>
              <w:rPr>
                <w:rFonts w:ascii="Calibri" w:hAnsi="Calibri" w:cs="Calibri"/>
                <w:b/>
                <w:bCs/>
                <w:sz w:val="22"/>
                <w:szCs w:val="22"/>
              </w:rPr>
            </w:pPr>
            <w:r w:rsidRPr="00077262">
              <w:rPr>
                <w:rFonts w:ascii="Calibri" w:hAnsi="Calibri" w:cs="Calibri"/>
                <w:b/>
                <w:bCs/>
                <w:sz w:val="22"/>
                <w:szCs w:val="22"/>
              </w:rPr>
              <w:t>Proposed updated text</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6505E91C"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2F603F" w:rsidRPr="00077262" w14:paraId="5EFF07E0" w14:textId="77777777" w:rsidTr="002F603F">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9B4F8" w14:textId="77777777" w:rsidR="002F603F" w:rsidRPr="00077262" w:rsidRDefault="002F603F" w:rsidP="007A06FA">
            <w:pPr>
              <w:pStyle w:val="ListParagraph"/>
              <w:numPr>
                <w:ilvl w:val="0"/>
                <w:numId w:val="5"/>
              </w:numPr>
              <w:textAlignment w:val="baseline"/>
              <w:rPr>
                <w:rFonts w:cs="Calibri"/>
                <w:color w:val="000000"/>
                <w:szCs w:val="22"/>
              </w:rPr>
            </w:pPr>
            <w:r w:rsidRPr="00077262">
              <w:rPr>
                <w:rFonts w:cs="Calibri"/>
                <w:color w:val="000000"/>
                <w:szCs w:val="22"/>
              </w:rPr>
              <w:lastRenderedPageBreak/>
              <w:t>ICANN org</w:t>
            </w:r>
          </w:p>
        </w:tc>
        <w:tc>
          <w:tcPr>
            <w:tcW w:w="4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07AAA"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“For the avoidance of doubt, the intent of the SSAD providing the Contracted Party with the Response Target Value is to provide a warning to the Contracted Party that there may be an issue with its response times and to allow the Contracted Party to remedy the issue in a cooperative manner.”</w:t>
            </w:r>
          </w:p>
          <w:p w14:paraId="090EAD2B" w14:textId="77777777" w:rsidR="002F603F" w:rsidRPr="00077262" w:rsidRDefault="002F603F">
            <w:pPr>
              <w:rPr>
                <w:rFonts w:ascii="Calibri" w:hAnsi="Calibri" w:cs="Calibri"/>
                <w:sz w:val="22"/>
                <w:szCs w:val="22"/>
              </w:rPr>
            </w:pPr>
          </w:p>
          <w:p w14:paraId="13160332"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Can the EPDP team clarify whether “Response Target Value” ought to reference “Mean Response Time?”</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54DF6" w14:textId="77777777" w:rsidR="002F603F" w:rsidRPr="00077262" w:rsidRDefault="002F603F">
            <w:pPr>
              <w:rPr>
                <w:rFonts w:ascii="Calibri" w:hAnsi="Calibri" w:cs="Calibri"/>
                <w:sz w:val="22"/>
                <w:szCs w:val="22"/>
              </w:rPr>
            </w:pPr>
          </w:p>
        </w:tc>
        <w:tc>
          <w:tcPr>
            <w:tcW w:w="386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79618DFE" w14:textId="77777777" w:rsidR="005D6E4D" w:rsidRPr="00077262" w:rsidRDefault="002F603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clarify whether “Response Target Value” ought to reference “Mean Response Time”.</w:t>
            </w:r>
          </w:p>
          <w:p w14:paraId="162A0597"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6525373D" w14:textId="77777777" w:rsidR="005D6E4D" w:rsidRPr="00077262" w:rsidRDefault="005D6E4D" w:rsidP="005D6E4D">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5FC500A4" w14:textId="4EBE571E"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Agree to change</w:t>
            </w:r>
          </w:p>
          <w:p w14:paraId="6B0CA411" w14:textId="2E9145A8"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w:t>
            </w:r>
          </w:p>
        </w:tc>
      </w:tr>
    </w:tbl>
    <w:p w14:paraId="2B4A2929" w14:textId="20D98A92" w:rsidR="002F603F" w:rsidRPr="00077262" w:rsidRDefault="002F603F" w:rsidP="002F603F">
      <w:pPr>
        <w:textAlignment w:val="baseline"/>
        <w:rPr>
          <w:rFonts w:ascii="Calibri" w:hAnsi="Calibri" w:cs="Calibri"/>
          <w:color w:val="000000"/>
          <w:sz w:val="22"/>
          <w:szCs w:val="22"/>
        </w:rPr>
      </w:pPr>
    </w:p>
    <w:p w14:paraId="54A5CF51" w14:textId="4F70B7AC"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Phase 1</w:t>
      </w:r>
    </w:p>
    <w:p w14:paraId="324317CE" w14:textId="3D19CB20"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08F3F198" w14:textId="77777777" w:rsidR="002F603F" w:rsidRPr="00077262" w:rsidRDefault="002F603F" w:rsidP="002F603F">
      <w:pPr>
        <w:rPr>
          <w:rFonts w:ascii="Calibri" w:hAnsi="Calibri" w:cs="Calibri"/>
          <w:sz w:val="22"/>
          <w:szCs w:val="22"/>
        </w:rPr>
      </w:pPr>
      <w:r w:rsidRPr="00077262">
        <w:rPr>
          <w:rFonts w:ascii="Calibri" w:hAnsi="Calibri" w:cs="Calibri"/>
          <w:color w:val="000000"/>
          <w:sz w:val="22"/>
          <w:szCs w:val="22"/>
        </w:rPr>
        <w:t>The Contracted Party MUST respond to the ICANN’s response target failure notice within five (5) business days.</w:t>
      </w:r>
    </w:p>
    <w:p w14:paraId="219269DC" w14:textId="73DF9C64"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3DF307C1" w14:textId="2F7D3C20" w:rsidR="002F603F" w:rsidRPr="00077262" w:rsidRDefault="002F603F" w:rsidP="002F603F">
      <w:pPr>
        <w:textAlignment w:val="baseline"/>
        <w:rPr>
          <w:rFonts w:ascii="Calibri" w:hAnsi="Calibri" w:cs="Calibri"/>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396"/>
        <w:gridCol w:w="4174"/>
        <w:gridCol w:w="3510"/>
        <w:gridCol w:w="3860"/>
      </w:tblGrid>
      <w:tr w:rsidR="002F603F" w:rsidRPr="00077262" w14:paraId="270F1F69" w14:textId="77777777" w:rsidTr="002F603F">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8E827A" w14:textId="77777777" w:rsidR="002F603F" w:rsidRPr="00077262" w:rsidRDefault="002F603F" w:rsidP="002F603F">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3077F6"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76D2BC" w14:textId="77777777" w:rsidR="002F603F" w:rsidRPr="00077262" w:rsidRDefault="002F603F" w:rsidP="00DF3AEA">
            <w:pPr>
              <w:rPr>
                <w:rFonts w:ascii="Calibri" w:hAnsi="Calibri" w:cs="Calibri"/>
                <w:b/>
                <w:bCs/>
                <w:sz w:val="22"/>
                <w:szCs w:val="22"/>
              </w:rPr>
            </w:pPr>
            <w:r w:rsidRPr="00077262">
              <w:rPr>
                <w:rFonts w:ascii="Calibri" w:hAnsi="Calibri" w:cs="Calibri"/>
                <w:b/>
                <w:bCs/>
                <w:sz w:val="22"/>
                <w:szCs w:val="22"/>
              </w:rPr>
              <w:t>Proposed updated text</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797F633D"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2F603F" w:rsidRPr="00077262" w14:paraId="15D200E9" w14:textId="77777777" w:rsidTr="002F603F">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794B7" w14:textId="77777777" w:rsidR="002F603F" w:rsidRPr="00077262" w:rsidRDefault="002F603F"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10586"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Contracted Party MUST respond to the ICANN’s response target failure notice within five (5) business days.”</w:t>
            </w:r>
          </w:p>
          <w:p w14:paraId="2DFDC5BD" w14:textId="77777777" w:rsidR="002F603F" w:rsidRPr="00077262" w:rsidRDefault="002F603F">
            <w:pPr>
              <w:rPr>
                <w:rFonts w:ascii="Calibri" w:hAnsi="Calibri" w:cs="Calibri"/>
                <w:sz w:val="22"/>
                <w:szCs w:val="22"/>
              </w:rPr>
            </w:pPr>
          </w:p>
          <w:p w14:paraId="7B97B840"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Can the EPDP team please clarify to whose business days this requirement is referencing? </w:t>
            </w:r>
          </w:p>
        </w:tc>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723A" w14:textId="77777777" w:rsidR="002F603F" w:rsidRPr="00077262" w:rsidRDefault="002F603F">
            <w:pPr>
              <w:rPr>
                <w:rFonts w:ascii="Calibri" w:hAnsi="Calibri" w:cs="Calibri"/>
                <w:sz w:val="22"/>
                <w:szCs w:val="22"/>
              </w:rPr>
            </w:pPr>
          </w:p>
        </w:tc>
        <w:tc>
          <w:tcPr>
            <w:tcW w:w="386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46C8E49B" w14:textId="77777777" w:rsidR="002F603F" w:rsidRPr="00077262" w:rsidRDefault="002F603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clarify to whose business days this requirement is referencing.</w:t>
            </w:r>
          </w:p>
          <w:p w14:paraId="548AB093"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67A4E9F7" w14:textId="77777777" w:rsidR="005D6E4D" w:rsidRPr="00077262" w:rsidRDefault="005D6E4D" w:rsidP="005D6E4D">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3CB09E85" w14:textId="2294744D"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CP business day</w:t>
            </w:r>
          </w:p>
          <w:p w14:paraId="221EE208" w14:textId="23F6F7BC" w:rsidR="005D6E4D" w:rsidRPr="00077262" w:rsidRDefault="005D6E4D">
            <w:pPr>
              <w:pStyle w:val="NormalWeb"/>
              <w:spacing w:before="0" w:beforeAutospacing="0" w:after="0" w:afterAutospacing="0"/>
              <w:rPr>
                <w:rFonts w:ascii="Calibri" w:hAnsi="Calibri" w:cs="Calibri"/>
                <w:sz w:val="22"/>
                <w:szCs w:val="22"/>
              </w:rPr>
            </w:pPr>
          </w:p>
        </w:tc>
      </w:tr>
    </w:tbl>
    <w:p w14:paraId="72785643" w14:textId="0D11D715" w:rsidR="002F603F" w:rsidRPr="00077262" w:rsidRDefault="002F603F" w:rsidP="002F603F">
      <w:pPr>
        <w:textAlignment w:val="baseline"/>
        <w:rPr>
          <w:rFonts w:ascii="Calibri" w:hAnsi="Calibri" w:cs="Calibri"/>
          <w:color w:val="000000"/>
          <w:sz w:val="22"/>
          <w:szCs w:val="22"/>
        </w:rPr>
      </w:pPr>
    </w:p>
    <w:p w14:paraId="6945591B" w14:textId="68DE12DD" w:rsidR="00925794" w:rsidRPr="00077262" w:rsidRDefault="00925794" w:rsidP="00925794">
      <w:pPr>
        <w:rPr>
          <w:rFonts w:ascii="Calibri" w:hAnsi="Calibri" w:cs="Calibri"/>
          <w:b/>
          <w:bCs/>
          <w:color w:val="000000"/>
          <w:sz w:val="22"/>
          <w:szCs w:val="22"/>
        </w:rPr>
      </w:pPr>
      <w:r w:rsidRPr="00077262">
        <w:rPr>
          <w:rFonts w:ascii="Calibri" w:hAnsi="Calibri" w:cs="Calibri"/>
          <w:b/>
          <w:bCs/>
          <w:color w:val="000000"/>
          <w:sz w:val="22"/>
          <w:szCs w:val="22"/>
        </w:rPr>
        <w:t>(…)</w:t>
      </w:r>
    </w:p>
    <w:p w14:paraId="176B295D" w14:textId="7A0D3F61" w:rsidR="00925794" w:rsidRPr="00077262" w:rsidRDefault="00925794" w:rsidP="00925794">
      <w:pPr>
        <w:rPr>
          <w:rFonts w:ascii="Calibri" w:hAnsi="Calibri" w:cs="Calibri"/>
          <w:sz w:val="22"/>
          <w:szCs w:val="22"/>
        </w:rPr>
      </w:pPr>
      <w:r w:rsidRPr="00077262">
        <w:rPr>
          <w:rFonts w:ascii="Calibri" w:hAnsi="Calibri" w:cs="Calibri"/>
          <w:b/>
          <w:bCs/>
          <w:color w:val="000000"/>
          <w:sz w:val="22"/>
          <w:szCs w:val="22"/>
        </w:rPr>
        <w:t>How is priority defined? </w:t>
      </w:r>
    </w:p>
    <w:p w14:paraId="051EA2B7" w14:textId="77777777" w:rsidR="00925794" w:rsidRPr="00077262" w:rsidRDefault="00925794" w:rsidP="00925794">
      <w:pPr>
        <w:rPr>
          <w:rFonts w:ascii="Calibri" w:hAnsi="Calibri" w:cs="Calibri"/>
          <w:sz w:val="22"/>
          <w:szCs w:val="22"/>
        </w:rPr>
      </w:pPr>
      <w:r w:rsidRPr="00077262">
        <w:rPr>
          <w:rFonts w:ascii="Calibri" w:hAnsi="Calibri" w:cs="Calibri"/>
          <w:color w:val="000000"/>
          <w:sz w:val="22"/>
          <w:szCs w:val="22"/>
        </w:rPr>
        <w:t>Priority is a code assigned to requests for disclosure that contain agreed to, best effort target response times. </w:t>
      </w:r>
    </w:p>
    <w:p w14:paraId="007507F7" w14:textId="225A6F09" w:rsidR="00925794" w:rsidRPr="00077262" w:rsidRDefault="00925794"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026266A5" w14:textId="4AC62DD4" w:rsidR="00925794" w:rsidRPr="00077262" w:rsidRDefault="00925794" w:rsidP="002F603F">
      <w:pPr>
        <w:textAlignment w:val="baseline"/>
        <w:rPr>
          <w:rFonts w:ascii="Calibri" w:hAnsi="Calibri" w:cs="Calibri"/>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396"/>
        <w:gridCol w:w="4174"/>
        <w:gridCol w:w="3510"/>
        <w:gridCol w:w="3860"/>
      </w:tblGrid>
      <w:tr w:rsidR="00925794" w:rsidRPr="00077262" w14:paraId="278D108F" w14:textId="77777777" w:rsidTr="00925794">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07E6BAE" w14:textId="77777777" w:rsidR="00925794" w:rsidRPr="00077262" w:rsidRDefault="00925794" w:rsidP="00752BAC">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lastRenderedPageBreak/>
              <w:t>Group</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F5D231" w14:textId="77777777" w:rsidR="00925794" w:rsidRPr="00077262" w:rsidRDefault="00925794" w:rsidP="00752BAC">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D8D95C9" w14:textId="77777777" w:rsidR="00925794" w:rsidRPr="00077262" w:rsidRDefault="00925794" w:rsidP="00752BAC">
            <w:pPr>
              <w:rPr>
                <w:rFonts w:ascii="Calibri" w:hAnsi="Calibri" w:cs="Calibri"/>
                <w:b/>
                <w:bCs/>
                <w:sz w:val="22"/>
                <w:szCs w:val="22"/>
              </w:rPr>
            </w:pPr>
            <w:r w:rsidRPr="00077262">
              <w:rPr>
                <w:rFonts w:ascii="Calibri" w:hAnsi="Calibri" w:cs="Calibri"/>
                <w:b/>
                <w:bCs/>
                <w:sz w:val="22"/>
                <w:szCs w:val="22"/>
              </w:rPr>
              <w:t>Proposed updated text</w:t>
            </w: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BB8471E" w14:textId="77777777" w:rsidR="00925794" w:rsidRPr="00077262" w:rsidRDefault="00925794" w:rsidP="00752BAC">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925794" w:rsidRPr="00077262" w14:paraId="1CA911B3" w14:textId="77777777" w:rsidTr="00925794">
        <w:tc>
          <w:tcPr>
            <w:tcW w:w="1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9C0FC70" w14:textId="77777777" w:rsidR="00925794" w:rsidRPr="00077262" w:rsidRDefault="00925794" w:rsidP="00752BAC">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1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516262" w14:textId="54EF4254" w:rsidR="00925794" w:rsidRPr="00077262" w:rsidRDefault="00925794" w:rsidP="00752BAC">
            <w:pPr>
              <w:rPr>
                <w:rFonts w:ascii="Calibri" w:hAnsi="Calibri" w:cs="Calibri"/>
                <w:sz w:val="22"/>
                <w:szCs w:val="22"/>
              </w:rPr>
            </w:pPr>
            <w:r w:rsidRPr="00077262">
              <w:rPr>
                <w:rFonts w:ascii="Calibri" w:hAnsi="Calibri" w:cs="Calibri"/>
                <w:color w:val="000000"/>
                <w:sz w:val="22"/>
                <w:szCs w:val="22"/>
              </w:rPr>
              <w:t>Implementation Guidance, questions regarding how priorities are defined</w:t>
            </w:r>
          </w:p>
          <w:p w14:paraId="2138288A" w14:textId="5743E97C" w:rsidR="00925794" w:rsidRPr="00077262" w:rsidRDefault="00925794" w:rsidP="00752BAC">
            <w:pPr>
              <w:pStyle w:val="NormalWeb"/>
              <w:spacing w:before="0" w:beforeAutospacing="0" w:after="0" w:afterAutospacing="0"/>
              <w:rPr>
                <w:rFonts w:ascii="Calibri" w:hAnsi="Calibri" w:cs="Calibri"/>
                <w:sz w:val="22"/>
                <w:szCs w:val="22"/>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277EEEF" w14:textId="77777777" w:rsidR="00925794" w:rsidRPr="00077262" w:rsidRDefault="00925794" w:rsidP="00752BAC">
            <w:pPr>
              <w:rPr>
                <w:rFonts w:ascii="Calibri" w:hAnsi="Calibri" w:cs="Calibri"/>
                <w:sz w:val="22"/>
                <w:szCs w:val="22"/>
              </w:rPr>
            </w:pPr>
          </w:p>
        </w:tc>
        <w:tc>
          <w:tcPr>
            <w:tcW w:w="386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6FE6742" w14:textId="25748738" w:rsidR="00925794" w:rsidRPr="00077262" w:rsidRDefault="00925794" w:rsidP="00925794">
            <w:pPr>
              <w:rPr>
                <w:rFonts w:ascii="Calibri" w:hAnsi="Calibri" w:cs="Calibri"/>
                <w:sz w:val="22"/>
                <w:szCs w:val="22"/>
              </w:rPr>
            </w:pPr>
            <w:r w:rsidRPr="00077262">
              <w:rPr>
                <w:rFonts w:ascii="Calibri" w:hAnsi="Calibri" w:cs="Calibri"/>
                <w:color w:val="000000"/>
                <w:sz w:val="22"/>
                <w:szCs w:val="22"/>
              </w:rPr>
              <w:t>Given the addition of Rec #NEW, would the team consider moving this guidance either to Rec #NEW or deleting entirely if it is now duplicative?</w:t>
            </w:r>
          </w:p>
          <w:p w14:paraId="6CC35537" w14:textId="77777777" w:rsidR="00925794" w:rsidRPr="00077262" w:rsidRDefault="00925794" w:rsidP="00752BAC">
            <w:pPr>
              <w:pStyle w:val="NormalWeb"/>
              <w:spacing w:before="0" w:beforeAutospacing="0" w:after="0" w:afterAutospacing="0"/>
              <w:rPr>
                <w:rFonts w:ascii="Calibri" w:hAnsi="Calibri" w:cs="Calibri"/>
                <w:sz w:val="22"/>
                <w:szCs w:val="22"/>
              </w:rPr>
            </w:pPr>
          </w:p>
        </w:tc>
      </w:tr>
    </w:tbl>
    <w:p w14:paraId="57E8C219" w14:textId="77777777" w:rsidR="00925794" w:rsidRPr="00077262" w:rsidRDefault="00925794" w:rsidP="002F603F">
      <w:pPr>
        <w:textAlignment w:val="baseline"/>
        <w:rPr>
          <w:rFonts w:ascii="Calibri" w:hAnsi="Calibri" w:cs="Calibri"/>
          <w:color w:val="000000"/>
          <w:sz w:val="22"/>
          <w:szCs w:val="22"/>
        </w:rPr>
      </w:pPr>
    </w:p>
    <w:p w14:paraId="48BAEDF4" w14:textId="716B1716"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21049EBD" w14:textId="77777777" w:rsidR="002F603F" w:rsidRPr="00077262" w:rsidRDefault="002F603F" w:rsidP="002F603F">
      <w:pPr>
        <w:rPr>
          <w:rFonts w:ascii="Calibri" w:hAnsi="Calibri" w:cs="Calibri"/>
          <w:sz w:val="22"/>
          <w:szCs w:val="22"/>
        </w:rPr>
      </w:pPr>
      <w:r w:rsidRPr="00077262">
        <w:rPr>
          <w:rFonts w:ascii="Calibri" w:hAnsi="Calibri" w:cs="Calibri"/>
          <w:b/>
          <w:bCs/>
          <w:color w:val="000000"/>
          <w:sz w:val="22"/>
          <w:szCs w:val="22"/>
        </w:rPr>
        <w:t>What happens if priority needs to be shifted?</w:t>
      </w:r>
    </w:p>
    <w:p w14:paraId="3461A506" w14:textId="75A1BD76"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 xml:space="preserve">It is possible that the </w:t>
      </w:r>
      <w:proofErr w:type="gramStart"/>
      <w:r w:rsidRPr="00077262">
        <w:rPr>
          <w:rFonts w:ascii="Calibri" w:hAnsi="Calibri" w:cs="Calibri"/>
          <w:color w:val="000000"/>
          <w:sz w:val="22"/>
          <w:szCs w:val="22"/>
        </w:rPr>
        <w:t>initially-set</w:t>
      </w:r>
      <w:proofErr w:type="gramEnd"/>
      <w:r w:rsidRPr="00077262">
        <w:rPr>
          <w:rFonts w:ascii="Calibri" w:hAnsi="Calibri" w:cs="Calibri"/>
          <w:color w:val="000000"/>
          <w:sz w:val="22"/>
          <w:szCs w:val="22"/>
        </w:rPr>
        <w:t xml:space="preserve"> priority may need to be reassigned during the review of the request. For example, as a request is manually reviewed, the Contracted Party MAY note that although the priority is set as 2 (UDRP/URS), the request shows no evidence documenting a filed UDRP case, and accordingly, the request should be recategorized as Priority 3. Any recategorization MUST be communicated to the Central Gateway Manager and Requestor. Following receipt of a non-automated disclosure request from the Central Gateway Manager, the Contracted Party is responsible for determining whether to disclose the nonpublic data. Within the above-defined response times, the Contracted Party MUST respond to the request.</w:t>
      </w:r>
    </w:p>
    <w:p w14:paraId="58EE3C0C" w14:textId="6FD913CB" w:rsidR="002F603F" w:rsidRPr="00077262" w:rsidRDefault="002F603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15F789F2" w14:textId="5473C9A7" w:rsidR="002F603F" w:rsidRPr="00077262" w:rsidRDefault="002F603F" w:rsidP="002F603F">
      <w:pPr>
        <w:textAlignment w:val="baseline"/>
        <w:rPr>
          <w:rFonts w:ascii="Calibri" w:hAnsi="Calibri" w:cs="Calibri"/>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430"/>
        <w:gridCol w:w="4140"/>
        <w:gridCol w:w="3500"/>
        <w:gridCol w:w="3870"/>
      </w:tblGrid>
      <w:tr w:rsidR="002F603F" w:rsidRPr="00077262" w14:paraId="3EB82002" w14:textId="77777777" w:rsidTr="002F603F">
        <w:tc>
          <w:tcPr>
            <w:tcW w:w="1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0B565A9" w14:textId="77777777" w:rsidR="002F603F" w:rsidRPr="00077262" w:rsidRDefault="002F603F" w:rsidP="002F603F">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09B3D4"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5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1447EAC" w14:textId="77777777" w:rsidR="002F603F" w:rsidRPr="00077262" w:rsidRDefault="002F603F" w:rsidP="00DF3AEA">
            <w:pPr>
              <w:rPr>
                <w:rFonts w:ascii="Calibri" w:hAnsi="Calibri" w:cs="Calibri"/>
                <w:b/>
                <w:bCs/>
                <w:sz w:val="22"/>
                <w:szCs w:val="22"/>
              </w:rPr>
            </w:pPr>
            <w:r w:rsidRPr="00077262">
              <w:rPr>
                <w:rFonts w:ascii="Calibri" w:hAnsi="Calibri" w:cs="Calibri"/>
                <w:b/>
                <w:bCs/>
                <w:sz w:val="22"/>
                <w:szCs w:val="22"/>
              </w:rPr>
              <w:t>Proposed updated text</w:t>
            </w: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14:paraId="3BBC37DE" w14:textId="77777777" w:rsidR="002F603F" w:rsidRPr="00077262" w:rsidRDefault="002F603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2F603F" w:rsidRPr="00077262" w14:paraId="1E187996" w14:textId="77777777" w:rsidTr="002F603F">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1BDA5" w14:textId="77777777" w:rsidR="002F603F" w:rsidRPr="00077262" w:rsidRDefault="002F603F"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538F7"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What happens if priority needs to be shifted?</w:t>
            </w:r>
          </w:p>
          <w:p w14:paraId="7486FCEC" w14:textId="77777777" w:rsidR="002F603F" w:rsidRPr="00077262" w:rsidRDefault="002F603F">
            <w:pPr>
              <w:rPr>
                <w:rFonts w:ascii="Calibri" w:hAnsi="Calibri" w:cs="Calibri"/>
                <w:sz w:val="22"/>
                <w:szCs w:val="22"/>
              </w:rPr>
            </w:pPr>
          </w:p>
          <w:p w14:paraId="79A1D57A" w14:textId="77777777" w:rsidR="002F603F" w:rsidRPr="00077262" w:rsidRDefault="002F603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ICANN org notes that this paragraph add complexity to both contracted parties' and the Central Gateway's systems and may be challenging to implement. Would the EPDP team consider instead that a request that does not meet the requirements for Priority 1 or 2 may be rejected?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7B151" w14:textId="77777777" w:rsidR="002F603F" w:rsidRPr="00077262" w:rsidRDefault="002F603F">
            <w:pPr>
              <w:rPr>
                <w:rFonts w:ascii="Calibri" w:hAnsi="Calibri" w:cs="Calibri"/>
                <w:sz w:val="22"/>
                <w:szCs w:val="22"/>
              </w:rPr>
            </w:pPr>
          </w:p>
        </w:tc>
        <w:tc>
          <w:tcPr>
            <w:tcW w:w="3870" w:type="dxa"/>
            <w:tcBorders>
              <w:top w:val="single" w:sz="8" w:space="0" w:color="000000"/>
              <w:left w:val="single" w:sz="8" w:space="0" w:color="000000"/>
              <w:bottom w:val="single" w:sz="8" w:space="0" w:color="000000"/>
              <w:right w:val="single" w:sz="8" w:space="0" w:color="000000"/>
            </w:tcBorders>
            <w:shd w:val="clear" w:color="auto" w:fill="FFFF00"/>
            <w:tcMar>
              <w:top w:w="0" w:type="dxa"/>
              <w:left w:w="115" w:type="dxa"/>
              <w:bottom w:w="0" w:type="dxa"/>
              <w:right w:w="115" w:type="dxa"/>
            </w:tcMar>
            <w:hideMark/>
          </w:tcPr>
          <w:p w14:paraId="5C51FABA" w14:textId="77777777" w:rsidR="002F603F" w:rsidRPr="00077262" w:rsidRDefault="002F603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confirm if requests are improperly categorized if the CP can reject the request rather than recategorize.</w:t>
            </w:r>
          </w:p>
          <w:p w14:paraId="0E4F95AC" w14:textId="77777777" w:rsidR="005D6E4D" w:rsidRPr="00077262" w:rsidRDefault="005D6E4D">
            <w:pPr>
              <w:pStyle w:val="NormalWeb"/>
              <w:spacing w:before="0" w:beforeAutospacing="0" w:after="0" w:afterAutospacing="0"/>
              <w:rPr>
                <w:rFonts w:ascii="Calibri" w:hAnsi="Calibri" w:cs="Calibri"/>
                <w:color w:val="000000"/>
                <w:sz w:val="22"/>
                <w:szCs w:val="22"/>
              </w:rPr>
            </w:pPr>
          </w:p>
          <w:p w14:paraId="1E2D91BF" w14:textId="77777777" w:rsidR="005D6E4D" w:rsidRPr="00077262" w:rsidRDefault="005D6E4D" w:rsidP="005D6E4D">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553D10F2" w14:textId="796BC4B5" w:rsidR="005D6E4D" w:rsidRPr="00077262" w:rsidRDefault="005D6E4D"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Yes (MAY is correct)</w:t>
            </w:r>
          </w:p>
          <w:p w14:paraId="00AA3DFB" w14:textId="500C98D2" w:rsidR="005D6E4D" w:rsidRPr="00077262" w:rsidRDefault="005D6E4D">
            <w:pPr>
              <w:pStyle w:val="NormalWeb"/>
              <w:spacing w:before="0" w:beforeAutospacing="0" w:after="0" w:afterAutospacing="0"/>
              <w:rPr>
                <w:rFonts w:ascii="Calibri" w:hAnsi="Calibri" w:cs="Calibri"/>
                <w:sz w:val="22"/>
                <w:szCs w:val="22"/>
              </w:rPr>
            </w:pPr>
          </w:p>
        </w:tc>
      </w:tr>
    </w:tbl>
    <w:p w14:paraId="4D20B8EF" w14:textId="77777777" w:rsidR="000C4176" w:rsidRPr="00077262" w:rsidRDefault="000C4176" w:rsidP="002F603F">
      <w:pPr>
        <w:textAlignment w:val="baseline"/>
        <w:rPr>
          <w:rFonts w:ascii="Calibri" w:hAnsi="Calibri" w:cs="Calibri"/>
          <w:b/>
          <w:bCs/>
          <w:color w:val="000000"/>
          <w:sz w:val="22"/>
          <w:szCs w:val="22"/>
        </w:rPr>
      </w:pPr>
    </w:p>
    <w:p w14:paraId="3C40B8A9" w14:textId="65C708FA" w:rsidR="00925794" w:rsidRPr="00077262" w:rsidRDefault="00925794" w:rsidP="002F603F">
      <w:pPr>
        <w:textAlignment w:val="baseline"/>
        <w:rPr>
          <w:rFonts w:ascii="Calibri" w:hAnsi="Calibri" w:cs="Calibri"/>
          <w:b/>
          <w:bCs/>
          <w:color w:val="000000"/>
          <w:sz w:val="22"/>
          <w:szCs w:val="22"/>
        </w:rPr>
      </w:pPr>
      <w:r w:rsidRPr="00077262">
        <w:rPr>
          <w:rFonts w:ascii="Calibri" w:hAnsi="Calibri" w:cs="Calibri"/>
          <w:b/>
          <w:bCs/>
          <w:color w:val="000000"/>
          <w:sz w:val="22"/>
          <w:szCs w:val="22"/>
        </w:rPr>
        <w:t>Recommendation #10 – 12 – 14 – Terms and Conditions</w:t>
      </w:r>
    </w:p>
    <w:p w14:paraId="1FB04720" w14:textId="48A54F92" w:rsidR="00925794" w:rsidRPr="00077262" w:rsidRDefault="00925794" w:rsidP="002F603F">
      <w:pPr>
        <w:textAlignment w:val="baseline"/>
        <w:rPr>
          <w:rFonts w:ascii="Calibri" w:hAnsi="Calibri" w:cs="Calibri"/>
          <w:b/>
          <w:bCs/>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340"/>
        <w:gridCol w:w="4230"/>
        <w:gridCol w:w="3420"/>
        <w:gridCol w:w="3950"/>
      </w:tblGrid>
      <w:tr w:rsidR="00077262" w:rsidRPr="00077262" w14:paraId="7FE60A53" w14:textId="77777777" w:rsidTr="00077262">
        <w:tc>
          <w:tcPr>
            <w:tcW w:w="1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8F04EA1" w14:textId="77777777" w:rsidR="00077262" w:rsidRPr="00077262" w:rsidRDefault="00077262" w:rsidP="00077262">
            <w:pPr>
              <w:pStyle w:val="ListParagraph"/>
              <w:ind w:left="360" w:hanging="360"/>
              <w:rPr>
                <w:rFonts w:cs="Calibri"/>
                <w:b/>
                <w:bCs/>
                <w:color w:val="000000"/>
                <w:szCs w:val="22"/>
              </w:rPr>
            </w:pPr>
            <w:r w:rsidRPr="00077262">
              <w:rPr>
                <w:rFonts w:cs="Calibri"/>
                <w:b/>
                <w:bCs/>
                <w:color w:val="000000"/>
                <w:szCs w:val="22"/>
              </w:rPr>
              <w:lastRenderedPageBreak/>
              <w:t>Group</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605379B" w14:textId="77777777" w:rsidR="00077262" w:rsidRPr="00077262" w:rsidRDefault="00077262" w:rsidP="00752BAC">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32E2DE" w14:textId="77777777" w:rsidR="00077262" w:rsidRPr="00077262" w:rsidRDefault="00077262" w:rsidP="00077262">
            <w:pPr>
              <w:pStyle w:val="NormalWeb"/>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shd w:val="clear" w:color="auto" w:fill="auto"/>
            <w:hideMark/>
          </w:tcPr>
          <w:p w14:paraId="683622E8" w14:textId="77777777" w:rsidR="00077262" w:rsidRPr="00077262" w:rsidRDefault="00077262" w:rsidP="00077262">
            <w:pPr>
              <w:pStyle w:val="NormalWeb"/>
              <w:rPr>
                <w:rFonts w:ascii="Calibri" w:hAnsi="Calibri" w:cs="Calibri"/>
                <w:b/>
                <w:bCs/>
                <w:color w:val="000000"/>
                <w:sz w:val="22"/>
                <w:szCs w:val="22"/>
                <w:shd w:val="clear" w:color="auto" w:fill="FFC000"/>
              </w:rPr>
            </w:pPr>
            <w:r w:rsidRPr="00077262">
              <w:rPr>
                <w:rFonts w:ascii="Calibri" w:hAnsi="Calibri" w:cs="Calibri"/>
                <w:b/>
                <w:bCs/>
                <w:color w:val="000000"/>
                <w:sz w:val="22"/>
                <w:szCs w:val="22"/>
              </w:rPr>
              <w:t>For EPDP Team Consideration</w:t>
            </w:r>
          </w:p>
        </w:tc>
      </w:tr>
      <w:tr w:rsidR="00077262" w:rsidRPr="00077262" w14:paraId="22A4F2F8" w14:textId="77777777" w:rsidTr="00077262">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461E6" w14:textId="0173101B" w:rsidR="00925794" w:rsidRPr="00077262" w:rsidRDefault="00925794" w:rsidP="00077262">
            <w:pPr>
              <w:pStyle w:val="ListParagraph"/>
              <w:numPr>
                <w:ilvl w:val="0"/>
                <w:numId w:val="5"/>
              </w:numPr>
              <w:textAlignment w:val="baseline"/>
              <w:rPr>
                <w:rFonts w:cs="Calibri"/>
                <w:color w:val="000000"/>
                <w:szCs w:val="22"/>
              </w:rPr>
            </w:pPr>
            <w:proofErr w:type="spellStart"/>
            <w:r w:rsidRPr="00077262">
              <w:rPr>
                <w:rFonts w:cs="Calibri"/>
                <w:color w:val="000000"/>
                <w:szCs w:val="22"/>
              </w:rPr>
              <w:t>RySG</w:t>
            </w:r>
            <w:proofErr w:type="spellEnd"/>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782AE" w14:textId="065AA915" w:rsidR="00925794" w:rsidRPr="00077262" w:rsidRDefault="0092579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Original comment: BC</w:t>
            </w:r>
          </w:p>
          <w:p w14:paraId="114CAEB1" w14:textId="6B9E992F" w:rsidR="00925794" w:rsidRPr="00077262" w:rsidRDefault="009257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The SSAD Terms and Conditions may need to be updated as GDPR is interpreted and other privacy laws apply that require compliance.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672A0" w14:textId="77777777" w:rsidR="00925794" w:rsidRPr="00077262" w:rsidRDefault="009257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Add: The SSAD Terms and Conditions may be updated as appropriate through the MFE to address applicable law and practices.</w:t>
            </w:r>
          </w:p>
        </w:tc>
        <w:tc>
          <w:tcPr>
            <w:tcW w:w="3950" w:type="dxa"/>
            <w:tcBorders>
              <w:top w:val="single" w:sz="8" w:space="0" w:color="000000"/>
              <w:left w:val="single" w:sz="8" w:space="0" w:color="000000"/>
              <w:bottom w:val="single" w:sz="8" w:space="0" w:color="000000"/>
              <w:right w:val="single" w:sz="8" w:space="0" w:color="000000"/>
            </w:tcBorders>
            <w:shd w:val="clear" w:color="auto" w:fill="FFC000"/>
            <w:hideMark/>
          </w:tcPr>
          <w:p w14:paraId="752158FF" w14:textId="77777777" w:rsidR="00925794" w:rsidRPr="00077262" w:rsidRDefault="00925794">
            <w:pPr>
              <w:pStyle w:val="NormalWeb"/>
              <w:spacing w:before="0" w:beforeAutospacing="0" w:after="0" w:afterAutospacing="0"/>
              <w:rPr>
                <w:rFonts w:ascii="Calibri" w:hAnsi="Calibri" w:cs="Calibri"/>
                <w:color w:val="000000"/>
                <w:sz w:val="22"/>
                <w:szCs w:val="22"/>
                <w:shd w:val="clear" w:color="auto" w:fill="FFC000"/>
              </w:rPr>
            </w:pPr>
            <w:r w:rsidRPr="00077262">
              <w:rPr>
                <w:rFonts w:ascii="Calibri" w:hAnsi="Calibri" w:cs="Calibri"/>
                <w:color w:val="000000"/>
                <w:sz w:val="22"/>
                <w:szCs w:val="22"/>
                <w:shd w:val="clear" w:color="auto" w:fill="FFC000"/>
              </w:rPr>
              <w:t>Change applied – note this recommendation would also need to be included in recommendation #19.  </w:t>
            </w:r>
          </w:p>
          <w:p w14:paraId="53312871" w14:textId="77777777" w:rsidR="00925794" w:rsidRPr="00077262" w:rsidRDefault="00925794">
            <w:pPr>
              <w:pStyle w:val="NormalWeb"/>
              <w:spacing w:before="0" w:beforeAutospacing="0" w:after="0" w:afterAutospacing="0"/>
              <w:rPr>
                <w:rFonts w:ascii="Calibri" w:hAnsi="Calibri" w:cs="Calibri"/>
                <w:sz w:val="22"/>
                <w:szCs w:val="22"/>
                <w:shd w:val="clear" w:color="auto" w:fill="FFC000"/>
              </w:rPr>
            </w:pPr>
          </w:p>
          <w:p w14:paraId="5DB40794" w14:textId="77777777" w:rsidR="00925794" w:rsidRPr="00077262" w:rsidRDefault="00925794">
            <w:pPr>
              <w:pStyle w:val="NormalWeb"/>
              <w:spacing w:before="0" w:beforeAutospacing="0" w:after="0" w:afterAutospacing="0"/>
              <w:rPr>
                <w:rFonts w:ascii="Calibri" w:hAnsi="Calibri" w:cs="Calibri"/>
                <w:color w:val="000000"/>
                <w:sz w:val="22"/>
                <w:szCs w:val="22"/>
                <w:shd w:val="clear" w:color="auto" w:fill="FFC000"/>
              </w:rPr>
            </w:pPr>
            <w:r w:rsidRPr="00077262">
              <w:rPr>
                <w:rFonts w:ascii="Calibri" w:hAnsi="Calibri" w:cs="Calibri"/>
                <w:b/>
                <w:bCs/>
                <w:color w:val="000000"/>
                <w:sz w:val="22"/>
                <w:szCs w:val="22"/>
                <w:shd w:val="clear" w:color="auto" w:fill="FFC000"/>
              </w:rPr>
              <w:t>Flagged for discussion</w:t>
            </w:r>
            <w:r w:rsidRPr="00077262">
              <w:rPr>
                <w:rFonts w:ascii="Calibri" w:hAnsi="Calibri" w:cs="Calibri"/>
                <w:color w:val="000000"/>
                <w:sz w:val="22"/>
                <w:szCs w:val="22"/>
                <w:shd w:val="clear" w:color="auto" w:fill="FFC000"/>
              </w:rPr>
              <w:t>:</w:t>
            </w:r>
          </w:p>
          <w:p w14:paraId="5BDC9555" w14:textId="6A479152" w:rsidR="00077262" w:rsidRPr="00077262" w:rsidRDefault="00925794" w:rsidP="00077262">
            <w:pPr>
              <w:pStyle w:val="NormalWeb"/>
              <w:spacing w:before="0" w:beforeAutospacing="0" w:after="0" w:afterAutospacing="0"/>
              <w:rPr>
                <w:rFonts w:ascii="Calibri" w:hAnsi="Calibri" w:cs="Calibri"/>
                <w:color w:val="000000"/>
                <w:sz w:val="22"/>
                <w:szCs w:val="22"/>
                <w:shd w:val="clear" w:color="auto" w:fill="FFC000"/>
              </w:rPr>
            </w:pPr>
            <w:proofErr w:type="spellStart"/>
            <w:r w:rsidRPr="00077262">
              <w:rPr>
                <w:rFonts w:ascii="Calibri" w:hAnsi="Calibri" w:cs="Calibri"/>
                <w:color w:val="000000"/>
                <w:sz w:val="22"/>
                <w:szCs w:val="22"/>
                <w:shd w:val="clear" w:color="auto" w:fill="FFC000"/>
              </w:rPr>
              <w:t>RySG</w:t>
            </w:r>
            <w:proofErr w:type="spellEnd"/>
            <w:r w:rsidRPr="00077262">
              <w:rPr>
                <w:rFonts w:ascii="Calibri" w:hAnsi="Calibri" w:cs="Calibri"/>
                <w:color w:val="000000"/>
                <w:sz w:val="22"/>
                <w:szCs w:val="22"/>
                <w:shd w:val="clear" w:color="auto" w:fill="FFC000"/>
              </w:rPr>
              <w:t xml:space="preserve"> - </w:t>
            </w:r>
            <w:r w:rsidR="00077262" w:rsidRPr="00077262">
              <w:rPr>
                <w:rFonts w:ascii="Calibri" w:hAnsi="Calibri" w:cs="Calibri"/>
                <w:color w:val="000000"/>
                <w:sz w:val="22"/>
                <w:szCs w:val="22"/>
                <w:shd w:val="clear" w:color="auto" w:fill="FFC000"/>
              </w:rPr>
              <w:t>Unsure if Rec #19 is the right place for these to change, though that comment that they may need to change makes sense.</w:t>
            </w:r>
          </w:p>
          <w:p w14:paraId="569EEADA" w14:textId="29A494E6" w:rsidR="00077262" w:rsidRPr="00077262" w:rsidRDefault="00077262" w:rsidP="00077262">
            <w:pPr>
              <w:pStyle w:val="NormalWeb"/>
              <w:spacing w:before="0" w:beforeAutospacing="0" w:after="0" w:afterAutospacing="0"/>
              <w:rPr>
                <w:rFonts w:ascii="Calibri" w:hAnsi="Calibri" w:cs="Calibri"/>
                <w:color w:val="000000"/>
                <w:sz w:val="22"/>
                <w:szCs w:val="22"/>
                <w:shd w:val="clear" w:color="auto" w:fill="FFC000"/>
              </w:rPr>
            </w:pPr>
          </w:p>
          <w:p w14:paraId="29F0FE05" w14:textId="00E1284F" w:rsidR="00077262" w:rsidRPr="00077262" w:rsidRDefault="00077262" w:rsidP="00077262">
            <w:pPr>
              <w:pStyle w:val="NormalWeb"/>
              <w:spacing w:before="0" w:beforeAutospacing="0" w:after="0" w:afterAutospacing="0"/>
              <w:rPr>
                <w:rFonts w:ascii="Calibri" w:hAnsi="Calibri" w:cs="Calibri"/>
                <w:color w:val="000000"/>
                <w:sz w:val="22"/>
                <w:szCs w:val="22"/>
                <w:shd w:val="clear" w:color="auto" w:fill="FFC000"/>
              </w:rPr>
            </w:pPr>
            <w:r w:rsidRPr="00077262">
              <w:rPr>
                <w:rFonts w:ascii="Calibri" w:hAnsi="Calibri" w:cs="Calibri"/>
                <w:color w:val="000000"/>
                <w:sz w:val="22"/>
                <w:szCs w:val="22"/>
                <w:shd w:val="clear" w:color="auto" w:fill="FFC000"/>
              </w:rPr>
              <w:t>Further discussion?  Should ICANN org or the entity operating the SSAD be able to make those updates?  Maybe the mechanism in Rec #19 can make suggestions for updates to the operator.</w:t>
            </w:r>
          </w:p>
          <w:p w14:paraId="4EF8320D" w14:textId="3859CA9A" w:rsidR="00925794" w:rsidRPr="00077262" w:rsidRDefault="00925794">
            <w:pPr>
              <w:pStyle w:val="NormalWeb"/>
              <w:spacing w:before="0" w:beforeAutospacing="0" w:after="0" w:afterAutospacing="0"/>
              <w:rPr>
                <w:rFonts w:ascii="Calibri" w:hAnsi="Calibri" w:cs="Calibri"/>
                <w:sz w:val="22"/>
                <w:szCs w:val="22"/>
              </w:rPr>
            </w:pPr>
          </w:p>
        </w:tc>
      </w:tr>
    </w:tbl>
    <w:p w14:paraId="08EA6FAE" w14:textId="77777777" w:rsidR="00925794" w:rsidRPr="00077262" w:rsidRDefault="00925794" w:rsidP="002F603F">
      <w:pPr>
        <w:textAlignment w:val="baseline"/>
        <w:rPr>
          <w:rFonts w:ascii="Calibri" w:hAnsi="Calibri" w:cs="Calibri"/>
          <w:b/>
          <w:bCs/>
          <w:color w:val="000000"/>
          <w:sz w:val="22"/>
          <w:szCs w:val="22"/>
        </w:rPr>
      </w:pPr>
    </w:p>
    <w:p w14:paraId="7F4537BE" w14:textId="77777777" w:rsidR="00925794" w:rsidRPr="00077262" w:rsidRDefault="00925794" w:rsidP="002F603F">
      <w:pPr>
        <w:textAlignment w:val="baseline"/>
        <w:rPr>
          <w:rFonts w:ascii="Calibri" w:hAnsi="Calibri" w:cs="Calibri"/>
          <w:b/>
          <w:bCs/>
          <w:color w:val="000000"/>
          <w:sz w:val="22"/>
          <w:szCs w:val="22"/>
        </w:rPr>
      </w:pPr>
    </w:p>
    <w:p w14:paraId="06E6BEA4" w14:textId="19F8F7C0" w:rsidR="003234A9" w:rsidRPr="00077262" w:rsidRDefault="003234A9" w:rsidP="002F603F">
      <w:pPr>
        <w:textAlignment w:val="baseline"/>
        <w:rPr>
          <w:rFonts w:ascii="Calibri" w:hAnsi="Calibri" w:cs="Calibri"/>
          <w:b/>
          <w:bCs/>
          <w:color w:val="000000"/>
          <w:sz w:val="22"/>
          <w:szCs w:val="22"/>
        </w:rPr>
      </w:pPr>
      <w:r w:rsidRPr="00077262">
        <w:rPr>
          <w:rFonts w:ascii="Calibri" w:hAnsi="Calibri" w:cs="Calibri"/>
          <w:b/>
          <w:bCs/>
          <w:color w:val="000000"/>
          <w:sz w:val="22"/>
          <w:szCs w:val="22"/>
        </w:rPr>
        <w:t>Recommendation #11 – Disclosure Requirements</w:t>
      </w:r>
    </w:p>
    <w:p w14:paraId="7E0DE87E" w14:textId="493C05AD" w:rsidR="003234A9" w:rsidRDefault="003234A9" w:rsidP="002F603F">
      <w:pPr>
        <w:textAlignment w:val="baseline"/>
        <w:rPr>
          <w:rFonts w:ascii="Calibri" w:hAnsi="Calibri" w:cs="Calibri"/>
          <w:b/>
          <w:bCs/>
          <w:color w:val="000000"/>
          <w:sz w:val="22"/>
          <w:szCs w:val="22"/>
        </w:rPr>
      </w:pPr>
    </w:p>
    <w:p w14:paraId="1EB292BE" w14:textId="184DBFDE" w:rsidR="004030D5" w:rsidRPr="004030D5" w:rsidRDefault="004030D5" w:rsidP="002F603F">
      <w:pPr>
        <w:textAlignment w:val="baseline"/>
        <w:rPr>
          <w:rFonts w:ascii="Calibri" w:hAnsi="Calibri" w:cs="Calibri"/>
          <w:color w:val="000000"/>
          <w:sz w:val="22"/>
          <w:szCs w:val="22"/>
        </w:rPr>
      </w:pPr>
      <w:r w:rsidRPr="004030D5">
        <w:rPr>
          <w:rFonts w:ascii="Calibri" w:hAnsi="Calibri" w:cs="Calibri"/>
          <w:color w:val="000000"/>
          <w:sz w:val="22"/>
          <w:szCs w:val="22"/>
        </w:rPr>
        <w:t>Contracted Parties and SSAD (…)</w:t>
      </w:r>
    </w:p>
    <w:p w14:paraId="25C944ED" w14:textId="7C4E7385" w:rsidR="004030D5" w:rsidRDefault="004030D5" w:rsidP="002F603F">
      <w:pPr>
        <w:textAlignment w:val="baseline"/>
        <w:rPr>
          <w:rFonts w:ascii="Calibri" w:hAnsi="Calibri" w:cs="Calibri"/>
          <w:b/>
          <w:bCs/>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340"/>
        <w:gridCol w:w="4230"/>
        <w:gridCol w:w="3420"/>
        <w:gridCol w:w="3950"/>
      </w:tblGrid>
      <w:tr w:rsidR="004030D5" w:rsidRPr="00077262" w14:paraId="200DB879" w14:textId="77777777" w:rsidTr="00752BA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C99ADAA" w14:textId="77777777" w:rsidR="004030D5" w:rsidRPr="00077262" w:rsidRDefault="004030D5" w:rsidP="00752BAC">
            <w:pPr>
              <w:pStyle w:val="ListParagraph"/>
              <w:ind w:left="360" w:hanging="360"/>
              <w:rPr>
                <w:rFonts w:cs="Calibri"/>
                <w:b/>
                <w:bCs/>
                <w:color w:val="000000"/>
                <w:szCs w:val="22"/>
              </w:rPr>
            </w:pPr>
            <w:r w:rsidRPr="00077262">
              <w:rPr>
                <w:rFonts w:cs="Calibri"/>
                <w:b/>
                <w:bCs/>
                <w:color w:val="000000"/>
                <w:szCs w:val="22"/>
              </w:rPr>
              <w:t>Group</w:t>
            </w:r>
          </w:p>
        </w:tc>
        <w:tc>
          <w:tcPr>
            <w:tcW w:w="42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A82EC6" w14:textId="77777777" w:rsidR="004030D5" w:rsidRPr="00077262" w:rsidRDefault="004030D5" w:rsidP="00752BAC">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171781" w14:textId="77777777" w:rsidR="004030D5" w:rsidRPr="00077262" w:rsidRDefault="004030D5" w:rsidP="00752BAC">
            <w:pPr>
              <w:pStyle w:val="NormalWeb"/>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shd w:val="clear" w:color="auto" w:fill="auto"/>
            <w:hideMark/>
          </w:tcPr>
          <w:p w14:paraId="51ED84D5" w14:textId="77777777" w:rsidR="004030D5" w:rsidRPr="00077262" w:rsidRDefault="004030D5" w:rsidP="00752BAC">
            <w:pPr>
              <w:pStyle w:val="NormalWeb"/>
              <w:rPr>
                <w:rFonts w:ascii="Calibri" w:hAnsi="Calibri" w:cs="Calibri"/>
                <w:b/>
                <w:bCs/>
                <w:color w:val="000000"/>
                <w:sz w:val="22"/>
                <w:szCs w:val="22"/>
                <w:shd w:val="clear" w:color="auto" w:fill="FFC000"/>
              </w:rPr>
            </w:pPr>
            <w:r w:rsidRPr="00077262">
              <w:rPr>
                <w:rFonts w:ascii="Calibri" w:hAnsi="Calibri" w:cs="Calibri"/>
                <w:b/>
                <w:bCs/>
                <w:color w:val="000000"/>
                <w:sz w:val="22"/>
                <w:szCs w:val="22"/>
              </w:rPr>
              <w:t>For EPDP Team Consideration</w:t>
            </w:r>
          </w:p>
        </w:tc>
      </w:tr>
      <w:tr w:rsidR="004030D5" w:rsidRPr="00077262" w14:paraId="49653C3E" w14:textId="77777777" w:rsidTr="00752BA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AAC4F" w14:textId="68FD79AC" w:rsidR="004030D5" w:rsidRPr="00077262" w:rsidRDefault="004030D5" w:rsidP="00752BAC">
            <w:pPr>
              <w:pStyle w:val="ListParagraph"/>
              <w:numPr>
                <w:ilvl w:val="0"/>
                <w:numId w:val="5"/>
              </w:numPr>
              <w:textAlignment w:val="baseline"/>
              <w:rPr>
                <w:rFonts w:cs="Calibri"/>
                <w:color w:val="000000"/>
                <w:szCs w:val="22"/>
              </w:rPr>
            </w:pPr>
            <w:r>
              <w:rPr>
                <w:rFonts w:cs="Calibri"/>
                <w:color w:val="000000"/>
                <w:szCs w:val="22"/>
              </w:rPr>
              <w:t>ICANN org</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277AA" w14:textId="5F31B218" w:rsidR="004030D5" w:rsidRPr="00077262" w:rsidRDefault="004030D5" w:rsidP="00752BAC">
            <w:pPr>
              <w:pStyle w:val="NormalWeb"/>
              <w:spacing w:before="0" w:beforeAutospacing="0" w:after="0" w:afterAutospacing="0"/>
              <w:rPr>
                <w:rFonts w:ascii="Calibri" w:hAnsi="Calibri" w:cs="Calibri"/>
                <w:sz w:val="22"/>
                <w:szCs w:val="22"/>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5A3BB" w14:textId="0E79C9AF" w:rsidR="004030D5" w:rsidRPr="00077262" w:rsidRDefault="004030D5" w:rsidP="00752BAC">
            <w:pPr>
              <w:pStyle w:val="NormalWeb"/>
              <w:spacing w:before="0" w:beforeAutospacing="0" w:after="0" w:afterAutospacing="0"/>
              <w:rPr>
                <w:rFonts w:ascii="Calibri" w:hAnsi="Calibri" w:cs="Calibri"/>
                <w:sz w:val="22"/>
                <w:szCs w:val="22"/>
              </w:rPr>
            </w:pPr>
          </w:p>
        </w:tc>
        <w:tc>
          <w:tcPr>
            <w:tcW w:w="3950" w:type="dxa"/>
            <w:tcBorders>
              <w:top w:val="single" w:sz="8" w:space="0" w:color="000000"/>
              <w:left w:val="single" w:sz="8" w:space="0" w:color="000000"/>
              <w:bottom w:val="single" w:sz="8" w:space="0" w:color="000000"/>
              <w:right w:val="single" w:sz="8" w:space="0" w:color="000000"/>
            </w:tcBorders>
            <w:shd w:val="clear" w:color="auto" w:fill="auto"/>
            <w:hideMark/>
          </w:tcPr>
          <w:p w14:paraId="5EDFC486" w14:textId="0CE417E4" w:rsidR="004030D5" w:rsidRPr="00752BAC" w:rsidRDefault="00752BAC" w:rsidP="00752BAC">
            <w:pPr>
              <w:rPr>
                <w:rFonts w:asciiTheme="minorHAnsi" w:hAnsiTheme="minorHAnsi" w:cstheme="minorHAnsi"/>
                <w:sz w:val="22"/>
                <w:szCs w:val="22"/>
              </w:rPr>
            </w:pPr>
            <w:r w:rsidRPr="004030D5">
              <w:rPr>
                <w:rFonts w:asciiTheme="minorHAnsi" w:hAnsiTheme="minorHAnsi" w:cstheme="minorHAnsi"/>
                <w:color w:val="000000"/>
                <w:sz w:val="22"/>
                <w:szCs w:val="22"/>
              </w:rPr>
              <w:t>Rec #11 indicates that SSAD must comply with the requirements in c, d, e and f. Does the EPDP Team mean that these requirements are expected of the Central Gateway Manager? Can the EPDP team please clarify which requirements apply to the Contracted Parties and which to the Central Gateway Manager, Accreditation Authority, or the Identity Provider?</w:t>
            </w:r>
          </w:p>
          <w:p w14:paraId="498333C1" w14:textId="77777777" w:rsidR="004030D5" w:rsidRPr="00752BAC" w:rsidRDefault="004030D5" w:rsidP="00752BAC">
            <w:pPr>
              <w:pStyle w:val="NormalWeb"/>
              <w:spacing w:before="0" w:beforeAutospacing="0" w:after="0" w:afterAutospacing="0"/>
              <w:rPr>
                <w:rFonts w:asciiTheme="minorHAnsi" w:hAnsiTheme="minorHAnsi" w:cstheme="minorHAnsi"/>
                <w:sz w:val="22"/>
                <w:szCs w:val="22"/>
              </w:rPr>
            </w:pPr>
          </w:p>
        </w:tc>
      </w:tr>
    </w:tbl>
    <w:p w14:paraId="68B2C0C1" w14:textId="77777777" w:rsidR="004030D5" w:rsidRDefault="004030D5" w:rsidP="002F603F">
      <w:pPr>
        <w:textAlignment w:val="baseline"/>
        <w:rPr>
          <w:rFonts w:ascii="Calibri" w:hAnsi="Calibri" w:cs="Calibri"/>
          <w:b/>
          <w:bCs/>
          <w:color w:val="000000"/>
          <w:sz w:val="22"/>
          <w:szCs w:val="22"/>
        </w:rPr>
      </w:pPr>
    </w:p>
    <w:p w14:paraId="26E7E014" w14:textId="77777777" w:rsidR="004030D5" w:rsidRDefault="004030D5" w:rsidP="002F603F">
      <w:pPr>
        <w:textAlignment w:val="baseline"/>
        <w:rPr>
          <w:rFonts w:ascii="Calibri" w:hAnsi="Calibri" w:cs="Calibri"/>
          <w:b/>
          <w:bCs/>
          <w:color w:val="000000"/>
          <w:sz w:val="22"/>
          <w:szCs w:val="22"/>
        </w:rPr>
      </w:pPr>
    </w:p>
    <w:p w14:paraId="78334946" w14:textId="77777777" w:rsidR="004030D5" w:rsidRPr="00077262" w:rsidRDefault="004030D5" w:rsidP="002F603F">
      <w:pPr>
        <w:textAlignment w:val="baseline"/>
        <w:rPr>
          <w:rFonts w:ascii="Calibri" w:hAnsi="Calibri" w:cs="Calibri"/>
          <w:b/>
          <w:bCs/>
          <w:color w:val="000000"/>
          <w:sz w:val="22"/>
          <w:szCs w:val="22"/>
        </w:rPr>
      </w:pPr>
    </w:p>
    <w:p w14:paraId="3FE986ED" w14:textId="04EAA3DB" w:rsidR="00077262" w:rsidRDefault="00077262" w:rsidP="00077262">
      <w:pPr>
        <w:pStyle w:val="ListParagraph"/>
        <w:numPr>
          <w:ilvl w:val="0"/>
          <w:numId w:val="24"/>
        </w:numPr>
      </w:pPr>
      <w:r>
        <w:t xml:space="preserve">(…) </w:t>
      </w:r>
      <w:r w:rsidRPr="00077262">
        <w:rPr>
          <w:rFonts w:eastAsia="Calibri" w:cs="Calibri"/>
        </w:rPr>
        <w:t xml:space="preserve">Confidential requests </w:t>
      </w:r>
      <w:r w:rsidRPr="00077262">
        <w:rPr>
          <w:rFonts w:eastAsia="Calibri" w:cs="Calibri"/>
          <w:strike/>
        </w:rPr>
        <w:t>can</w:t>
      </w:r>
      <w:r>
        <w:rPr>
          <w:rFonts w:eastAsia="Calibri" w:cs="Calibri"/>
        </w:rPr>
        <w:t xml:space="preserve"> </w:t>
      </w:r>
      <w:r w:rsidRPr="00077262">
        <w:rPr>
          <w:rFonts w:eastAsia="Calibri" w:cs="Calibri"/>
          <w:b/>
          <w:bCs/>
        </w:rPr>
        <w:t>MUST NOT</w:t>
      </w:r>
      <w:r w:rsidRPr="00077262">
        <w:rPr>
          <w:rFonts w:eastAsia="Calibri" w:cs="Calibri"/>
        </w:rPr>
        <w:t xml:space="preserve"> be disclosed to data subjects except </w:t>
      </w:r>
      <w:r w:rsidRPr="00077262">
        <w:rPr>
          <w:rFonts w:eastAsia="Calibri" w:cs="Calibri"/>
          <w:strike/>
        </w:rPr>
        <w:t>in</w:t>
      </w:r>
      <w:r w:rsidRPr="00077262">
        <w:rPr>
          <w:rFonts w:eastAsia="Calibri" w:cs="Calibri"/>
        </w:rPr>
        <w:t xml:space="preserve"> </w:t>
      </w:r>
      <w:r>
        <w:rPr>
          <w:rFonts w:eastAsia="Calibri" w:cs="Calibri"/>
          <w:b/>
          <w:bCs/>
        </w:rPr>
        <w:t xml:space="preserve">without </w:t>
      </w:r>
      <w:r w:rsidRPr="00077262">
        <w:rPr>
          <w:rFonts w:eastAsia="Calibri" w:cs="Calibri"/>
        </w:rPr>
        <w:t>cooperation</w:t>
      </w:r>
      <w:r>
        <w:rPr>
          <w:rFonts w:eastAsia="Calibri" w:cs="Calibri"/>
        </w:rPr>
        <w:t xml:space="preserve"> </w:t>
      </w:r>
      <w:r>
        <w:rPr>
          <w:rFonts w:eastAsia="Calibri" w:cs="Calibri"/>
          <w:b/>
          <w:bCs/>
        </w:rPr>
        <w:t>from</w:t>
      </w:r>
      <w:r w:rsidRPr="00077262">
        <w:rPr>
          <w:rFonts w:eastAsia="Calibri" w:cs="Calibri"/>
        </w:rPr>
        <w:t xml:space="preserve"> </w:t>
      </w:r>
      <w:r w:rsidRPr="00077262">
        <w:rPr>
          <w:rFonts w:eastAsia="Calibri" w:cs="Calibri"/>
          <w:strike/>
        </w:rPr>
        <w:t xml:space="preserve">with </w:t>
      </w:r>
      <w:r w:rsidRPr="00077262">
        <w:rPr>
          <w:rFonts w:eastAsia="Calibri" w:cs="Calibri"/>
        </w:rPr>
        <w:t>the requesting entity, and in accordance with the data subject’s rights under applicable law;</w:t>
      </w:r>
      <w:r>
        <w:rPr>
          <w:rFonts w:eastAsia="Calibri" w:cs="Calibri"/>
        </w:rPr>
        <w:t xml:space="preserve"> (…)</w:t>
      </w:r>
    </w:p>
    <w:p w14:paraId="5C9E62FA" w14:textId="47102CB2" w:rsidR="00077262" w:rsidRDefault="00077262" w:rsidP="00077262"/>
    <w:tbl>
      <w:tblPr>
        <w:tblW w:w="12940" w:type="dxa"/>
        <w:tblLayout w:type="fixed"/>
        <w:tblCellMar>
          <w:top w:w="15" w:type="dxa"/>
          <w:left w:w="15" w:type="dxa"/>
          <w:bottom w:w="15" w:type="dxa"/>
          <w:right w:w="15" w:type="dxa"/>
        </w:tblCellMar>
        <w:tblLook w:val="04A0" w:firstRow="1" w:lastRow="0" w:firstColumn="1" w:lastColumn="0" w:noHBand="0" w:noVBand="1"/>
      </w:tblPr>
      <w:tblGrid>
        <w:gridCol w:w="1169"/>
        <w:gridCol w:w="4491"/>
        <w:gridCol w:w="3330"/>
        <w:gridCol w:w="3950"/>
      </w:tblGrid>
      <w:tr w:rsidR="002A6749" w:rsidRPr="00077262" w14:paraId="6E52C842" w14:textId="77777777" w:rsidTr="002A6749">
        <w:tc>
          <w:tcPr>
            <w:tcW w:w="11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D35D6E" w14:textId="77777777" w:rsidR="002A6749" w:rsidRPr="002A6749" w:rsidRDefault="002A6749" w:rsidP="002A6749">
            <w:pPr>
              <w:pStyle w:val="ListParagraph"/>
              <w:ind w:left="360" w:hanging="360"/>
              <w:textAlignment w:val="baseline"/>
              <w:rPr>
                <w:rFonts w:cs="Calibri"/>
                <w:b/>
                <w:bCs/>
                <w:color w:val="000000"/>
                <w:szCs w:val="22"/>
              </w:rPr>
            </w:pPr>
            <w:r w:rsidRPr="002A6749">
              <w:rPr>
                <w:rFonts w:cs="Calibri"/>
                <w:b/>
                <w:bCs/>
                <w:color w:val="000000"/>
                <w:szCs w:val="22"/>
              </w:rPr>
              <w:t>Group</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B42E89" w14:textId="77777777" w:rsidR="002A6749" w:rsidRPr="002A6749" w:rsidRDefault="002A6749" w:rsidP="00195A17">
            <w:pPr>
              <w:pStyle w:val="NormalWeb"/>
              <w:spacing w:before="0" w:beforeAutospacing="0" w:after="0" w:afterAutospacing="0"/>
              <w:rPr>
                <w:rFonts w:ascii="Calibri" w:hAnsi="Calibri" w:cs="Calibri"/>
                <w:b/>
                <w:bCs/>
                <w:color w:val="000000" w:themeColor="text1"/>
                <w:sz w:val="22"/>
                <w:szCs w:val="22"/>
              </w:rPr>
            </w:pPr>
            <w:r w:rsidRPr="002A6749">
              <w:rPr>
                <w:rFonts w:ascii="Calibri" w:hAnsi="Calibri" w:cs="Calibri"/>
                <w:b/>
                <w:bCs/>
                <w:color w:val="000000" w:themeColor="text1"/>
                <w:sz w:val="22"/>
                <w:szCs w:val="22"/>
              </w:rPr>
              <w:t>Text &amp; Rationale</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6A14FC" w14:textId="77777777" w:rsidR="002A6749" w:rsidRPr="002A6749" w:rsidRDefault="002A6749" w:rsidP="002A6749">
            <w:pPr>
              <w:pStyle w:val="NormalWeb"/>
              <w:spacing w:before="0" w:beforeAutospacing="0" w:after="0" w:afterAutospacing="0"/>
              <w:rPr>
                <w:rFonts w:ascii="Calibri" w:hAnsi="Calibri" w:cs="Calibri"/>
                <w:b/>
                <w:bCs/>
                <w:color w:val="000000" w:themeColor="text1"/>
                <w:sz w:val="22"/>
                <w:szCs w:val="22"/>
              </w:rPr>
            </w:pPr>
            <w:r w:rsidRPr="002A6749">
              <w:rPr>
                <w:rFonts w:ascii="Calibri" w:hAnsi="Calibri" w:cs="Calibri"/>
                <w:b/>
                <w:bCs/>
                <w:color w:val="000000" w:themeColor="text1"/>
                <w:sz w:val="22"/>
                <w:szCs w:val="22"/>
              </w:rPr>
              <w:t>Proposed updated text</w:t>
            </w:r>
          </w:p>
        </w:tc>
        <w:tc>
          <w:tcPr>
            <w:tcW w:w="39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CB3F1E0" w14:textId="77777777" w:rsidR="002A6749" w:rsidRPr="002A6749" w:rsidRDefault="002A6749" w:rsidP="002A6749">
            <w:pPr>
              <w:pStyle w:val="NormalWeb"/>
              <w:spacing w:before="0" w:beforeAutospacing="0" w:after="0" w:afterAutospacing="0"/>
              <w:rPr>
                <w:rFonts w:ascii="Calibri" w:hAnsi="Calibri" w:cs="Calibri"/>
                <w:b/>
                <w:bCs/>
                <w:color w:val="000000"/>
                <w:sz w:val="22"/>
                <w:szCs w:val="22"/>
              </w:rPr>
            </w:pPr>
            <w:r w:rsidRPr="002A6749">
              <w:rPr>
                <w:rFonts w:ascii="Calibri" w:hAnsi="Calibri" w:cs="Calibri"/>
                <w:b/>
                <w:bCs/>
                <w:color w:val="000000"/>
                <w:sz w:val="22"/>
                <w:szCs w:val="22"/>
              </w:rPr>
              <w:t xml:space="preserve">For EPDP </w:t>
            </w:r>
            <w:r w:rsidRPr="002A6749">
              <w:rPr>
                <w:rFonts w:ascii="Calibri" w:hAnsi="Calibri" w:cs="Calibri"/>
                <w:b/>
                <w:bCs/>
                <w:color w:val="000000" w:themeColor="text1"/>
                <w:sz w:val="22"/>
                <w:szCs w:val="22"/>
              </w:rPr>
              <w:t>Team</w:t>
            </w:r>
            <w:r w:rsidRPr="002A6749">
              <w:rPr>
                <w:rFonts w:ascii="Calibri" w:hAnsi="Calibri" w:cs="Calibri"/>
                <w:b/>
                <w:bCs/>
                <w:color w:val="000000"/>
                <w:sz w:val="22"/>
                <w:szCs w:val="22"/>
              </w:rPr>
              <w:t xml:space="preserve"> Consideration</w:t>
            </w:r>
          </w:p>
        </w:tc>
      </w:tr>
      <w:tr w:rsidR="00077262" w:rsidRPr="004030D5" w14:paraId="0303D1B3" w14:textId="77777777" w:rsidTr="00077262">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F8AD" w14:textId="77777777" w:rsidR="00077262" w:rsidRPr="004030D5" w:rsidRDefault="00077262" w:rsidP="004030D5">
            <w:pPr>
              <w:pStyle w:val="ListParagraph"/>
              <w:numPr>
                <w:ilvl w:val="0"/>
                <w:numId w:val="5"/>
              </w:numPr>
              <w:textAlignment w:val="baseline"/>
              <w:rPr>
                <w:rFonts w:cs="Calibri"/>
                <w:color w:val="000000"/>
                <w:szCs w:val="22"/>
              </w:rPr>
            </w:pPr>
            <w:r w:rsidRPr="004030D5">
              <w:rPr>
                <w:rFonts w:cs="Calibri"/>
                <w:color w:val="000000"/>
                <w:szCs w:val="22"/>
              </w:rPr>
              <w:t>IPC/BC</w:t>
            </w:r>
          </w:p>
        </w:tc>
        <w:tc>
          <w:tcPr>
            <w:tcW w:w="4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60919" w14:textId="77777777" w:rsidR="00077262" w:rsidRPr="004030D5" w:rsidRDefault="00077262">
            <w:pPr>
              <w:pStyle w:val="NormalWeb"/>
              <w:spacing w:before="0" w:beforeAutospacing="0" w:after="0" w:afterAutospacing="0"/>
              <w:rPr>
                <w:color w:val="000000" w:themeColor="text1"/>
                <w:sz w:val="22"/>
                <w:szCs w:val="22"/>
              </w:rPr>
            </w:pPr>
            <w:proofErr w:type="spellStart"/>
            <w:r w:rsidRPr="004030D5">
              <w:rPr>
                <w:rFonts w:ascii="Calibri" w:hAnsi="Calibri" w:cs="Calibri"/>
                <w:color w:val="000000" w:themeColor="text1"/>
                <w:sz w:val="22"/>
                <w:szCs w:val="22"/>
              </w:rPr>
              <w:t>i</w:t>
            </w:r>
            <w:proofErr w:type="spellEnd"/>
            <w:r w:rsidRPr="004030D5">
              <w:rPr>
                <w:rFonts w:ascii="Calibri" w:hAnsi="Calibri" w:cs="Calibri"/>
                <w:color w:val="000000" w:themeColor="text1"/>
                <w:sz w:val="22"/>
                <w:szCs w:val="22"/>
              </w:rPr>
              <w:t xml:space="preserve">) “Confidential requests can be disclosed to data subjects in cooperation with the requesting </w:t>
            </w:r>
            <w:r w:rsidRPr="004030D5">
              <w:rPr>
                <w:rFonts w:ascii="Calibri" w:hAnsi="Calibri" w:cs="Calibri"/>
                <w:b/>
                <w:bCs/>
                <w:color w:val="000000" w:themeColor="text1"/>
                <w:sz w:val="22"/>
                <w:szCs w:val="22"/>
                <w:shd w:val="clear" w:color="auto" w:fill="FFFF00"/>
              </w:rPr>
              <w:t>entity</w:t>
            </w:r>
            <w:r w:rsidRPr="004030D5">
              <w:rPr>
                <w:rFonts w:ascii="Calibri" w:hAnsi="Calibri" w:cs="Calibri"/>
                <w:color w:val="000000" w:themeColor="text1"/>
                <w:sz w:val="22"/>
                <w:szCs w:val="22"/>
              </w:rPr>
              <w:t xml:space="preserve"> </w:t>
            </w:r>
            <w:r w:rsidRPr="004030D5">
              <w:rPr>
                <w:rFonts w:ascii="Calibri" w:hAnsi="Calibri" w:cs="Calibri"/>
                <w:strike/>
                <w:color w:val="000000" w:themeColor="text1"/>
                <w:sz w:val="22"/>
                <w:szCs w:val="22"/>
              </w:rPr>
              <w:t>authority</w:t>
            </w:r>
            <w:r w:rsidRPr="004030D5">
              <w:rPr>
                <w:rFonts w:ascii="Calibri" w:hAnsi="Calibri" w:cs="Calibri"/>
                <w:color w:val="000000" w:themeColor="text1"/>
                <w:sz w:val="22"/>
                <w:szCs w:val="22"/>
              </w:rPr>
              <w:t xml:space="preserve">, </w:t>
            </w:r>
            <w:r w:rsidRPr="004030D5">
              <w:rPr>
                <w:rFonts w:ascii="Calibri" w:hAnsi="Calibri" w:cs="Calibri"/>
                <w:strike/>
                <w:color w:val="000000" w:themeColor="text1"/>
                <w:sz w:val="22"/>
                <w:szCs w:val="22"/>
              </w:rPr>
              <w:t>[</w:t>
            </w:r>
            <w:r w:rsidRPr="004030D5">
              <w:rPr>
                <w:rFonts w:ascii="Calibri" w:hAnsi="Calibri" w:cs="Calibri"/>
                <w:color w:val="000000" w:themeColor="text1"/>
                <w:sz w:val="22"/>
                <w:szCs w:val="22"/>
              </w:rPr>
              <w:t>and</w:t>
            </w:r>
            <w:r w:rsidRPr="004030D5">
              <w:rPr>
                <w:rFonts w:ascii="Calibri" w:hAnsi="Calibri" w:cs="Calibri"/>
                <w:strike/>
                <w:color w:val="000000" w:themeColor="text1"/>
                <w:sz w:val="22"/>
                <w:szCs w:val="22"/>
              </w:rPr>
              <w:t>]</w:t>
            </w:r>
            <w:r w:rsidRPr="004030D5">
              <w:rPr>
                <w:rFonts w:ascii="Calibri" w:hAnsi="Calibri" w:cs="Calibri"/>
                <w:color w:val="000000" w:themeColor="text1"/>
                <w:sz w:val="22"/>
                <w:szCs w:val="22"/>
              </w:rPr>
              <w:t xml:space="preserve"> </w:t>
            </w:r>
            <w:r w:rsidRPr="004030D5">
              <w:rPr>
                <w:rFonts w:ascii="Calibri" w:hAnsi="Calibri" w:cs="Calibri"/>
                <w:strike/>
                <w:color w:val="000000" w:themeColor="text1"/>
                <w:sz w:val="22"/>
                <w:szCs w:val="22"/>
              </w:rPr>
              <w:t>[or]</w:t>
            </w:r>
            <w:r w:rsidRPr="004030D5">
              <w:rPr>
                <w:rFonts w:ascii="Calibri" w:hAnsi="Calibri" w:cs="Calibri"/>
                <w:color w:val="000000" w:themeColor="text1"/>
                <w:sz w:val="22"/>
                <w:szCs w:val="22"/>
              </w:rPr>
              <w:t xml:space="preserve"> in accordance with the data subject’s rights under applicable law.” has no normative language. </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7CE7D" w14:textId="77777777" w:rsidR="00077262" w:rsidRPr="004030D5" w:rsidRDefault="00077262">
            <w:pPr>
              <w:pStyle w:val="NormalWeb"/>
              <w:spacing w:before="0" w:beforeAutospacing="0" w:after="0" w:afterAutospacing="0"/>
              <w:rPr>
                <w:color w:val="000000" w:themeColor="text1"/>
                <w:sz w:val="22"/>
                <w:szCs w:val="22"/>
              </w:rPr>
            </w:pPr>
            <w:r w:rsidRPr="004030D5">
              <w:rPr>
                <w:rFonts w:ascii="Calibri" w:hAnsi="Calibri" w:cs="Calibri"/>
                <w:color w:val="000000" w:themeColor="text1"/>
                <w:sz w:val="22"/>
                <w:szCs w:val="22"/>
              </w:rPr>
              <w:t xml:space="preserve">“Confidential requests MUST NOT be disclosed to data subjects without cooperation from the requesting </w:t>
            </w:r>
            <w:r w:rsidRPr="004030D5">
              <w:rPr>
                <w:rFonts w:ascii="Calibri" w:hAnsi="Calibri" w:cs="Calibri"/>
                <w:b/>
                <w:bCs/>
                <w:color w:val="000000" w:themeColor="text1"/>
                <w:sz w:val="22"/>
                <w:szCs w:val="22"/>
                <w:shd w:val="clear" w:color="auto" w:fill="FFFF00"/>
              </w:rPr>
              <w:t>entity</w:t>
            </w:r>
            <w:r w:rsidRPr="004030D5">
              <w:rPr>
                <w:rFonts w:ascii="Calibri" w:hAnsi="Calibri" w:cs="Calibri"/>
                <w:color w:val="000000" w:themeColor="text1"/>
                <w:sz w:val="22"/>
                <w:szCs w:val="22"/>
              </w:rPr>
              <w:t xml:space="preserve"> </w:t>
            </w:r>
            <w:r w:rsidRPr="004030D5">
              <w:rPr>
                <w:rFonts w:ascii="Calibri" w:hAnsi="Calibri" w:cs="Calibri"/>
                <w:strike/>
                <w:color w:val="000000" w:themeColor="text1"/>
                <w:sz w:val="22"/>
                <w:szCs w:val="22"/>
              </w:rPr>
              <w:t>authority</w:t>
            </w:r>
            <w:r w:rsidRPr="004030D5">
              <w:rPr>
                <w:rFonts w:ascii="Calibri" w:hAnsi="Calibri" w:cs="Calibri"/>
                <w:color w:val="000000" w:themeColor="text1"/>
                <w:sz w:val="22"/>
                <w:szCs w:val="22"/>
              </w:rPr>
              <w:t xml:space="preserve">, </w:t>
            </w:r>
            <w:r w:rsidRPr="004030D5">
              <w:rPr>
                <w:rFonts w:ascii="Calibri" w:hAnsi="Calibri" w:cs="Calibri"/>
                <w:strike/>
                <w:color w:val="000000" w:themeColor="text1"/>
                <w:sz w:val="22"/>
                <w:szCs w:val="22"/>
              </w:rPr>
              <w:t>[</w:t>
            </w:r>
            <w:r w:rsidRPr="004030D5">
              <w:rPr>
                <w:rFonts w:ascii="Calibri" w:hAnsi="Calibri" w:cs="Calibri"/>
                <w:color w:val="000000" w:themeColor="text1"/>
                <w:sz w:val="22"/>
                <w:szCs w:val="22"/>
              </w:rPr>
              <w:t>and</w:t>
            </w:r>
            <w:r w:rsidRPr="004030D5">
              <w:rPr>
                <w:rFonts w:ascii="Calibri" w:hAnsi="Calibri" w:cs="Calibri"/>
                <w:strike/>
                <w:color w:val="000000" w:themeColor="text1"/>
                <w:sz w:val="22"/>
                <w:szCs w:val="22"/>
              </w:rPr>
              <w:t>]</w:t>
            </w:r>
            <w:r w:rsidRPr="004030D5">
              <w:rPr>
                <w:rFonts w:ascii="Calibri" w:hAnsi="Calibri" w:cs="Calibri"/>
                <w:color w:val="000000" w:themeColor="text1"/>
                <w:sz w:val="22"/>
                <w:szCs w:val="22"/>
              </w:rPr>
              <w:t xml:space="preserve"> </w:t>
            </w:r>
            <w:r w:rsidRPr="004030D5">
              <w:rPr>
                <w:rFonts w:ascii="Calibri" w:hAnsi="Calibri" w:cs="Calibri"/>
                <w:strike/>
                <w:color w:val="000000" w:themeColor="text1"/>
                <w:sz w:val="22"/>
                <w:szCs w:val="22"/>
              </w:rPr>
              <w:t>[or]</w:t>
            </w:r>
            <w:r w:rsidRPr="004030D5">
              <w:rPr>
                <w:rFonts w:ascii="Calibri" w:hAnsi="Calibri" w:cs="Calibri"/>
                <w:color w:val="000000" w:themeColor="text1"/>
                <w:sz w:val="22"/>
                <w:szCs w:val="22"/>
              </w:rPr>
              <w:t xml:space="preserve"> in accordance with the data subject’s rights under applicable law.</w:t>
            </w:r>
          </w:p>
        </w:tc>
        <w:tc>
          <w:tcPr>
            <w:tcW w:w="395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hideMark/>
          </w:tcPr>
          <w:p w14:paraId="687F9BC4" w14:textId="77777777" w:rsidR="00077262" w:rsidRPr="004030D5" w:rsidRDefault="00077262">
            <w:pPr>
              <w:pStyle w:val="NormalWeb"/>
              <w:spacing w:before="0" w:beforeAutospacing="0" w:after="0" w:afterAutospacing="0"/>
              <w:rPr>
                <w:rFonts w:ascii="Calibri" w:hAnsi="Calibri" w:cs="Calibri"/>
                <w:color w:val="000000"/>
                <w:sz w:val="22"/>
                <w:szCs w:val="22"/>
              </w:rPr>
            </w:pPr>
            <w:r w:rsidRPr="004030D5">
              <w:rPr>
                <w:rFonts w:ascii="Calibri" w:hAnsi="Calibri" w:cs="Calibri"/>
                <w:color w:val="000000"/>
                <w:sz w:val="22"/>
                <w:szCs w:val="22"/>
              </w:rPr>
              <w:t xml:space="preserve"> Change applied as proposed</w:t>
            </w:r>
          </w:p>
          <w:p w14:paraId="29772640" w14:textId="77777777" w:rsidR="00077262" w:rsidRPr="004030D5" w:rsidRDefault="00077262">
            <w:pPr>
              <w:pStyle w:val="NormalWeb"/>
              <w:spacing w:before="0" w:beforeAutospacing="0" w:after="0" w:afterAutospacing="0"/>
              <w:rPr>
                <w:sz w:val="22"/>
                <w:szCs w:val="22"/>
              </w:rPr>
            </w:pPr>
          </w:p>
          <w:p w14:paraId="14A9F0F9" w14:textId="77777777" w:rsidR="00077262" w:rsidRPr="004030D5" w:rsidRDefault="00077262">
            <w:pPr>
              <w:pStyle w:val="NormalWeb"/>
              <w:spacing w:before="0" w:beforeAutospacing="0" w:after="0" w:afterAutospacing="0"/>
              <w:rPr>
                <w:rFonts w:asciiTheme="minorHAnsi" w:hAnsiTheme="minorHAnsi" w:cstheme="minorHAnsi"/>
                <w:sz w:val="22"/>
                <w:szCs w:val="22"/>
              </w:rPr>
            </w:pPr>
            <w:r w:rsidRPr="004030D5">
              <w:rPr>
                <w:rFonts w:asciiTheme="minorHAnsi" w:hAnsiTheme="minorHAnsi" w:cstheme="minorHAnsi"/>
                <w:sz w:val="22"/>
                <w:szCs w:val="22"/>
              </w:rPr>
              <w:t>Flagged for discussion:</w:t>
            </w:r>
          </w:p>
          <w:p w14:paraId="3B369DF4" w14:textId="77777777" w:rsidR="00077262" w:rsidRPr="004030D5" w:rsidRDefault="00077262" w:rsidP="00077262">
            <w:pPr>
              <w:rPr>
                <w:rFonts w:asciiTheme="minorHAnsi" w:hAnsiTheme="minorHAnsi" w:cstheme="minorHAnsi"/>
                <w:sz w:val="22"/>
                <w:szCs w:val="22"/>
              </w:rPr>
            </w:pPr>
            <w:proofErr w:type="spellStart"/>
            <w:r w:rsidRPr="004030D5">
              <w:rPr>
                <w:rFonts w:asciiTheme="minorHAnsi" w:hAnsiTheme="minorHAnsi" w:cstheme="minorHAnsi"/>
                <w:sz w:val="22"/>
                <w:szCs w:val="22"/>
              </w:rPr>
              <w:t>RySG</w:t>
            </w:r>
            <w:proofErr w:type="spellEnd"/>
            <w:r w:rsidRPr="004030D5">
              <w:rPr>
                <w:rFonts w:asciiTheme="minorHAnsi" w:hAnsiTheme="minorHAnsi" w:cstheme="minorHAnsi"/>
                <w:sz w:val="22"/>
                <w:szCs w:val="22"/>
              </w:rPr>
              <w:t xml:space="preserve"> - </w:t>
            </w:r>
            <w:r w:rsidRPr="004030D5">
              <w:rPr>
                <w:rFonts w:asciiTheme="minorHAnsi" w:hAnsiTheme="minorHAnsi" w:cstheme="minorHAnsi"/>
                <w:color w:val="000000"/>
                <w:sz w:val="22"/>
                <w:szCs w:val="22"/>
              </w:rPr>
              <w:t>This change materially alters the meaning resulting in cannot live with text.</w:t>
            </w:r>
          </w:p>
          <w:p w14:paraId="53E65D65" w14:textId="77777777" w:rsidR="00077262" w:rsidRPr="004030D5" w:rsidRDefault="00077262" w:rsidP="00077262">
            <w:pPr>
              <w:rPr>
                <w:rFonts w:asciiTheme="minorHAnsi" w:hAnsiTheme="minorHAnsi" w:cstheme="minorHAnsi"/>
                <w:sz w:val="22"/>
                <w:szCs w:val="22"/>
              </w:rPr>
            </w:pPr>
            <w:r w:rsidRPr="004030D5">
              <w:rPr>
                <w:rFonts w:asciiTheme="minorHAnsi" w:hAnsiTheme="minorHAnsi" w:cstheme="minorHAnsi"/>
                <w:color w:val="000000"/>
                <w:sz w:val="22"/>
                <w:szCs w:val="22"/>
              </w:rPr>
              <w:t>revert to previous text</w:t>
            </w:r>
          </w:p>
          <w:p w14:paraId="6749530C" w14:textId="395662EC" w:rsidR="00077262" w:rsidRPr="004030D5" w:rsidRDefault="00077262">
            <w:pPr>
              <w:pStyle w:val="NormalWeb"/>
              <w:spacing w:before="0" w:beforeAutospacing="0" w:after="0" w:afterAutospacing="0"/>
              <w:rPr>
                <w:sz w:val="22"/>
                <w:szCs w:val="22"/>
              </w:rPr>
            </w:pPr>
          </w:p>
        </w:tc>
      </w:tr>
    </w:tbl>
    <w:p w14:paraId="38FCDD3F" w14:textId="77777777" w:rsidR="00077262" w:rsidRDefault="00077262" w:rsidP="002F603F">
      <w:pPr>
        <w:textAlignment w:val="baseline"/>
        <w:rPr>
          <w:rFonts w:ascii="Calibri" w:hAnsi="Calibri" w:cs="Calibri"/>
          <w:color w:val="000000"/>
          <w:sz w:val="22"/>
          <w:szCs w:val="22"/>
        </w:rPr>
      </w:pPr>
    </w:p>
    <w:p w14:paraId="040D2844" w14:textId="210ADE3F" w:rsidR="003234A9" w:rsidRPr="00077262" w:rsidRDefault="00365E9F" w:rsidP="002F603F">
      <w:pPr>
        <w:textAlignment w:val="baseline"/>
        <w:rPr>
          <w:rFonts w:ascii="Calibri" w:hAnsi="Calibri" w:cs="Calibri"/>
          <w:color w:val="000000"/>
          <w:sz w:val="22"/>
          <w:szCs w:val="22"/>
        </w:rPr>
      </w:pPr>
      <w:r w:rsidRPr="00077262">
        <w:rPr>
          <w:rFonts w:ascii="Calibri" w:hAnsi="Calibri" w:cs="Calibri"/>
          <w:color w:val="000000"/>
          <w:sz w:val="22"/>
          <w:szCs w:val="22"/>
        </w:rPr>
        <w:t>Contracted Parties and SSAD:</w:t>
      </w:r>
    </w:p>
    <w:p w14:paraId="7B24F49A" w14:textId="2FC280AC" w:rsidR="00365E9F" w:rsidRPr="00077262" w:rsidRDefault="00365E9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53CF24E5" w14:textId="63742B7D" w:rsidR="00365E9F" w:rsidRPr="00077262" w:rsidRDefault="00365E9F" w:rsidP="002F603F">
      <w:pPr>
        <w:textAlignment w:val="baseline"/>
        <w:rPr>
          <w:rFonts w:ascii="Calibri" w:eastAsia="Calibri" w:hAnsi="Calibri" w:cs="Calibri"/>
          <w:sz w:val="22"/>
          <w:szCs w:val="22"/>
        </w:rPr>
      </w:pPr>
      <w:r w:rsidRPr="00077262">
        <w:rPr>
          <w:rFonts w:ascii="Calibri" w:eastAsia="Calibri" w:hAnsi="Calibri" w:cs="Calibri"/>
          <w:sz w:val="22"/>
          <w:szCs w:val="22"/>
        </w:rPr>
        <w:t>f. MUST, in a concise, transparent, intelligible and easily accessible form, using clear and plain language, provide notice to data subjects, of the types of entities/third parties which may process their data.</w:t>
      </w:r>
      <w:r w:rsidRPr="00077262">
        <w:rPr>
          <w:rFonts w:ascii="Calibri" w:eastAsia="Calibri" w:hAnsi="Calibri" w:cs="Calibri"/>
          <w:b/>
          <w:bCs/>
          <w:sz w:val="22"/>
          <w:szCs w:val="22"/>
          <w:vertAlign w:val="superscript"/>
        </w:rPr>
        <w:footnoteReference w:id="6"/>
      </w:r>
      <w:r w:rsidRPr="00077262">
        <w:rPr>
          <w:rFonts w:ascii="Calibri" w:eastAsia="Calibri" w:hAnsi="Calibri" w:cs="Calibri"/>
          <w:sz w:val="22"/>
          <w:szCs w:val="22"/>
        </w:rPr>
        <w:t xml:space="preserve"> (…)</w:t>
      </w:r>
    </w:p>
    <w:p w14:paraId="7E42C5E5" w14:textId="62AEDBE0" w:rsidR="00365E9F" w:rsidRPr="00077262" w:rsidRDefault="00365E9F" w:rsidP="002F603F">
      <w:pPr>
        <w:textAlignment w:val="baseline"/>
        <w:rPr>
          <w:rFonts w:ascii="Calibri" w:eastAsia="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430"/>
        <w:gridCol w:w="4140"/>
        <w:gridCol w:w="3240"/>
        <w:gridCol w:w="4130"/>
      </w:tblGrid>
      <w:tr w:rsidR="00365E9F" w:rsidRPr="00077262" w14:paraId="6728B003" w14:textId="77777777" w:rsidTr="00365E9F">
        <w:tc>
          <w:tcPr>
            <w:tcW w:w="1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D343CAA" w14:textId="77777777" w:rsidR="00365E9F" w:rsidRPr="00077262" w:rsidRDefault="00365E9F" w:rsidP="00365E9F">
            <w:pPr>
              <w:pStyle w:val="NormalWeb"/>
              <w:tabs>
                <w:tab w:val="num" w:pos="720"/>
              </w:tabs>
              <w:spacing w:before="0" w:beforeAutospacing="0" w:after="0" w:afterAutospacing="0"/>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80838EC" w14:textId="77777777" w:rsidR="00365E9F" w:rsidRPr="00077262" w:rsidRDefault="00365E9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E7C969E" w14:textId="77777777" w:rsidR="00365E9F" w:rsidRPr="00077262" w:rsidRDefault="00365E9F" w:rsidP="00365E9F">
            <w:pPr>
              <w:pStyle w:val="NormalWeb"/>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41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CAAFFEC" w14:textId="77777777" w:rsidR="00365E9F" w:rsidRPr="00077262" w:rsidRDefault="00365E9F"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365E9F" w:rsidRPr="00077262" w14:paraId="0C2DD404" w14:textId="77777777" w:rsidTr="00365E9F">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D8226" w14:textId="77777777" w:rsidR="00365E9F" w:rsidRPr="00077262" w:rsidRDefault="00365E9F" w:rsidP="007A06FA">
            <w:pPr>
              <w:pStyle w:val="ListParagraph"/>
              <w:numPr>
                <w:ilvl w:val="0"/>
                <w:numId w:val="5"/>
              </w:numPr>
              <w:textAlignment w:val="baseline"/>
              <w:rPr>
                <w:rFonts w:cs="Calibri"/>
                <w:color w:val="000000"/>
                <w:szCs w:val="22"/>
              </w:rPr>
            </w:pPr>
            <w:r w:rsidRPr="00077262">
              <w:rPr>
                <w:rFonts w:cs="Calibri"/>
                <w:color w:val="000000"/>
                <w:szCs w:val="22"/>
              </w:rPr>
              <w:t>IPC/BC</w:t>
            </w:r>
          </w:p>
        </w:tc>
        <w:tc>
          <w:tcPr>
            <w:tcW w:w="4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6E291" w14:textId="77777777" w:rsidR="00365E9F" w:rsidRPr="00077262" w:rsidRDefault="00365E9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Footnote 3. </w:t>
            </w:r>
          </w:p>
          <w:p w14:paraId="7B9EAAC4" w14:textId="77777777" w:rsidR="00365E9F" w:rsidRPr="00077262" w:rsidRDefault="00365E9F">
            <w:pPr>
              <w:rPr>
                <w:rFonts w:ascii="Calibri" w:hAnsi="Calibri" w:cs="Calibri"/>
                <w:sz w:val="22"/>
                <w:szCs w:val="22"/>
              </w:rPr>
            </w:pPr>
          </w:p>
          <w:p w14:paraId="110A1618" w14:textId="77777777" w:rsidR="00365E9F" w:rsidRPr="00077262" w:rsidRDefault="00365E9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Covered by another Rec, and not applicable here.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E57FB" w14:textId="77777777" w:rsidR="00365E9F" w:rsidRPr="00077262" w:rsidRDefault="00365E9F">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Strike</w:t>
            </w:r>
          </w:p>
        </w:tc>
        <w:tc>
          <w:tcPr>
            <w:tcW w:w="413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027F5C33" w14:textId="77777777" w:rsidR="00365E9F" w:rsidRPr="00077262" w:rsidRDefault="00365E9F">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Is there any concern from the EPDP Team concerning this deletion? (footnote: “Implementation guidance: ICANN Org will develop the SSAD Privacy Policy for SSAD users, which it may publish for public comment to obtain input from potential SSAD users”).</w:t>
            </w:r>
            <w:r w:rsidRPr="00077262">
              <w:rPr>
                <w:rFonts w:ascii="Calibri" w:hAnsi="Calibri" w:cs="Calibri"/>
                <w:b/>
                <w:bCs/>
                <w:color w:val="000000"/>
                <w:sz w:val="22"/>
                <w:szCs w:val="22"/>
              </w:rPr>
              <w:t xml:space="preserve"> </w:t>
            </w:r>
            <w:r w:rsidRPr="00077262">
              <w:rPr>
                <w:rFonts w:ascii="Calibri" w:hAnsi="Calibri" w:cs="Calibri"/>
                <w:color w:val="000000"/>
                <w:sz w:val="22"/>
                <w:szCs w:val="22"/>
              </w:rPr>
              <w:t> </w:t>
            </w:r>
          </w:p>
          <w:p w14:paraId="19F2EEF1" w14:textId="77777777" w:rsidR="00AA582F" w:rsidRPr="00077262" w:rsidRDefault="00AA582F">
            <w:pPr>
              <w:pStyle w:val="NormalWeb"/>
              <w:spacing w:before="0" w:beforeAutospacing="0" w:after="0" w:afterAutospacing="0"/>
              <w:rPr>
                <w:rFonts w:ascii="Calibri" w:hAnsi="Calibri" w:cs="Calibri"/>
                <w:color w:val="000000"/>
                <w:sz w:val="22"/>
                <w:szCs w:val="22"/>
              </w:rPr>
            </w:pPr>
          </w:p>
          <w:p w14:paraId="17C55710" w14:textId="77777777" w:rsidR="00AA582F" w:rsidRPr="00077262" w:rsidRDefault="00AA582F" w:rsidP="00AA582F">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lastRenderedPageBreak/>
              <w:t>Input received</w:t>
            </w:r>
            <w:r w:rsidRPr="00077262">
              <w:rPr>
                <w:rFonts w:ascii="Calibri" w:hAnsi="Calibri" w:cs="Calibri"/>
                <w:color w:val="000000"/>
                <w:sz w:val="22"/>
                <w:szCs w:val="22"/>
              </w:rPr>
              <w:t>:</w:t>
            </w:r>
          </w:p>
          <w:p w14:paraId="1A821A0B" w14:textId="089EE66A" w:rsidR="00AA582F" w:rsidRPr="00077262" w:rsidRDefault="00AA582F"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No concern</w:t>
            </w:r>
          </w:p>
        </w:tc>
      </w:tr>
    </w:tbl>
    <w:p w14:paraId="6935F99D" w14:textId="3AFD248D" w:rsidR="00365E9F" w:rsidRPr="00077262" w:rsidRDefault="00365E9F" w:rsidP="002F603F">
      <w:pPr>
        <w:textAlignment w:val="baseline"/>
        <w:rPr>
          <w:rFonts w:ascii="Calibri" w:hAnsi="Calibri" w:cs="Calibri"/>
          <w:b/>
          <w:bCs/>
          <w:color w:val="000000"/>
          <w:sz w:val="22"/>
          <w:szCs w:val="22"/>
        </w:rPr>
      </w:pPr>
    </w:p>
    <w:p w14:paraId="1C70162F" w14:textId="7967F296" w:rsidR="00365E9F" w:rsidRPr="00077262" w:rsidRDefault="00365E9F" w:rsidP="002F603F">
      <w:pPr>
        <w:textAlignment w:val="baseline"/>
        <w:rPr>
          <w:rFonts w:ascii="Calibri" w:hAnsi="Calibri" w:cs="Calibri"/>
          <w:b/>
          <w:bCs/>
          <w:color w:val="000000"/>
          <w:sz w:val="22"/>
          <w:szCs w:val="22"/>
        </w:rPr>
      </w:pPr>
      <w:r w:rsidRPr="00077262">
        <w:rPr>
          <w:rFonts w:ascii="Calibri" w:hAnsi="Calibri" w:cs="Calibri"/>
          <w:b/>
          <w:bCs/>
          <w:color w:val="000000"/>
          <w:sz w:val="22"/>
          <w:szCs w:val="22"/>
        </w:rPr>
        <w:t>Contracted Parties and SSAD:</w:t>
      </w:r>
    </w:p>
    <w:p w14:paraId="4EE93F31" w14:textId="2C8186E9" w:rsidR="00365E9F" w:rsidRPr="00077262" w:rsidRDefault="00365E9F"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6585ABF4" w14:textId="37BBD18A" w:rsidR="00365E9F" w:rsidRPr="00077262" w:rsidRDefault="00365E9F" w:rsidP="002F603F">
      <w:pPr>
        <w:textAlignment w:val="baseline"/>
        <w:rPr>
          <w:rFonts w:ascii="Calibri" w:eastAsia="Calibri" w:hAnsi="Calibri" w:cs="Calibri"/>
          <w:sz w:val="22"/>
          <w:szCs w:val="22"/>
        </w:rPr>
      </w:pPr>
      <w:r w:rsidRPr="00077262">
        <w:rPr>
          <w:rFonts w:ascii="Calibri" w:eastAsia="Calibri" w:hAnsi="Calibri" w:cs="Calibri"/>
          <w:sz w:val="22"/>
          <w:szCs w:val="22"/>
        </w:rPr>
        <w:t>e. Where required by applicable law, MUST provide mechanism under which the data subject may exercise its right to erasure, to object to automated processing of its personal information should this processing have a legal or similarly significant effect, and any other applicable rights</w:t>
      </w:r>
    </w:p>
    <w:p w14:paraId="5730DDBA" w14:textId="32D89C9E" w:rsidR="00365E9F" w:rsidRPr="00077262" w:rsidRDefault="00365E9F" w:rsidP="002F603F">
      <w:pPr>
        <w:textAlignment w:val="baseline"/>
        <w:rPr>
          <w:rFonts w:ascii="Calibri" w:eastAsia="Calibri" w:hAnsi="Calibri" w:cs="Calibri"/>
          <w:sz w:val="22"/>
          <w:szCs w:val="22"/>
        </w:rPr>
      </w:pPr>
      <w:r w:rsidRPr="00077262">
        <w:rPr>
          <w:rFonts w:ascii="Calibri" w:eastAsia="Calibri" w:hAnsi="Calibri" w:cs="Calibri"/>
          <w:sz w:val="22"/>
          <w:szCs w:val="22"/>
        </w:rPr>
        <w:t>(…)</w:t>
      </w:r>
    </w:p>
    <w:p w14:paraId="579765DC" w14:textId="77777777" w:rsidR="00365E9F" w:rsidRPr="00077262" w:rsidRDefault="00365E9F" w:rsidP="00365E9F">
      <w:pPr>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25"/>
        <w:gridCol w:w="7167"/>
        <w:gridCol w:w="2000"/>
      </w:tblGrid>
      <w:tr w:rsidR="00365E9F" w:rsidRPr="00077262" w14:paraId="1A40E717" w14:textId="77777777" w:rsidTr="00135C9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B84DB" w14:textId="77777777" w:rsidR="00365E9F" w:rsidRPr="00077262" w:rsidRDefault="00365E9F" w:rsidP="007A06FA">
            <w:pPr>
              <w:pStyle w:val="ListParagraph"/>
              <w:numPr>
                <w:ilvl w:val="0"/>
                <w:numId w:val="5"/>
              </w:numPr>
              <w:textAlignment w:val="baseline"/>
              <w:rPr>
                <w:rFonts w:cs="Calibri"/>
                <w:szCs w:val="22"/>
              </w:rPr>
            </w:pPr>
            <w:r w:rsidRPr="00077262">
              <w:rPr>
                <w:rFonts w:cs="Calibri"/>
                <w:color w:val="000000"/>
                <w:szCs w:val="22"/>
              </w:rPr>
              <w:t>ALAC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4C0E4" w14:textId="70CBA054" w:rsidR="00365E9F" w:rsidRPr="00077262" w:rsidRDefault="00365E9F" w:rsidP="00365E9F">
            <w:pPr>
              <w:rPr>
                <w:rFonts w:ascii="Calibri" w:hAnsi="Calibri" w:cs="Calibri"/>
                <w:sz w:val="22"/>
                <w:szCs w:val="22"/>
              </w:rPr>
            </w:pPr>
            <w:r w:rsidRPr="00077262">
              <w:rPr>
                <w:rFonts w:ascii="Calibri" w:hAnsi="Calibri" w:cs="Calibri"/>
                <w:color w:val="000000"/>
                <w:sz w:val="22"/>
                <w:szCs w:val="22"/>
              </w:rPr>
              <w:t>This is not a can’t live with, but a question of how this could be implemented?</w:t>
            </w:r>
          </w:p>
        </w:tc>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C3EC" w14:textId="77777777" w:rsidR="00365E9F" w:rsidRPr="00077262" w:rsidRDefault="00365E9F" w:rsidP="00365E9F">
            <w:pPr>
              <w:rPr>
                <w:rFonts w:ascii="Calibri" w:hAnsi="Calibri" w:cs="Calibri"/>
                <w:sz w:val="22"/>
                <w:szCs w:val="22"/>
              </w:rPr>
            </w:pPr>
          </w:p>
        </w:tc>
      </w:tr>
    </w:tbl>
    <w:p w14:paraId="50ED5274" w14:textId="77777777" w:rsidR="00077262" w:rsidRPr="00077262" w:rsidRDefault="00077262" w:rsidP="002F603F">
      <w:pPr>
        <w:textAlignment w:val="baseline"/>
        <w:rPr>
          <w:rFonts w:ascii="Calibri" w:hAnsi="Calibri" w:cs="Calibri"/>
          <w:b/>
          <w:bCs/>
          <w:color w:val="000000"/>
          <w:sz w:val="22"/>
          <w:szCs w:val="22"/>
        </w:rPr>
      </w:pPr>
    </w:p>
    <w:p w14:paraId="73158D84" w14:textId="1832A028" w:rsidR="00163AEA" w:rsidRPr="00077262" w:rsidRDefault="00163AEA" w:rsidP="002F603F">
      <w:pPr>
        <w:textAlignment w:val="baseline"/>
        <w:rPr>
          <w:rFonts w:ascii="Calibri" w:hAnsi="Calibri" w:cs="Calibri"/>
          <w:b/>
          <w:bCs/>
          <w:color w:val="000000"/>
          <w:sz w:val="22"/>
          <w:szCs w:val="22"/>
        </w:rPr>
      </w:pPr>
      <w:r w:rsidRPr="00077262">
        <w:rPr>
          <w:rFonts w:ascii="Calibri" w:hAnsi="Calibri" w:cs="Calibri"/>
          <w:b/>
          <w:bCs/>
          <w:color w:val="000000"/>
          <w:sz w:val="22"/>
          <w:szCs w:val="22"/>
        </w:rPr>
        <w:t>Recommendation #12 – Query Policy</w:t>
      </w:r>
    </w:p>
    <w:p w14:paraId="6936D6A6" w14:textId="4ABC4843" w:rsidR="00717782" w:rsidRPr="00077262" w:rsidRDefault="00717782" w:rsidP="002F603F">
      <w:pPr>
        <w:textAlignment w:val="baseline"/>
        <w:rPr>
          <w:rFonts w:ascii="Calibri" w:hAnsi="Calibri" w:cs="Calibri"/>
          <w:b/>
          <w:bCs/>
          <w:color w:val="000000"/>
          <w:sz w:val="22"/>
          <w:szCs w:val="22"/>
        </w:rPr>
      </w:pPr>
    </w:p>
    <w:p w14:paraId="3F2D92E7" w14:textId="77777777" w:rsidR="00135C97" w:rsidRPr="00077262" w:rsidRDefault="00135C97" w:rsidP="00135C97">
      <w:pPr>
        <w:rPr>
          <w:rFonts w:ascii="Calibri" w:hAnsi="Calibri" w:cs="Calibri"/>
          <w:sz w:val="22"/>
          <w:szCs w:val="22"/>
        </w:rPr>
      </w:pPr>
      <w:r w:rsidRPr="00077262">
        <w:rPr>
          <w:rFonts w:ascii="Calibri" w:hAnsi="Calibri" w:cs="Calibri"/>
          <w:color w:val="000000"/>
          <w:sz w:val="22"/>
          <w:szCs w:val="22"/>
        </w:rPr>
        <w:t>The EPDP Team recommends that the Central Gateway Manager:</w:t>
      </w:r>
    </w:p>
    <w:p w14:paraId="342D0BE1" w14:textId="69A7DABA" w:rsidR="00135C97" w:rsidRPr="00077262" w:rsidRDefault="00135C97"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322C27C1" w14:textId="677F0D93" w:rsidR="00717782" w:rsidRPr="00077262" w:rsidRDefault="00135C97" w:rsidP="00717782">
      <w:pPr>
        <w:rPr>
          <w:rFonts w:ascii="Calibri" w:hAnsi="Calibri" w:cs="Calibri"/>
          <w:color w:val="000000"/>
          <w:sz w:val="22"/>
          <w:szCs w:val="22"/>
        </w:rPr>
      </w:pPr>
      <w:r w:rsidRPr="00077262">
        <w:rPr>
          <w:rFonts w:ascii="Calibri" w:hAnsi="Calibri" w:cs="Calibri"/>
          <w:color w:val="000000"/>
          <w:sz w:val="22"/>
          <w:szCs w:val="22"/>
        </w:rPr>
        <w:t xml:space="preserve">In the event the Central Gateway Manager makes a determination based on abuse to limit the number of requests from a requestor, </w:t>
      </w:r>
      <w:proofErr w:type="gramStart"/>
      <w:r w:rsidRPr="00077262">
        <w:rPr>
          <w:rFonts w:ascii="Calibri" w:hAnsi="Calibri" w:cs="Calibri"/>
          <w:color w:val="000000"/>
          <w:sz w:val="22"/>
          <w:szCs w:val="22"/>
        </w:rPr>
        <w:t>further</w:t>
      </w:r>
      <w:proofErr w:type="gramEnd"/>
      <w:r w:rsidRPr="00077262">
        <w:rPr>
          <w:rFonts w:ascii="Calibri" w:hAnsi="Calibri" w:cs="Calibri"/>
          <w:color w:val="000000"/>
          <w:sz w:val="22"/>
          <w:szCs w:val="22"/>
        </w:rPr>
        <w:t xml:space="preserve"> to point b, the requestor MAY seek redress via ICANN org if it believes the determination is unjustified.</w:t>
      </w:r>
    </w:p>
    <w:p w14:paraId="1038B1D9" w14:textId="0ADD6A11" w:rsidR="00135C97" w:rsidRPr="00077262" w:rsidRDefault="00135C97" w:rsidP="00717782">
      <w:pPr>
        <w:rPr>
          <w:rFonts w:ascii="Calibri" w:hAnsi="Calibri" w:cs="Calibri"/>
          <w:sz w:val="22"/>
          <w:szCs w:val="22"/>
        </w:rPr>
      </w:pPr>
      <w:r w:rsidRPr="00077262">
        <w:rPr>
          <w:rFonts w:ascii="Calibri" w:hAnsi="Calibri" w:cs="Calibri"/>
          <w:sz w:val="22"/>
          <w:szCs w:val="22"/>
        </w:rPr>
        <w:t>(…)</w:t>
      </w:r>
    </w:p>
    <w:p w14:paraId="6B3ABAE8" w14:textId="77777777" w:rsidR="00135C97" w:rsidRPr="00077262" w:rsidRDefault="00135C97" w:rsidP="00717782">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213"/>
        <w:gridCol w:w="4447"/>
        <w:gridCol w:w="3150"/>
        <w:gridCol w:w="4130"/>
      </w:tblGrid>
      <w:tr w:rsidR="00135C97" w:rsidRPr="00077262" w14:paraId="51CDAE5C" w14:textId="77777777" w:rsidTr="00135C97">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14E7DA2" w14:textId="77777777" w:rsidR="00135C97" w:rsidRPr="00077262" w:rsidRDefault="00135C97" w:rsidP="00135C97">
            <w:pPr>
              <w:tabs>
                <w:tab w:val="num" w:pos="720"/>
              </w:tabs>
              <w:ind w:left="360" w:hanging="360"/>
              <w:rPr>
                <w:rFonts w:ascii="Calibri" w:hAnsi="Calibri" w:cs="Calibri"/>
                <w:b/>
                <w:bCs/>
                <w:color w:val="000000"/>
                <w:sz w:val="22"/>
                <w:szCs w:val="22"/>
              </w:rPr>
            </w:pPr>
            <w:r w:rsidRPr="00077262">
              <w:rPr>
                <w:rFonts w:ascii="Calibri" w:hAnsi="Calibri" w:cs="Calibri"/>
                <w:b/>
                <w:bCs/>
                <w:color w:val="000000"/>
                <w:sz w:val="22"/>
                <w:szCs w:val="22"/>
              </w:rPr>
              <w:t>Group</w:t>
            </w: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3681AC" w14:textId="77777777" w:rsidR="00135C97" w:rsidRPr="00077262" w:rsidRDefault="00135C97" w:rsidP="00135C97">
            <w:pPr>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198AD0" w14:textId="77777777" w:rsidR="00135C97" w:rsidRPr="00077262" w:rsidRDefault="00135C97" w:rsidP="00135C97">
            <w:pPr>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4130" w:type="dxa"/>
            <w:tcBorders>
              <w:top w:val="single" w:sz="8" w:space="0" w:color="000000"/>
              <w:left w:val="single" w:sz="8" w:space="0" w:color="000000"/>
              <w:bottom w:val="single" w:sz="8" w:space="0" w:color="000000"/>
              <w:right w:val="single" w:sz="8" w:space="0" w:color="000000"/>
            </w:tcBorders>
            <w:shd w:val="clear" w:color="auto" w:fill="auto"/>
            <w:hideMark/>
          </w:tcPr>
          <w:p w14:paraId="3FEF138C" w14:textId="77777777" w:rsidR="00135C97" w:rsidRPr="00077262" w:rsidRDefault="00135C97" w:rsidP="00135C97">
            <w:pPr>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717782" w:rsidRPr="00077262" w14:paraId="5E84F926" w14:textId="77777777" w:rsidTr="00717782">
        <w:tc>
          <w:tcPr>
            <w:tcW w:w="1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DE796" w14:textId="77777777" w:rsidR="00717782" w:rsidRPr="00077262" w:rsidRDefault="00717782"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A427A" w14:textId="77777777" w:rsidR="00717782" w:rsidRPr="00077262" w:rsidRDefault="00717782" w:rsidP="00717782">
            <w:pPr>
              <w:rPr>
                <w:rFonts w:ascii="Calibri" w:hAnsi="Calibri" w:cs="Calibri"/>
                <w:sz w:val="22"/>
                <w:szCs w:val="22"/>
              </w:rPr>
            </w:pPr>
            <w:r w:rsidRPr="00077262">
              <w:rPr>
                <w:rFonts w:ascii="Calibri" w:hAnsi="Calibri" w:cs="Calibri"/>
                <w:color w:val="000000"/>
                <w:sz w:val="22"/>
                <w:szCs w:val="22"/>
              </w:rPr>
              <w:t xml:space="preserve">b) “In the event the entity receiving requests makes a determination based on abuse to limit the number of requests a requestor, </w:t>
            </w:r>
            <w:proofErr w:type="gramStart"/>
            <w:r w:rsidRPr="00077262">
              <w:rPr>
                <w:rFonts w:ascii="Calibri" w:hAnsi="Calibri" w:cs="Calibri"/>
                <w:color w:val="000000"/>
                <w:sz w:val="22"/>
                <w:szCs w:val="22"/>
              </w:rPr>
              <w:t>further</w:t>
            </w:r>
            <w:proofErr w:type="gramEnd"/>
            <w:r w:rsidRPr="00077262">
              <w:rPr>
                <w:rFonts w:ascii="Calibri" w:hAnsi="Calibri" w:cs="Calibri"/>
                <w:color w:val="000000"/>
                <w:sz w:val="22"/>
                <w:szCs w:val="22"/>
              </w:rPr>
              <w:t xml:space="preserve"> to point b, the requestor MAY seek redress via ICANN org if it believes the determination is unjustified.”</w:t>
            </w:r>
          </w:p>
          <w:p w14:paraId="3BC52C1F" w14:textId="77777777" w:rsidR="00717782" w:rsidRPr="00077262" w:rsidRDefault="00717782" w:rsidP="00717782">
            <w:pPr>
              <w:rPr>
                <w:rFonts w:ascii="Calibri" w:hAnsi="Calibri" w:cs="Calibri"/>
                <w:sz w:val="22"/>
                <w:szCs w:val="22"/>
              </w:rPr>
            </w:pPr>
          </w:p>
          <w:p w14:paraId="163A6706" w14:textId="66958122" w:rsidR="00717782" w:rsidRPr="00077262" w:rsidRDefault="00717782" w:rsidP="00717782">
            <w:pPr>
              <w:rPr>
                <w:rFonts w:ascii="Calibri" w:hAnsi="Calibri" w:cs="Calibri"/>
                <w:sz w:val="22"/>
                <w:szCs w:val="22"/>
              </w:rPr>
            </w:pPr>
            <w:r w:rsidRPr="00077262">
              <w:rPr>
                <w:rFonts w:ascii="Calibri" w:hAnsi="Calibri" w:cs="Calibri"/>
                <w:color w:val="000000"/>
                <w:sz w:val="22"/>
                <w:szCs w:val="22"/>
              </w:rPr>
              <w:t xml:space="preserve">Could the EPDP team also please clarify what "redress" would entail? If it's a reexamination </w:t>
            </w:r>
            <w:r w:rsidRPr="00077262">
              <w:rPr>
                <w:rFonts w:ascii="Calibri" w:hAnsi="Calibri" w:cs="Calibri"/>
                <w:color w:val="000000"/>
                <w:sz w:val="22"/>
                <w:szCs w:val="22"/>
              </w:rPr>
              <w:lastRenderedPageBreak/>
              <w:t>request as referenced in Rec #6, perhaps that can be referenced here?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F08C6" w14:textId="77777777" w:rsidR="00717782" w:rsidRPr="00077262" w:rsidRDefault="00717782" w:rsidP="00717782">
            <w:pPr>
              <w:rPr>
                <w:rFonts w:ascii="Calibri" w:hAnsi="Calibri" w:cs="Calibri"/>
                <w:sz w:val="22"/>
                <w:szCs w:val="22"/>
              </w:rPr>
            </w:pPr>
          </w:p>
        </w:tc>
        <w:tc>
          <w:tcPr>
            <w:tcW w:w="4130" w:type="dxa"/>
            <w:tcBorders>
              <w:top w:val="single" w:sz="8" w:space="0" w:color="000000"/>
              <w:left w:val="single" w:sz="8" w:space="0" w:color="000000"/>
              <w:bottom w:val="single" w:sz="8" w:space="0" w:color="000000"/>
              <w:right w:val="single" w:sz="8" w:space="0" w:color="000000"/>
            </w:tcBorders>
            <w:hideMark/>
          </w:tcPr>
          <w:p w14:paraId="2E91D5AD" w14:textId="77777777" w:rsidR="00717782" w:rsidRPr="00077262" w:rsidRDefault="00717782" w:rsidP="00717782">
            <w:pPr>
              <w:rPr>
                <w:rFonts w:ascii="Calibri" w:hAnsi="Calibri" w:cs="Calibri"/>
                <w:color w:val="000000"/>
                <w:sz w:val="22"/>
                <w:szCs w:val="22"/>
              </w:rPr>
            </w:pPr>
            <w:r w:rsidRPr="00077262">
              <w:rPr>
                <w:rFonts w:ascii="Calibri" w:hAnsi="Calibri" w:cs="Calibri"/>
                <w:color w:val="000000"/>
                <w:sz w:val="22"/>
                <w:szCs w:val="22"/>
                <w:shd w:val="clear" w:color="auto" w:fill="FFFF00"/>
              </w:rPr>
              <w:t>EPDP Team to clarify what is expected in relation to ‘redress’ – is this similar to a reexamination? So that the SSAD/CGM would be requested to reexamine whether the submission by the requestor are indeed abusive.</w:t>
            </w:r>
            <w:r w:rsidRPr="00077262">
              <w:rPr>
                <w:rFonts w:ascii="Calibri" w:hAnsi="Calibri" w:cs="Calibri"/>
                <w:color w:val="000000"/>
                <w:sz w:val="22"/>
                <w:szCs w:val="22"/>
              </w:rPr>
              <w:t> </w:t>
            </w:r>
          </w:p>
          <w:p w14:paraId="5BB38707" w14:textId="77777777" w:rsidR="00301CBC" w:rsidRPr="00077262" w:rsidRDefault="00301CBC" w:rsidP="00717782">
            <w:pPr>
              <w:rPr>
                <w:rFonts w:ascii="Calibri" w:hAnsi="Calibri" w:cs="Calibri"/>
                <w:color w:val="000000"/>
                <w:sz w:val="22"/>
                <w:szCs w:val="22"/>
              </w:rPr>
            </w:pPr>
          </w:p>
          <w:p w14:paraId="3D78CE09" w14:textId="5C165A3C" w:rsidR="00301CBC" w:rsidRPr="00077262" w:rsidRDefault="00301CBC" w:rsidP="00717782">
            <w:pPr>
              <w:rPr>
                <w:rFonts w:ascii="Calibri" w:hAnsi="Calibri" w:cs="Calibri"/>
                <w:sz w:val="22"/>
                <w:szCs w:val="22"/>
              </w:rPr>
            </w:pPr>
            <w:r w:rsidRPr="00077262">
              <w:rPr>
                <w:rFonts w:ascii="Calibri" w:hAnsi="Calibri" w:cs="Calibri"/>
                <w:color w:val="000000"/>
                <w:sz w:val="22"/>
                <w:szCs w:val="22"/>
              </w:rPr>
              <w:t>Feedback RrSG: Agree it’s similar to reexamination</w:t>
            </w:r>
          </w:p>
        </w:tc>
      </w:tr>
    </w:tbl>
    <w:p w14:paraId="59768FAA" w14:textId="2BD9D128" w:rsidR="00717782" w:rsidRPr="00077262" w:rsidRDefault="00717782" w:rsidP="002F603F">
      <w:pPr>
        <w:textAlignment w:val="baseline"/>
        <w:rPr>
          <w:rFonts w:ascii="Calibri" w:hAnsi="Calibri" w:cs="Calibri"/>
          <w:b/>
          <w:bCs/>
          <w:color w:val="000000"/>
          <w:sz w:val="22"/>
          <w:szCs w:val="22"/>
        </w:rPr>
      </w:pPr>
    </w:p>
    <w:p w14:paraId="5ED39B2B" w14:textId="77777777" w:rsidR="001E5AA7" w:rsidRPr="00077262" w:rsidRDefault="001E5AA7" w:rsidP="001E5AA7">
      <w:pPr>
        <w:textAlignment w:val="baseline"/>
        <w:rPr>
          <w:rFonts w:ascii="Calibri" w:hAnsi="Calibri" w:cs="Calibri"/>
          <w:color w:val="000000"/>
          <w:sz w:val="22"/>
          <w:szCs w:val="22"/>
        </w:rPr>
      </w:pPr>
      <w:r w:rsidRPr="00077262">
        <w:rPr>
          <w:rFonts w:ascii="Calibri" w:hAnsi="Calibri" w:cs="Calibri"/>
          <w:color w:val="000000"/>
          <w:sz w:val="22"/>
          <w:szCs w:val="22"/>
        </w:rPr>
        <w:t>“The EPDP Team recommends that Contracted Parties:</w:t>
      </w:r>
    </w:p>
    <w:p w14:paraId="76F4A459" w14:textId="77777777" w:rsidR="001E5AA7" w:rsidRPr="00077262" w:rsidRDefault="001E5AA7" w:rsidP="001E5AA7">
      <w:pPr>
        <w:textAlignment w:val="baseline"/>
        <w:rPr>
          <w:rFonts w:ascii="Calibri" w:hAnsi="Calibri" w:cs="Calibri"/>
          <w:color w:val="000000"/>
          <w:sz w:val="22"/>
          <w:szCs w:val="22"/>
        </w:rPr>
      </w:pPr>
      <w:r w:rsidRPr="00077262">
        <w:rPr>
          <w:rFonts w:ascii="Calibri" w:hAnsi="Calibri" w:cs="Calibri"/>
          <w:color w:val="000000"/>
          <w:sz w:val="22"/>
          <w:szCs w:val="22"/>
        </w:rPr>
        <w:t xml:space="preserve"> </w:t>
      </w:r>
    </w:p>
    <w:p w14:paraId="253935AA" w14:textId="3A438B3E" w:rsidR="00301CBC" w:rsidRPr="00077262" w:rsidRDefault="001E5AA7" w:rsidP="001E5AA7">
      <w:pPr>
        <w:textAlignment w:val="baseline"/>
        <w:rPr>
          <w:rFonts w:ascii="Calibri" w:hAnsi="Calibri" w:cs="Calibri"/>
          <w:color w:val="000000"/>
          <w:sz w:val="22"/>
          <w:szCs w:val="22"/>
        </w:rPr>
      </w:pPr>
      <w:r w:rsidRPr="00077262">
        <w:rPr>
          <w:rFonts w:ascii="Calibri" w:hAnsi="Calibri" w:cs="Calibri"/>
          <w:color w:val="000000"/>
          <w:sz w:val="22"/>
          <w:szCs w:val="22"/>
        </w:rPr>
        <w:t>MUST NOT reject disclosure requests from SSAD on the basis of abusive behavior which has not been determined abusive by the CGM as per a) and b) above. “</w:t>
      </w:r>
    </w:p>
    <w:p w14:paraId="4C418A69" w14:textId="0967C387" w:rsidR="001E5AA7" w:rsidRPr="00077262" w:rsidRDefault="001E5AA7" w:rsidP="001E5AA7">
      <w:pPr>
        <w:textAlignment w:val="baseline"/>
        <w:rPr>
          <w:rFonts w:ascii="Calibri" w:hAnsi="Calibri" w:cs="Calibri"/>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213"/>
        <w:gridCol w:w="4447"/>
        <w:gridCol w:w="3150"/>
        <w:gridCol w:w="4130"/>
      </w:tblGrid>
      <w:tr w:rsidR="001E5AA7" w:rsidRPr="00077262" w14:paraId="5DC38FE6" w14:textId="77777777" w:rsidTr="005F149F">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31B2E0" w14:textId="77777777" w:rsidR="001E5AA7" w:rsidRPr="00077262" w:rsidRDefault="001E5AA7" w:rsidP="005F149F">
            <w:pPr>
              <w:tabs>
                <w:tab w:val="num" w:pos="720"/>
              </w:tabs>
              <w:ind w:left="360" w:hanging="360"/>
              <w:rPr>
                <w:rFonts w:ascii="Calibri" w:hAnsi="Calibri" w:cs="Calibri"/>
                <w:b/>
                <w:bCs/>
                <w:color w:val="000000"/>
                <w:sz w:val="22"/>
                <w:szCs w:val="22"/>
              </w:rPr>
            </w:pPr>
            <w:r w:rsidRPr="00077262">
              <w:rPr>
                <w:rFonts w:ascii="Calibri" w:hAnsi="Calibri" w:cs="Calibri"/>
                <w:b/>
                <w:bCs/>
                <w:color w:val="000000"/>
                <w:sz w:val="22"/>
                <w:szCs w:val="22"/>
              </w:rPr>
              <w:t>Group</w:t>
            </w: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3A82FE3" w14:textId="77777777" w:rsidR="001E5AA7" w:rsidRPr="00077262" w:rsidRDefault="001E5AA7" w:rsidP="005F149F">
            <w:pPr>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4202AF" w14:textId="77777777" w:rsidR="001E5AA7" w:rsidRPr="00077262" w:rsidRDefault="001E5AA7" w:rsidP="005F149F">
            <w:pPr>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4130" w:type="dxa"/>
            <w:tcBorders>
              <w:top w:val="single" w:sz="8" w:space="0" w:color="000000"/>
              <w:left w:val="single" w:sz="8" w:space="0" w:color="000000"/>
              <w:bottom w:val="single" w:sz="8" w:space="0" w:color="000000"/>
              <w:right w:val="single" w:sz="8" w:space="0" w:color="000000"/>
            </w:tcBorders>
            <w:shd w:val="clear" w:color="auto" w:fill="auto"/>
            <w:hideMark/>
          </w:tcPr>
          <w:p w14:paraId="5D6DF101" w14:textId="77777777" w:rsidR="001E5AA7" w:rsidRPr="00077262" w:rsidRDefault="001E5AA7" w:rsidP="005F149F">
            <w:pPr>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1E5AA7" w:rsidRPr="00077262" w14:paraId="76F91562" w14:textId="77777777" w:rsidTr="001E5AA7">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8AFDD" w14:textId="1592B219" w:rsidR="001E5AA7" w:rsidRPr="00077262" w:rsidRDefault="001E5AA7" w:rsidP="007A06FA">
            <w:pPr>
              <w:pStyle w:val="ListParagraph"/>
              <w:numPr>
                <w:ilvl w:val="0"/>
                <w:numId w:val="5"/>
              </w:numPr>
              <w:textAlignment w:val="baseline"/>
              <w:rPr>
                <w:rFonts w:cs="Calibri"/>
                <w:color w:val="000000"/>
                <w:szCs w:val="22"/>
              </w:rPr>
            </w:pPr>
            <w:r w:rsidRPr="00077262">
              <w:rPr>
                <w:rFonts w:cs="Calibri"/>
                <w:color w:val="000000"/>
                <w:szCs w:val="22"/>
              </w:rPr>
              <w:t>BC</w:t>
            </w:r>
          </w:p>
          <w:p w14:paraId="78FFACB0" w14:textId="293C102C" w:rsidR="001E5AA7" w:rsidRPr="00077262" w:rsidRDefault="001E5AA7" w:rsidP="001E5AA7">
            <w:pPr>
              <w:pStyle w:val="NormalWeb"/>
              <w:spacing w:before="0" w:beforeAutospacing="0" w:after="0" w:afterAutospacing="0"/>
              <w:ind w:left="360"/>
              <w:rPr>
                <w:rFonts w:ascii="Calibri" w:hAnsi="Calibri" w:cs="Calibri"/>
                <w:sz w:val="22"/>
                <w:szCs w:val="22"/>
              </w:rPr>
            </w:pPr>
            <w:r w:rsidRPr="00077262">
              <w:rPr>
                <w:rFonts w:ascii="Calibri" w:hAnsi="Calibri" w:cs="Calibri"/>
                <w:color w:val="000000"/>
                <w:sz w:val="22"/>
                <w:szCs w:val="22"/>
              </w:rPr>
              <w:t>IPC</w:t>
            </w:r>
            <w:r w:rsidR="00ED6FFF">
              <w:rPr>
                <w:rFonts w:ascii="Calibri" w:hAnsi="Calibri" w:cs="Calibri"/>
                <w:color w:val="000000"/>
                <w:sz w:val="22"/>
                <w:szCs w:val="22"/>
              </w:rPr>
              <w:t xml:space="preserve"> </w:t>
            </w:r>
            <w:r w:rsidRPr="00077262">
              <w:rPr>
                <w:rFonts w:ascii="Calibri" w:hAnsi="Calibri" w:cs="Calibri"/>
                <w:color w:val="000000"/>
                <w:sz w:val="22"/>
                <w:szCs w:val="22"/>
              </w:rPr>
              <w:t>/ALAC</w:t>
            </w:r>
          </w:p>
          <w:p w14:paraId="0390E25D" w14:textId="77777777" w:rsidR="001E5AA7" w:rsidRPr="00077262" w:rsidRDefault="001E5AA7" w:rsidP="001E5AA7">
            <w:pPr>
              <w:rPr>
                <w:rFonts w:ascii="Calibri" w:hAnsi="Calibri" w:cs="Calibri"/>
                <w:sz w:val="22"/>
                <w:szCs w:val="22"/>
              </w:rPr>
            </w:pPr>
          </w:p>
          <w:p w14:paraId="519517E2" w14:textId="22A45104" w:rsidR="001E5AA7" w:rsidRPr="00077262" w:rsidRDefault="001E5AA7" w:rsidP="001E5AA7">
            <w:pPr>
              <w:tabs>
                <w:tab w:val="num" w:pos="720"/>
              </w:tabs>
              <w:rPr>
                <w:rFonts w:ascii="Calibri" w:hAnsi="Calibri" w:cs="Calibri"/>
                <w:b/>
                <w:bCs/>
                <w:color w:val="000000"/>
                <w:sz w:val="22"/>
                <w:szCs w:val="22"/>
              </w:rPr>
            </w:pP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C21FE7" w14:textId="65ABDF2B" w:rsidR="001E5AA7" w:rsidRPr="00077262" w:rsidRDefault="001E5AA7" w:rsidP="001E5AA7">
            <w:pPr>
              <w:rPr>
                <w:rFonts w:ascii="Calibri" w:hAnsi="Calibri" w:cs="Calibri"/>
                <w:color w:val="000000"/>
                <w:sz w:val="22"/>
                <w:szCs w:val="22"/>
              </w:rPr>
            </w:pPr>
            <w:r w:rsidRPr="00077262">
              <w:rPr>
                <w:rFonts w:ascii="Calibri" w:hAnsi="Calibri" w:cs="Calibri"/>
                <w:color w:val="000000"/>
                <w:sz w:val="22"/>
                <w:szCs w:val="22"/>
              </w:rPr>
              <w:t>There should be a similar recommendation that applies to Contracted Parties regarding the Query Policy.</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D9128" w14:textId="25ACBE26" w:rsidR="001E5AA7" w:rsidRPr="00077262" w:rsidRDefault="001E5AA7" w:rsidP="001E5AA7">
            <w:pPr>
              <w:rPr>
                <w:rFonts w:ascii="Calibri" w:hAnsi="Calibri" w:cs="Calibri"/>
                <w:sz w:val="22"/>
                <w:szCs w:val="22"/>
              </w:rPr>
            </w:pPr>
            <w:r w:rsidRPr="00077262">
              <w:rPr>
                <w:rFonts w:ascii="Calibri" w:hAnsi="Calibri" w:cs="Calibri"/>
                <w:color w:val="000000"/>
                <w:sz w:val="22"/>
                <w:szCs w:val="22"/>
              </w:rPr>
              <w:t xml:space="preserve">Add “In </w:t>
            </w:r>
            <w:proofErr w:type="gramStart"/>
            <w:r w:rsidRPr="00077262">
              <w:rPr>
                <w:rFonts w:ascii="Calibri" w:hAnsi="Calibri" w:cs="Calibri"/>
                <w:color w:val="000000"/>
                <w:sz w:val="22"/>
                <w:szCs w:val="22"/>
              </w:rPr>
              <w:t>addition,  the</w:t>
            </w:r>
            <w:proofErr w:type="gramEnd"/>
            <w:r w:rsidRPr="00077262">
              <w:rPr>
                <w:rFonts w:ascii="Calibri" w:hAnsi="Calibri" w:cs="Calibri"/>
                <w:color w:val="000000"/>
                <w:sz w:val="22"/>
                <w:szCs w:val="22"/>
              </w:rPr>
              <w:t xml:space="preserve"> Contracted Party MUST NOT reject queries from the SSAD on the basis of abuse which have not been determined Abusive by the CGM.”</w:t>
            </w:r>
          </w:p>
          <w:p w14:paraId="354EC2DA" w14:textId="77777777" w:rsidR="001E5AA7" w:rsidRPr="00077262" w:rsidRDefault="001E5AA7" w:rsidP="005F149F">
            <w:pPr>
              <w:rPr>
                <w:rFonts w:ascii="Calibri" w:hAnsi="Calibri" w:cs="Calibri"/>
                <w:b/>
                <w:bCs/>
                <w:color w:val="000000"/>
                <w:sz w:val="22"/>
                <w:szCs w:val="22"/>
              </w:rPr>
            </w:pPr>
          </w:p>
        </w:tc>
        <w:tc>
          <w:tcPr>
            <w:tcW w:w="4130" w:type="dxa"/>
            <w:tcBorders>
              <w:top w:val="single" w:sz="8" w:space="0" w:color="000000"/>
              <w:left w:val="single" w:sz="8" w:space="0" w:color="000000"/>
              <w:bottom w:val="single" w:sz="8" w:space="0" w:color="000000"/>
              <w:right w:val="single" w:sz="8" w:space="0" w:color="000000"/>
            </w:tcBorders>
            <w:shd w:val="clear" w:color="auto" w:fill="FFC000"/>
          </w:tcPr>
          <w:p w14:paraId="2B62AAD2" w14:textId="77777777" w:rsidR="001E5AA7" w:rsidRPr="00ED6FFF" w:rsidRDefault="001E5AA7" w:rsidP="001E5AA7">
            <w:pPr>
              <w:pStyle w:val="NormalWeb"/>
              <w:spacing w:before="0" w:beforeAutospacing="0" w:after="0" w:afterAutospacing="0"/>
              <w:rPr>
                <w:rFonts w:asciiTheme="minorHAnsi" w:hAnsiTheme="minorHAnsi" w:cstheme="minorHAnsi"/>
                <w:sz w:val="22"/>
                <w:szCs w:val="22"/>
              </w:rPr>
            </w:pPr>
            <w:r w:rsidRPr="00ED6FFF">
              <w:rPr>
                <w:rFonts w:asciiTheme="minorHAnsi" w:hAnsiTheme="minorHAnsi" w:cstheme="minorHAnsi"/>
                <w:color w:val="000000"/>
                <w:sz w:val="22"/>
                <w:szCs w:val="22"/>
              </w:rPr>
              <w:t>Change applied as follows: added “</w:t>
            </w:r>
            <w:r w:rsidRPr="00ED6FFF">
              <w:rPr>
                <w:rFonts w:asciiTheme="minorHAnsi" w:hAnsiTheme="minorHAnsi" w:cstheme="minorHAnsi"/>
                <w:b/>
                <w:bCs/>
                <w:color w:val="000000"/>
                <w:sz w:val="22"/>
                <w:szCs w:val="22"/>
              </w:rPr>
              <w:t>The EPDP Team recommends that Contracted Parties:</w:t>
            </w:r>
          </w:p>
          <w:p w14:paraId="0340121C" w14:textId="77777777" w:rsidR="001E5AA7" w:rsidRPr="00ED6FFF" w:rsidRDefault="001E5AA7" w:rsidP="001E5AA7">
            <w:pPr>
              <w:pStyle w:val="NormalWeb"/>
              <w:spacing w:before="0" w:beforeAutospacing="0" w:after="0" w:afterAutospacing="0"/>
              <w:rPr>
                <w:rFonts w:asciiTheme="minorHAnsi" w:hAnsiTheme="minorHAnsi" w:cstheme="minorHAnsi"/>
                <w:sz w:val="22"/>
                <w:szCs w:val="22"/>
              </w:rPr>
            </w:pPr>
            <w:r w:rsidRPr="00ED6FFF">
              <w:rPr>
                <w:rFonts w:asciiTheme="minorHAnsi" w:hAnsiTheme="minorHAnsi" w:cstheme="minorHAnsi"/>
                <w:b/>
                <w:bCs/>
                <w:color w:val="000000"/>
                <w:sz w:val="22"/>
                <w:szCs w:val="22"/>
              </w:rPr>
              <w:t> </w:t>
            </w:r>
          </w:p>
          <w:p w14:paraId="085FEF35" w14:textId="77777777" w:rsidR="001E5AA7" w:rsidRPr="00ED6FFF" w:rsidRDefault="001E5AA7" w:rsidP="005F149F">
            <w:pPr>
              <w:rPr>
                <w:rFonts w:asciiTheme="minorHAnsi" w:hAnsiTheme="minorHAnsi" w:cstheme="minorHAnsi"/>
                <w:color w:val="000000"/>
                <w:sz w:val="22"/>
                <w:szCs w:val="22"/>
              </w:rPr>
            </w:pPr>
            <w:r w:rsidRPr="00ED6FFF">
              <w:rPr>
                <w:rFonts w:asciiTheme="minorHAnsi" w:hAnsiTheme="minorHAnsi" w:cstheme="minorHAnsi"/>
                <w:b/>
                <w:bCs/>
                <w:color w:val="000000"/>
                <w:sz w:val="22"/>
                <w:szCs w:val="22"/>
              </w:rPr>
              <w:t>MUST NOT reject disclosure requests from SSAD on the basis of abusive behavior which has not been determined abusive by the CGM as per a) and b) above.</w:t>
            </w:r>
            <w:r w:rsidRPr="00ED6FFF">
              <w:rPr>
                <w:rFonts w:asciiTheme="minorHAnsi" w:hAnsiTheme="minorHAnsi" w:cstheme="minorHAnsi"/>
                <w:color w:val="000000"/>
                <w:sz w:val="22"/>
                <w:szCs w:val="22"/>
              </w:rPr>
              <w:t xml:space="preserve"> “</w:t>
            </w:r>
          </w:p>
          <w:p w14:paraId="3A24EE57" w14:textId="77777777" w:rsidR="001E5AA7" w:rsidRPr="00ED6FFF" w:rsidRDefault="001E5AA7" w:rsidP="005F149F">
            <w:pPr>
              <w:rPr>
                <w:rFonts w:asciiTheme="minorHAnsi" w:hAnsiTheme="minorHAnsi" w:cstheme="minorHAnsi"/>
                <w:color w:val="000000"/>
                <w:sz w:val="22"/>
                <w:szCs w:val="22"/>
              </w:rPr>
            </w:pPr>
          </w:p>
          <w:p w14:paraId="4687C5ED" w14:textId="6E3FEE7A" w:rsidR="001E5AA7" w:rsidRPr="00ED6FFF" w:rsidRDefault="00ED6FFF" w:rsidP="005F149F">
            <w:pPr>
              <w:rPr>
                <w:rFonts w:asciiTheme="minorHAnsi" w:hAnsiTheme="minorHAnsi" w:cstheme="minorHAnsi"/>
                <w:color w:val="000000"/>
                <w:sz w:val="22"/>
                <w:szCs w:val="22"/>
              </w:rPr>
            </w:pPr>
            <w:r w:rsidRPr="00ED6FFF">
              <w:rPr>
                <w:rFonts w:asciiTheme="minorHAnsi" w:hAnsiTheme="minorHAnsi" w:cstheme="minorHAnsi"/>
                <w:b/>
                <w:bCs/>
                <w:color w:val="000000"/>
                <w:sz w:val="22"/>
                <w:szCs w:val="22"/>
              </w:rPr>
              <w:t>Flagged for discussion</w:t>
            </w:r>
            <w:r w:rsidR="001E5AA7" w:rsidRPr="00ED6FFF">
              <w:rPr>
                <w:rFonts w:asciiTheme="minorHAnsi" w:hAnsiTheme="minorHAnsi" w:cstheme="minorHAnsi"/>
                <w:color w:val="000000"/>
                <w:sz w:val="22"/>
                <w:szCs w:val="22"/>
              </w:rPr>
              <w:t>:</w:t>
            </w:r>
          </w:p>
          <w:p w14:paraId="448C5CFA" w14:textId="77777777" w:rsidR="001E5AA7" w:rsidRPr="00ED6FFF" w:rsidRDefault="001E5AA7" w:rsidP="005F149F">
            <w:pPr>
              <w:rPr>
                <w:rFonts w:asciiTheme="minorHAnsi" w:hAnsiTheme="minorHAnsi" w:cstheme="minorHAnsi"/>
                <w:color w:val="000000"/>
                <w:sz w:val="22"/>
                <w:szCs w:val="22"/>
              </w:rPr>
            </w:pPr>
          </w:p>
          <w:p w14:paraId="42902212" w14:textId="5762B9C1" w:rsidR="001E5AA7" w:rsidRPr="00ED6FFF" w:rsidRDefault="001E5AA7" w:rsidP="005F149F">
            <w:pPr>
              <w:rPr>
                <w:rFonts w:asciiTheme="minorHAnsi" w:hAnsiTheme="minorHAnsi" w:cstheme="minorHAnsi"/>
                <w:color w:val="000000"/>
                <w:sz w:val="22"/>
                <w:szCs w:val="22"/>
              </w:rPr>
            </w:pPr>
            <w:proofErr w:type="spellStart"/>
            <w:r w:rsidRPr="00ED6FFF">
              <w:rPr>
                <w:rFonts w:asciiTheme="minorHAnsi" w:hAnsiTheme="minorHAnsi" w:cstheme="minorHAnsi"/>
                <w:color w:val="000000"/>
                <w:sz w:val="22"/>
                <w:szCs w:val="22"/>
              </w:rPr>
              <w:t>RrSG</w:t>
            </w:r>
            <w:proofErr w:type="spellEnd"/>
            <w:r w:rsidRPr="00ED6FFF">
              <w:rPr>
                <w:rFonts w:asciiTheme="minorHAnsi" w:hAnsiTheme="minorHAnsi" w:cstheme="minorHAnsi"/>
                <w:color w:val="000000"/>
                <w:sz w:val="22"/>
                <w:szCs w:val="22"/>
              </w:rPr>
              <w:t>: Not ok with the proposed change</w:t>
            </w:r>
          </w:p>
          <w:p w14:paraId="45E0BFB4" w14:textId="77777777" w:rsidR="00ED6FFF" w:rsidRPr="00ED6FFF" w:rsidRDefault="00ED6FFF" w:rsidP="00ED6FFF">
            <w:pPr>
              <w:pStyle w:val="NormalWeb"/>
              <w:spacing w:before="0" w:beforeAutospacing="0" w:after="0" w:afterAutospacing="0"/>
              <w:textAlignment w:val="baseline"/>
              <w:rPr>
                <w:rFonts w:asciiTheme="minorHAnsi" w:hAnsiTheme="minorHAnsi" w:cstheme="minorHAnsi"/>
                <w:color w:val="000000"/>
                <w:sz w:val="22"/>
                <w:szCs w:val="22"/>
              </w:rPr>
            </w:pPr>
            <w:proofErr w:type="spellStart"/>
            <w:r w:rsidRPr="00ED6FFF">
              <w:rPr>
                <w:rFonts w:asciiTheme="minorHAnsi" w:hAnsiTheme="minorHAnsi" w:cstheme="minorHAnsi"/>
                <w:color w:val="000000"/>
                <w:sz w:val="22"/>
                <w:szCs w:val="22"/>
              </w:rPr>
              <w:t>RySG</w:t>
            </w:r>
            <w:proofErr w:type="spellEnd"/>
            <w:r w:rsidRPr="00ED6FFF">
              <w:rPr>
                <w:rFonts w:asciiTheme="minorHAnsi" w:hAnsiTheme="minorHAnsi" w:cstheme="minorHAnsi"/>
                <w:color w:val="000000"/>
                <w:sz w:val="22"/>
                <w:szCs w:val="22"/>
              </w:rPr>
              <w:t xml:space="preserve">: </w:t>
            </w:r>
            <w:r w:rsidRPr="00ED6FFF">
              <w:rPr>
                <w:rFonts w:asciiTheme="minorHAnsi" w:hAnsiTheme="minorHAnsi" w:cstheme="minorHAnsi"/>
                <w:color w:val="000000"/>
                <w:sz w:val="22"/>
                <w:szCs w:val="22"/>
              </w:rPr>
              <w:t>We strongly disagree with this addition. This is encroaching beyond the procedural remit of the disclosure decision.</w:t>
            </w:r>
          </w:p>
          <w:p w14:paraId="5A272E96" w14:textId="77777777" w:rsidR="00ED6FFF" w:rsidRPr="00ED6FFF" w:rsidRDefault="00ED6FFF" w:rsidP="00ED6FFF">
            <w:pPr>
              <w:rPr>
                <w:rFonts w:asciiTheme="minorHAnsi" w:hAnsiTheme="minorHAnsi" w:cstheme="minorHAnsi"/>
                <w:sz w:val="22"/>
                <w:szCs w:val="22"/>
              </w:rPr>
            </w:pPr>
          </w:p>
          <w:p w14:paraId="2C33144C" w14:textId="77777777" w:rsidR="00ED6FFF" w:rsidRPr="00ED6FFF" w:rsidRDefault="00ED6FFF" w:rsidP="00ED6FFF">
            <w:pPr>
              <w:pStyle w:val="NormalWeb"/>
              <w:spacing w:before="0" w:beforeAutospacing="0" w:after="0" w:afterAutospacing="0"/>
              <w:rPr>
                <w:rFonts w:asciiTheme="minorHAnsi" w:hAnsiTheme="minorHAnsi" w:cstheme="minorHAnsi"/>
                <w:sz w:val="22"/>
                <w:szCs w:val="22"/>
              </w:rPr>
            </w:pPr>
            <w:r w:rsidRPr="00ED6FFF">
              <w:rPr>
                <w:rFonts w:asciiTheme="minorHAnsi" w:hAnsiTheme="minorHAnsi" w:cstheme="minorHAnsi"/>
                <w:color w:val="000000"/>
                <w:sz w:val="22"/>
                <w:szCs w:val="22"/>
              </w:rPr>
              <w:t xml:space="preserve">The controller must consider all evidence available to them when considering the impact to the rights of the affected data subject.  ICANN/CGM may decide censure for use of the SSAD, but they are not the arbiter for a fundamental abuse of data subject rights. A controller, in their decision to disclose must consider any abusive activity </w:t>
            </w:r>
            <w:r w:rsidRPr="00ED6FFF">
              <w:rPr>
                <w:rFonts w:asciiTheme="minorHAnsi" w:hAnsiTheme="minorHAnsi" w:cstheme="minorHAnsi"/>
                <w:color w:val="000000"/>
                <w:sz w:val="22"/>
                <w:szCs w:val="22"/>
              </w:rPr>
              <w:lastRenderedPageBreak/>
              <w:t>which is apparent to them, which, they, in their opinion as the controller, deem relevant.</w:t>
            </w:r>
          </w:p>
          <w:p w14:paraId="3E9E7F5A" w14:textId="77777777" w:rsidR="00ED6FFF" w:rsidRPr="00ED6FFF" w:rsidRDefault="00ED6FFF" w:rsidP="00ED6FFF">
            <w:pPr>
              <w:rPr>
                <w:rFonts w:asciiTheme="minorHAnsi" w:hAnsiTheme="minorHAnsi" w:cstheme="minorHAnsi"/>
                <w:sz w:val="22"/>
                <w:szCs w:val="22"/>
              </w:rPr>
            </w:pPr>
          </w:p>
          <w:p w14:paraId="61886E12" w14:textId="77777777" w:rsidR="00ED6FFF" w:rsidRPr="00ED6FFF" w:rsidRDefault="00ED6FFF" w:rsidP="00ED6FFF">
            <w:pPr>
              <w:pStyle w:val="NormalWeb"/>
              <w:spacing w:before="0" w:beforeAutospacing="0" w:after="0" w:afterAutospacing="0"/>
              <w:rPr>
                <w:rFonts w:asciiTheme="minorHAnsi" w:hAnsiTheme="minorHAnsi" w:cstheme="minorHAnsi"/>
                <w:sz w:val="22"/>
                <w:szCs w:val="22"/>
              </w:rPr>
            </w:pPr>
            <w:r w:rsidRPr="00ED6FFF">
              <w:rPr>
                <w:rFonts w:asciiTheme="minorHAnsi" w:hAnsiTheme="minorHAnsi" w:cstheme="minorHAnsi"/>
                <w:color w:val="000000"/>
                <w:sz w:val="22"/>
                <w:szCs w:val="22"/>
              </w:rPr>
              <w:t>Consider the consequences. Should the controller not release, the data, there is no impact on the data subject’s rights.  A requester may appeal, procedural expectations under the SSAD may give recourse where such a decision is deemed arbitrary and lacking in transparency</w:t>
            </w:r>
          </w:p>
          <w:p w14:paraId="49F3823A" w14:textId="77777777" w:rsidR="00ED6FFF" w:rsidRPr="00ED6FFF" w:rsidRDefault="00ED6FFF" w:rsidP="00ED6FFF">
            <w:pPr>
              <w:rPr>
                <w:rFonts w:asciiTheme="minorHAnsi" w:hAnsiTheme="minorHAnsi" w:cstheme="minorHAnsi"/>
                <w:sz w:val="22"/>
                <w:szCs w:val="22"/>
              </w:rPr>
            </w:pPr>
          </w:p>
          <w:p w14:paraId="2995E82F" w14:textId="5B923F54" w:rsidR="00ED6FFF" w:rsidRPr="00ED6FFF" w:rsidRDefault="00ED6FFF" w:rsidP="005F149F">
            <w:pPr>
              <w:rPr>
                <w:rFonts w:asciiTheme="minorHAnsi" w:hAnsiTheme="minorHAnsi" w:cstheme="minorHAnsi"/>
                <w:sz w:val="22"/>
                <w:szCs w:val="22"/>
              </w:rPr>
            </w:pPr>
            <w:r w:rsidRPr="00ED6FFF">
              <w:rPr>
                <w:rFonts w:asciiTheme="minorHAnsi" w:hAnsiTheme="minorHAnsi" w:cstheme="minorHAnsi"/>
                <w:color w:val="000000"/>
                <w:sz w:val="22"/>
                <w:szCs w:val="22"/>
              </w:rPr>
              <w:t xml:space="preserve">If the controller releases the data of the data subject, ignoring valid indicators of abusive activity by the requester because ‘the policy forces the controller to ignore what are otherwise valid suspicions of abusive activity, because ICANN/CGM </w:t>
            </w:r>
            <w:proofErr w:type="spellStart"/>
            <w:r w:rsidRPr="00ED6FFF">
              <w:rPr>
                <w:rFonts w:asciiTheme="minorHAnsi" w:hAnsiTheme="minorHAnsi" w:cstheme="minorHAnsi"/>
                <w:color w:val="000000"/>
                <w:sz w:val="22"/>
                <w:szCs w:val="22"/>
              </w:rPr>
              <w:t>haven;t</w:t>
            </w:r>
            <w:proofErr w:type="spellEnd"/>
            <w:r w:rsidRPr="00ED6FFF">
              <w:rPr>
                <w:rFonts w:asciiTheme="minorHAnsi" w:hAnsiTheme="minorHAnsi" w:cstheme="minorHAnsi"/>
                <w:color w:val="000000"/>
                <w:sz w:val="22"/>
                <w:szCs w:val="22"/>
              </w:rPr>
              <w:t xml:space="preserve"> agreed they breached the rules of the SSAD, then any misuse of that data is a prime facie data breach by the controllers, who have failed in their duty</w:t>
            </w:r>
            <w:r w:rsidRPr="00ED6FFF">
              <w:rPr>
                <w:rFonts w:asciiTheme="minorHAnsi" w:hAnsiTheme="minorHAnsi" w:cstheme="minorHAnsi"/>
                <w:color w:val="000000"/>
                <w:sz w:val="22"/>
                <w:szCs w:val="22"/>
              </w:rPr>
              <w:t xml:space="preserve"> </w:t>
            </w:r>
            <w:r w:rsidRPr="00ED6FFF">
              <w:rPr>
                <w:rFonts w:asciiTheme="minorHAnsi" w:hAnsiTheme="minorHAnsi" w:cstheme="minorHAnsi"/>
                <w:color w:val="000000"/>
                <w:sz w:val="22"/>
                <w:szCs w:val="22"/>
              </w:rPr>
              <w:t>to properly vindicate the data rights of the data subject.</w:t>
            </w:r>
          </w:p>
        </w:tc>
      </w:tr>
    </w:tbl>
    <w:p w14:paraId="6CC4BC4D" w14:textId="5EE6DD96" w:rsidR="001E5AA7" w:rsidRDefault="001E5AA7" w:rsidP="001E5AA7">
      <w:pPr>
        <w:textAlignment w:val="baseline"/>
        <w:rPr>
          <w:rFonts w:ascii="Calibri" w:hAnsi="Calibri" w:cs="Calibri"/>
          <w:color w:val="000000"/>
          <w:sz w:val="22"/>
          <w:szCs w:val="22"/>
        </w:rPr>
      </w:pPr>
    </w:p>
    <w:p w14:paraId="59CFB635" w14:textId="7EE341FE" w:rsidR="00ED6FFF" w:rsidRDefault="00ED6FFF" w:rsidP="001E5AA7">
      <w:pPr>
        <w:textAlignment w:val="baseline"/>
        <w:rPr>
          <w:rFonts w:ascii="Calibri" w:hAnsi="Calibri" w:cs="Calibri"/>
          <w:color w:val="000000"/>
          <w:sz w:val="22"/>
          <w:szCs w:val="22"/>
        </w:rPr>
      </w:pPr>
      <w:r>
        <w:rPr>
          <w:rFonts w:ascii="Calibri" w:hAnsi="Calibri" w:cs="Calibri"/>
          <w:color w:val="000000"/>
          <w:sz w:val="22"/>
          <w:szCs w:val="22"/>
        </w:rPr>
        <w:t>The EPDP Team recommends:</w:t>
      </w:r>
    </w:p>
    <w:p w14:paraId="6F67AFF2" w14:textId="63C2DA6E" w:rsidR="00ED6FFF" w:rsidRDefault="00ED6FFF" w:rsidP="001E5AA7">
      <w:pPr>
        <w:textAlignment w:val="baseline"/>
        <w:rPr>
          <w:rFonts w:ascii="Calibri" w:hAnsi="Calibri" w:cs="Calibri"/>
          <w:color w:val="000000"/>
          <w:sz w:val="22"/>
          <w:szCs w:val="22"/>
        </w:rPr>
      </w:pPr>
      <w:r>
        <w:rPr>
          <w:rFonts w:ascii="Calibri" w:hAnsi="Calibri" w:cs="Calibri"/>
          <w:color w:val="000000"/>
          <w:sz w:val="22"/>
          <w:szCs w:val="22"/>
        </w:rPr>
        <w:t>(…)</w:t>
      </w:r>
    </w:p>
    <w:p w14:paraId="45429237" w14:textId="25F0232C" w:rsidR="00ED6FFF" w:rsidRPr="00ED6FFF" w:rsidRDefault="00ED6FFF" w:rsidP="001E5AA7">
      <w:pPr>
        <w:textAlignment w:val="baseline"/>
        <w:rPr>
          <w:rFonts w:ascii="Calibri" w:hAnsi="Calibri" w:cs="Calibri"/>
          <w:color w:val="000000"/>
          <w:sz w:val="22"/>
          <w:szCs w:val="22"/>
        </w:rPr>
      </w:pPr>
      <w:r w:rsidRPr="00ED6FFF">
        <w:rPr>
          <w:rFonts w:ascii="Calibri" w:hAnsi="Calibri" w:cs="Calibri"/>
          <w:color w:val="000000"/>
          <w:sz w:val="22"/>
          <w:szCs w:val="22"/>
        </w:rPr>
        <w:t>The SSAD MUST be able to save the history of the different disclosure requests, in order to keep traceability of exchanges between the SSAD requestors and Contracted Parties via the SSAD. Appropriate safeguards need to put in place to safeguard this information. </w:t>
      </w:r>
      <w:r w:rsidRPr="00ED6FFF">
        <w:rPr>
          <w:rFonts w:ascii="Calibri" w:hAnsi="Calibri" w:cs="Calibri"/>
          <w:b/>
          <w:bCs/>
          <w:color w:val="000000"/>
          <w:sz w:val="22"/>
          <w:szCs w:val="22"/>
        </w:rPr>
        <w:t>Appropriate access</w:t>
      </w:r>
      <w:r w:rsidRPr="00ED6FFF">
        <w:rPr>
          <w:rFonts w:ascii="Calibri" w:hAnsi="Calibri" w:cs="Calibri"/>
          <w:color w:val="000000"/>
          <w:sz w:val="22"/>
          <w:szCs w:val="22"/>
        </w:rPr>
        <w:t xml:space="preserve"> to such relevant records should be provided to the CPs, as deemed necessary, to ensure that all relevant information relating to requests for disclosure are available for consideration in such disclosure decisions.</w:t>
      </w:r>
    </w:p>
    <w:p w14:paraId="24AABA17" w14:textId="5A4FB7DB" w:rsidR="00301CBC" w:rsidRDefault="00301CBC" w:rsidP="002F603F">
      <w:pPr>
        <w:textAlignment w:val="baseline"/>
        <w:rPr>
          <w:rFonts w:ascii="Calibri" w:hAnsi="Calibri" w:cs="Calibri"/>
          <w:b/>
          <w:bCs/>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213"/>
        <w:gridCol w:w="4447"/>
        <w:gridCol w:w="3150"/>
        <w:gridCol w:w="4130"/>
      </w:tblGrid>
      <w:tr w:rsidR="00ED6FFF" w:rsidRPr="00077262" w14:paraId="36F1D104" w14:textId="77777777" w:rsidTr="00195A17">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AB43C8" w14:textId="77777777" w:rsidR="00ED6FFF" w:rsidRPr="00077262" w:rsidRDefault="00ED6FFF" w:rsidP="00195A17">
            <w:pPr>
              <w:tabs>
                <w:tab w:val="num" w:pos="720"/>
              </w:tabs>
              <w:ind w:left="360" w:hanging="360"/>
              <w:rPr>
                <w:rFonts w:ascii="Calibri" w:hAnsi="Calibri" w:cs="Calibri"/>
                <w:b/>
                <w:bCs/>
                <w:color w:val="000000"/>
                <w:sz w:val="22"/>
                <w:szCs w:val="22"/>
              </w:rPr>
            </w:pPr>
            <w:r w:rsidRPr="00077262">
              <w:rPr>
                <w:rFonts w:ascii="Calibri" w:hAnsi="Calibri" w:cs="Calibri"/>
                <w:b/>
                <w:bCs/>
                <w:color w:val="000000"/>
                <w:sz w:val="22"/>
                <w:szCs w:val="22"/>
              </w:rPr>
              <w:t>Group</w:t>
            </w: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54054D" w14:textId="77777777" w:rsidR="00ED6FFF" w:rsidRPr="00077262" w:rsidRDefault="00ED6FFF" w:rsidP="00195A17">
            <w:pPr>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5C5D45" w14:textId="77777777" w:rsidR="00ED6FFF" w:rsidRPr="00077262" w:rsidRDefault="00ED6FFF" w:rsidP="00195A17">
            <w:pPr>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4130" w:type="dxa"/>
            <w:tcBorders>
              <w:top w:val="single" w:sz="8" w:space="0" w:color="000000"/>
              <w:left w:val="single" w:sz="8" w:space="0" w:color="000000"/>
              <w:bottom w:val="single" w:sz="8" w:space="0" w:color="000000"/>
              <w:right w:val="single" w:sz="8" w:space="0" w:color="000000"/>
            </w:tcBorders>
            <w:shd w:val="clear" w:color="auto" w:fill="auto"/>
            <w:hideMark/>
          </w:tcPr>
          <w:p w14:paraId="0C731B7A" w14:textId="77777777" w:rsidR="00ED6FFF" w:rsidRPr="00077262" w:rsidRDefault="00ED6FFF" w:rsidP="00195A17">
            <w:pPr>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ED6FFF" w:rsidRPr="00077262" w14:paraId="04B38270" w14:textId="77777777" w:rsidTr="00ED6FFF">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DB7F9" w14:textId="483B626F" w:rsidR="00ED6FFF" w:rsidRPr="00077262" w:rsidRDefault="00ED6FFF" w:rsidP="00ED6FFF">
            <w:pPr>
              <w:pStyle w:val="ListParagraph"/>
              <w:numPr>
                <w:ilvl w:val="0"/>
                <w:numId w:val="5"/>
              </w:numPr>
              <w:textAlignment w:val="baseline"/>
              <w:rPr>
                <w:rFonts w:cs="Calibri"/>
                <w:szCs w:val="22"/>
              </w:rPr>
            </w:pPr>
            <w:r w:rsidRPr="00ED6FFF">
              <w:rPr>
                <w:rFonts w:cs="Calibri"/>
                <w:color w:val="000000"/>
                <w:szCs w:val="22"/>
              </w:rPr>
              <w:lastRenderedPageBreak/>
              <w:t>ICANN</w:t>
            </w:r>
            <w:r>
              <w:rPr>
                <w:rFonts w:cs="Calibri"/>
                <w:szCs w:val="22"/>
              </w:rPr>
              <w:t xml:space="preserve"> Org</w:t>
            </w:r>
          </w:p>
          <w:p w14:paraId="1737926B" w14:textId="77777777" w:rsidR="00ED6FFF" w:rsidRPr="00077262" w:rsidRDefault="00ED6FFF" w:rsidP="00195A17">
            <w:pPr>
              <w:rPr>
                <w:rFonts w:ascii="Calibri" w:hAnsi="Calibri" w:cs="Calibri"/>
                <w:sz w:val="22"/>
                <w:szCs w:val="22"/>
              </w:rPr>
            </w:pPr>
          </w:p>
          <w:p w14:paraId="49F8C6DF" w14:textId="77777777" w:rsidR="00ED6FFF" w:rsidRPr="00077262" w:rsidRDefault="00ED6FFF" w:rsidP="00195A17">
            <w:pPr>
              <w:tabs>
                <w:tab w:val="num" w:pos="720"/>
              </w:tabs>
              <w:rPr>
                <w:rFonts w:ascii="Calibri" w:hAnsi="Calibri" w:cs="Calibri"/>
                <w:b/>
                <w:bCs/>
                <w:color w:val="000000"/>
                <w:sz w:val="22"/>
                <w:szCs w:val="22"/>
              </w:rPr>
            </w:pP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F23519" w14:textId="35BBDBDC" w:rsidR="00ED6FFF" w:rsidRPr="00077262" w:rsidRDefault="00ED6FFF" w:rsidP="00195A17">
            <w:pPr>
              <w:rPr>
                <w:rFonts w:ascii="Calibri" w:hAnsi="Calibri" w:cs="Calibri"/>
                <w:color w:val="000000"/>
                <w:sz w:val="22"/>
                <w:szCs w:val="22"/>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FD4C2" w14:textId="77777777" w:rsidR="00ED6FFF" w:rsidRPr="00077262" w:rsidRDefault="00ED6FFF" w:rsidP="00ED6FFF">
            <w:pPr>
              <w:rPr>
                <w:rFonts w:ascii="Calibri" w:hAnsi="Calibri" w:cs="Calibri"/>
                <w:b/>
                <w:bCs/>
                <w:color w:val="000000"/>
                <w:sz w:val="22"/>
                <w:szCs w:val="22"/>
              </w:rPr>
            </w:pPr>
          </w:p>
        </w:tc>
        <w:tc>
          <w:tcPr>
            <w:tcW w:w="4130" w:type="dxa"/>
            <w:tcBorders>
              <w:top w:val="single" w:sz="8" w:space="0" w:color="000000"/>
              <w:left w:val="single" w:sz="8" w:space="0" w:color="000000"/>
              <w:bottom w:val="single" w:sz="8" w:space="0" w:color="000000"/>
              <w:right w:val="single" w:sz="8" w:space="0" w:color="000000"/>
            </w:tcBorders>
            <w:shd w:val="clear" w:color="auto" w:fill="auto"/>
          </w:tcPr>
          <w:p w14:paraId="4E328F62" w14:textId="201D0F9F" w:rsidR="00ED6FFF" w:rsidRPr="00ED6FFF" w:rsidRDefault="00ED6FFF" w:rsidP="00195A17">
            <w:pPr>
              <w:rPr>
                <w:rFonts w:asciiTheme="minorHAnsi" w:hAnsiTheme="minorHAnsi" w:cstheme="minorHAnsi"/>
                <w:sz w:val="22"/>
                <w:szCs w:val="22"/>
              </w:rPr>
            </w:pPr>
            <w:r w:rsidRPr="00ED6FFF">
              <w:rPr>
                <w:rFonts w:asciiTheme="minorHAnsi" w:hAnsiTheme="minorHAnsi" w:cstheme="minorHAnsi"/>
                <w:color w:val="000000"/>
                <w:sz w:val="22"/>
                <w:szCs w:val="22"/>
              </w:rPr>
              <w:t>Can the EPDP team please clarify what “appropriate access” means? Who deems what is “necessary” and “relevant?” Are Contracted Parties entitled to see all historical requests from any and all requestors, whether the requests were approved or denied, including requests sent to other Contracted Parties</w:t>
            </w:r>
          </w:p>
        </w:tc>
      </w:tr>
    </w:tbl>
    <w:p w14:paraId="7549CEE2" w14:textId="77777777" w:rsidR="00ED6FFF" w:rsidRPr="00077262" w:rsidRDefault="00ED6FFF" w:rsidP="002F603F">
      <w:pPr>
        <w:textAlignment w:val="baseline"/>
        <w:rPr>
          <w:rFonts w:ascii="Calibri" w:hAnsi="Calibri" w:cs="Calibri"/>
          <w:b/>
          <w:bCs/>
          <w:color w:val="000000"/>
          <w:sz w:val="22"/>
          <w:szCs w:val="22"/>
        </w:rPr>
      </w:pPr>
    </w:p>
    <w:p w14:paraId="5E39A872" w14:textId="1ECC74D4" w:rsidR="00135C97" w:rsidRPr="00077262" w:rsidRDefault="00135C97" w:rsidP="002F603F">
      <w:pPr>
        <w:textAlignment w:val="baseline"/>
        <w:rPr>
          <w:rFonts w:ascii="Calibri" w:hAnsi="Calibri" w:cs="Calibri"/>
          <w:b/>
          <w:bCs/>
          <w:color w:val="000000"/>
          <w:sz w:val="22"/>
          <w:szCs w:val="22"/>
        </w:rPr>
      </w:pPr>
      <w:r w:rsidRPr="00077262">
        <w:rPr>
          <w:rFonts w:ascii="Calibri" w:hAnsi="Calibri" w:cs="Calibri"/>
          <w:b/>
          <w:bCs/>
          <w:color w:val="000000"/>
          <w:sz w:val="22"/>
          <w:szCs w:val="22"/>
        </w:rPr>
        <w:t>Recommendation #15 – Financial Sustainability</w:t>
      </w:r>
    </w:p>
    <w:p w14:paraId="1E777E7C" w14:textId="013AFB1A" w:rsidR="00135C97" w:rsidRDefault="00135C97" w:rsidP="00135C97">
      <w:pPr>
        <w:rPr>
          <w:rFonts w:ascii="Calibri" w:hAnsi="Calibri" w:cs="Calibri"/>
          <w:b/>
          <w:bCs/>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025"/>
        <w:gridCol w:w="4060"/>
        <w:gridCol w:w="3952"/>
        <w:gridCol w:w="3903"/>
      </w:tblGrid>
      <w:tr w:rsidR="00805417" w:rsidRPr="00077262" w14:paraId="420068CD" w14:textId="77777777" w:rsidTr="00195A17">
        <w:tc>
          <w:tcPr>
            <w:tcW w:w="1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8EE364C" w14:textId="77777777" w:rsidR="00805417" w:rsidRPr="00077262" w:rsidRDefault="00805417" w:rsidP="00195A17">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A5E809" w14:textId="77777777" w:rsidR="00805417" w:rsidRPr="00077262" w:rsidRDefault="00805417" w:rsidP="00195A17">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C386CD" w14:textId="77777777" w:rsidR="00805417" w:rsidRPr="00077262" w:rsidRDefault="00805417" w:rsidP="00195A17">
            <w:pPr>
              <w:pStyle w:val="NormalWeb"/>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3903" w:type="dxa"/>
            <w:tcBorders>
              <w:top w:val="single" w:sz="8" w:space="0" w:color="000000"/>
              <w:left w:val="single" w:sz="8" w:space="0" w:color="000000"/>
              <w:bottom w:val="single" w:sz="8" w:space="0" w:color="000000"/>
              <w:right w:val="single" w:sz="8" w:space="0" w:color="000000"/>
            </w:tcBorders>
            <w:shd w:val="clear" w:color="auto" w:fill="auto"/>
            <w:hideMark/>
          </w:tcPr>
          <w:p w14:paraId="70171EAB" w14:textId="77777777" w:rsidR="00805417" w:rsidRPr="00077262" w:rsidRDefault="00805417" w:rsidP="00195A17">
            <w:pPr>
              <w:pStyle w:val="NormalWeb"/>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805417" w:rsidRPr="00077262" w14:paraId="743EE79B" w14:textId="77777777" w:rsidTr="00805417">
        <w:tc>
          <w:tcPr>
            <w:tcW w:w="1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162DB" w14:textId="1D0D6BD7" w:rsidR="00805417" w:rsidRPr="00077262" w:rsidRDefault="00805417" w:rsidP="00195A17">
            <w:pPr>
              <w:pStyle w:val="ListParagraph"/>
              <w:numPr>
                <w:ilvl w:val="0"/>
                <w:numId w:val="5"/>
              </w:numPr>
              <w:textAlignment w:val="baseline"/>
              <w:rPr>
                <w:rFonts w:cs="Calibri"/>
                <w:color w:val="000000"/>
                <w:szCs w:val="22"/>
              </w:rPr>
            </w:pPr>
            <w:proofErr w:type="spellStart"/>
            <w:r>
              <w:rPr>
                <w:rFonts w:cs="Calibri"/>
                <w:color w:val="000000"/>
                <w:szCs w:val="22"/>
              </w:rPr>
              <w:t>RrSG</w:t>
            </w:r>
            <w:proofErr w:type="spellEnd"/>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A31FE" w14:textId="26EEE6D5" w:rsidR="00805417" w:rsidRPr="00077262" w:rsidRDefault="00805417" w:rsidP="00195A17">
            <w:pPr>
              <w:pStyle w:val="NormalWeb"/>
              <w:spacing w:before="0" w:beforeAutospacing="0" w:after="0" w:afterAutospacing="0"/>
              <w:rPr>
                <w:rFonts w:ascii="Calibri" w:hAnsi="Calibri" w:cs="Calibri"/>
                <w:sz w:val="22"/>
                <w:szCs w:val="22"/>
              </w:rPr>
            </w:pPr>
          </w:p>
        </w:tc>
        <w:tc>
          <w:tcPr>
            <w:tcW w:w="3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CAD38" w14:textId="361A370C" w:rsidR="00805417" w:rsidRPr="00077262" w:rsidRDefault="00805417" w:rsidP="00195A17">
            <w:pPr>
              <w:pStyle w:val="NormalWeb"/>
              <w:spacing w:before="0" w:beforeAutospacing="0" w:after="0" w:afterAutospacing="0"/>
              <w:rPr>
                <w:rFonts w:ascii="Calibri" w:hAnsi="Calibri" w:cs="Calibri"/>
                <w:sz w:val="22"/>
                <w:szCs w:val="22"/>
              </w:rPr>
            </w:pPr>
          </w:p>
        </w:tc>
        <w:tc>
          <w:tcPr>
            <w:tcW w:w="3903" w:type="dxa"/>
            <w:tcBorders>
              <w:top w:val="single" w:sz="8" w:space="0" w:color="000000"/>
              <w:left w:val="single" w:sz="8" w:space="0" w:color="000000"/>
              <w:bottom w:val="single" w:sz="8" w:space="0" w:color="000000"/>
              <w:right w:val="single" w:sz="8" w:space="0" w:color="000000"/>
            </w:tcBorders>
            <w:shd w:val="clear" w:color="auto" w:fill="auto"/>
            <w:hideMark/>
          </w:tcPr>
          <w:p w14:paraId="33703F73" w14:textId="16C89905" w:rsidR="00805417" w:rsidRPr="00805417" w:rsidRDefault="00805417" w:rsidP="00805417">
            <w:r w:rsidRPr="00805417">
              <w:rPr>
                <w:rFonts w:asciiTheme="minorHAnsi" w:hAnsiTheme="minorHAnsi" w:cstheme="minorHAnsi"/>
                <w:color w:val="000000"/>
                <w:sz w:val="22"/>
                <w:szCs w:val="22"/>
              </w:rPr>
              <w:t>This is</w:t>
            </w:r>
            <w:r w:rsidRPr="00805417">
              <w:rPr>
                <w:rFonts w:asciiTheme="minorHAnsi" w:hAnsiTheme="minorHAnsi" w:cstheme="minorHAnsi"/>
                <w:color w:val="000000"/>
                <w:sz w:val="22"/>
                <w:szCs w:val="22"/>
              </w:rPr>
              <w:t xml:space="preserve"> a general comment rather than response to one specific change. We note that the “data subject” is not always the “registrant” of the domain, and so the text should refer to “data subject” where appropriate throughout the whole Report</w:t>
            </w:r>
            <w:r>
              <w:rPr>
                <w:color w:val="000000"/>
              </w:rPr>
              <w:t xml:space="preserve"> </w:t>
            </w:r>
          </w:p>
        </w:tc>
      </w:tr>
    </w:tbl>
    <w:p w14:paraId="23B52F8F" w14:textId="77777777" w:rsidR="00805417" w:rsidRPr="00077262" w:rsidRDefault="00805417" w:rsidP="00135C97">
      <w:pPr>
        <w:rPr>
          <w:rFonts w:ascii="Calibri" w:hAnsi="Calibri" w:cs="Calibri"/>
          <w:b/>
          <w:bCs/>
          <w:color w:val="000000"/>
          <w:sz w:val="22"/>
          <w:szCs w:val="22"/>
        </w:rPr>
      </w:pPr>
    </w:p>
    <w:p w14:paraId="3936E379" w14:textId="2BE7436E" w:rsidR="00135C97" w:rsidRPr="00077262" w:rsidRDefault="00135C97" w:rsidP="00135C97">
      <w:pPr>
        <w:rPr>
          <w:rFonts w:ascii="Calibri" w:hAnsi="Calibri" w:cs="Calibri"/>
          <w:color w:val="000000"/>
          <w:sz w:val="22"/>
          <w:szCs w:val="22"/>
        </w:rPr>
      </w:pPr>
      <w:r w:rsidRPr="00077262">
        <w:rPr>
          <w:rFonts w:ascii="Calibri" w:hAnsi="Calibri" w:cs="Calibri"/>
          <w:color w:val="000000"/>
          <w:sz w:val="22"/>
          <w:szCs w:val="22"/>
        </w:rPr>
        <w:t>(…)</w:t>
      </w:r>
    </w:p>
    <w:p w14:paraId="7107F760" w14:textId="77777777" w:rsidR="00135C97" w:rsidRPr="00077262" w:rsidRDefault="00135C97" w:rsidP="00135C97">
      <w:pPr>
        <w:rPr>
          <w:rFonts w:ascii="Calibri" w:hAnsi="Calibri" w:cs="Calibri"/>
          <w:color w:val="000000"/>
          <w:sz w:val="22"/>
          <w:szCs w:val="22"/>
        </w:rPr>
      </w:pPr>
      <w:r w:rsidRPr="00077262">
        <w:rPr>
          <w:rFonts w:ascii="Calibri" w:hAnsi="Calibri" w:cs="Calibri"/>
          <w:color w:val="000000"/>
          <w:sz w:val="22"/>
          <w:szCs w:val="22"/>
        </w:rPr>
        <w:t>The EPDP Team recognizes that the fees associated with using the SSAD may differ for users based on request volume or user type among other potential factors. The EPDP Team also recognizes that governments may be subject to certain payment restrictions, which should be taken into account as part of the implementation.</w:t>
      </w:r>
    </w:p>
    <w:p w14:paraId="52FB810F" w14:textId="6DD3B886" w:rsidR="00135C97" w:rsidRPr="00077262" w:rsidRDefault="00135C97" w:rsidP="00135C97">
      <w:pPr>
        <w:rPr>
          <w:rFonts w:ascii="Calibri" w:hAnsi="Calibri" w:cs="Calibri"/>
          <w:color w:val="000000"/>
          <w:sz w:val="22"/>
          <w:szCs w:val="22"/>
        </w:rPr>
      </w:pPr>
      <w:r w:rsidRPr="00077262">
        <w:rPr>
          <w:rFonts w:ascii="Calibri" w:hAnsi="Calibri" w:cs="Calibri"/>
          <w:color w:val="000000"/>
          <w:sz w:val="22"/>
          <w:szCs w:val="22"/>
        </w:rPr>
        <w:t>(…)</w:t>
      </w:r>
    </w:p>
    <w:p w14:paraId="4512E31F" w14:textId="472140FB" w:rsidR="00135C97" w:rsidRPr="00077262" w:rsidRDefault="00135C97" w:rsidP="00135C97">
      <w:pPr>
        <w:rPr>
          <w:rFonts w:ascii="Calibri" w:hAnsi="Calibri" w:cs="Calibri"/>
          <w:color w:val="000000"/>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025"/>
        <w:gridCol w:w="4060"/>
        <w:gridCol w:w="3952"/>
        <w:gridCol w:w="3903"/>
      </w:tblGrid>
      <w:tr w:rsidR="00135C97" w:rsidRPr="00077262" w14:paraId="7681CE06" w14:textId="77777777" w:rsidTr="00135C97">
        <w:tc>
          <w:tcPr>
            <w:tcW w:w="1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6E499E" w14:textId="77777777" w:rsidR="00135C97" w:rsidRPr="00077262" w:rsidRDefault="00135C97" w:rsidP="00135C97">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0AE1D4" w14:textId="77777777" w:rsidR="00135C97" w:rsidRPr="00077262" w:rsidRDefault="00135C97" w:rsidP="00135C97">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B865B07" w14:textId="77777777" w:rsidR="00135C97" w:rsidRPr="00077262" w:rsidRDefault="00135C97" w:rsidP="00135C97">
            <w:pPr>
              <w:pStyle w:val="NormalWeb"/>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3903" w:type="dxa"/>
            <w:tcBorders>
              <w:top w:val="single" w:sz="8" w:space="0" w:color="000000"/>
              <w:left w:val="single" w:sz="8" w:space="0" w:color="000000"/>
              <w:bottom w:val="single" w:sz="8" w:space="0" w:color="000000"/>
              <w:right w:val="single" w:sz="8" w:space="0" w:color="000000"/>
            </w:tcBorders>
            <w:shd w:val="clear" w:color="auto" w:fill="auto"/>
            <w:hideMark/>
          </w:tcPr>
          <w:p w14:paraId="4C5F13A7" w14:textId="77777777" w:rsidR="00135C97" w:rsidRPr="00077262" w:rsidRDefault="00135C97" w:rsidP="00135C97">
            <w:pPr>
              <w:pStyle w:val="NormalWeb"/>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135C97" w:rsidRPr="00077262" w14:paraId="25921D8F" w14:textId="77777777" w:rsidTr="00135C97">
        <w:tc>
          <w:tcPr>
            <w:tcW w:w="1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C27FF" w14:textId="77777777" w:rsidR="00135C97" w:rsidRPr="00077262" w:rsidRDefault="00135C97" w:rsidP="007A06FA">
            <w:pPr>
              <w:pStyle w:val="ListParagraph"/>
              <w:numPr>
                <w:ilvl w:val="0"/>
                <w:numId w:val="5"/>
              </w:numPr>
              <w:textAlignment w:val="baseline"/>
              <w:rPr>
                <w:rFonts w:cs="Calibri"/>
                <w:color w:val="000000"/>
                <w:szCs w:val="22"/>
              </w:rPr>
            </w:pPr>
            <w:r w:rsidRPr="00077262">
              <w:rPr>
                <w:rFonts w:cs="Calibri"/>
                <w:color w:val="000000"/>
                <w:szCs w:val="22"/>
              </w:rPr>
              <w:t>ALAC</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75061"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The ALAC supports the SSAC comment above. </w:t>
            </w:r>
            <w:proofErr w:type="spellStart"/>
            <w:r w:rsidRPr="00077262">
              <w:rPr>
                <w:rFonts w:ascii="Calibri" w:hAnsi="Calibri" w:cs="Calibri"/>
                <w:color w:val="000000"/>
                <w:sz w:val="22"/>
                <w:szCs w:val="22"/>
              </w:rPr>
              <w:t>ment</w:t>
            </w:r>
            <w:proofErr w:type="spellEnd"/>
            <w:r w:rsidRPr="00077262">
              <w:rPr>
                <w:rFonts w:ascii="Calibri" w:hAnsi="Calibri" w:cs="Calibri"/>
                <w:color w:val="000000"/>
                <w:sz w:val="22"/>
                <w:szCs w:val="22"/>
              </w:rPr>
              <w:t xml:space="preserve"> says the fee structure will be determined during implementation but it is not specific on who will do that. In the </w:t>
            </w:r>
            <w:r w:rsidRPr="00077262">
              <w:rPr>
                <w:rFonts w:ascii="Calibri" w:hAnsi="Calibri" w:cs="Calibri"/>
                <w:color w:val="000000"/>
                <w:sz w:val="22"/>
                <w:szCs w:val="22"/>
              </w:rPr>
              <w:lastRenderedPageBreak/>
              <w:t>normal course of events, it is possible that the formally constituted IRT may not have sufficient representation from the users of the SSAD and there must be an explicit requirement for suitable consultation and involvement.</w:t>
            </w:r>
          </w:p>
        </w:tc>
        <w:tc>
          <w:tcPr>
            <w:tcW w:w="3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384E9"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Add to the paragraph starting “The EPDP Team recognizes that the fees …”</w:t>
            </w:r>
            <w:r w:rsidRPr="00077262">
              <w:rPr>
                <w:rFonts w:ascii="Calibri" w:hAnsi="Calibri" w:cs="Calibri"/>
                <w:color w:val="000000"/>
                <w:sz w:val="22"/>
                <w:szCs w:val="22"/>
              </w:rPr>
              <w:br/>
            </w:r>
            <w:r w:rsidRPr="00077262">
              <w:rPr>
                <w:rFonts w:ascii="Calibri" w:hAnsi="Calibri" w:cs="Calibri"/>
                <w:color w:val="000000"/>
                <w:sz w:val="22"/>
                <w:szCs w:val="22"/>
              </w:rPr>
              <w:br/>
              <w:t xml:space="preserve">The prospective users of the SSAD, as </w:t>
            </w:r>
            <w:r w:rsidRPr="00077262">
              <w:rPr>
                <w:rFonts w:ascii="Calibri" w:hAnsi="Calibri" w:cs="Calibri"/>
                <w:color w:val="000000"/>
                <w:sz w:val="22"/>
                <w:szCs w:val="22"/>
              </w:rPr>
              <w:lastRenderedPageBreak/>
              <w:t>determined based on the implementation of the accreditation process and Identity Providers to be used, must be fully involved in the discussions on setting usage fees for the SSAD. In particular, those potential SSAD requestors who are not part of the ICANN community must explicitly be included.” </w:t>
            </w:r>
          </w:p>
        </w:tc>
        <w:tc>
          <w:tcPr>
            <w:tcW w:w="3903" w:type="dxa"/>
            <w:tcBorders>
              <w:top w:val="single" w:sz="8" w:space="0" w:color="000000"/>
              <w:left w:val="single" w:sz="8" w:space="0" w:color="000000"/>
              <w:bottom w:val="single" w:sz="8" w:space="0" w:color="000000"/>
              <w:right w:val="single" w:sz="8" w:space="0" w:color="000000"/>
            </w:tcBorders>
            <w:shd w:val="clear" w:color="auto" w:fill="FFFF00"/>
            <w:hideMark/>
          </w:tcPr>
          <w:p w14:paraId="01F578E7" w14:textId="77777777" w:rsidR="00135C97" w:rsidRPr="00077262" w:rsidRDefault="00135C97">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lastRenderedPageBreak/>
              <w:t xml:space="preserve">EPDP Team to indicate if there are any concerns about this proposed addition (“The prospective users of the SSAD, as determined based on the implementation </w:t>
            </w:r>
            <w:r w:rsidRPr="00077262">
              <w:rPr>
                <w:rFonts w:ascii="Calibri" w:hAnsi="Calibri" w:cs="Calibri"/>
                <w:color w:val="000000"/>
                <w:sz w:val="22"/>
                <w:szCs w:val="22"/>
              </w:rPr>
              <w:lastRenderedPageBreak/>
              <w:t>of the accreditation process and Identity Providers to be used, must be fully involved in the discussions on setting usage fees for the SSAD. In particular, those potential SSAD requestors who are not part of the ICANN community must explicitly be included.”). </w:t>
            </w:r>
          </w:p>
          <w:p w14:paraId="4DF5EA3C" w14:textId="77777777" w:rsidR="00620224" w:rsidRPr="00077262" w:rsidRDefault="00620224">
            <w:pPr>
              <w:pStyle w:val="NormalWeb"/>
              <w:spacing w:before="0" w:beforeAutospacing="0" w:after="0" w:afterAutospacing="0"/>
              <w:rPr>
                <w:rFonts w:ascii="Calibri" w:hAnsi="Calibri" w:cs="Calibri"/>
                <w:color w:val="000000"/>
                <w:sz w:val="22"/>
                <w:szCs w:val="22"/>
              </w:rPr>
            </w:pPr>
          </w:p>
          <w:p w14:paraId="6E27DA62" w14:textId="77777777" w:rsidR="00620224" w:rsidRPr="00077262" w:rsidRDefault="00620224" w:rsidP="00620224">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717EB928" w14:textId="7A36C015" w:rsidR="00620224" w:rsidRPr="00077262" w:rsidRDefault="00620224"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Do not agree</w:t>
            </w:r>
          </w:p>
        </w:tc>
      </w:tr>
    </w:tbl>
    <w:p w14:paraId="73E081EE" w14:textId="4EFE732E" w:rsidR="00135C97" w:rsidRPr="00077262" w:rsidRDefault="00135C97" w:rsidP="002F603F">
      <w:pPr>
        <w:textAlignment w:val="baseline"/>
        <w:rPr>
          <w:rFonts w:ascii="Calibri" w:hAnsi="Calibri" w:cs="Calibri"/>
          <w:b/>
          <w:bCs/>
          <w:color w:val="000000"/>
          <w:sz w:val="22"/>
          <w:szCs w:val="22"/>
        </w:rPr>
      </w:pPr>
    </w:p>
    <w:p w14:paraId="12957F2F" w14:textId="1F35D72D" w:rsidR="00135C97" w:rsidRPr="00077262" w:rsidRDefault="00135C97"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030B1264" w14:textId="77777777" w:rsidR="00135C97" w:rsidRPr="00077262" w:rsidRDefault="00135C97" w:rsidP="00135C97">
      <w:pPr>
        <w:rPr>
          <w:rFonts w:ascii="Calibri" w:hAnsi="Calibri" w:cs="Calibri"/>
          <w:sz w:val="22"/>
          <w:szCs w:val="22"/>
        </w:rPr>
      </w:pPr>
      <w:r w:rsidRPr="00077262">
        <w:rPr>
          <w:rFonts w:ascii="Calibri" w:hAnsi="Calibri" w:cs="Calibri"/>
          <w:color w:val="000000"/>
          <w:sz w:val="22"/>
          <w:szCs w:val="22"/>
        </w:rPr>
        <w:t>The objective is that the SSAD is financially self-sufficient without causing any additional fees for registrants. Data subjects MUST NOT bear the costs for having their data disclosed to third parties; requestors of the SSAD data should primarily bear the costs of maintaining this system. ICANN MAY contribute to the (partial) covering of costs for maintaining the Central Gateway.</w:t>
      </w:r>
      <w:r w:rsidRPr="00077262">
        <w:rPr>
          <w:rStyle w:val="FootnoteReference"/>
          <w:rFonts w:cs="Calibri"/>
          <w:color w:val="000000"/>
          <w:sz w:val="22"/>
          <w:szCs w:val="22"/>
        </w:rPr>
        <w:footnoteReference w:id="7"/>
      </w:r>
      <w:r w:rsidRPr="00077262">
        <w:rPr>
          <w:rFonts w:ascii="Calibri" w:hAnsi="Calibri" w:cs="Calibri"/>
          <w:color w:val="000000"/>
          <w:sz w:val="22"/>
          <w:szCs w:val="22"/>
        </w:rPr>
        <w:t> </w:t>
      </w:r>
    </w:p>
    <w:p w14:paraId="6F8CAE64" w14:textId="5654230A" w:rsidR="00135C97" w:rsidRPr="00077262" w:rsidRDefault="00135C97"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31313428" w14:textId="47AAA059" w:rsidR="00135C97" w:rsidRPr="00077262" w:rsidRDefault="00135C97" w:rsidP="002F603F">
      <w:pPr>
        <w:textAlignment w:val="baseline"/>
        <w:rPr>
          <w:rFonts w:ascii="Calibri" w:hAnsi="Calibri" w:cs="Calibri"/>
          <w:color w:val="000000"/>
          <w:sz w:val="22"/>
          <w:szCs w:val="22"/>
        </w:rPr>
      </w:pPr>
    </w:p>
    <w:tbl>
      <w:tblPr>
        <w:tblW w:w="12878" w:type="dxa"/>
        <w:tblLayout w:type="fixed"/>
        <w:tblCellMar>
          <w:top w:w="15" w:type="dxa"/>
          <w:left w:w="15" w:type="dxa"/>
          <w:bottom w:w="15" w:type="dxa"/>
          <w:right w:w="15" w:type="dxa"/>
        </w:tblCellMar>
        <w:tblLook w:val="04A0" w:firstRow="1" w:lastRow="0" w:firstColumn="1" w:lastColumn="0" w:noHBand="0" w:noVBand="1"/>
      </w:tblPr>
      <w:tblGrid>
        <w:gridCol w:w="1159"/>
        <w:gridCol w:w="3933"/>
        <w:gridCol w:w="30"/>
        <w:gridCol w:w="3649"/>
        <w:gridCol w:w="68"/>
        <w:gridCol w:w="4017"/>
        <w:gridCol w:w="22"/>
      </w:tblGrid>
      <w:tr w:rsidR="00135C97" w:rsidRPr="00077262" w14:paraId="1B3E08A8" w14:textId="77777777" w:rsidTr="00135C97">
        <w:trPr>
          <w:gridAfter w:val="1"/>
          <w:wAfter w:w="18" w:type="dxa"/>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BFF8B2" w14:textId="77777777" w:rsidR="00135C97" w:rsidRPr="00077262" w:rsidRDefault="00135C97" w:rsidP="00135C97">
            <w:pPr>
              <w:pStyle w:val="NormalWeb"/>
              <w:tabs>
                <w:tab w:val="num" w:pos="720"/>
              </w:tabs>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3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B49750" w14:textId="77777777" w:rsidR="00135C97" w:rsidRPr="00077262" w:rsidRDefault="00135C97" w:rsidP="00135C97">
            <w:pPr>
              <w:pStyle w:val="NormalWeb"/>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1D98F3" w14:textId="77777777" w:rsidR="00135C97" w:rsidRPr="00077262" w:rsidRDefault="00135C97" w:rsidP="00135C97">
            <w:pPr>
              <w:pStyle w:val="NormalWeb"/>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4086" w:type="dxa"/>
            <w:gridSpan w:val="2"/>
            <w:tcBorders>
              <w:top w:val="single" w:sz="8" w:space="0" w:color="000000"/>
              <w:left w:val="single" w:sz="8" w:space="0" w:color="000000"/>
              <w:bottom w:val="single" w:sz="8" w:space="0" w:color="000000"/>
              <w:right w:val="single" w:sz="8" w:space="0" w:color="000000"/>
            </w:tcBorders>
            <w:shd w:val="clear" w:color="auto" w:fill="auto"/>
            <w:hideMark/>
          </w:tcPr>
          <w:p w14:paraId="038187A9" w14:textId="77777777" w:rsidR="00135C97" w:rsidRPr="00077262" w:rsidRDefault="00135C97" w:rsidP="00135C97">
            <w:pPr>
              <w:pStyle w:val="NormalWeb"/>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135C97" w:rsidRPr="00077262" w14:paraId="23FEAF52" w14:textId="77777777" w:rsidTr="00135C97">
        <w:trPr>
          <w:gridAfter w:val="1"/>
          <w:wAfter w:w="18" w:type="dxa"/>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C2033" w14:textId="77777777" w:rsidR="00135C97" w:rsidRPr="00077262" w:rsidRDefault="00135C97" w:rsidP="007A06FA">
            <w:pPr>
              <w:pStyle w:val="ListParagraph"/>
              <w:numPr>
                <w:ilvl w:val="0"/>
                <w:numId w:val="5"/>
              </w:numPr>
              <w:textAlignment w:val="baseline"/>
              <w:rPr>
                <w:rFonts w:cs="Calibri"/>
                <w:color w:val="000000"/>
                <w:szCs w:val="22"/>
              </w:rPr>
            </w:pPr>
            <w:r w:rsidRPr="00077262">
              <w:rPr>
                <w:rFonts w:cs="Calibri"/>
                <w:color w:val="000000"/>
                <w:szCs w:val="22"/>
              </w:rPr>
              <w:t>NCSG</w:t>
            </w:r>
          </w:p>
        </w:tc>
        <w:tc>
          <w:tcPr>
            <w:tcW w:w="39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C1813"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Paragraph 6 in rec#15: “Data subjects MUST NOT bear the costs for having their data disclosed to third parties;”</w:t>
            </w:r>
          </w:p>
          <w:p w14:paraId="135458B0"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w:t>
            </w:r>
          </w:p>
          <w:p w14:paraId="25DB0BDD"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This indicates that the only true restriction on Data Subjects bearing the costs is associated with disclosure of their own data to third parties. This leaves a loophole where the costs of processing of disclosure requests may be distributed among Data Subjects, even if </w:t>
            </w:r>
            <w:r w:rsidRPr="00077262">
              <w:rPr>
                <w:rFonts w:ascii="Calibri" w:hAnsi="Calibri" w:cs="Calibri"/>
                <w:color w:val="000000"/>
                <w:sz w:val="22"/>
                <w:szCs w:val="22"/>
              </w:rPr>
              <w:lastRenderedPageBreak/>
              <w:t>they are not explicitly paying for the costs of having “their” data disclosed.</w:t>
            </w:r>
          </w:p>
          <w:p w14:paraId="5F62F267"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w:t>
            </w:r>
          </w:p>
          <w:p w14:paraId="71FA4071"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Furthermore, it does not address the costs of processing disclosure requests in which the request has been denied.</w:t>
            </w:r>
          </w:p>
        </w:tc>
        <w:tc>
          <w:tcPr>
            <w:tcW w:w="36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25E4"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lastRenderedPageBreak/>
              <w:t>Data Subjects MUST NOT bear the costs for having data disclosed to third parties. Furthermore, Data Subjects MUST NOT bear the costs of processing of data disclosure requests, which have been denied by Contracted Parties following evaluation of the requests submitted by SSAD users.</w:t>
            </w:r>
          </w:p>
        </w:tc>
        <w:tc>
          <w:tcPr>
            <w:tcW w:w="4086" w:type="dxa"/>
            <w:gridSpan w:val="2"/>
            <w:tcBorders>
              <w:top w:val="single" w:sz="8" w:space="0" w:color="000000"/>
              <w:left w:val="single" w:sz="8" w:space="0" w:color="000000"/>
              <w:bottom w:val="single" w:sz="8" w:space="0" w:color="000000"/>
              <w:right w:val="single" w:sz="8" w:space="0" w:color="000000"/>
            </w:tcBorders>
            <w:shd w:val="clear" w:color="auto" w:fill="FFFF00"/>
            <w:hideMark/>
          </w:tcPr>
          <w:p w14:paraId="63C55299"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EPDP Team to indicate if there are any concerns about these proposed changes and addition (“Data subjects MUST NOT bear the costs for having </w:t>
            </w:r>
            <w:r w:rsidRPr="00077262">
              <w:rPr>
                <w:rFonts w:ascii="Calibri" w:hAnsi="Calibri" w:cs="Calibri"/>
                <w:strike/>
                <w:color w:val="000000"/>
                <w:sz w:val="22"/>
                <w:szCs w:val="22"/>
              </w:rPr>
              <w:t>their</w:t>
            </w:r>
            <w:r w:rsidRPr="00077262">
              <w:rPr>
                <w:rFonts w:ascii="Calibri" w:hAnsi="Calibri" w:cs="Calibri"/>
                <w:color w:val="000000"/>
                <w:sz w:val="22"/>
                <w:szCs w:val="22"/>
              </w:rPr>
              <w:t xml:space="preserve"> data disclosed to third parties. </w:t>
            </w:r>
            <w:r w:rsidRPr="00077262">
              <w:rPr>
                <w:rFonts w:ascii="Calibri" w:hAnsi="Calibri" w:cs="Calibri"/>
                <w:b/>
                <w:bCs/>
                <w:color w:val="000000"/>
                <w:sz w:val="22"/>
                <w:szCs w:val="22"/>
              </w:rPr>
              <w:t>Furthermore, Data Subjects MUST NOT bear the costs of processing of data disclosure requests, which have been denied by Contracted Parties following evaluation of the requests submitted by SSAD users.</w:t>
            </w:r>
            <w:r w:rsidRPr="00077262">
              <w:rPr>
                <w:rFonts w:ascii="Calibri" w:hAnsi="Calibri" w:cs="Calibri"/>
                <w:color w:val="000000"/>
                <w:sz w:val="22"/>
                <w:szCs w:val="22"/>
              </w:rPr>
              <w:t>)</w:t>
            </w:r>
          </w:p>
        </w:tc>
      </w:tr>
      <w:tr w:rsidR="00135C97" w:rsidRPr="00077262" w14:paraId="6DE0553F" w14:textId="77777777" w:rsidTr="00135C97">
        <w:tc>
          <w:tcPr>
            <w:tcW w:w="11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7146A" w14:textId="77777777" w:rsidR="00135C97" w:rsidRPr="00077262" w:rsidRDefault="00135C97" w:rsidP="007A06FA">
            <w:pPr>
              <w:pStyle w:val="ListParagraph"/>
              <w:numPr>
                <w:ilvl w:val="0"/>
                <w:numId w:val="5"/>
              </w:numPr>
              <w:textAlignment w:val="baseline"/>
              <w:rPr>
                <w:rFonts w:cs="Calibri"/>
                <w:color w:val="000000"/>
                <w:szCs w:val="22"/>
              </w:rPr>
            </w:pPr>
            <w:r w:rsidRPr="00077262">
              <w:rPr>
                <w:rFonts w:cs="Calibri"/>
                <w:color w:val="000000"/>
                <w:szCs w:val="22"/>
              </w:rPr>
              <w:lastRenderedPageBreak/>
              <w:t>ICANN org</w:t>
            </w:r>
          </w:p>
        </w:tc>
        <w:tc>
          <w:tcPr>
            <w:tcW w:w="39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6F962"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“Data subjects MUST NOT bear the costs for having their data disclosed to third parties; requestors of the SSAD data should primarily bear the costs of maintaining this system.” </w:t>
            </w:r>
          </w:p>
          <w:p w14:paraId="7909D407" w14:textId="77777777" w:rsidR="00135C97" w:rsidRPr="00077262" w:rsidRDefault="00135C97">
            <w:pPr>
              <w:rPr>
                <w:rFonts w:ascii="Calibri" w:hAnsi="Calibri" w:cs="Calibri"/>
                <w:sz w:val="22"/>
                <w:szCs w:val="22"/>
              </w:rPr>
            </w:pPr>
          </w:p>
          <w:p w14:paraId="09180FED" w14:textId="77777777" w:rsidR="00135C97" w:rsidRPr="00077262" w:rsidRDefault="00135C97">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ICANN org notes that ultimately registrants will indirectly bear all of these costs. Can the EPDP please confirm ICANN org’s understanding that this sentence means registrants should not be charged a separate or direct fee for the SSAD?</w:t>
            </w:r>
          </w:p>
        </w:tc>
        <w:tc>
          <w:tcPr>
            <w:tcW w:w="37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7A27A" w14:textId="77777777" w:rsidR="00135C97" w:rsidRPr="00077262" w:rsidRDefault="00135C97">
            <w:pPr>
              <w:rPr>
                <w:rFonts w:ascii="Calibri" w:hAnsi="Calibri" w:cs="Calibri"/>
                <w:sz w:val="22"/>
                <w:szCs w:val="22"/>
              </w:rPr>
            </w:pPr>
          </w:p>
        </w:tc>
        <w:tc>
          <w:tcPr>
            <w:tcW w:w="4040" w:type="dxa"/>
            <w:gridSpan w:val="2"/>
            <w:tcBorders>
              <w:top w:val="single" w:sz="8" w:space="0" w:color="000000"/>
              <w:left w:val="single" w:sz="8" w:space="0" w:color="000000"/>
              <w:bottom w:val="single" w:sz="8" w:space="0" w:color="000000"/>
              <w:right w:val="single" w:sz="8" w:space="0" w:color="000000"/>
            </w:tcBorders>
            <w:shd w:val="clear" w:color="auto" w:fill="FFFF00"/>
            <w:hideMark/>
          </w:tcPr>
          <w:p w14:paraId="75257B0E" w14:textId="77777777" w:rsidR="00135C97" w:rsidRPr="00077262" w:rsidRDefault="00135C97">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confirm ICANN Org’s understanding that ‘data subjects must not bear the costs’ means registrants should not be charged a separate or direct fee for the SSAD. See also footnote added per comment #4 that may already provide some clarification. </w:t>
            </w:r>
          </w:p>
          <w:p w14:paraId="18053687" w14:textId="77777777" w:rsidR="00620224" w:rsidRPr="00077262" w:rsidRDefault="00620224">
            <w:pPr>
              <w:pStyle w:val="NormalWeb"/>
              <w:spacing w:before="0" w:beforeAutospacing="0" w:after="0" w:afterAutospacing="0"/>
              <w:rPr>
                <w:rFonts w:ascii="Calibri" w:hAnsi="Calibri" w:cs="Calibri"/>
                <w:color w:val="000000"/>
                <w:sz w:val="22"/>
                <w:szCs w:val="22"/>
              </w:rPr>
            </w:pPr>
          </w:p>
          <w:p w14:paraId="1B0993A4" w14:textId="77777777" w:rsidR="00620224" w:rsidRPr="00077262" w:rsidRDefault="00620224" w:rsidP="00620224">
            <w:pPr>
              <w:pStyle w:val="NormalWeb"/>
              <w:spacing w:before="0" w:beforeAutospacing="0" w:after="0" w:afterAutospacing="0"/>
              <w:rPr>
                <w:rFonts w:ascii="Calibri" w:hAnsi="Calibri" w:cs="Calibri"/>
                <w:color w:val="000000"/>
                <w:sz w:val="22"/>
                <w:szCs w:val="22"/>
              </w:rPr>
            </w:pPr>
            <w:r w:rsidRPr="00077262">
              <w:rPr>
                <w:rFonts w:ascii="Calibri" w:hAnsi="Calibri" w:cs="Calibri"/>
                <w:b/>
                <w:bCs/>
                <w:color w:val="000000"/>
                <w:sz w:val="22"/>
                <w:szCs w:val="22"/>
              </w:rPr>
              <w:t>Input received</w:t>
            </w:r>
            <w:r w:rsidRPr="00077262">
              <w:rPr>
                <w:rFonts w:ascii="Calibri" w:hAnsi="Calibri" w:cs="Calibri"/>
                <w:color w:val="000000"/>
                <w:sz w:val="22"/>
                <w:szCs w:val="22"/>
              </w:rPr>
              <w:t>:</w:t>
            </w:r>
          </w:p>
          <w:p w14:paraId="2EA50DC4" w14:textId="77777777" w:rsidR="00620224" w:rsidRPr="00077262" w:rsidRDefault="00620224" w:rsidP="00122304">
            <w:pPr>
              <w:pStyle w:val="ListParagraph"/>
              <w:numPr>
                <w:ilvl w:val="0"/>
                <w:numId w:val="19"/>
              </w:numPr>
              <w:rPr>
                <w:rFonts w:cs="Calibri"/>
                <w:szCs w:val="22"/>
              </w:rPr>
            </w:pPr>
            <w:r w:rsidRPr="00077262">
              <w:rPr>
                <w:rFonts w:cs="Calibri"/>
                <w:color w:val="000000"/>
                <w:szCs w:val="22"/>
              </w:rPr>
              <w:t>RrSG – Agree should not be direct or separate fee.  There should also not be indirect costs</w:t>
            </w:r>
          </w:p>
          <w:p w14:paraId="5971AFB3" w14:textId="0D0DD400" w:rsidR="00620224" w:rsidRPr="00077262" w:rsidRDefault="00620224" w:rsidP="00620224">
            <w:pPr>
              <w:pStyle w:val="NormalWeb"/>
              <w:spacing w:before="0" w:beforeAutospacing="0" w:after="0" w:afterAutospacing="0"/>
              <w:rPr>
                <w:rFonts w:ascii="Calibri" w:hAnsi="Calibri" w:cs="Calibri"/>
                <w:sz w:val="22"/>
                <w:szCs w:val="22"/>
              </w:rPr>
            </w:pPr>
          </w:p>
          <w:p w14:paraId="3A91290B" w14:textId="39EEC4EB" w:rsidR="00620224" w:rsidRPr="00077262" w:rsidRDefault="00620224">
            <w:pPr>
              <w:pStyle w:val="NormalWeb"/>
              <w:spacing w:before="0" w:beforeAutospacing="0" w:after="0" w:afterAutospacing="0"/>
              <w:rPr>
                <w:rFonts w:ascii="Calibri" w:hAnsi="Calibri" w:cs="Calibri"/>
                <w:sz w:val="22"/>
                <w:szCs w:val="22"/>
              </w:rPr>
            </w:pPr>
          </w:p>
        </w:tc>
      </w:tr>
    </w:tbl>
    <w:p w14:paraId="77D64A8C" w14:textId="4CBEB334" w:rsidR="00135C97" w:rsidRPr="00077262" w:rsidRDefault="00135C97" w:rsidP="002F603F">
      <w:pPr>
        <w:textAlignment w:val="baseline"/>
        <w:rPr>
          <w:rFonts w:ascii="Calibri" w:hAnsi="Calibri" w:cs="Calibri"/>
          <w:b/>
          <w:bCs/>
          <w:color w:val="000000"/>
          <w:sz w:val="22"/>
          <w:szCs w:val="22"/>
        </w:rPr>
      </w:pPr>
    </w:p>
    <w:p w14:paraId="4AEDC01C" w14:textId="2F1B8363" w:rsidR="00135C97" w:rsidRPr="00077262" w:rsidRDefault="00135C97" w:rsidP="002F603F">
      <w:pPr>
        <w:textAlignment w:val="baseline"/>
        <w:rPr>
          <w:rFonts w:ascii="Calibri" w:hAnsi="Calibri" w:cs="Calibri"/>
          <w:color w:val="000000"/>
          <w:sz w:val="22"/>
          <w:szCs w:val="22"/>
        </w:rPr>
      </w:pPr>
      <w:r w:rsidRPr="00077262">
        <w:rPr>
          <w:rFonts w:ascii="Calibri" w:hAnsi="Calibri" w:cs="Calibri"/>
          <w:color w:val="000000"/>
          <w:sz w:val="22"/>
          <w:szCs w:val="22"/>
        </w:rPr>
        <w:t>In relation to the accreditation framework:</w:t>
      </w:r>
    </w:p>
    <w:p w14:paraId="4D8C363F" w14:textId="1D0D9208" w:rsidR="00135C97" w:rsidRPr="00077262" w:rsidRDefault="00135C97"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35FBFCF4" w14:textId="02E7E538" w:rsidR="00135C97" w:rsidRPr="00077262" w:rsidRDefault="00135C97" w:rsidP="00135C97">
      <w:pPr>
        <w:textAlignment w:val="baseline"/>
        <w:rPr>
          <w:rFonts w:ascii="Calibri" w:hAnsi="Calibri" w:cs="Calibri"/>
          <w:color w:val="000000"/>
          <w:sz w:val="22"/>
          <w:szCs w:val="22"/>
        </w:rPr>
      </w:pPr>
      <w:r w:rsidRPr="00077262">
        <w:rPr>
          <w:rFonts w:ascii="Calibri" w:hAnsi="Calibri" w:cs="Calibri"/>
          <w:color w:val="000000"/>
          <w:sz w:val="22"/>
          <w:szCs w:val="22"/>
        </w:rPr>
        <w:t>c. Fees are to be established by the accreditation authority.</w:t>
      </w:r>
    </w:p>
    <w:p w14:paraId="2CA7F51B" w14:textId="1C72C11D" w:rsidR="00135C97" w:rsidRPr="00077262" w:rsidRDefault="00135C97"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45C75FAF" w14:textId="77777777" w:rsidR="00135C97" w:rsidRPr="00077262" w:rsidRDefault="00135C97" w:rsidP="002F603F">
      <w:pPr>
        <w:textAlignment w:val="baseline"/>
        <w:rPr>
          <w:rFonts w:ascii="Calibri" w:hAnsi="Calibri" w:cs="Calibri"/>
          <w:b/>
          <w:bCs/>
          <w:color w:val="000000"/>
          <w:sz w:val="22"/>
          <w:szCs w:val="22"/>
        </w:rPr>
      </w:pPr>
    </w:p>
    <w:tbl>
      <w:tblPr>
        <w:tblW w:w="12878" w:type="dxa"/>
        <w:tblLayout w:type="fixed"/>
        <w:tblCellMar>
          <w:top w:w="15" w:type="dxa"/>
          <w:left w:w="15" w:type="dxa"/>
          <w:bottom w:w="15" w:type="dxa"/>
          <w:right w:w="15" w:type="dxa"/>
        </w:tblCellMar>
        <w:tblLook w:val="04A0" w:firstRow="1" w:lastRow="0" w:firstColumn="1" w:lastColumn="0" w:noHBand="0" w:noVBand="1"/>
      </w:tblPr>
      <w:tblGrid>
        <w:gridCol w:w="1243"/>
        <w:gridCol w:w="3877"/>
        <w:gridCol w:w="3690"/>
        <w:gridCol w:w="4068"/>
      </w:tblGrid>
      <w:tr w:rsidR="00135C97" w:rsidRPr="00077262" w14:paraId="11626726" w14:textId="77777777" w:rsidTr="00135C97">
        <w:tc>
          <w:tcPr>
            <w:tcW w:w="1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A330A9" w14:textId="77777777" w:rsidR="00135C97" w:rsidRPr="00077262" w:rsidRDefault="00135C97" w:rsidP="00135C97">
            <w:pPr>
              <w:pStyle w:val="ListParagraph"/>
              <w:ind w:left="360" w:hanging="360"/>
              <w:rPr>
                <w:rFonts w:cs="Calibri"/>
                <w:b/>
                <w:bCs/>
                <w:color w:val="000000"/>
                <w:szCs w:val="22"/>
              </w:rPr>
            </w:pPr>
            <w:r w:rsidRPr="00077262">
              <w:rPr>
                <w:rFonts w:cs="Calibri"/>
                <w:b/>
                <w:bCs/>
                <w:color w:val="000000"/>
                <w:szCs w:val="22"/>
              </w:rPr>
              <w:t>Group</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8EBA9B" w14:textId="77777777" w:rsidR="00135C97" w:rsidRPr="00077262" w:rsidRDefault="00135C97" w:rsidP="00135C97">
            <w:pPr>
              <w:pStyle w:val="NormalWeb"/>
              <w:spacing w:before="0" w:beforeAutospacing="0" w:after="0" w:afterAutospacing="0"/>
              <w:ind w:left="360" w:hanging="36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899A5DA" w14:textId="77777777" w:rsidR="00135C97" w:rsidRPr="00077262" w:rsidRDefault="00135C97" w:rsidP="00135C97">
            <w:pPr>
              <w:rPr>
                <w:rFonts w:ascii="Calibri" w:hAnsi="Calibri" w:cs="Calibri"/>
                <w:b/>
                <w:bCs/>
                <w:sz w:val="22"/>
                <w:szCs w:val="22"/>
              </w:rPr>
            </w:pPr>
            <w:r w:rsidRPr="00077262">
              <w:rPr>
                <w:rFonts w:ascii="Calibri" w:hAnsi="Calibri" w:cs="Calibri"/>
                <w:b/>
                <w:bCs/>
                <w:sz w:val="22"/>
                <w:szCs w:val="22"/>
              </w:rPr>
              <w:t>Proposed updated text</w:t>
            </w:r>
          </w:p>
        </w:tc>
        <w:tc>
          <w:tcPr>
            <w:tcW w:w="4068" w:type="dxa"/>
            <w:tcBorders>
              <w:top w:val="single" w:sz="8" w:space="0" w:color="000000"/>
              <w:left w:val="single" w:sz="8" w:space="0" w:color="000000"/>
              <w:bottom w:val="single" w:sz="8" w:space="0" w:color="000000"/>
              <w:right w:val="single" w:sz="8" w:space="0" w:color="000000"/>
            </w:tcBorders>
            <w:shd w:val="clear" w:color="auto" w:fill="auto"/>
            <w:hideMark/>
          </w:tcPr>
          <w:p w14:paraId="597C51FE" w14:textId="77777777" w:rsidR="00135C97" w:rsidRPr="00077262" w:rsidRDefault="00135C97" w:rsidP="00135C97">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135C97" w:rsidRPr="00077262" w14:paraId="788548A3" w14:textId="77777777" w:rsidTr="00135C97">
        <w:tc>
          <w:tcPr>
            <w:tcW w:w="1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C6F0C" w14:textId="77777777" w:rsidR="00135C97" w:rsidRPr="00077262" w:rsidRDefault="00135C97"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CFF45" w14:textId="77777777" w:rsidR="00135C97" w:rsidRPr="00077262" w:rsidRDefault="00135C97">
            <w:pPr>
              <w:pStyle w:val="NormalWeb"/>
              <w:spacing w:before="0" w:beforeAutospacing="0" w:after="0" w:afterAutospacing="0"/>
              <w:ind w:left="360" w:hanging="360"/>
              <w:rPr>
                <w:rFonts w:ascii="Calibri" w:hAnsi="Calibri" w:cs="Calibri"/>
                <w:sz w:val="22"/>
                <w:szCs w:val="22"/>
              </w:rPr>
            </w:pPr>
            <w:r w:rsidRPr="00077262">
              <w:rPr>
                <w:rFonts w:ascii="Calibri" w:hAnsi="Calibri" w:cs="Calibri"/>
                <w:color w:val="000000"/>
                <w:sz w:val="22"/>
                <w:szCs w:val="22"/>
              </w:rPr>
              <w:t>c) “Fees are to be established by the accreditation authority.” </w:t>
            </w:r>
          </w:p>
          <w:p w14:paraId="3FC9C0B9" w14:textId="77777777" w:rsidR="00135C97" w:rsidRPr="00077262" w:rsidRDefault="00135C97">
            <w:pPr>
              <w:rPr>
                <w:rFonts w:ascii="Calibri" w:hAnsi="Calibri" w:cs="Calibri"/>
                <w:sz w:val="22"/>
                <w:szCs w:val="22"/>
              </w:rPr>
            </w:pPr>
          </w:p>
          <w:p w14:paraId="39F35E10" w14:textId="77777777" w:rsidR="00135C97" w:rsidRPr="00077262" w:rsidRDefault="00135C97" w:rsidP="00122304">
            <w:pPr>
              <w:pStyle w:val="NormalWeb"/>
              <w:numPr>
                <w:ilvl w:val="0"/>
                <w:numId w:val="11"/>
              </w:numPr>
              <w:spacing w:before="0" w:beforeAutospacing="0" w:after="0" w:afterAutospacing="0"/>
              <w:textAlignment w:val="baseline"/>
              <w:rPr>
                <w:rFonts w:ascii="Calibri" w:hAnsi="Calibri" w:cs="Calibri"/>
                <w:color w:val="000000"/>
                <w:sz w:val="22"/>
                <w:szCs w:val="22"/>
              </w:rPr>
            </w:pPr>
            <w:r w:rsidRPr="00077262">
              <w:rPr>
                <w:rFonts w:ascii="Calibri" w:hAnsi="Calibri" w:cs="Calibri"/>
                <w:color w:val="000000"/>
                <w:sz w:val="22"/>
                <w:szCs w:val="22"/>
              </w:rPr>
              <w:t xml:space="preserve">Can the EPDP team please clarify if the Accreditation Authority </w:t>
            </w:r>
            <w:r w:rsidRPr="00077262">
              <w:rPr>
                <w:rFonts w:ascii="Calibri" w:hAnsi="Calibri" w:cs="Calibri"/>
                <w:color w:val="000000"/>
                <w:sz w:val="22"/>
                <w:szCs w:val="22"/>
              </w:rPr>
              <w:lastRenderedPageBreak/>
              <w:t>outsources the Identity Provider function, would the Identity Provider be able to set its own fee schedule?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5205" w14:textId="77777777" w:rsidR="00135C97" w:rsidRPr="00077262" w:rsidRDefault="00135C97">
            <w:pPr>
              <w:rPr>
                <w:rFonts w:ascii="Calibri" w:hAnsi="Calibri" w:cs="Calibri"/>
                <w:sz w:val="22"/>
                <w:szCs w:val="22"/>
              </w:rPr>
            </w:pPr>
          </w:p>
        </w:tc>
        <w:tc>
          <w:tcPr>
            <w:tcW w:w="4068" w:type="dxa"/>
            <w:tcBorders>
              <w:top w:val="single" w:sz="8" w:space="0" w:color="000000"/>
              <w:left w:val="single" w:sz="8" w:space="0" w:color="000000"/>
              <w:bottom w:val="single" w:sz="8" w:space="0" w:color="000000"/>
              <w:right w:val="single" w:sz="8" w:space="0" w:color="000000"/>
            </w:tcBorders>
            <w:shd w:val="clear" w:color="auto" w:fill="FFFF00"/>
            <w:hideMark/>
          </w:tcPr>
          <w:p w14:paraId="4A55CD7E" w14:textId="77777777" w:rsidR="00135C97" w:rsidRPr="00077262" w:rsidRDefault="00135C97">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clarify if the Accreditation Authority outsources the Identity Provider function, would the Identity Provider be able to set its own fee schedule?</w:t>
            </w:r>
          </w:p>
          <w:p w14:paraId="52FC2A07" w14:textId="77777777" w:rsidR="00620224" w:rsidRPr="00077262" w:rsidRDefault="00620224">
            <w:pPr>
              <w:pStyle w:val="NormalWeb"/>
              <w:spacing w:before="0" w:beforeAutospacing="0" w:after="0" w:afterAutospacing="0"/>
              <w:rPr>
                <w:rFonts w:ascii="Calibri" w:hAnsi="Calibri" w:cs="Calibri"/>
                <w:color w:val="000000"/>
                <w:sz w:val="22"/>
                <w:szCs w:val="22"/>
              </w:rPr>
            </w:pPr>
          </w:p>
          <w:p w14:paraId="088F7535" w14:textId="767070E9" w:rsidR="00620224" w:rsidRPr="00077262" w:rsidRDefault="00620224" w:rsidP="00620224">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lastRenderedPageBreak/>
              <w:t>Input received:</w:t>
            </w:r>
          </w:p>
          <w:p w14:paraId="52A8960D" w14:textId="75343249" w:rsidR="00620224" w:rsidRPr="00077262" w:rsidRDefault="00620224" w:rsidP="00122304">
            <w:pPr>
              <w:pStyle w:val="NormalWeb"/>
              <w:numPr>
                <w:ilvl w:val="0"/>
                <w:numId w:val="19"/>
              </w:numPr>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RrSG – no opinion</w:t>
            </w:r>
          </w:p>
          <w:p w14:paraId="7E936B38" w14:textId="58B92CE5" w:rsidR="00620224" w:rsidRPr="00077262" w:rsidRDefault="00620224">
            <w:pPr>
              <w:pStyle w:val="NormalWeb"/>
              <w:spacing w:before="0" w:beforeAutospacing="0" w:after="0" w:afterAutospacing="0"/>
              <w:rPr>
                <w:rFonts w:ascii="Calibri" w:hAnsi="Calibri" w:cs="Calibri"/>
                <w:sz w:val="22"/>
                <w:szCs w:val="22"/>
              </w:rPr>
            </w:pPr>
          </w:p>
        </w:tc>
      </w:tr>
    </w:tbl>
    <w:p w14:paraId="148EF3F6" w14:textId="2A774726" w:rsidR="00135C97" w:rsidRPr="00077262" w:rsidRDefault="00135C97" w:rsidP="002F603F">
      <w:pPr>
        <w:textAlignment w:val="baseline"/>
        <w:rPr>
          <w:rFonts w:ascii="Calibri" w:hAnsi="Calibri" w:cs="Calibri"/>
          <w:b/>
          <w:bCs/>
          <w:color w:val="000000"/>
          <w:sz w:val="22"/>
          <w:szCs w:val="22"/>
        </w:rPr>
      </w:pPr>
    </w:p>
    <w:p w14:paraId="3CF14F87" w14:textId="2DE08514" w:rsidR="00620224" w:rsidRPr="00077262" w:rsidRDefault="00620224" w:rsidP="002F603F">
      <w:pPr>
        <w:textAlignment w:val="baseline"/>
        <w:rPr>
          <w:rFonts w:ascii="Calibri" w:hAnsi="Calibri" w:cs="Calibri"/>
          <w:color w:val="000000"/>
          <w:sz w:val="22"/>
          <w:szCs w:val="22"/>
        </w:rPr>
      </w:pPr>
      <w:r w:rsidRPr="00077262">
        <w:rPr>
          <w:rFonts w:ascii="Calibri" w:hAnsi="Calibri" w:cs="Calibri"/>
          <w:color w:val="000000"/>
          <w:sz w:val="22"/>
          <w:szCs w:val="22"/>
        </w:rPr>
        <w:t>Implementation Guidance</w:t>
      </w:r>
    </w:p>
    <w:p w14:paraId="195E2443" w14:textId="4ECD7186" w:rsidR="00620224" w:rsidRPr="00077262" w:rsidRDefault="00620224" w:rsidP="002F603F">
      <w:pPr>
        <w:textAlignment w:val="baseline"/>
        <w:rPr>
          <w:rFonts w:ascii="Calibri" w:hAnsi="Calibri" w:cs="Calibri"/>
          <w:color w:val="000000"/>
          <w:sz w:val="22"/>
          <w:szCs w:val="22"/>
        </w:rPr>
      </w:pPr>
    </w:p>
    <w:p w14:paraId="37C94516" w14:textId="77777777" w:rsidR="00620224" w:rsidRPr="00077262" w:rsidRDefault="00620224" w:rsidP="00620224">
      <w:pPr>
        <w:rPr>
          <w:rFonts w:ascii="Calibri" w:hAnsi="Calibri" w:cs="Calibri"/>
          <w:sz w:val="22"/>
          <w:szCs w:val="22"/>
        </w:rPr>
      </w:pPr>
      <w:r w:rsidRPr="00077262">
        <w:rPr>
          <w:rFonts w:ascii="Calibri" w:hAnsi="Calibri" w:cs="Calibri"/>
          <w:color w:val="000000"/>
          <w:sz w:val="22"/>
          <w:szCs w:val="22"/>
        </w:rPr>
        <w:t>There are various implementation details that may have policy implications, particularly with respect to cost distribution and choice of party who performs various data protection functions. These issues are collected here under Implementation Guidance for consideration. </w:t>
      </w:r>
    </w:p>
    <w:p w14:paraId="3A8913CC" w14:textId="14BBE096" w:rsidR="00620224" w:rsidRPr="00077262" w:rsidRDefault="00620224"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06A3935E" w14:textId="77777777" w:rsidR="00620224" w:rsidRPr="00077262" w:rsidRDefault="00620224" w:rsidP="002F603F">
      <w:pPr>
        <w:textAlignment w:val="baseline"/>
        <w:rPr>
          <w:rFonts w:ascii="Calibri" w:hAnsi="Calibri" w:cs="Calibri"/>
          <w:color w:val="000000"/>
          <w:sz w:val="22"/>
          <w:szCs w:val="22"/>
        </w:rPr>
      </w:pPr>
    </w:p>
    <w:tbl>
      <w:tblPr>
        <w:tblW w:w="12878" w:type="dxa"/>
        <w:tblLayout w:type="fixed"/>
        <w:tblCellMar>
          <w:top w:w="15" w:type="dxa"/>
          <w:left w:w="15" w:type="dxa"/>
          <w:bottom w:w="15" w:type="dxa"/>
          <w:right w:w="15" w:type="dxa"/>
        </w:tblCellMar>
        <w:tblLook w:val="04A0" w:firstRow="1" w:lastRow="0" w:firstColumn="1" w:lastColumn="0" w:noHBand="0" w:noVBand="1"/>
      </w:tblPr>
      <w:tblGrid>
        <w:gridCol w:w="1160"/>
        <w:gridCol w:w="3936"/>
        <w:gridCol w:w="3673"/>
        <w:gridCol w:w="4109"/>
      </w:tblGrid>
      <w:tr w:rsidR="00620224" w:rsidRPr="00077262" w14:paraId="11A39884" w14:textId="77777777" w:rsidTr="007A06FA">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5B63CD2" w14:textId="77777777" w:rsidR="00620224" w:rsidRPr="00077262" w:rsidRDefault="00620224" w:rsidP="00620224">
            <w:pPr>
              <w:pStyle w:val="ListParagraph"/>
              <w:ind w:left="360" w:hanging="360"/>
              <w:textAlignment w:val="baseline"/>
              <w:rPr>
                <w:rFonts w:cs="Calibri"/>
                <w:b/>
                <w:bCs/>
                <w:color w:val="000000"/>
                <w:szCs w:val="22"/>
              </w:rPr>
            </w:pPr>
            <w:r w:rsidRPr="00077262">
              <w:rPr>
                <w:rFonts w:cs="Calibri"/>
                <w:b/>
                <w:bCs/>
                <w:color w:val="000000"/>
                <w:szCs w:val="22"/>
              </w:rPr>
              <w:t>Group</w:t>
            </w:r>
          </w:p>
        </w:tc>
        <w:tc>
          <w:tcPr>
            <w:tcW w:w="39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B47FA04" w14:textId="77777777" w:rsidR="00620224" w:rsidRPr="00077262" w:rsidRDefault="00620224" w:rsidP="00620224">
            <w:pPr>
              <w:ind w:left="-7" w:firstLine="7"/>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34F27FE" w14:textId="77777777" w:rsidR="00620224" w:rsidRPr="00077262" w:rsidRDefault="00620224" w:rsidP="00AB6E15">
            <w:pPr>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4109" w:type="dxa"/>
            <w:tcBorders>
              <w:top w:val="single" w:sz="8" w:space="0" w:color="000000"/>
              <w:left w:val="single" w:sz="8" w:space="0" w:color="000000"/>
              <w:bottom w:val="single" w:sz="8" w:space="0" w:color="000000"/>
              <w:right w:val="single" w:sz="8" w:space="0" w:color="000000"/>
            </w:tcBorders>
            <w:shd w:val="clear" w:color="auto" w:fill="auto"/>
            <w:hideMark/>
          </w:tcPr>
          <w:p w14:paraId="6EBE327B" w14:textId="77777777" w:rsidR="00620224" w:rsidRPr="00077262" w:rsidRDefault="00620224" w:rsidP="00620224">
            <w:pPr>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620224" w:rsidRPr="00077262" w14:paraId="28B9D4F8" w14:textId="77777777" w:rsidTr="007A06FA">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21F2A" w14:textId="77777777" w:rsidR="00620224" w:rsidRPr="00077262" w:rsidRDefault="00620224" w:rsidP="007A06FA">
            <w:pPr>
              <w:pStyle w:val="ListParagraph"/>
              <w:numPr>
                <w:ilvl w:val="0"/>
                <w:numId w:val="5"/>
              </w:numPr>
              <w:textAlignment w:val="baseline"/>
              <w:rPr>
                <w:rFonts w:cs="Calibri"/>
                <w:color w:val="000000"/>
                <w:szCs w:val="22"/>
              </w:rPr>
            </w:pPr>
            <w:r w:rsidRPr="00077262">
              <w:rPr>
                <w:rFonts w:cs="Calibri"/>
                <w:color w:val="000000"/>
                <w:szCs w:val="22"/>
              </w:rPr>
              <w:t>NCSG</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2343F" w14:textId="77777777" w:rsidR="00620224" w:rsidRPr="00077262" w:rsidRDefault="00620224" w:rsidP="00620224">
            <w:pPr>
              <w:ind w:left="-7" w:firstLine="7"/>
              <w:rPr>
                <w:rFonts w:ascii="Calibri" w:hAnsi="Calibri" w:cs="Calibri"/>
                <w:sz w:val="22"/>
                <w:szCs w:val="22"/>
              </w:rPr>
            </w:pPr>
            <w:r w:rsidRPr="00077262">
              <w:rPr>
                <w:rFonts w:ascii="Calibri" w:hAnsi="Calibri" w:cs="Calibri"/>
                <w:color w:val="000000"/>
                <w:sz w:val="22"/>
                <w:szCs w:val="22"/>
              </w:rPr>
              <w:t xml:space="preserve">From Implementation Guidance: “There are various implementation details that may have policy implications, particularly with respect to </w:t>
            </w:r>
            <w:r w:rsidRPr="00077262">
              <w:rPr>
                <w:rFonts w:ascii="Calibri" w:hAnsi="Calibri" w:cs="Calibri"/>
                <w:b/>
                <w:bCs/>
                <w:color w:val="000000"/>
                <w:sz w:val="22"/>
                <w:szCs w:val="22"/>
                <w:u w:val="single"/>
              </w:rPr>
              <w:t>cost distribution</w:t>
            </w:r>
            <w:r w:rsidRPr="00077262">
              <w:rPr>
                <w:rFonts w:ascii="Calibri" w:hAnsi="Calibri" w:cs="Calibri"/>
                <w:color w:val="000000"/>
                <w:sz w:val="22"/>
                <w:szCs w:val="22"/>
              </w:rPr>
              <w:t xml:space="preserve"> and choice of party who performs various data protection functions. These issues are collected here under Implementation Guidance for consideration.”</w:t>
            </w:r>
          </w:p>
          <w:p w14:paraId="04BB3240" w14:textId="77777777" w:rsidR="00620224" w:rsidRPr="00077262" w:rsidRDefault="00620224" w:rsidP="00620224">
            <w:pPr>
              <w:ind w:left="-7" w:firstLine="7"/>
              <w:rPr>
                <w:rFonts w:ascii="Calibri" w:hAnsi="Calibri" w:cs="Calibri"/>
                <w:sz w:val="22"/>
                <w:szCs w:val="22"/>
              </w:rPr>
            </w:pPr>
          </w:p>
          <w:p w14:paraId="1C83812B" w14:textId="77777777" w:rsidR="00620224" w:rsidRPr="00077262" w:rsidRDefault="00620224" w:rsidP="00620224">
            <w:pPr>
              <w:ind w:left="-7" w:firstLine="7"/>
              <w:rPr>
                <w:rFonts w:ascii="Calibri" w:hAnsi="Calibri" w:cs="Calibri"/>
                <w:sz w:val="22"/>
                <w:szCs w:val="22"/>
              </w:rPr>
            </w:pPr>
            <w:r w:rsidRPr="00077262">
              <w:rPr>
                <w:rFonts w:ascii="Calibri" w:hAnsi="Calibri" w:cs="Calibri"/>
                <w:color w:val="000000"/>
                <w:sz w:val="22"/>
                <w:szCs w:val="22"/>
              </w:rPr>
              <w:t>Rationale: It is unclear why “cost distribution” is in this part of Implementation Guidance, especially considering its relevance to recommendation 19. Although costs cannot be determined at this time, what does their distribution mean in this context? Does it mean that the burden of bearing the costs may be changed as an implementation measure?</w:t>
            </w:r>
          </w:p>
        </w:tc>
        <w:tc>
          <w:tcPr>
            <w:tcW w:w="3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EFFC5" w14:textId="77777777" w:rsidR="00620224" w:rsidRPr="00077262" w:rsidRDefault="00620224" w:rsidP="00620224">
            <w:pPr>
              <w:rPr>
                <w:rFonts w:ascii="Calibri" w:hAnsi="Calibri" w:cs="Calibri"/>
                <w:sz w:val="22"/>
                <w:szCs w:val="22"/>
              </w:rPr>
            </w:pPr>
            <w:r w:rsidRPr="00077262">
              <w:rPr>
                <w:rFonts w:ascii="Calibri" w:hAnsi="Calibri" w:cs="Calibri"/>
                <w:color w:val="000000"/>
                <w:sz w:val="22"/>
                <w:szCs w:val="22"/>
              </w:rPr>
              <w:t>The intent of use of “cost distribution” needs to be clarified.</w:t>
            </w:r>
          </w:p>
        </w:tc>
        <w:tc>
          <w:tcPr>
            <w:tcW w:w="4109" w:type="dxa"/>
            <w:tcBorders>
              <w:top w:val="single" w:sz="8" w:space="0" w:color="000000"/>
              <w:left w:val="single" w:sz="8" w:space="0" w:color="000000"/>
              <w:bottom w:val="single" w:sz="8" w:space="0" w:color="000000"/>
              <w:right w:val="single" w:sz="8" w:space="0" w:color="000000"/>
            </w:tcBorders>
            <w:shd w:val="clear" w:color="auto" w:fill="FFFF00"/>
            <w:hideMark/>
          </w:tcPr>
          <w:p w14:paraId="00A72EC4" w14:textId="2D47FD5F" w:rsidR="00620224" w:rsidRPr="00077262" w:rsidRDefault="00620224" w:rsidP="00620224">
            <w:pPr>
              <w:rPr>
                <w:rFonts w:ascii="Calibri" w:hAnsi="Calibri" w:cs="Calibri"/>
                <w:sz w:val="22"/>
                <w:szCs w:val="22"/>
              </w:rPr>
            </w:pPr>
            <w:r w:rsidRPr="00077262">
              <w:rPr>
                <w:rFonts w:ascii="Calibri" w:hAnsi="Calibri" w:cs="Calibri"/>
                <w:color w:val="000000"/>
                <w:sz w:val="22"/>
                <w:szCs w:val="22"/>
              </w:rPr>
              <w:t>EPDP Team to clarify intent of use of “cost distribution”</w:t>
            </w:r>
          </w:p>
        </w:tc>
      </w:tr>
    </w:tbl>
    <w:p w14:paraId="1D8A479B" w14:textId="77777777" w:rsidR="00620224" w:rsidRPr="00077262" w:rsidRDefault="00620224" w:rsidP="002F603F">
      <w:pPr>
        <w:textAlignment w:val="baseline"/>
        <w:rPr>
          <w:rFonts w:ascii="Calibri" w:hAnsi="Calibri" w:cs="Calibri"/>
          <w:b/>
          <w:bCs/>
          <w:color w:val="000000"/>
          <w:sz w:val="22"/>
          <w:szCs w:val="22"/>
        </w:rPr>
      </w:pPr>
    </w:p>
    <w:p w14:paraId="4E4319D0" w14:textId="77777777" w:rsidR="00620224" w:rsidRPr="00077262" w:rsidRDefault="00620224" w:rsidP="002F603F">
      <w:pPr>
        <w:textAlignment w:val="baseline"/>
        <w:rPr>
          <w:rFonts w:ascii="Calibri" w:hAnsi="Calibri" w:cs="Calibri"/>
          <w:b/>
          <w:bCs/>
          <w:color w:val="000000"/>
          <w:sz w:val="22"/>
          <w:szCs w:val="22"/>
        </w:rPr>
      </w:pPr>
    </w:p>
    <w:p w14:paraId="60FB645C" w14:textId="17E60769" w:rsidR="00DC136E" w:rsidRPr="00077262" w:rsidRDefault="00DC136E" w:rsidP="002F603F">
      <w:pPr>
        <w:textAlignment w:val="baseline"/>
        <w:rPr>
          <w:rFonts w:ascii="Calibri" w:hAnsi="Calibri" w:cs="Calibri"/>
          <w:b/>
          <w:bCs/>
          <w:color w:val="000000"/>
          <w:sz w:val="22"/>
          <w:szCs w:val="22"/>
        </w:rPr>
      </w:pPr>
      <w:r w:rsidRPr="00077262">
        <w:rPr>
          <w:rFonts w:ascii="Calibri" w:hAnsi="Calibri" w:cs="Calibri"/>
          <w:b/>
          <w:bCs/>
          <w:color w:val="000000"/>
          <w:sz w:val="22"/>
          <w:szCs w:val="22"/>
        </w:rPr>
        <w:t>Recommendation #17 – Logging</w:t>
      </w:r>
    </w:p>
    <w:p w14:paraId="2B3ABB44" w14:textId="2C08092D" w:rsidR="00501694" w:rsidRPr="00077262" w:rsidRDefault="00501694"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4B38FDC2" w14:textId="5D9FD9D9" w:rsidR="00501694" w:rsidRPr="00077262" w:rsidRDefault="00501694" w:rsidP="00122304">
      <w:pPr>
        <w:pStyle w:val="ListParagraph"/>
        <w:numPr>
          <w:ilvl w:val="0"/>
          <w:numId w:val="15"/>
        </w:numPr>
        <w:textAlignment w:val="baseline"/>
        <w:rPr>
          <w:rFonts w:cs="Calibri"/>
          <w:color w:val="000000"/>
          <w:szCs w:val="22"/>
        </w:rPr>
      </w:pPr>
      <w:r w:rsidRPr="00077262">
        <w:rPr>
          <w:rFonts w:cs="Calibri"/>
          <w:color w:val="000000"/>
          <w:szCs w:val="22"/>
        </w:rPr>
        <w:t>Logs SHOULD NOT contain any personal information. If any information is logged that does contain personal information, appropriate safeguards need to be in place. Logs may be made publicly available as long as any personal information has been removed (see also recommendation #NEW on reporting requirements). Logged data that contains personal information MUST remain confidential.</w:t>
      </w:r>
    </w:p>
    <w:p w14:paraId="2D0BDEFE" w14:textId="314C1607" w:rsidR="00501694" w:rsidRPr="00077262" w:rsidRDefault="00501694"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07AC48F7" w14:textId="0DE5CD8E" w:rsidR="00501694" w:rsidRPr="00077262" w:rsidRDefault="00501694" w:rsidP="00122304">
      <w:pPr>
        <w:pStyle w:val="ListParagraph"/>
        <w:numPr>
          <w:ilvl w:val="0"/>
          <w:numId w:val="18"/>
        </w:numPr>
        <w:textAlignment w:val="baseline"/>
        <w:rPr>
          <w:rFonts w:cs="Calibri"/>
          <w:color w:val="000000"/>
          <w:szCs w:val="22"/>
        </w:rPr>
      </w:pPr>
      <w:r w:rsidRPr="00077262">
        <w:rPr>
          <w:rFonts w:cs="Calibri"/>
          <w:color w:val="000000"/>
          <w:szCs w:val="22"/>
        </w:rPr>
        <w:t>Relevant log data MUST be disclosed, when legally permissible, in the following circumstances:</w:t>
      </w:r>
    </w:p>
    <w:p w14:paraId="7777E98B" w14:textId="77777777" w:rsidR="00501694" w:rsidRPr="00077262" w:rsidRDefault="00501694" w:rsidP="00122304">
      <w:pPr>
        <w:numPr>
          <w:ilvl w:val="1"/>
          <w:numId w:val="16"/>
        </w:numPr>
        <w:textAlignment w:val="baseline"/>
        <w:rPr>
          <w:rFonts w:ascii="Calibri" w:hAnsi="Calibri" w:cs="Calibri"/>
          <w:color w:val="000000"/>
          <w:sz w:val="22"/>
          <w:szCs w:val="22"/>
        </w:rPr>
      </w:pPr>
      <w:r w:rsidRPr="00077262">
        <w:rPr>
          <w:rFonts w:ascii="Calibri" w:hAnsi="Calibri" w:cs="Calibri"/>
          <w:color w:val="000000"/>
          <w:sz w:val="22"/>
          <w:szCs w:val="22"/>
        </w:rPr>
        <w:t>In the event of a claim of misuse, logs may be requested for examination by an accreditation authority or dispute resolution provider.</w:t>
      </w:r>
    </w:p>
    <w:p w14:paraId="4E477414" w14:textId="77777777" w:rsidR="00501694" w:rsidRPr="00077262" w:rsidRDefault="00501694" w:rsidP="00122304">
      <w:pPr>
        <w:numPr>
          <w:ilvl w:val="1"/>
          <w:numId w:val="16"/>
        </w:numPr>
        <w:textAlignment w:val="baseline"/>
        <w:rPr>
          <w:rFonts w:ascii="Calibri" w:hAnsi="Calibri" w:cs="Calibri"/>
          <w:color w:val="000000"/>
          <w:sz w:val="22"/>
          <w:szCs w:val="22"/>
        </w:rPr>
      </w:pPr>
      <w:r w:rsidRPr="00077262">
        <w:rPr>
          <w:rFonts w:ascii="Calibri" w:hAnsi="Calibri" w:cs="Calibri"/>
          <w:color w:val="000000"/>
          <w:sz w:val="22"/>
          <w:szCs w:val="22"/>
        </w:rPr>
        <w:t>Logs should be further available to ICANN and the auditing body.</w:t>
      </w:r>
    </w:p>
    <w:p w14:paraId="263D0367" w14:textId="77777777" w:rsidR="00501694" w:rsidRPr="00077262" w:rsidRDefault="00501694" w:rsidP="00122304">
      <w:pPr>
        <w:numPr>
          <w:ilvl w:val="1"/>
          <w:numId w:val="16"/>
        </w:numPr>
        <w:textAlignment w:val="baseline"/>
        <w:rPr>
          <w:rFonts w:ascii="Calibri" w:hAnsi="Calibri" w:cs="Calibri"/>
          <w:color w:val="000000"/>
          <w:sz w:val="22"/>
          <w:szCs w:val="22"/>
        </w:rPr>
      </w:pPr>
      <w:r w:rsidRPr="00077262">
        <w:rPr>
          <w:rFonts w:ascii="Calibri" w:hAnsi="Calibri" w:cs="Calibri"/>
          <w:color w:val="000000"/>
          <w:sz w:val="22"/>
          <w:szCs w:val="22"/>
        </w:rPr>
        <w:t>When mandated as a result of due legal process, including relevant enforcement and regulatory authorities, as applicable.  </w:t>
      </w:r>
    </w:p>
    <w:p w14:paraId="0DB83B9F" w14:textId="77777777" w:rsidR="00501694" w:rsidRPr="00077262" w:rsidRDefault="00501694" w:rsidP="00501694">
      <w:pPr>
        <w:ind w:left="720"/>
        <w:rPr>
          <w:rFonts w:ascii="Calibri" w:hAnsi="Calibri" w:cs="Calibri"/>
          <w:sz w:val="22"/>
          <w:szCs w:val="22"/>
        </w:rPr>
      </w:pPr>
      <w:r w:rsidRPr="00077262">
        <w:rPr>
          <w:rFonts w:ascii="Calibri" w:hAnsi="Calibri" w:cs="Calibri"/>
          <w:color w:val="000000"/>
          <w:sz w:val="22"/>
          <w:szCs w:val="22"/>
        </w:rPr>
        <w:t>Relevant logged data MAY be disclosed for:   </w:t>
      </w:r>
    </w:p>
    <w:p w14:paraId="6FD3F4E3" w14:textId="77777777" w:rsidR="00501694" w:rsidRPr="00077262" w:rsidRDefault="00501694" w:rsidP="00122304">
      <w:pPr>
        <w:numPr>
          <w:ilvl w:val="1"/>
          <w:numId w:val="17"/>
        </w:numPr>
        <w:textAlignment w:val="baseline"/>
        <w:rPr>
          <w:rFonts w:ascii="Calibri" w:hAnsi="Calibri" w:cs="Calibri"/>
          <w:color w:val="000000"/>
          <w:sz w:val="22"/>
          <w:szCs w:val="22"/>
        </w:rPr>
      </w:pPr>
      <w:r w:rsidRPr="00077262">
        <w:rPr>
          <w:rFonts w:ascii="Calibri" w:hAnsi="Calibri" w:cs="Calibri"/>
          <w:color w:val="000000"/>
          <w:sz w:val="22"/>
          <w:szCs w:val="22"/>
        </w:rPr>
        <w:t>General technical operation to ensure proper running of the system. </w:t>
      </w:r>
    </w:p>
    <w:p w14:paraId="4EF5E5E1" w14:textId="31669629" w:rsidR="00501694" w:rsidRPr="00077262" w:rsidRDefault="00501694" w:rsidP="00501694">
      <w:pPr>
        <w:ind w:left="720"/>
        <w:textAlignment w:val="baseline"/>
        <w:rPr>
          <w:rFonts w:ascii="Calibri" w:hAnsi="Calibri" w:cs="Calibri"/>
          <w:color w:val="000000"/>
          <w:sz w:val="22"/>
          <w:szCs w:val="22"/>
        </w:rPr>
      </w:pPr>
      <w:r w:rsidRPr="00077262">
        <w:rPr>
          <w:rFonts w:ascii="Calibri" w:hAnsi="Calibri" w:cs="Calibri"/>
          <w:color w:val="000000"/>
          <w:sz w:val="22"/>
          <w:szCs w:val="22"/>
        </w:rPr>
        <w:t>Relevant logs should also be made available in SSAD to allow requestors and Contracted Parties to review their own statistics. These logs shall not contain any personal data</w:t>
      </w:r>
    </w:p>
    <w:p w14:paraId="497FA6B6" w14:textId="679A7C7F" w:rsidR="00501694" w:rsidRPr="00077262" w:rsidRDefault="00501694" w:rsidP="00501694">
      <w:pPr>
        <w:rPr>
          <w:rFonts w:ascii="Calibri" w:hAnsi="Calibri" w:cs="Calibri"/>
          <w:sz w:val="22"/>
          <w:szCs w:val="22"/>
        </w:rPr>
      </w:pPr>
    </w:p>
    <w:tbl>
      <w:tblPr>
        <w:tblW w:w="12940" w:type="dxa"/>
        <w:tblLayout w:type="fixed"/>
        <w:tblCellMar>
          <w:top w:w="15" w:type="dxa"/>
          <w:left w:w="15" w:type="dxa"/>
          <w:bottom w:w="15" w:type="dxa"/>
          <w:right w:w="15" w:type="dxa"/>
        </w:tblCellMar>
        <w:tblLook w:val="04A0" w:firstRow="1" w:lastRow="0" w:firstColumn="1" w:lastColumn="0" w:noHBand="0" w:noVBand="1"/>
      </w:tblPr>
      <w:tblGrid>
        <w:gridCol w:w="1160"/>
        <w:gridCol w:w="3941"/>
        <w:gridCol w:w="19"/>
        <w:gridCol w:w="3690"/>
        <w:gridCol w:w="46"/>
        <w:gridCol w:w="4022"/>
        <w:gridCol w:w="62"/>
      </w:tblGrid>
      <w:tr w:rsidR="00501694" w:rsidRPr="00077262" w14:paraId="7FA97431" w14:textId="77777777" w:rsidTr="003E781A">
        <w:trPr>
          <w:gridAfter w:val="1"/>
          <w:wAfter w:w="62" w:type="dxa"/>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93C402" w14:textId="77777777" w:rsidR="00501694" w:rsidRPr="00077262" w:rsidRDefault="00501694" w:rsidP="00501694">
            <w:pPr>
              <w:pStyle w:val="NormalWeb"/>
              <w:tabs>
                <w:tab w:val="num" w:pos="720"/>
              </w:tabs>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3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D3473C" w14:textId="77777777" w:rsidR="00501694" w:rsidRPr="00077262" w:rsidRDefault="00501694" w:rsidP="00501694">
            <w:pPr>
              <w:pStyle w:val="NormalWeb"/>
              <w:spacing w:before="0" w:beforeAutospacing="0" w:after="0" w:afterAutospacing="0"/>
              <w:ind w:left="20" w:hanging="2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75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C609FB6" w14:textId="77777777" w:rsidR="00501694" w:rsidRPr="00077262" w:rsidRDefault="00501694" w:rsidP="00DF3AEA">
            <w:pPr>
              <w:rPr>
                <w:rFonts w:ascii="Calibri" w:hAnsi="Calibri" w:cs="Calibri"/>
                <w:b/>
                <w:bCs/>
                <w:sz w:val="22"/>
                <w:szCs w:val="22"/>
              </w:rPr>
            </w:pPr>
            <w:r w:rsidRPr="00077262">
              <w:rPr>
                <w:rFonts w:ascii="Calibri" w:hAnsi="Calibri" w:cs="Calibri"/>
                <w:b/>
                <w:bCs/>
                <w:sz w:val="22"/>
                <w:szCs w:val="22"/>
              </w:rPr>
              <w:t>Proposed updated text</w:t>
            </w:r>
          </w:p>
        </w:tc>
        <w:tc>
          <w:tcPr>
            <w:tcW w:w="4022" w:type="dxa"/>
            <w:tcBorders>
              <w:top w:val="single" w:sz="8" w:space="0" w:color="000000"/>
              <w:left w:val="single" w:sz="8" w:space="0" w:color="000000"/>
              <w:bottom w:val="single" w:sz="8" w:space="0" w:color="000000"/>
              <w:right w:val="single" w:sz="8" w:space="0" w:color="000000"/>
            </w:tcBorders>
            <w:shd w:val="clear" w:color="auto" w:fill="auto"/>
            <w:hideMark/>
          </w:tcPr>
          <w:p w14:paraId="51DBFDEE" w14:textId="77777777" w:rsidR="00501694" w:rsidRPr="00077262" w:rsidRDefault="00501694" w:rsidP="00501694">
            <w:pPr>
              <w:rPr>
                <w:rFonts w:ascii="Calibri" w:hAnsi="Calibri" w:cs="Calibri"/>
                <w:b/>
                <w:bCs/>
                <w:color w:val="000000"/>
                <w:sz w:val="22"/>
                <w:szCs w:val="22"/>
                <w:shd w:val="clear" w:color="auto" w:fill="00FFFF"/>
              </w:rPr>
            </w:pPr>
            <w:r w:rsidRPr="00077262">
              <w:rPr>
                <w:rFonts w:ascii="Calibri" w:hAnsi="Calibri" w:cs="Calibri"/>
                <w:b/>
                <w:bCs/>
                <w:sz w:val="22"/>
                <w:szCs w:val="22"/>
              </w:rPr>
              <w:t>For EPDP Team Consideration</w:t>
            </w:r>
          </w:p>
        </w:tc>
      </w:tr>
      <w:tr w:rsidR="00501694" w:rsidRPr="00077262" w14:paraId="49218AD9" w14:textId="77777777" w:rsidTr="003E781A">
        <w:trPr>
          <w:gridAfter w:val="1"/>
          <w:wAfter w:w="62" w:type="dxa"/>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B7BAB" w14:textId="77777777" w:rsidR="00501694" w:rsidRPr="00077262" w:rsidRDefault="00501694"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3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42A02"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r w:rsidRPr="00077262">
              <w:rPr>
                <w:rFonts w:ascii="Calibri" w:hAnsi="Calibri" w:cs="Calibri"/>
                <w:color w:val="000000"/>
                <w:sz w:val="22"/>
                <w:szCs w:val="22"/>
              </w:rPr>
              <w:t>f) “Logged data will MUST remain confidential and relevant log data MUST be disclosed, when legally permissible, in the following circumstances:” </w:t>
            </w:r>
          </w:p>
          <w:p w14:paraId="3C209B3E" w14:textId="77777777" w:rsidR="00501694" w:rsidRPr="00077262" w:rsidRDefault="00501694" w:rsidP="00501694">
            <w:pPr>
              <w:rPr>
                <w:rFonts w:ascii="Calibri" w:hAnsi="Calibri" w:cs="Calibri"/>
                <w:sz w:val="22"/>
                <w:szCs w:val="22"/>
              </w:rPr>
            </w:pPr>
          </w:p>
          <w:p w14:paraId="49F080B4"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r w:rsidRPr="00077262">
              <w:rPr>
                <w:rFonts w:ascii="Calibri" w:hAnsi="Calibri" w:cs="Calibri"/>
                <w:color w:val="000000"/>
                <w:sz w:val="22"/>
                <w:szCs w:val="22"/>
              </w:rPr>
              <w:t xml:space="preserve">In </w:t>
            </w:r>
            <w:proofErr w:type="gramStart"/>
            <w:r w:rsidRPr="00077262">
              <w:rPr>
                <w:rFonts w:ascii="Calibri" w:hAnsi="Calibri" w:cs="Calibri"/>
                <w:color w:val="000000"/>
                <w:sz w:val="22"/>
                <w:szCs w:val="22"/>
              </w:rPr>
              <w:t>addition</w:t>
            </w:r>
            <w:proofErr w:type="gramEnd"/>
            <w:r w:rsidRPr="00077262">
              <w:rPr>
                <w:rFonts w:ascii="Calibri" w:hAnsi="Calibri" w:cs="Calibri"/>
                <w:color w:val="000000"/>
                <w:sz w:val="22"/>
                <w:szCs w:val="22"/>
              </w:rPr>
              <w:t xml:space="preserve"> under f) “Relevant logged data MAY be disclosed for:   </w:t>
            </w:r>
          </w:p>
          <w:p w14:paraId="2A864871"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r w:rsidRPr="00077262">
              <w:rPr>
                <w:rFonts w:ascii="Calibri" w:hAnsi="Calibri" w:cs="Calibri"/>
                <w:color w:val="000000"/>
                <w:sz w:val="22"/>
                <w:szCs w:val="22"/>
              </w:rPr>
              <w:t>General technical operation to ensure proper running of the system.” </w:t>
            </w:r>
          </w:p>
          <w:p w14:paraId="7C95E2BA" w14:textId="77777777" w:rsidR="00501694" w:rsidRPr="00077262" w:rsidRDefault="00501694" w:rsidP="00501694">
            <w:pPr>
              <w:ind w:left="20" w:hanging="20"/>
              <w:rPr>
                <w:rFonts w:ascii="Calibri" w:hAnsi="Calibri" w:cs="Calibri"/>
                <w:sz w:val="22"/>
                <w:szCs w:val="22"/>
              </w:rPr>
            </w:pPr>
          </w:p>
          <w:p w14:paraId="1D27E4F2"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r w:rsidRPr="00077262">
              <w:rPr>
                <w:rFonts w:ascii="Calibri" w:hAnsi="Calibri" w:cs="Calibri"/>
                <w:color w:val="000000"/>
                <w:sz w:val="22"/>
                <w:szCs w:val="22"/>
              </w:rPr>
              <w:t>Can the EPDP team please clarify who this logged data may be disclosed to and how it may be verified that these entities are relevant to the general technical operation of the SSAD? </w:t>
            </w:r>
          </w:p>
          <w:p w14:paraId="1E86D6A2" w14:textId="77777777" w:rsidR="00501694" w:rsidRPr="00077262" w:rsidRDefault="00501694" w:rsidP="00501694">
            <w:pPr>
              <w:ind w:left="20" w:hanging="20"/>
              <w:rPr>
                <w:rFonts w:ascii="Calibri" w:hAnsi="Calibri" w:cs="Calibri"/>
                <w:sz w:val="22"/>
                <w:szCs w:val="22"/>
              </w:rPr>
            </w:pPr>
          </w:p>
          <w:p w14:paraId="35E4B99A"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proofErr w:type="gramStart"/>
            <w:r w:rsidRPr="00077262">
              <w:rPr>
                <w:rFonts w:ascii="Calibri" w:hAnsi="Calibri" w:cs="Calibri"/>
                <w:color w:val="000000"/>
                <w:sz w:val="22"/>
                <w:szCs w:val="22"/>
              </w:rPr>
              <w:t>Also</w:t>
            </w:r>
            <w:proofErr w:type="gramEnd"/>
            <w:r w:rsidRPr="00077262">
              <w:rPr>
                <w:rFonts w:ascii="Calibri" w:hAnsi="Calibri" w:cs="Calibri"/>
                <w:color w:val="000000"/>
                <w:sz w:val="22"/>
                <w:szCs w:val="22"/>
              </w:rPr>
              <w:t xml:space="preserve"> in d) “Relevant logs should also be readily available in SSAD to allow requestors and Contracted Parties to review their own statistics.” </w:t>
            </w:r>
          </w:p>
          <w:p w14:paraId="22B11DFE" w14:textId="77777777" w:rsidR="00501694" w:rsidRPr="00077262" w:rsidRDefault="00501694" w:rsidP="00501694">
            <w:pPr>
              <w:ind w:left="20" w:hanging="20"/>
              <w:rPr>
                <w:rFonts w:ascii="Calibri" w:hAnsi="Calibri" w:cs="Calibri"/>
                <w:sz w:val="22"/>
                <w:szCs w:val="22"/>
              </w:rPr>
            </w:pPr>
          </w:p>
          <w:p w14:paraId="7FD852F7"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r w:rsidRPr="00077262">
              <w:rPr>
                <w:rFonts w:ascii="Calibri" w:hAnsi="Calibri" w:cs="Calibri"/>
                <w:color w:val="000000"/>
                <w:sz w:val="22"/>
                <w:szCs w:val="22"/>
              </w:rPr>
              <w:t>Can the EPDP team please clarify what “their own statistics” means? For example, does it refer to how many requests submitted? How many were approved? </w:t>
            </w:r>
          </w:p>
          <w:p w14:paraId="28F3C8B1" w14:textId="77777777" w:rsidR="00501694" w:rsidRPr="00077262" w:rsidRDefault="00501694" w:rsidP="00501694">
            <w:pPr>
              <w:ind w:left="20" w:hanging="20"/>
              <w:rPr>
                <w:rFonts w:ascii="Calibri" w:hAnsi="Calibri" w:cs="Calibri"/>
                <w:sz w:val="22"/>
                <w:szCs w:val="22"/>
              </w:rPr>
            </w:pPr>
          </w:p>
          <w:p w14:paraId="2B66E4A0"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r w:rsidRPr="00077262">
              <w:rPr>
                <w:rFonts w:ascii="Calibri" w:hAnsi="Calibri" w:cs="Calibri"/>
                <w:color w:val="000000"/>
                <w:sz w:val="22"/>
                <w:szCs w:val="22"/>
              </w:rPr>
              <w:t>d) “These logs shall not contain any personal data.”</w:t>
            </w:r>
          </w:p>
          <w:p w14:paraId="255D9C0D" w14:textId="77777777" w:rsidR="00501694" w:rsidRPr="00077262" w:rsidRDefault="00501694" w:rsidP="00501694">
            <w:pPr>
              <w:ind w:left="20" w:hanging="20"/>
              <w:rPr>
                <w:rFonts w:ascii="Calibri" w:hAnsi="Calibri" w:cs="Calibri"/>
                <w:sz w:val="22"/>
                <w:szCs w:val="22"/>
              </w:rPr>
            </w:pPr>
          </w:p>
          <w:p w14:paraId="133874F8" w14:textId="77777777" w:rsidR="00501694" w:rsidRPr="00077262" w:rsidRDefault="00501694" w:rsidP="00501694">
            <w:pPr>
              <w:pStyle w:val="NormalWeb"/>
              <w:spacing w:before="0" w:beforeAutospacing="0" w:after="0" w:afterAutospacing="0"/>
              <w:ind w:left="20" w:hanging="20"/>
              <w:rPr>
                <w:rFonts w:ascii="Calibri" w:hAnsi="Calibri" w:cs="Calibri"/>
                <w:sz w:val="22"/>
                <w:szCs w:val="22"/>
              </w:rPr>
            </w:pPr>
            <w:r w:rsidRPr="00077262">
              <w:rPr>
                <w:rFonts w:ascii="Calibri" w:hAnsi="Calibri" w:cs="Calibri"/>
                <w:color w:val="000000"/>
                <w:sz w:val="22"/>
                <w:szCs w:val="22"/>
              </w:rPr>
              <w:t>Can the EPDP team please clarify whether this “personal data” is in reference to gTLD registration data? Domain names may be considered personal data. Would they not be included? This seems broad. Suggest deleting or clarifying.</w:t>
            </w:r>
          </w:p>
        </w:tc>
        <w:tc>
          <w:tcPr>
            <w:tcW w:w="37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C0430" w14:textId="77777777" w:rsidR="00501694" w:rsidRPr="00077262" w:rsidRDefault="00501694">
            <w:pPr>
              <w:rPr>
                <w:rFonts w:ascii="Calibri" w:hAnsi="Calibri" w:cs="Calibri"/>
                <w:sz w:val="22"/>
                <w:szCs w:val="22"/>
              </w:rPr>
            </w:pPr>
          </w:p>
        </w:tc>
        <w:tc>
          <w:tcPr>
            <w:tcW w:w="4022" w:type="dxa"/>
            <w:tcBorders>
              <w:top w:val="single" w:sz="8" w:space="0" w:color="000000"/>
              <w:left w:val="single" w:sz="8" w:space="0" w:color="000000"/>
              <w:bottom w:val="single" w:sz="8" w:space="0" w:color="000000"/>
              <w:right w:val="single" w:sz="8" w:space="0" w:color="000000"/>
            </w:tcBorders>
            <w:hideMark/>
          </w:tcPr>
          <w:p w14:paraId="25CB2A6C" w14:textId="77777777" w:rsidR="00501694" w:rsidRPr="00077262" w:rsidRDefault="00501694">
            <w:pPr>
              <w:pStyle w:val="NormalWeb"/>
              <w:shd w:val="clear" w:color="auto" w:fill="FFFF00"/>
              <w:spacing w:before="0" w:beforeAutospacing="0" w:after="0" w:afterAutospacing="0"/>
              <w:rPr>
                <w:rFonts w:ascii="Calibri" w:hAnsi="Calibri" w:cs="Calibri"/>
                <w:sz w:val="22"/>
                <w:szCs w:val="22"/>
              </w:rPr>
            </w:pPr>
            <w:r w:rsidRPr="00077262">
              <w:rPr>
                <w:rFonts w:ascii="Calibri" w:hAnsi="Calibri" w:cs="Calibri"/>
                <w:color w:val="000000"/>
                <w:sz w:val="22"/>
                <w:szCs w:val="22"/>
                <w:shd w:val="clear" w:color="auto" w:fill="FFFF00"/>
              </w:rPr>
              <w:t xml:space="preserve">EPDP Team to clarify in relation to </w:t>
            </w:r>
            <w:proofErr w:type="gramStart"/>
            <w:r w:rsidRPr="00077262">
              <w:rPr>
                <w:rFonts w:ascii="Calibri" w:hAnsi="Calibri" w:cs="Calibri"/>
                <w:color w:val="000000"/>
                <w:sz w:val="22"/>
                <w:szCs w:val="22"/>
                <w:shd w:val="clear" w:color="auto" w:fill="FFFF00"/>
              </w:rPr>
              <w:t>f)  “</w:t>
            </w:r>
            <w:proofErr w:type="gramEnd"/>
            <w:r w:rsidRPr="00077262">
              <w:rPr>
                <w:rFonts w:ascii="Calibri" w:hAnsi="Calibri" w:cs="Calibri"/>
                <w:color w:val="000000"/>
                <w:sz w:val="22"/>
                <w:szCs w:val="22"/>
                <w:shd w:val="clear" w:color="auto" w:fill="FFFF00"/>
              </w:rPr>
              <w:t>Relevant logged data MAY be disclosed for: General technical operation to ensure proper running of the system.” </w:t>
            </w:r>
          </w:p>
          <w:p w14:paraId="7E2730B2" w14:textId="77777777" w:rsidR="00501694" w:rsidRPr="00077262" w:rsidRDefault="00501694">
            <w:pPr>
              <w:pStyle w:val="NormalWeb"/>
              <w:shd w:val="clear" w:color="auto" w:fill="FFFF00"/>
              <w:spacing w:before="0" w:beforeAutospacing="0" w:after="0" w:afterAutospacing="0"/>
              <w:rPr>
                <w:rFonts w:ascii="Calibri" w:hAnsi="Calibri" w:cs="Calibri"/>
                <w:sz w:val="22"/>
                <w:szCs w:val="22"/>
              </w:rPr>
            </w:pPr>
            <w:r w:rsidRPr="00077262">
              <w:rPr>
                <w:rFonts w:ascii="Calibri" w:hAnsi="Calibri" w:cs="Calibri"/>
                <w:sz w:val="22"/>
                <w:szCs w:val="22"/>
              </w:rPr>
              <w:t> </w:t>
            </w:r>
          </w:p>
          <w:p w14:paraId="40841719" w14:textId="77777777" w:rsidR="00501694" w:rsidRPr="00077262" w:rsidRDefault="00501694">
            <w:pPr>
              <w:pStyle w:val="NormalWeb"/>
              <w:shd w:val="clear" w:color="auto" w:fill="FFFF00"/>
              <w:spacing w:before="0" w:beforeAutospacing="0" w:after="0" w:afterAutospacing="0"/>
              <w:rPr>
                <w:rFonts w:ascii="Calibri" w:hAnsi="Calibri" w:cs="Calibri"/>
                <w:sz w:val="22"/>
                <w:szCs w:val="22"/>
              </w:rPr>
            </w:pPr>
            <w:r w:rsidRPr="00077262">
              <w:rPr>
                <w:rFonts w:ascii="Calibri" w:hAnsi="Calibri" w:cs="Calibri"/>
                <w:color w:val="000000"/>
                <w:sz w:val="22"/>
                <w:szCs w:val="22"/>
                <w:shd w:val="clear" w:color="auto" w:fill="FFFF00"/>
              </w:rPr>
              <w:t>Who may this logged data be disclosed to and how it may be verified that these entities are relevant to the general technical operation of the SSAD? </w:t>
            </w:r>
          </w:p>
          <w:p w14:paraId="2676EC6E" w14:textId="77777777" w:rsidR="00501694" w:rsidRPr="00077262" w:rsidRDefault="00501694">
            <w:pPr>
              <w:pStyle w:val="NormalWeb"/>
              <w:shd w:val="clear" w:color="auto" w:fill="FFFF00"/>
              <w:spacing w:before="0" w:beforeAutospacing="0" w:after="0" w:afterAutospacing="0"/>
              <w:rPr>
                <w:rFonts w:ascii="Calibri" w:hAnsi="Calibri" w:cs="Calibri"/>
                <w:sz w:val="22"/>
                <w:szCs w:val="22"/>
              </w:rPr>
            </w:pPr>
            <w:r w:rsidRPr="00077262">
              <w:rPr>
                <w:rFonts w:ascii="Calibri" w:hAnsi="Calibri" w:cs="Calibri"/>
                <w:sz w:val="22"/>
                <w:szCs w:val="22"/>
              </w:rPr>
              <w:t> </w:t>
            </w:r>
          </w:p>
          <w:p w14:paraId="3B590357" w14:textId="77777777" w:rsidR="00501694" w:rsidRPr="00077262" w:rsidRDefault="00501694">
            <w:pPr>
              <w:spacing w:after="240"/>
              <w:rPr>
                <w:rFonts w:ascii="Calibri" w:hAnsi="Calibri" w:cs="Calibri"/>
                <w:sz w:val="22"/>
                <w:szCs w:val="22"/>
              </w:rPr>
            </w:pPr>
            <w:r w:rsidRPr="00077262">
              <w:rPr>
                <w:rFonts w:ascii="Calibri" w:hAnsi="Calibri" w:cs="Calibri"/>
                <w:sz w:val="22"/>
                <w:szCs w:val="22"/>
              </w:rPr>
              <w:br/>
            </w:r>
            <w:r w:rsidRPr="00077262">
              <w:rPr>
                <w:rFonts w:ascii="Calibri" w:hAnsi="Calibri" w:cs="Calibri"/>
                <w:sz w:val="22"/>
                <w:szCs w:val="22"/>
              </w:rPr>
              <w:br/>
            </w:r>
            <w:r w:rsidRPr="00077262">
              <w:rPr>
                <w:rFonts w:ascii="Calibri" w:hAnsi="Calibri" w:cs="Calibri"/>
                <w:sz w:val="22"/>
                <w:szCs w:val="22"/>
              </w:rPr>
              <w:br/>
            </w:r>
            <w:r w:rsidRPr="00077262">
              <w:rPr>
                <w:rFonts w:ascii="Calibri" w:hAnsi="Calibri" w:cs="Calibri"/>
                <w:sz w:val="22"/>
                <w:szCs w:val="22"/>
              </w:rPr>
              <w:br/>
            </w:r>
            <w:r w:rsidRPr="00077262">
              <w:rPr>
                <w:rFonts w:ascii="Calibri" w:hAnsi="Calibri" w:cs="Calibri"/>
                <w:sz w:val="22"/>
                <w:szCs w:val="22"/>
              </w:rPr>
              <w:lastRenderedPageBreak/>
              <w:br/>
            </w:r>
          </w:p>
          <w:p w14:paraId="60E1F01A" w14:textId="77777777" w:rsidR="00501694" w:rsidRPr="00077262" w:rsidRDefault="00501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shd w:val="clear" w:color="auto" w:fill="FFFF00"/>
              </w:rPr>
              <w:t>EPDP Team to clarify in relation to d)</w:t>
            </w:r>
            <w:r w:rsidRPr="00077262">
              <w:rPr>
                <w:rFonts w:ascii="Calibri" w:hAnsi="Calibri" w:cs="Calibri"/>
                <w:b/>
                <w:bCs/>
                <w:color w:val="000000"/>
                <w:sz w:val="22"/>
                <w:szCs w:val="22"/>
                <w:shd w:val="clear" w:color="auto" w:fill="FFFF00"/>
              </w:rPr>
              <w:t xml:space="preserve"> </w:t>
            </w:r>
            <w:r w:rsidRPr="00077262">
              <w:rPr>
                <w:rFonts w:ascii="Calibri" w:hAnsi="Calibri" w:cs="Calibri"/>
                <w:color w:val="000000"/>
                <w:sz w:val="22"/>
                <w:szCs w:val="22"/>
                <w:shd w:val="clear" w:color="auto" w:fill="FFFF00"/>
              </w:rPr>
              <w:t>“Relevant logs should also be readily available in SSAD to allow requestors and Contracted Parties to review their own statistics.” </w:t>
            </w:r>
          </w:p>
          <w:p w14:paraId="56C50AEF" w14:textId="77777777" w:rsidR="00501694" w:rsidRPr="00077262" w:rsidRDefault="00501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shd w:val="clear" w:color="auto" w:fill="FFFF00"/>
              </w:rPr>
              <w:t>Can the EPDP team please clarify what “their own statistics” means? For example, does it refer to how many requests submitted? How many were approved?</w:t>
            </w:r>
          </w:p>
          <w:p w14:paraId="60414578" w14:textId="77777777" w:rsidR="00501694" w:rsidRPr="00077262" w:rsidRDefault="00501694">
            <w:pPr>
              <w:rPr>
                <w:rFonts w:ascii="Calibri" w:hAnsi="Calibri" w:cs="Calibri"/>
                <w:sz w:val="22"/>
                <w:szCs w:val="22"/>
              </w:rPr>
            </w:pPr>
          </w:p>
          <w:p w14:paraId="4312F3D8" w14:textId="77777777" w:rsidR="00501694" w:rsidRPr="00077262" w:rsidRDefault="00501694">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shd w:val="clear" w:color="auto" w:fill="FFFF00"/>
              </w:rPr>
              <w:t>EPDP Team to clarify what reference to ‘personal data’ is expected to include. Is this in is in reference to gTLD registration data? Domain names may be considered personal data. Would they not be included? Is this too broad? Should the reference be deleted or clarified?</w:t>
            </w:r>
          </w:p>
        </w:tc>
      </w:tr>
      <w:tr w:rsidR="003E781A" w14:paraId="09C420A7" w14:textId="77777777" w:rsidTr="003E781A">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F90BF" w14:textId="20334838" w:rsidR="003E781A" w:rsidRDefault="003E781A" w:rsidP="003E781A">
            <w:pPr>
              <w:pStyle w:val="ListParagraph"/>
              <w:numPr>
                <w:ilvl w:val="0"/>
                <w:numId w:val="5"/>
              </w:numPr>
              <w:textAlignment w:val="baseline"/>
              <w:rPr>
                <w:rFonts w:cs="Calibri"/>
                <w:color w:val="000000"/>
                <w:szCs w:val="22"/>
              </w:rPr>
            </w:pPr>
            <w:proofErr w:type="spellStart"/>
            <w:r>
              <w:rPr>
                <w:rFonts w:cs="Calibri"/>
                <w:color w:val="000000"/>
                <w:szCs w:val="22"/>
              </w:rPr>
              <w:t>R</w:t>
            </w:r>
            <w:r>
              <w:rPr>
                <w:rFonts w:cs="Calibri"/>
                <w:color w:val="000000"/>
                <w:szCs w:val="22"/>
              </w:rPr>
              <w:t>ySG</w:t>
            </w:r>
            <w:proofErr w:type="spellEnd"/>
          </w:p>
        </w:tc>
        <w:tc>
          <w:tcPr>
            <w:tcW w:w="39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0D3DE" w14:textId="77777777" w:rsidR="003E781A" w:rsidRDefault="003E781A">
            <w:pPr>
              <w:pStyle w:val="NormalWeb"/>
              <w:spacing w:before="0" w:beforeAutospacing="0" w:after="0" w:afterAutospacing="0"/>
              <w:ind w:left="720"/>
            </w:pPr>
            <w:r>
              <w:rPr>
                <w:rFonts w:ascii="Calibri" w:hAnsi="Calibri" w:cs="Calibri"/>
                <w:color w:val="000000"/>
                <w:sz w:val="22"/>
                <w:szCs w:val="22"/>
              </w:rPr>
              <w:t>Relevant logs should also be readily available in SSAD to allow requestors and Contracted Parties to review their own statistics. These logs shall not contain any personal data.</w:t>
            </w:r>
          </w:p>
          <w:p w14:paraId="532CB561" w14:textId="77777777" w:rsidR="003E781A" w:rsidRDefault="003E781A"/>
          <w:p w14:paraId="753719E2" w14:textId="77777777" w:rsidR="003E781A" w:rsidRDefault="003E781A" w:rsidP="003E781A">
            <w:pPr>
              <w:pStyle w:val="NormalWeb"/>
              <w:numPr>
                <w:ilvl w:val="0"/>
                <w:numId w:val="49"/>
              </w:numPr>
              <w:spacing w:before="0" w:beforeAutospacing="0" w:after="0" w:afterAutospacing="0"/>
              <w:textAlignment w:val="baseline"/>
              <w:rPr>
                <w:rFonts w:ascii="Noto Sans Symbols" w:hAnsi="Noto Sans Symbols"/>
                <w:color w:val="000000"/>
                <w:sz w:val="22"/>
                <w:szCs w:val="22"/>
              </w:rPr>
            </w:pPr>
            <w:r>
              <w:rPr>
                <w:rFonts w:ascii="Calibri" w:hAnsi="Calibri" w:cs="Calibri"/>
                <w:color w:val="000000"/>
                <w:sz w:val="22"/>
                <w:szCs w:val="22"/>
              </w:rPr>
              <w:t xml:space="preserve">I don’t think we are expecting the logs themselves to be available to requestors (surely this would merely a listing in their individual </w:t>
            </w:r>
            <w:proofErr w:type="gramStart"/>
            <w:r>
              <w:rPr>
                <w:rFonts w:ascii="Calibri" w:hAnsi="Calibri" w:cs="Calibri"/>
                <w:color w:val="000000"/>
                <w:sz w:val="22"/>
                <w:szCs w:val="22"/>
              </w:rPr>
              <w:lastRenderedPageBreak/>
              <w:t>accounts)  and</w:t>
            </w:r>
            <w:proofErr w:type="gramEnd"/>
            <w:r>
              <w:rPr>
                <w:rFonts w:ascii="Calibri" w:hAnsi="Calibri" w:cs="Calibri"/>
                <w:color w:val="000000"/>
                <w:sz w:val="22"/>
                <w:szCs w:val="22"/>
              </w:rPr>
              <w:t xml:space="preserve"> contracted parties, rather the data in those logs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8F686" w14:textId="77777777" w:rsidR="003E781A" w:rsidRDefault="003E781A">
            <w:pPr>
              <w:pStyle w:val="NormalWeb"/>
              <w:spacing w:before="0" w:beforeAutospacing="0" w:after="0" w:afterAutospacing="0"/>
            </w:pPr>
            <w:r>
              <w:rPr>
                <w:rFonts w:ascii="Calibri" w:hAnsi="Calibri" w:cs="Calibri"/>
                <w:color w:val="000000"/>
                <w:sz w:val="22"/>
                <w:szCs w:val="22"/>
              </w:rPr>
              <w:lastRenderedPageBreak/>
              <w:t>Change to:</w:t>
            </w:r>
          </w:p>
          <w:p w14:paraId="4D466399" w14:textId="77777777" w:rsidR="003E781A" w:rsidRDefault="003E781A"/>
          <w:p w14:paraId="2067B428" w14:textId="77777777" w:rsidR="003E781A" w:rsidRDefault="003E781A">
            <w:pPr>
              <w:pStyle w:val="NormalWeb"/>
              <w:spacing w:before="0" w:beforeAutospacing="0" w:after="0" w:afterAutospacing="0"/>
            </w:pPr>
            <w:r>
              <w:rPr>
                <w:rFonts w:ascii="Calibri" w:hAnsi="Calibri" w:cs="Calibri"/>
                <w:color w:val="000000"/>
                <w:sz w:val="22"/>
                <w:szCs w:val="22"/>
              </w:rPr>
              <w:t>Relevant logs should be used to make available in SSAD data to allow requestors and Contracted Parties to review their own statistics. This data shall not include any personal data.</w:t>
            </w:r>
          </w:p>
        </w:tc>
        <w:tc>
          <w:tcPr>
            <w:tcW w:w="4130" w:type="dxa"/>
            <w:gridSpan w:val="3"/>
            <w:tcBorders>
              <w:top w:val="single" w:sz="8" w:space="0" w:color="000000"/>
              <w:left w:val="single" w:sz="8" w:space="0" w:color="000000"/>
              <w:bottom w:val="single" w:sz="8" w:space="0" w:color="000000"/>
              <w:right w:val="single" w:sz="8" w:space="0" w:color="000000"/>
            </w:tcBorders>
            <w:hideMark/>
          </w:tcPr>
          <w:p w14:paraId="73E9BC13" w14:textId="77777777" w:rsidR="003E781A" w:rsidRPr="003E781A" w:rsidRDefault="003E781A">
            <w:pPr>
              <w:pStyle w:val="NormalWeb"/>
              <w:spacing w:before="0" w:beforeAutospacing="0" w:after="0" w:afterAutospacing="0"/>
              <w:rPr>
                <w:rFonts w:asciiTheme="minorHAnsi" w:hAnsiTheme="minorHAnsi" w:cstheme="minorHAnsi"/>
                <w:color w:val="000000"/>
                <w:sz w:val="22"/>
                <w:szCs w:val="22"/>
              </w:rPr>
            </w:pPr>
            <w:r w:rsidRPr="003E781A">
              <w:rPr>
                <w:rFonts w:asciiTheme="minorHAnsi" w:hAnsiTheme="minorHAnsi" w:cstheme="minorHAnsi"/>
                <w:color w:val="000000"/>
                <w:sz w:val="22"/>
                <w:szCs w:val="22"/>
                <w:shd w:val="clear" w:color="auto" w:fill="FFC000"/>
              </w:rPr>
              <w:t>Change applied – it is understood that the proposed change is to replace ‘readily’ to ‘made’</w:t>
            </w:r>
            <w:r w:rsidRPr="003E781A">
              <w:rPr>
                <w:rFonts w:asciiTheme="minorHAnsi" w:hAnsiTheme="minorHAnsi" w:cstheme="minorHAnsi"/>
                <w:color w:val="000000"/>
                <w:sz w:val="22"/>
                <w:szCs w:val="22"/>
              </w:rPr>
              <w:t xml:space="preserve"> (</w:t>
            </w:r>
            <w:r w:rsidRPr="003E781A">
              <w:rPr>
                <w:rFonts w:asciiTheme="minorHAnsi" w:hAnsiTheme="minorHAnsi" w:cstheme="minorHAnsi"/>
                <w:color w:val="000000"/>
                <w:sz w:val="22"/>
                <w:szCs w:val="22"/>
                <w:shd w:val="clear" w:color="auto" w:fill="00FFFF"/>
              </w:rPr>
              <w:t xml:space="preserve">it is not exactly clear from the proposed text which appears to be grammatically incorrect – </w:t>
            </w:r>
            <w:proofErr w:type="spellStart"/>
            <w:r w:rsidRPr="003E781A">
              <w:rPr>
                <w:rFonts w:asciiTheme="minorHAnsi" w:hAnsiTheme="minorHAnsi" w:cstheme="minorHAnsi"/>
                <w:color w:val="000000"/>
                <w:sz w:val="22"/>
                <w:szCs w:val="22"/>
                <w:shd w:val="clear" w:color="auto" w:fill="00FFFF"/>
              </w:rPr>
              <w:t>RySG</w:t>
            </w:r>
            <w:proofErr w:type="spellEnd"/>
            <w:r w:rsidRPr="003E781A">
              <w:rPr>
                <w:rFonts w:asciiTheme="minorHAnsi" w:hAnsiTheme="minorHAnsi" w:cstheme="minorHAnsi"/>
                <w:color w:val="000000"/>
                <w:sz w:val="22"/>
                <w:szCs w:val="22"/>
                <w:shd w:val="clear" w:color="auto" w:fill="00FFFF"/>
              </w:rPr>
              <w:t xml:space="preserve"> to confirm that this is a correct interpretation.</w:t>
            </w:r>
            <w:r w:rsidRPr="003E781A">
              <w:rPr>
                <w:rFonts w:asciiTheme="minorHAnsi" w:hAnsiTheme="minorHAnsi" w:cstheme="minorHAnsi"/>
                <w:color w:val="000000"/>
                <w:sz w:val="22"/>
                <w:szCs w:val="22"/>
              </w:rPr>
              <w:t> </w:t>
            </w:r>
          </w:p>
          <w:p w14:paraId="1CCCF76D" w14:textId="77777777" w:rsidR="003E781A" w:rsidRPr="003E781A" w:rsidRDefault="003E781A">
            <w:pPr>
              <w:pStyle w:val="NormalWeb"/>
              <w:spacing w:before="0" w:beforeAutospacing="0" w:after="0" w:afterAutospacing="0"/>
              <w:rPr>
                <w:rFonts w:asciiTheme="minorHAnsi" w:hAnsiTheme="minorHAnsi" w:cstheme="minorHAnsi"/>
                <w:color w:val="000000"/>
                <w:sz w:val="22"/>
                <w:szCs w:val="22"/>
              </w:rPr>
            </w:pPr>
          </w:p>
          <w:p w14:paraId="5561ECD4" w14:textId="77777777" w:rsidR="003E781A" w:rsidRPr="003E781A" w:rsidRDefault="003E781A">
            <w:pPr>
              <w:pStyle w:val="NormalWeb"/>
              <w:spacing w:before="0" w:beforeAutospacing="0" w:after="0" w:afterAutospacing="0"/>
              <w:rPr>
                <w:rFonts w:asciiTheme="minorHAnsi" w:hAnsiTheme="minorHAnsi" w:cstheme="minorHAnsi"/>
                <w:b/>
                <w:bCs/>
                <w:color w:val="000000"/>
                <w:sz w:val="22"/>
                <w:szCs w:val="22"/>
              </w:rPr>
            </w:pPr>
            <w:r w:rsidRPr="003E781A">
              <w:rPr>
                <w:rFonts w:asciiTheme="minorHAnsi" w:hAnsiTheme="minorHAnsi" w:cstheme="minorHAnsi"/>
                <w:b/>
                <w:bCs/>
                <w:color w:val="000000"/>
                <w:sz w:val="22"/>
                <w:szCs w:val="22"/>
              </w:rPr>
              <w:t xml:space="preserve">Input provided: </w:t>
            </w:r>
          </w:p>
          <w:p w14:paraId="59ED5962" w14:textId="1BA81CE9" w:rsidR="003E781A" w:rsidRPr="003E781A" w:rsidRDefault="003E781A" w:rsidP="003E781A">
            <w:pPr>
              <w:rPr>
                <w:rFonts w:asciiTheme="minorHAnsi" w:hAnsiTheme="minorHAnsi" w:cstheme="minorHAnsi"/>
                <w:sz w:val="22"/>
                <w:szCs w:val="22"/>
              </w:rPr>
            </w:pPr>
            <w:proofErr w:type="spellStart"/>
            <w:r>
              <w:rPr>
                <w:rFonts w:asciiTheme="minorHAnsi" w:hAnsiTheme="minorHAnsi" w:cstheme="minorHAnsi"/>
                <w:color w:val="000000"/>
                <w:sz w:val="22"/>
                <w:szCs w:val="22"/>
              </w:rPr>
              <w:t>RySG</w:t>
            </w:r>
            <w:proofErr w:type="spellEnd"/>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 xml:space="preserve">- </w:t>
            </w:r>
            <w:r w:rsidRPr="003E781A">
              <w:rPr>
                <w:rFonts w:asciiTheme="minorHAnsi" w:hAnsiTheme="minorHAnsi" w:cstheme="minorHAnsi"/>
                <w:color w:val="000000"/>
                <w:sz w:val="22"/>
                <w:szCs w:val="22"/>
              </w:rPr>
              <w:t xml:space="preserve"> Apologies</w:t>
            </w:r>
            <w:proofErr w:type="gramEnd"/>
            <w:r w:rsidRPr="003E781A">
              <w:rPr>
                <w:rFonts w:asciiTheme="minorHAnsi" w:hAnsiTheme="minorHAnsi" w:cstheme="minorHAnsi"/>
                <w:color w:val="000000"/>
                <w:sz w:val="22"/>
                <w:szCs w:val="22"/>
              </w:rPr>
              <w:t xml:space="preserve"> this seemed a tad garbled.  The thought was to try and delineate between the log data of all relevant </w:t>
            </w:r>
            <w:r w:rsidRPr="003E781A">
              <w:rPr>
                <w:rFonts w:asciiTheme="minorHAnsi" w:hAnsiTheme="minorHAnsi" w:cstheme="minorHAnsi"/>
                <w:color w:val="000000"/>
                <w:sz w:val="22"/>
                <w:szCs w:val="22"/>
              </w:rPr>
              <w:lastRenderedPageBreak/>
              <w:t xml:space="preserve">requests being made available to the disclosing entities. “logs” should not be available to the requesters, but surely all that data should be recorded as part of the UI in the SSAD? </w:t>
            </w:r>
          </w:p>
          <w:p w14:paraId="7BE0586D" w14:textId="77777777" w:rsidR="003E781A" w:rsidRPr="003E781A" w:rsidRDefault="003E781A">
            <w:pPr>
              <w:pStyle w:val="NormalWeb"/>
              <w:spacing w:before="0" w:beforeAutospacing="0" w:after="0" w:afterAutospacing="0"/>
              <w:rPr>
                <w:rFonts w:asciiTheme="minorHAnsi" w:hAnsiTheme="minorHAnsi" w:cstheme="minorHAnsi"/>
                <w:sz w:val="22"/>
                <w:szCs w:val="22"/>
              </w:rPr>
            </w:pPr>
          </w:p>
          <w:p w14:paraId="0BDB70B3" w14:textId="7905C240" w:rsidR="003E781A" w:rsidRPr="003E781A" w:rsidRDefault="003E781A" w:rsidP="003E781A">
            <w:pPr>
              <w:rPr>
                <w:rFonts w:asciiTheme="minorHAnsi" w:hAnsiTheme="minorHAnsi" w:cstheme="minorHAnsi"/>
                <w:sz w:val="22"/>
                <w:szCs w:val="22"/>
              </w:rPr>
            </w:pPr>
            <w:r w:rsidRPr="003E781A">
              <w:rPr>
                <w:rFonts w:asciiTheme="minorHAnsi" w:hAnsiTheme="minorHAnsi" w:cstheme="minorHAnsi"/>
                <w:sz w:val="22"/>
                <w:szCs w:val="22"/>
              </w:rPr>
              <w:t xml:space="preserve">Proposed updated text: </w:t>
            </w:r>
            <w:r w:rsidRPr="003E781A">
              <w:rPr>
                <w:rFonts w:asciiTheme="minorHAnsi" w:hAnsiTheme="minorHAnsi" w:cstheme="minorHAnsi"/>
                <w:color w:val="000000"/>
                <w:sz w:val="22"/>
                <w:szCs w:val="22"/>
              </w:rPr>
              <w:t>Relevant logs should be used as the source to make available any relevant data. This data should</w:t>
            </w:r>
            <w:r w:rsidRPr="003E781A">
              <w:rPr>
                <w:rFonts w:asciiTheme="minorHAnsi" w:hAnsiTheme="minorHAnsi" w:cstheme="minorHAnsi"/>
                <w:color w:val="000000"/>
                <w:sz w:val="22"/>
                <w:szCs w:val="22"/>
              </w:rPr>
              <w:t xml:space="preserve"> enable requestors </w:t>
            </w:r>
            <w:r w:rsidRPr="003E781A">
              <w:rPr>
                <w:rFonts w:asciiTheme="minorHAnsi" w:hAnsiTheme="minorHAnsi" w:cstheme="minorHAnsi"/>
                <w:color w:val="000000"/>
                <w:sz w:val="22"/>
                <w:szCs w:val="22"/>
              </w:rPr>
              <w:t>and Contracted Parties to review their own statistics. This data shall not include any personal data.</w:t>
            </w:r>
          </w:p>
          <w:p w14:paraId="457738A0" w14:textId="7C7F2F3B" w:rsidR="003E781A" w:rsidRPr="003E781A" w:rsidRDefault="003E781A">
            <w:pPr>
              <w:pStyle w:val="NormalWeb"/>
              <w:spacing w:before="0" w:beforeAutospacing="0" w:after="0" w:afterAutospacing="0"/>
              <w:rPr>
                <w:rFonts w:asciiTheme="minorHAnsi" w:hAnsiTheme="minorHAnsi" w:cstheme="minorHAnsi"/>
                <w:sz w:val="22"/>
                <w:szCs w:val="22"/>
              </w:rPr>
            </w:pPr>
          </w:p>
        </w:tc>
      </w:tr>
    </w:tbl>
    <w:p w14:paraId="02FBB1C1" w14:textId="77777777" w:rsidR="003E781A" w:rsidRPr="00077262" w:rsidRDefault="003E781A" w:rsidP="002F603F">
      <w:pPr>
        <w:textAlignment w:val="baseline"/>
        <w:rPr>
          <w:rFonts w:ascii="Calibri" w:hAnsi="Calibri" w:cs="Calibri"/>
          <w:color w:val="000000"/>
          <w:sz w:val="22"/>
          <w:szCs w:val="22"/>
        </w:rPr>
      </w:pPr>
    </w:p>
    <w:p w14:paraId="334ED57F" w14:textId="36EBECF8" w:rsidR="00DC136E" w:rsidRPr="00077262" w:rsidRDefault="00DC136E" w:rsidP="002F603F">
      <w:pPr>
        <w:textAlignment w:val="baseline"/>
        <w:rPr>
          <w:rFonts w:ascii="Calibri" w:hAnsi="Calibri" w:cs="Calibri"/>
          <w:color w:val="000000"/>
          <w:sz w:val="22"/>
          <w:szCs w:val="22"/>
        </w:rPr>
      </w:pPr>
      <w:r w:rsidRPr="00077262">
        <w:rPr>
          <w:rFonts w:ascii="Calibri" w:hAnsi="Calibri" w:cs="Calibri"/>
          <w:color w:val="000000"/>
          <w:sz w:val="22"/>
          <w:szCs w:val="22"/>
        </w:rPr>
        <w:t>(…)</w:t>
      </w:r>
    </w:p>
    <w:p w14:paraId="022471B8" w14:textId="77777777" w:rsidR="00DC136E" w:rsidRPr="00077262" w:rsidRDefault="00DC136E" w:rsidP="00DC136E">
      <w:pPr>
        <w:rPr>
          <w:rFonts w:ascii="Calibri" w:hAnsi="Calibri" w:cs="Calibri"/>
          <w:sz w:val="22"/>
          <w:szCs w:val="22"/>
        </w:rPr>
      </w:pPr>
      <w:r w:rsidRPr="00077262">
        <w:rPr>
          <w:rFonts w:ascii="Calibri" w:hAnsi="Calibri" w:cs="Calibri"/>
          <w:color w:val="000000"/>
          <w:sz w:val="22"/>
          <w:szCs w:val="22"/>
        </w:rPr>
        <w:t>Implementation guidance:</w:t>
      </w:r>
    </w:p>
    <w:p w14:paraId="4B2B48AE" w14:textId="77777777" w:rsidR="00DC136E" w:rsidRPr="00077262" w:rsidRDefault="00DC136E" w:rsidP="00DC136E">
      <w:pPr>
        <w:rPr>
          <w:rFonts w:ascii="Calibri" w:hAnsi="Calibri" w:cs="Calibri"/>
          <w:sz w:val="22"/>
          <w:szCs w:val="22"/>
        </w:rPr>
      </w:pPr>
    </w:p>
    <w:p w14:paraId="569014D4" w14:textId="77777777" w:rsidR="00DC136E" w:rsidRPr="00077262" w:rsidRDefault="00DC136E" w:rsidP="00DC136E">
      <w:pPr>
        <w:rPr>
          <w:rFonts w:ascii="Calibri" w:hAnsi="Calibri" w:cs="Calibri"/>
          <w:b/>
          <w:bCs/>
          <w:sz w:val="22"/>
          <w:szCs w:val="22"/>
        </w:rPr>
      </w:pPr>
      <w:r w:rsidRPr="00077262">
        <w:rPr>
          <w:rFonts w:ascii="Calibri" w:hAnsi="Calibri" w:cs="Calibri"/>
          <w:b/>
          <w:bCs/>
          <w:color w:val="000000"/>
          <w:sz w:val="22"/>
          <w:szCs w:val="22"/>
        </w:rPr>
        <w:t>At a minimum, the following events MUST be logged</w:t>
      </w:r>
    </w:p>
    <w:p w14:paraId="707BDCC8" w14:textId="77777777" w:rsidR="00DC136E" w:rsidRPr="00077262" w:rsidRDefault="00DC136E" w:rsidP="00122304">
      <w:pPr>
        <w:numPr>
          <w:ilvl w:val="0"/>
          <w:numId w:val="12"/>
        </w:numPr>
        <w:textAlignment w:val="baseline"/>
        <w:rPr>
          <w:rFonts w:ascii="Calibri" w:hAnsi="Calibri" w:cs="Calibri"/>
          <w:b/>
          <w:bCs/>
          <w:color w:val="000000"/>
          <w:sz w:val="22"/>
          <w:szCs w:val="22"/>
        </w:rPr>
      </w:pPr>
      <w:r w:rsidRPr="00077262">
        <w:rPr>
          <w:rFonts w:ascii="Calibri" w:hAnsi="Calibri" w:cs="Calibri"/>
          <w:b/>
          <w:bCs/>
          <w:color w:val="000000"/>
          <w:sz w:val="22"/>
          <w:szCs w:val="22"/>
        </w:rPr>
        <w:t>Logging related to the Identity Provider</w:t>
      </w:r>
    </w:p>
    <w:p w14:paraId="5AD1E7B4" w14:textId="77777777" w:rsidR="00DC136E" w:rsidRPr="00077262" w:rsidRDefault="00DC136E" w:rsidP="00122304">
      <w:pPr>
        <w:numPr>
          <w:ilvl w:val="0"/>
          <w:numId w:val="12"/>
        </w:numPr>
        <w:textAlignment w:val="baseline"/>
        <w:rPr>
          <w:rFonts w:ascii="Calibri" w:hAnsi="Calibri" w:cs="Calibri"/>
          <w:color w:val="000000"/>
          <w:sz w:val="22"/>
          <w:szCs w:val="22"/>
        </w:rPr>
      </w:pPr>
      <w:r w:rsidRPr="00077262">
        <w:rPr>
          <w:rFonts w:ascii="Calibri" w:hAnsi="Calibri" w:cs="Calibri"/>
          <w:color w:val="000000"/>
          <w:sz w:val="22"/>
          <w:szCs w:val="22"/>
        </w:rPr>
        <w:t>Logging related to the Accreditation Authority</w:t>
      </w:r>
    </w:p>
    <w:p w14:paraId="41B2D8C1" w14:textId="77777777" w:rsidR="00DC136E" w:rsidRPr="00077262" w:rsidRDefault="00DC136E" w:rsidP="00122304">
      <w:pPr>
        <w:numPr>
          <w:ilvl w:val="1"/>
          <w:numId w:val="13"/>
        </w:numPr>
        <w:textAlignment w:val="baseline"/>
        <w:rPr>
          <w:rFonts w:ascii="Calibri" w:hAnsi="Calibri" w:cs="Calibri"/>
          <w:color w:val="000000"/>
          <w:sz w:val="22"/>
          <w:szCs w:val="22"/>
        </w:rPr>
      </w:pPr>
      <w:r w:rsidRPr="00077262">
        <w:rPr>
          <w:rFonts w:ascii="Calibri" w:hAnsi="Calibri" w:cs="Calibri"/>
          <w:color w:val="000000"/>
          <w:sz w:val="22"/>
          <w:szCs w:val="22"/>
        </w:rPr>
        <w:t>Details of incoming requests for Accreditation </w:t>
      </w:r>
    </w:p>
    <w:p w14:paraId="05324154" w14:textId="77777777" w:rsidR="00DC136E" w:rsidRPr="00077262" w:rsidRDefault="00DC136E" w:rsidP="00122304">
      <w:pPr>
        <w:numPr>
          <w:ilvl w:val="1"/>
          <w:numId w:val="13"/>
        </w:numPr>
        <w:textAlignment w:val="baseline"/>
        <w:rPr>
          <w:rFonts w:ascii="Calibri" w:hAnsi="Calibri" w:cs="Calibri"/>
          <w:color w:val="000000"/>
          <w:sz w:val="22"/>
          <w:szCs w:val="22"/>
        </w:rPr>
      </w:pPr>
      <w:r w:rsidRPr="00077262">
        <w:rPr>
          <w:rFonts w:ascii="Calibri" w:hAnsi="Calibri" w:cs="Calibri"/>
          <w:color w:val="000000"/>
          <w:sz w:val="22"/>
          <w:szCs w:val="22"/>
        </w:rPr>
        <w:t>Results of processing requests for Accreditation, e.g., issuance of the Identity Credential or reasons for denial</w:t>
      </w:r>
    </w:p>
    <w:p w14:paraId="7400E57D" w14:textId="77777777" w:rsidR="00DC136E" w:rsidRPr="00077262" w:rsidRDefault="00DC136E" w:rsidP="00122304">
      <w:pPr>
        <w:numPr>
          <w:ilvl w:val="1"/>
          <w:numId w:val="13"/>
        </w:numPr>
        <w:textAlignment w:val="baseline"/>
        <w:rPr>
          <w:rFonts w:ascii="Calibri" w:hAnsi="Calibri" w:cs="Calibri"/>
          <w:color w:val="000000"/>
          <w:sz w:val="22"/>
          <w:szCs w:val="22"/>
        </w:rPr>
      </w:pPr>
      <w:r w:rsidRPr="00077262">
        <w:rPr>
          <w:rFonts w:ascii="Calibri" w:hAnsi="Calibri" w:cs="Calibri"/>
          <w:color w:val="000000"/>
          <w:sz w:val="22"/>
          <w:szCs w:val="22"/>
        </w:rPr>
        <w:t>Details of Revocation Requests</w:t>
      </w:r>
    </w:p>
    <w:p w14:paraId="6170F288" w14:textId="77777777" w:rsidR="00DC136E" w:rsidRPr="00077262" w:rsidRDefault="00DC136E" w:rsidP="00122304">
      <w:pPr>
        <w:numPr>
          <w:ilvl w:val="1"/>
          <w:numId w:val="13"/>
        </w:numPr>
        <w:textAlignment w:val="baseline"/>
        <w:rPr>
          <w:rFonts w:ascii="Calibri" w:hAnsi="Calibri" w:cs="Calibri"/>
          <w:color w:val="000000"/>
          <w:sz w:val="22"/>
          <w:szCs w:val="22"/>
        </w:rPr>
      </w:pPr>
      <w:r w:rsidRPr="00077262">
        <w:rPr>
          <w:rFonts w:ascii="Calibri" w:hAnsi="Calibri" w:cs="Calibri"/>
          <w:color w:val="000000"/>
          <w:sz w:val="22"/>
          <w:szCs w:val="22"/>
        </w:rPr>
        <w:t>Indication when Identity Credentials and Signed Assertions have been Validated. </w:t>
      </w:r>
    </w:p>
    <w:p w14:paraId="45152AA4" w14:textId="77777777" w:rsidR="00DC136E" w:rsidRPr="00077262" w:rsidRDefault="00DC136E" w:rsidP="00122304">
      <w:pPr>
        <w:numPr>
          <w:ilvl w:val="1"/>
          <w:numId w:val="13"/>
        </w:numPr>
        <w:textAlignment w:val="baseline"/>
        <w:rPr>
          <w:rFonts w:ascii="Calibri" w:hAnsi="Calibri" w:cs="Calibri"/>
          <w:color w:val="000000"/>
          <w:sz w:val="22"/>
          <w:szCs w:val="22"/>
        </w:rPr>
      </w:pPr>
      <w:r w:rsidRPr="00077262">
        <w:rPr>
          <w:rFonts w:ascii="Calibri" w:hAnsi="Calibri" w:cs="Calibri"/>
          <w:color w:val="000000"/>
          <w:sz w:val="22"/>
          <w:szCs w:val="22"/>
        </w:rPr>
        <w:t>Unique reference number</w:t>
      </w:r>
    </w:p>
    <w:p w14:paraId="5811AA3F" w14:textId="77777777" w:rsidR="00DC136E" w:rsidRPr="00077262" w:rsidRDefault="00DC136E" w:rsidP="00122304">
      <w:pPr>
        <w:numPr>
          <w:ilvl w:val="0"/>
          <w:numId w:val="13"/>
        </w:numPr>
        <w:textAlignment w:val="baseline"/>
        <w:rPr>
          <w:rFonts w:ascii="Calibri" w:hAnsi="Calibri" w:cs="Calibri"/>
          <w:color w:val="000000"/>
          <w:sz w:val="22"/>
          <w:szCs w:val="22"/>
        </w:rPr>
      </w:pPr>
      <w:r w:rsidRPr="00077262">
        <w:rPr>
          <w:rFonts w:ascii="Calibri" w:hAnsi="Calibri" w:cs="Calibri"/>
          <w:color w:val="000000"/>
          <w:sz w:val="22"/>
          <w:szCs w:val="22"/>
        </w:rPr>
        <w:t>Logging related to the Central Gateway Manager</w:t>
      </w:r>
    </w:p>
    <w:p w14:paraId="38BD1678" w14:textId="77777777" w:rsidR="00DC136E" w:rsidRPr="00077262" w:rsidRDefault="00DC136E" w:rsidP="00122304">
      <w:pPr>
        <w:numPr>
          <w:ilvl w:val="1"/>
          <w:numId w:val="13"/>
        </w:numPr>
        <w:textAlignment w:val="baseline"/>
        <w:rPr>
          <w:rFonts w:ascii="Calibri" w:hAnsi="Calibri" w:cs="Calibri"/>
          <w:color w:val="000000"/>
          <w:sz w:val="22"/>
          <w:szCs w:val="22"/>
        </w:rPr>
      </w:pPr>
      <w:r w:rsidRPr="00077262">
        <w:rPr>
          <w:rFonts w:ascii="Calibri" w:hAnsi="Calibri" w:cs="Calibri"/>
          <w:color w:val="000000"/>
          <w:sz w:val="22"/>
          <w:szCs w:val="22"/>
        </w:rPr>
        <w:t>Information related to the contents of the query itself. </w:t>
      </w:r>
    </w:p>
    <w:p w14:paraId="4913BC6E" w14:textId="77777777" w:rsidR="00DC136E" w:rsidRPr="00077262" w:rsidRDefault="00DC136E" w:rsidP="00122304">
      <w:pPr>
        <w:numPr>
          <w:ilvl w:val="1"/>
          <w:numId w:val="13"/>
        </w:numPr>
        <w:textAlignment w:val="baseline"/>
        <w:rPr>
          <w:rFonts w:ascii="Calibri" w:hAnsi="Calibri" w:cs="Calibri"/>
          <w:color w:val="000000"/>
          <w:sz w:val="22"/>
          <w:szCs w:val="22"/>
        </w:rPr>
      </w:pPr>
      <w:r w:rsidRPr="00077262">
        <w:rPr>
          <w:rFonts w:ascii="Calibri" w:hAnsi="Calibri" w:cs="Calibri"/>
          <w:color w:val="000000"/>
          <w:sz w:val="22"/>
          <w:szCs w:val="22"/>
        </w:rPr>
        <w:t>Results of processing the query, including changes of state (e.g., received, pending, in-process, denied, approved, approved with changes)</w:t>
      </w:r>
    </w:p>
    <w:p w14:paraId="1530A2B4" w14:textId="77777777" w:rsidR="00DC136E" w:rsidRPr="00077262" w:rsidRDefault="00DC136E" w:rsidP="00122304">
      <w:pPr>
        <w:numPr>
          <w:ilvl w:val="1"/>
          <w:numId w:val="13"/>
        </w:numPr>
        <w:textAlignment w:val="baseline"/>
        <w:rPr>
          <w:rFonts w:ascii="Calibri" w:hAnsi="Calibri" w:cs="Calibri"/>
          <w:b/>
          <w:bCs/>
          <w:color w:val="000000"/>
          <w:sz w:val="22"/>
          <w:szCs w:val="22"/>
        </w:rPr>
      </w:pPr>
      <w:r w:rsidRPr="00077262">
        <w:rPr>
          <w:rFonts w:ascii="Calibri" w:hAnsi="Calibri" w:cs="Calibri"/>
          <w:b/>
          <w:bCs/>
          <w:color w:val="000000"/>
          <w:sz w:val="22"/>
          <w:szCs w:val="22"/>
        </w:rPr>
        <w:t>Rates of: </w:t>
      </w:r>
    </w:p>
    <w:p w14:paraId="05DE8599" w14:textId="77777777" w:rsidR="00DC136E" w:rsidRPr="00077262" w:rsidRDefault="00DC136E" w:rsidP="00122304">
      <w:pPr>
        <w:numPr>
          <w:ilvl w:val="2"/>
          <w:numId w:val="14"/>
        </w:numPr>
        <w:textAlignment w:val="baseline"/>
        <w:rPr>
          <w:rFonts w:ascii="Calibri" w:hAnsi="Calibri" w:cs="Calibri"/>
          <w:color w:val="000000"/>
          <w:sz w:val="22"/>
          <w:szCs w:val="22"/>
        </w:rPr>
      </w:pPr>
      <w:r w:rsidRPr="00077262">
        <w:rPr>
          <w:rFonts w:ascii="Calibri" w:hAnsi="Calibri" w:cs="Calibri"/>
          <w:b/>
          <w:bCs/>
          <w:color w:val="000000"/>
          <w:sz w:val="22"/>
          <w:szCs w:val="22"/>
        </w:rPr>
        <w:t>disclosure and non-disclosure</w:t>
      </w:r>
      <w:r w:rsidRPr="00077262">
        <w:rPr>
          <w:rFonts w:ascii="Calibri" w:hAnsi="Calibri" w:cs="Calibri"/>
          <w:color w:val="000000"/>
          <w:sz w:val="22"/>
          <w:szCs w:val="22"/>
        </w:rPr>
        <w:t>; </w:t>
      </w:r>
    </w:p>
    <w:p w14:paraId="44B7E685" w14:textId="77777777" w:rsidR="00DC136E" w:rsidRPr="00077262" w:rsidRDefault="00DC136E" w:rsidP="00122304">
      <w:pPr>
        <w:numPr>
          <w:ilvl w:val="2"/>
          <w:numId w:val="14"/>
        </w:numPr>
        <w:textAlignment w:val="baseline"/>
        <w:rPr>
          <w:rFonts w:ascii="Calibri" w:hAnsi="Calibri" w:cs="Calibri"/>
          <w:b/>
          <w:bCs/>
          <w:color w:val="000000"/>
          <w:sz w:val="22"/>
          <w:szCs w:val="22"/>
        </w:rPr>
      </w:pPr>
      <w:r w:rsidRPr="00077262">
        <w:rPr>
          <w:rFonts w:ascii="Calibri" w:hAnsi="Calibri" w:cs="Calibri"/>
          <w:b/>
          <w:bCs/>
          <w:color w:val="000000"/>
          <w:sz w:val="22"/>
          <w:szCs w:val="22"/>
        </w:rPr>
        <w:t>use of each rationale for non-disclosure; </w:t>
      </w:r>
    </w:p>
    <w:p w14:paraId="5E134F09" w14:textId="77777777" w:rsidR="00DC136E" w:rsidRPr="00077262" w:rsidRDefault="00DC136E" w:rsidP="00122304">
      <w:pPr>
        <w:numPr>
          <w:ilvl w:val="2"/>
          <w:numId w:val="14"/>
        </w:numPr>
        <w:textAlignment w:val="baseline"/>
        <w:rPr>
          <w:rFonts w:ascii="Calibri" w:hAnsi="Calibri" w:cs="Calibri"/>
          <w:color w:val="000000"/>
          <w:sz w:val="22"/>
          <w:szCs w:val="22"/>
        </w:rPr>
      </w:pPr>
      <w:r w:rsidRPr="00077262">
        <w:rPr>
          <w:rFonts w:ascii="Calibri" w:hAnsi="Calibri" w:cs="Calibri"/>
          <w:b/>
          <w:bCs/>
          <w:color w:val="000000"/>
          <w:sz w:val="22"/>
          <w:szCs w:val="22"/>
        </w:rPr>
        <w:t>divergence between the disclosure and non-disclosure decisions of a CP and the recommendations of the gateway</w:t>
      </w:r>
      <w:r w:rsidRPr="00077262">
        <w:rPr>
          <w:rFonts w:ascii="Calibri" w:hAnsi="Calibri" w:cs="Calibri"/>
          <w:color w:val="000000"/>
          <w:sz w:val="22"/>
          <w:szCs w:val="22"/>
        </w:rPr>
        <w:t>. </w:t>
      </w:r>
    </w:p>
    <w:p w14:paraId="25CBFA7E" w14:textId="77777777" w:rsidR="00DC136E" w:rsidRPr="00077262" w:rsidRDefault="00DC136E" w:rsidP="00122304">
      <w:pPr>
        <w:numPr>
          <w:ilvl w:val="0"/>
          <w:numId w:val="14"/>
        </w:numPr>
        <w:textAlignment w:val="baseline"/>
        <w:rPr>
          <w:rFonts w:ascii="Calibri" w:hAnsi="Calibri" w:cs="Calibri"/>
          <w:color w:val="000000"/>
          <w:sz w:val="22"/>
          <w:szCs w:val="22"/>
        </w:rPr>
      </w:pPr>
      <w:r w:rsidRPr="00077262">
        <w:rPr>
          <w:rFonts w:ascii="Calibri" w:hAnsi="Calibri" w:cs="Calibri"/>
          <w:color w:val="000000"/>
          <w:sz w:val="22"/>
          <w:szCs w:val="22"/>
        </w:rPr>
        <w:t>Logging related to Contracted Parties</w:t>
      </w:r>
    </w:p>
    <w:p w14:paraId="1D556EAB" w14:textId="35CFA63D" w:rsidR="00DC136E" w:rsidRPr="00077262" w:rsidRDefault="00DC136E" w:rsidP="00122304">
      <w:pPr>
        <w:numPr>
          <w:ilvl w:val="1"/>
          <w:numId w:val="14"/>
        </w:numPr>
        <w:textAlignment w:val="baseline"/>
        <w:rPr>
          <w:rFonts w:ascii="Calibri" w:hAnsi="Calibri" w:cs="Calibri"/>
          <w:color w:val="000000"/>
          <w:sz w:val="22"/>
          <w:szCs w:val="22"/>
        </w:rPr>
      </w:pPr>
      <w:r w:rsidRPr="00077262">
        <w:rPr>
          <w:rFonts w:ascii="Calibri" w:hAnsi="Calibri" w:cs="Calibri"/>
          <w:color w:val="000000"/>
          <w:sz w:val="22"/>
          <w:szCs w:val="22"/>
        </w:rPr>
        <w:lastRenderedPageBreak/>
        <w:t>Request Response details, e.g., Reason for denial, notice of approval and data fields released. Disclosure decisions including a written rationale must be stored; access to such rationale however will be subject to applicable law; and shall be strictly limited with due regard to necessity or review, and any and all access itself should be appropriately monitored and logged.</w:t>
      </w:r>
    </w:p>
    <w:p w14:paraId="7A29549D" w14:textId="77777777" w:rsidR="00DC136E" w:rsidRPr="00077262" w:rsidRDefault="00DC136E" w:rsidP="00DC136E">
      <w:pPr>
        <w:ind w:left="1440"/>
        <w:textAlignment w:val="baseline"/>
        <w:rPr>
          <w:rFonts w:ascii="Calibri" w:hAnsi="Calibri" w:cs="Calibri"/>
          <w:color w:val="000000"/>
          <w:sz w:val="22"/>
          <w:szCs w:val="22"/>
        </w:rPr>
      </w:pPr>
    </w:p>
    <w:tbl>
      <w:tblPr>
        <w:tblW w:w="13040" w:type="dxa"/>
        <w:tblLayout w:type="fixed"/>
        <w:tblCellMar>
          <w:top w:w="15" w:type="dxa"/>
          <w:left w:w="15" w:type="dxa"/>
          <w:bottom w:w="15" w:type="dxa"/>
          <w:right w:w="15" w:type="dxa"/>
        </w:tblCellMar>
        <w:tblLook w:val="04A0" w:firstRow="1" w:lastRow="0" w:firstColumn="1" w:lastColumn="0" w:noHBand="0" w:noVBand="1"/>
      </w:tblPr>
      <w:tblGrid>
        <w:gridCol w:w="1160"/>
        <w:gridCol w:w="25"/>
        <w:gridCol w:w="4566"/>
        <w:gridCol w:w="3149"/>
        <w:gridCol w:w="4124"/>
        <w:gridCol w:w="16"/>
      </w:tblGrid>
      <w:tr w:rsidR="00DC136E" w:rsidRPr="00077262" w14:paraId="7081EBA8" w14:textId="77777777" w:rsidTr="00386093">
        <w:trPr>
          <w:gridAfter w:val="1"/>
          <w:wAfter w:w="16" w:type="dxa"/>
        </w:trPr>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3BBC99" w14:textId="77777777" w:rsidR="00DC136E" w:rsidRPr="00077262" w:rsidRDefault="00DC136E" w:rsidP="00DC136E">
            <w:pPr>
              <w:pStyle w:val="NormalWeb"/>
              <w:tabs>
                <w:tab w:val="num" w:pos="720"/>
              </w:tabs>
              <w:ind w:left="360" w:hanging="360"/>
              <w:textAlignment w:val="baseline"/>
              <w:rPr>
                <w:rFonts w:ascii="Calibri" w:hAnsi="Calibri" w:cs="Calibri"/>
                <w:b/>
                <w:bCs/>
                <w:color w:val="000000"/>
                <w:sz w:val="22"/>
                <w:szCs w:val="22"/>
              </w:rPr>
            </w:pPr>
            <w:r w:rsidRPr="00077262">
              <w:rPr>
                <w:rFonts w:ascii="Calibri" w:hAnsi="Calibri" w:cs="Calibri"/>
                <w:b/>
                <w:bCs/>
                <w:color w:val="000000"/>
                <w:sz w:val="22"/>
                <w:szCs w:val="22"/>
              </w:rPr>
              <w:t>Group</w:t>
            </w:r>
          </w:p>
        </w:tc>
        <w:tc>
          <w:tcPr>
            <w:tcW w:w="459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BF0736" w14:textId="77777777" w:rsidR="00DC136E" w:rsidRPr="00077262" w:rsidRDefault="00DC136E" w:rsidP="00DC136E">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Text &amp; Rationale</w:t>
            </w:r>
          </w:p>
        </w:tc>
        <w:tc>
          <w:tcPr>
            <w:tcW w:w="31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845CFC" w14:textId="77777777" w:rsidR="00DC136E" w:rsidRPr="00077262" w:rsidRDefault="00DC136E" w:rsidP="00DC136E">
            <w:pPr>
              <w:pStyle w:val="NormalWeb"/>
              <w:rPr>
                <w:rFonts w:ascii="Calibri" w:hAnsi="Calibri" w:cs="Calibri"/>
                <w:b/>
                <w:bCs/>
                <w:color w:val="000000"/>
                <w:sz w:val="22"/>
                <w:szCs w:val="22"/>
              </w:rPr>
            </w:pPr>
            <w:r w:rsidRPr="00077262">
              <w:rPr>
                <w:rFonts w:ascii="Calibri" w:hAnsi="Calibri" w:cs="Calibri"/>
                <w:b/>
                <w:bCs/>
                <w:color w:val="000000"/>
                <w:sz w:val="22"/>
                <w:szCs w:val="22"/>
              </w:rPr>
              <w:t>Proposed updated text</w:t>
            </w:r>
          </w:p>
        </w:tc>
        <w:tc>
          <w:tcPr>
            <w:tcW w:w="4124" w:type="dxa"/>
            <w:tcBorders>
              <w:top w:val="single" w:sz="8" w:space="0" w:color="000000"/>
              <w:left w:val="single" w:sz="8" w:space="0" w:color="000000"/>
              <w:bottom w:val="single" w:sz="8" w:space="0" w:color="000000"/>
              <w:right w:val="single" w:sz="8" w:space="0" w:color="000000"/>
            </w:tcBorders>
            <w:shd w:val="clear" w:color="auto" w:fill="auto"/>
            <w:hideMark/>
          </w:tcPr>
          <w:p w14:paraId="22F01C7F" w14:textId="77777777" w:rsidR="00DC136E" w:rsidRPr="00077262" w:rsidRDefault="00DC136E" w:rsidP="00DF3AEA">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For EPDP Team Consideration</w:t>
            </w:r>
          </w:p>
        </w:tc>
      </w:tr>
      <w:tr w:rsidR="00DC136E" w:rsidRPr="00077262" w14:paraId="2702D80C" w14:textId="77777777" w:rsidTr="00386093">
        <w:trPr>
          <w:gridAfter w:val="1"/>
          <w:wAfter w:w="16" w:type="dxa"/>
        </w:trPr>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0AA71" w14:textId="77777777" w:rsidR="00DC136E" w:rsidRPr="00077262" w:rsidRDefault="00DC136E" w:rsidP="007A06FA">
            <w:pPr>
              <w:pStyle w:val="ListParagraph"/>
              <w:numPr>
                <w:ilvl w:val="0"/>
                <w:numId w:val="5"/>
              </w:numPr>
              <w:textAlignment w:val="baseline"/>
              <w:rPr>
                <w:rFonts w:cs="Calibri"/>
                <w:color w:val="000000"/>
                <w:szCs w:val="22"/>
              </w:rPr>
            </w:pPr>
            <w:r w:rsidRPr="00077262">
              <w:rPr>
                <w:rFonts w:cs="Calibri"/>
                <w:color w:val="000000"/>
                <w:szCs w:val="22"/>
              </w:rPr>
              <w:t>RySG</w:t>
            </w:r>
          </w:p>
        </w:tc>
        <w:tc>
          <w:tcPr>
            <w:tcW w:w="45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76055" w14:textId="77777777" w:rsidR="00DC136E" w:rsidRPr="00077262" w:rsidRDefault="00DC136E">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Implementation guidance:</w:t>
            </w:r>
          </w:p>
          <w:p w14:paraId="15A767F6" w14:textId="77777777" w:rsidR="00DC136E" w:rsidRPr="00077262" w:rsidRDefault="00DC136E">
            <w:pPr>
              <w:rPr>
                <w:rFonts w:ascii="Calibri" w:hAnsi="Calibri" w:cs="Calibri"/>
                <w:sz w:val="22"/>
                <w:szCs w:val="22"/>
              </w:rPr>
            </w:pPr>
          </w:p>
          <w:p w14:paraId="524BFBFE" w14:textId="77777777" w:rsidR="00DC136E" w:rsidRPr="00077262" w:rsidRDefault="00DC136E">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At a minimum, the following events MUST be logged</w:t>
            </w:r>
          </w:p>
          <w:p w14:paraId="480F1EE2" w14:textId="77777777" w:rsidR="00DC136E" w:rsidRPr="00077262" w:rsidRDefault="00DC136E">
            <w:pPr>
              <w:spacing w:after="240"/>
              <w:rPr>
                <w:rFonts w:ascii="Calibri" w:hAnsi="Calibri" w:cs="Calibri"/>
                <w:sz w:val="22"/>
                <w:szCs w:val="22"/>
              </w:rPr>
            </w:pPr>
          </w:p>
          <w:p w14:paraId="07209541" w14:textId="77777777" w:rsidR="00DC136E" w:rsidRPr="00077262" w:rsidRDefault="00DC136E">
            <w:pPr>
              <w:pStyle w:val="NormalWeb"/>
              <w:spacing w:before="0" w:beforeAutospacing="0" w:after="0" w:afterAutospacing="0"/>
              <w:ind w:left="720"/>
              <w:rPr>
                <w:rFonts w:ascii="Calibri" w:hAnsi="Calibri" w:cs="Calibri"/>
                <w:sz w:val="22"/>
                <w:szCs w:val="22"/>
              </w:rPr>
            </w:pPr>
            <w:r w:rsidRPr="00077262">
              <w:rPr>
                <w:rFonts w:ascii="Calibri" w:hAnsi="Calibri" w:cs="Calibri"/>
                <w:color w:val="000000"/>
                <w:sz w:val="22"/>
                <w:szCs w:val="22"/>
              </w:rPr>
              <w:t>The MUST in implementation guidance makes it sound like this is a recommendation, not implementation guidance</w:t>
            </w:r>
          </w:p>
        </w:tc>
        <w:tc>
          <w:tcPr>
            <w:tcW w:w="3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A873A" w14:textId="77777777" w:rsidR="00DC136E" w:rsidRPr="00077262" w:rsidRDefault="00DC136E">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Either change to “the working group expects that the following events are logged”</w:t>
            </w:r>
          </w:p>
          <w:p w14:paraId="16F280C8" w14:textId="77777777" w:rsidR="00DC136E" w:rsidRPr="00077262" w:rsidRDefault="00DC136E">
            <w:pPr>
              <w:rPr>
                <w:rFonts w:ascii="Calibri" w:hAnsi="Calibri" w:cs="Calibri"/>
                <w:sz w:val="22"/>
                <w:szCs w:val="22"/>
              </w:rPr>
            </w:pPr>
          </w:p>
          <w:p w14:paraId="704341C9" w14:textId="77777777" w:rsidR="00DC136E" w:rsidRPr="00077262" w:rsidRDefault="00DC136E">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Or move to the recommendations section as a MUST.</w:t>
            </w:r>
          </w:p>
        </w:tc>
        <w:tc>
          <w:tcPr>
            <w:tcW w:w="4124" w:type="dxa"/>
            <w:tcBorders>
              <w:top w:val="single" w:sz="8" w:space="0" w:color="000000"/>
              <w:left w:val="single" w:sz="8" w:space="0" w:color="000000"/>
              <w:bottom w:val="single" w:sz="8" w:space="0" w:color="000000"/>
              <w:right w:val="single" w:sz="8" w:space="0" w:color="000000"/>
            </w:tcBorders>
            <w:shd w:val="clear" w:color="auto" w:fill="FFFF00"/>
            <w:hideMark/>
          </w:tcPr>
          <w:p w14:paraId="1DD151D0" w14:textId="77777777" w:rsidR="00DC136E" w:rsidRPr="00077262" w:rsidRDefault="00DC136E">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confirm whether there is a preference to leave this as implementation guidance or whether to move it to the policy section. </w:t>
            </w:r>
          </w:p>
          <w:p w14:paraId="625FBDB6" w14:textId="77777777" w:rsidR="00620224" w:rsidRPr="00077262" w:rsidRDefault="00620224">
            <w:pPr>
              <w:pStyle w:val="NormalWeb"/>
              <w:spacing w:before="0" w:beforeAutospacing="0" w:after="0" w:afterAutospacing="0"/>
              <w:rPr>
                <w:rFonts w:ascii="Calibri" w:hAnsi="Calibri" w:cs="Calibri"/>
                <w:color w:val="000000"/>
                <w:sz w:val="22"/>
                <w:szCs w:val="22"/>
              </w:rPr>
            </w:pPr>
          </w:p>
          <w:p w14:paraId="2F3DFB03" w14:textId="77777777" w:rsidR="00620224" w:rsidRPr="00077262" w:rsidRDefault="00620224">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Input received:</w:t>
            </w:r>
          </w:p>
          <w:p w14:paraId="5F3FA0A6" w14:textId="54565EC3" w:rsidR="00620224" w:rsidRPr="00077262" w:rsidRDefault="00620224"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move to policy</w:t>
            </w:r>
          </w:p>
        </w:tc>
      </w:tr>
      <w:tr w:rsidR="00DC136E" w:rsidRPr="00077262" w14:paraId="0420D5E6" w14:textId="77777777" w:rsidTr="00386093">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1E6C" w14:textId="77777777" w:rsidR="00DC136E" w:rsidRPr="00077262" w:rsidRDefault="00DC136E"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5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DD200" w14:textId="77777777" w:rsidR="00DC136E" w:rsidRPr="00077262" w:rsidRDefault="00DC136E">
            <w:pPr>
              <w:pStyle w:val="NormalWeb"/>
              <w:spacing w:before="0" w:beforeAutospacing="0" w:after="0" w:afterAutospacing="0"/>
              <w:ind w:left="360" w:hanging="360"/>
              <w:rPr>
                <w:rFonts w:ascii="Calibri" w:hAnsi="Calibri" w:cs="Calibri"/>
                <w:sz w:val="22"/>
                <w:szCs w:val="22"/>
              </w:rPr>
            </w:pPr>
            <w:r w:rsidRPr="00077262">
              <w:rPr>
                <w:rFonts w:ascii="Calibri" w:hAnsi="Calibri" w:cs="Calibri"/>
                <w:color w:val="000000"/>
                <w:sz w:val="22"/>
                <w:szCs w:val="22"/>
              </w:rPr>
              <w:t>“Logging related to the Identity Provider”</w:t>
            </w:r>
          </w:p>
          <w:p w14:paraId="369E2FC1" w14:textId="77777777" w:rsidR="00DC136E" w:rsidRPr="00077262" w:rsidRDefault="00DC136E">
            <w:pPr>
              <w:rPr>
                <w:rFonts w:ascii="Calibri" w:hAnsi="Calibri" w:cs="Calibri"/>
                <w:sz w:val="22"/>
                <w:szCs w:val="22"/>
              </w:rPr>
            </w:pPr>
          </w:p>
          <w:p w14:paraId="6D9ACC36" w14:textId="77777777" w:rsidR="00DC136E" w:rsidRPr="00077262" w:rsidRDefault="00DC136E">
            <w:pPr>
              <w:pStyle w:val="NormalWeb"/>
              <w:spacing w:before="0" w:beforeAutospacing="0" w:after="0" w:afterAutospacing="0"/>
              <w:ind w:left="360" w:hanging="360"/>
              <w:rPr>
                <w:rFonts w:ascii="Calibri" w:hAnsi="Calibri" w:cs="Calibri"/>
                <w:sz w:val="22"/>
                <w:szCs w:val="22"/>
              </w:rPr>
            </w:pPr>
            <w:r w:rsidRPr="00077262">
              <w:rPr>
                <w:rFonts w:ascii="Calibri" w:hAnsi="Calibri" w:cs="Calibri"/>
                <w:color w:val="000000"/>
                <w:sz w:val="22"/>
                <w:szCs w:val="22"/>
              </w:rPr>
              <w:t xml:space="preserve">As there are no sub-bullets listed under this item, can the EPDP team please clarify whether this means there are no requirements related to </w:t>
            </w:r>
            <w:proofErr w:type="spellStart"/>
            <w:r w:rsidRPr="00077262">
              <w:rPr>
                <w:rFonts w:ascii="Calibri" w:hAnsi="Calibri" w:cs="Calibri"/>
                <w:color w:val="000000"/>
                <w:sz w:val="22"/>
                <w:szCs w:val="22"/>
              </w:rPr>
              <w:t>loggin</w:t>
            </w:r>
            <w:proofErr w:type="spellEnd"/>
            <w:r w:rsidRPr="00077262">
              <w:rPr>
                <w:rFonts w:ascii="Calibri" w:hAnsi="Calibri" w:cs="Calibri"/>
                <w:color w:val="000000"/>
                <w:sz w:val="22"/>
                <w:szCs w:val="22"/>
              </w:rPr>
              <w:t xml:space="preserve"> for the Identity Provider? </w:t>
            </w:r>
          </w:p>
        </w:tc>
        <w:tc>
          <w:tcPr>
            <w:tcW w:w="3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9304C" w14:textId="77777777" w:rsidR="00DC136E" w:rsidRPr="00077262" w:rsidRDefault="00DC136E">
            <w:pPr>
              <w:rPr>
                <w:rFonts w:ascii="Calibri" w:hAnsi="Calibri" w:cs="Calibri"/>
                <w:sz w:val="22"/>
                <w:szCs w:val="22"/>
              </w:rPr>
            </w:pPr>
          </w:p>
        </w:tc>
        <w:tc>
          <w:tcPr>
            <w:tcW w:w="4140" w:type="dxa"/>
            <w:gridSpan w:val="2"/>
            <w:tcBorders>
              <w:top w:val="single" w:sz="8" w:space="0" w:color="000000"/>
              <w:left w:val="single" w:sz="8" w:space="0" w:color="000000"/>
              <w:bottom w:val="single" w:sz="8" w:space="0" w:color="000000"/>
              <w:right w:val="single" w:sz="8" w:space="0" w:color="000000"/>
            </w:tcBorders>
            <w:shd w:val="clear" w:color="auto" w:fill="FFFF00"/>
            <w:hideMark/>
          </w:tcPr>
          <w:p w14:paraId="4A1C4A7E" w14:textId="77777777" w:rsidR="00DC136E" w:rsidRPr="00077262" w:rsidRDefault="00DC136E">
            <w:pPr>
              <w:pStyle w:val="NormalWeb"/>
              <w:spacing w:before="0" w:beforeAutospacing="0" w:after="0" w:afterAutospacing="0"/>
              <w:rPr>
                <w:rFonts w:ascii="Calibri" w:hAnsi="Calibri" w:cs="Calibri"/>
                <w:color w:val="000000"/>
                <w:sz w:val="22"/>
                <w:szCs w:val="22"/>
              </w:rPr>
            </w:pPr>
            <w:r w:rsidRPr="00077262">
              <w:rPr>
                <w:rFonts w:ascii="Calibri" w:hAnsi="Calibri" w:cs="Calibri"/>
                <w:color w:val="000000"/>
                <w:sz w:val="22"/>
                <w:szCs w:val="22"/>
              </w:rPr>
              <w:t>EPDP Team to clarify what the logging requirements are for Identity Providers</w:t>
            </w:r>
          </w:p>
          <w:p w14:paraId="264BC2E3" w14:textId="77777777" w:rsidR="00620224" w:rsidRPr="00077262" w:rsidRDefault="00620224" w:rsidP="00620224">
            <w:pPr>
              <w:pStyle w:val="NormalWeb"/>
              <w:spacing w:before="0" w:beforeAutospacing="0" w:after="0" w:afterAutospacing="0"/>
              <w:rPr>
                <w:rFonts w:ascii="Calibri" w:hAnsi="Calibri" w:cs="Calibri"/>
                <w:b/>
                <w:bCs/>
                <w:color w:val="000000"/>
                <w:sz w:val="22"/>
                <w:szCs w:val="22"/>
              </w:rPr>
            </w:pPr>
            <w:r w:rsidRPr="00077262">
              <w:rPr>
                <w:rFonts w:ascii="Calibri" w:hAnsi="Calibri" w:cs="Calibri"/>
                <w:b/>
                <w:bCs/>
                <w:color w:val="000000"/>
                <w:sz w:val="22"/>
                <w:szCs w:val="22"/>
              </w:rPr>
              <w:t>Input received:</w:t>
            </w:r>
          </w:p>
          <w:p w14:paraId="1DDEB70B" w14:textId="57E117CA" w:rsidR="00620224" w:rsidRPr="00077262" w:rsidRDefault="00620224" w:rsidP="00122304">
            <w:pPr>
              <w:pStyle w:val="NormalWeb"/>
              <w:numPr>
                <w:ilvl w:val="0"/>
                <w:numId w:val="19"/>
              </w:numPr>
              <w:spacing w:before="0" w:beforeAutospacing="0" w:after="0" w:afterAutospacing="0"/>
              <w:rPr>
                <w:rFonts w:ascii="Calibri" w:hAnsi="Calibri" w:cs="Calibri"/>
                <w:sz w:val="22"/>
                <w:szCs w:val="22"/>
              </w:rPr>
            </w:pPr>
            <w:r w:rsidRPr="00077262">
              <w:rPr>
                <w:rFonts w:ascii="Calibri" w:hAnsi="Calibri" w:cs="Calibri"/>
                <w:color w:val="000000"/>
                <w:sz w:val="22"/>
                <w:szCs w:val="22"/>
              </w:rPr>
              <w:t>RrSG – no opinion</w:t>
            </w:r>
          </w:p>
        </w:tc>
      </w:tr>
      <w:tr w:rsidR="00DC136E" w:rsidRPr="00077262" w14:paraId="613B32F4" w14:textId="77777777" w:rsidTr="00386093">
        <w:tc>
          <w:tcPr>
            <w:tcW w:w="11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8DEA0" w14:textId="77777777" w:rsidR="00DC136E" w:rsidRPr="00077262" w:rsidRDefault="00DC136E" w:rsidP="007A06FA">
            <w:pPr>
              <w:pStyle w:val="ListParagraph"/>
              <w:numPr>
                <w:ilvl w:val="0"/>
                <w:numId w:val="5"/>
              </w:numPr>
              <w:textAlignment w:val="baseline"/>
              <w:rPr>
                <w:rFonts w:cs="Calibri"/>
                <w:color w:val="000000"/>
                <w:szCs w:val="22"/>
              </w:rPr>
            </w:pPr>
            <w:r w:rsidRPr="00077262">
              <w:rPr>
                <w:rFonts w:cs="Calibri"/>
                <w:color w:val="000000"/>
                <w:szCs w:val="22"/>
              </w:rPr>
              <w:t>ICANN org</w:t>
            </w: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16C8D" w14:textId="77777777" w:rsidR="00DC136E" w:rsidRPr="00077262" w:rsidRDefault="00DC136E">
            <w:pPr>
              <w:pStyle w:val="NormalWeb"/>
              <w:spacing w:before="0" w:beforeAutospacing="0" w:after="0" w:afterAutospacing="0"/>
              <w:ind w:left="360" w:hanging="360"/>
              <w:rPr>
                <w:rFonts w:ascii="Calibri" w:hAnsi="Calibri" w:cs="Calibri"/>
                <w:sz w:val="22"/>
                <w:szCs w:val="22"/>
              </w:rPr>
            </w:pPr>
            <w:r w:rsidRPr="00077262">
              <w:rPr>
                <w:rFonts w:ascii="Calibri" w:hAnsi="Calibri" w:cs="Calibri"/>
                <w:color w:val="000000"/>
                <w:sz w:val="22"/>
                <w:szCs w:val="22"/>
              </w:rPr>
              <w:t>“Rates of: </w:t>
            </w:r>
          </w:p>
          <w:p w14:paraId="285E418E" w14:textId="77777777" w:rsidR="00DC136E" w:rsidRPr="00077262" w:rsidRDefault="00DC136E">
            <w:pPr>
              <w:pStyle w:val="NormalWeb"/>
              <w:spacing w:before="0" w:beforeAutospacing="0" w:after="0" w:afterAutospacing="0"/>
              <w:ind w:left="360" w:hanging="360"/>
              <w:rPr>
                <w:rFonts w:ascii="Calibri" w:hAnsi="Calibri" w:cs="Calibri"/>
                <w:sz w:val="22"/>
                <w:szCs w:val="22"/>
              </w:rPr>
            </w:pPr>
            <w:r w:rsidRPr="00077262">
              <w:rPr>
                <w:rFonts w:ascii="Calibri" w:hAnsi="Calibri" w:cs="Calibri"/>
                <w:color w:val="000000"/>
                <w:sz w:val="22"/>
                <w:szCs w:val="22"/>
              </w:rPr>
              <w:t>disclosure and non-disclosure; </w:t>
            </w:r>
          </w:p>
          <w:p w14:paraId="4305A061" w14:textId="77777777" w:rsidR="00DC136E" w:rsidRPr="00077262" w:rsidRDefault="00DC136E">
            <w:pPr>
              <w:pStyle w:val="NormalWeb"/>
              <w:spacing w:before="0" w:beforeAutospacing="0" w:after="0" w:afterAutospacing="0"/>
              <w:ind w:left="360" w:hanging="360"/>
              <w:rPr>
                <w:rFonts w:ascii="Calibri" w:hAnsi="Calibri" w:cs="Calibri"/>
                <w:sz w:val="22"/>
                <w:szCs w:val="22"/>
              </w:rPr>
            </w:pPr>
            <w:r w:rsidRPr="00077262">
              <w:rPr>
                <w:rFonts w:ascii="Calibri" w:hAnsi="Calibri" w:cs="Calibri"/>
                <w:color w:val="000000"/>
                <w:sz w:val="22"/>
                <w:szCs w:val="22"/>
              </w:rPr>
              <w:t>use of each rationale for non-disclosure; </w:t>
            </w:r>
          </w:p>
          <w:p w14:paraId="49E68121" w14:textId="7B6DC0B9" w:rsidR="00DC136E" w:rsidRPr="00077262" w:rsidRDefault="00DC136E" w:rsidP="00DC136E">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divergence between the disclosure and </w:t>
            </w:r>
            <w:proofErr w:type="spellStart"/>
            <w:proofErr w:type="gramStart"/>
            <w:r w:rsidRPr="00077262">
              <w:rPr>
                <w:rFonts w:ascii="Calibri" w:hAnsi="Calibri" w:cs="Calibri"/>
                <w:color w:val="000000"/>
                <w:sz w:val="22"/>
                <w:szCs w:val="22"/>
              </w:rPr>
              <w:t>non disclosure</w:t>
            </w:r>
            <w:proofErr w:type="spellEnd"/>
            <w:proofErr w:type="gramEnd"/>
            <w:r w:rsidRPr="00077262">
              <w:rPr>
                <w:rFonts w:ascii="Calibri" w:hAnsi="Calibri" w:cs="Calibri"/>
                <w:color w:val="000000"/>
                <w:sz w:val="22"/>
                <w:szCs w:val="22"/>
              </w:rPr>
              <w:t xml:space="preserve"> decisions of a CP and the recommendations of the gateway.” </w:t>
            </w:r>
          </w:p>
          <w:p w14:paraId="2AF4AB4D" w14:textId="77777777" w:rsidR="00DC136E" w:rsidRPr="00077262" w:rsidRDefault="00DC136E">
            <w:pPr>
              <w:rPr>
                <w:rFonts w:ascii="Calibri" w:hAnsi="Calibri" w:cs="Calibri"/>
                <w:sz w:val="22"/>
                <w:szCs w:val="22"/>
              </w:rPr>
            </w:pPr>
          </w:p>
          <w:p w14:paraId="075C7A6C" w14:textId="77777777" w:rsidR="00DC136E" w:rsidRPr="00077262" w:rsidRDefault="00DC136E" w:rsidP="00DC136E">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Can the EPDP team please clarify how rates relate to logging?  Furthermore, are the rates </w:t>
            </w:r>
            <w:r w:rsidRPr="00077262">
              <w:rPr>
                <w:rFonts w:ascii="Calibri" w:hAnsi="Calibri" w:cs="Calibri"/>
                <w:color w:val="000000"/>
                <w:sz w:val="22"/>
                <w:szCs w:val="22"/>
              </w:rPr>
              <w:lastRenderedPageBreak/>
              <w:t>related to disclosure and non-</w:t>
            </w:r>
            <w:proofErr w:type="spellStart"/>
            <w:r w:rsidRPr="00077262">
              <w:rPr>
                <w:rFonts w:ascii="Calibri" w:hAnsi="Calibri" w:cs="Calibri"/>
                <w:color w:val="000000"/>
                <w:sz w:val="22"/>
                <w:szCs w:val="22"/>
              </w:rPr>
              <w:t>discosure</w:t>
            </w:r>
            <w:proofErr w:type="spellEnd"/>
            <w:r w:rsidRPr="00077262">
              <w:rPr>
                <w:rFonts w:ascii="Calibri" w:hAnsi="Calibri" w:cs="Calibri"/>
                <w:color w:val="000000"/>
                <w:sz w:val="22"/>
                <w:szCs w:val="22"/>
              </w:rPr>
              <w:t xml:space="preserve"> by requestor or by Contracted Party? Finally, the guidance contemplates that rationales would be captured. Have these rationales been compiled somewhere? Does the EPDP team anticipate that the Central Gateway will be categorizing rationales? Given that these are likely to be free form descriptions, this may be challenging to implement. Perhaps the team could suggest implementation guidance related to capturing rationales either in this recommendation or in Rec #6. </w:t>
            </w:r>
          </w:p>
        </w:tc>
        <w:tc>
          <w:tcPr>
            <w:tcW w:w="3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145B9" w14:textId="77777777" w:rsidR="00DC136E" w:rsidRPr="00077262" w:rsidRDefault="00DC136E">
            <w:pPr>
              <w:rPr>
                <w:rFonts w:ascii="Calibri" w:hAnsi="Calibri" w:cs="Calibri"/>
                <w:sz w:val="22"/>
                <w:szCs w:val="22"/>
              </w:rPr>
            </w:pPr>
          </w:p>
        </w:tc>
        <w:tc>
          <w:tcPr>
            <w:tcW w:w="4140" w:type="dxa"/>
            <w:gridSpan w:val="2"/>
            <w:tcBorders>
              <w:top w:val="single" w:sz="8" w:space="0" w:color="000000"/>
              <w:left w:val="single" w:sz="8" w:space="0" w:color="000000"/>
              <w:bottom w:val="single" w:sz="8" w:space="0" w:color="000000"/>
              <w:right w:val="single" w:sz="8" w:space="0" w:color="000000"/>
            </w:tcBorders>
            <w:shd w:val="clear" w:color="auto" w:fill="FFFF00"/>
            <w:hideMark/>
          </w:tcPr>
          <w:p w14:paraId="546C7E6E" w14:textId="77777777" w:rsidR="00DC136E" w:rsidRPr="00077262" w:rsidRDefault="00DC136E">
            <w:pPr>
              <w:pStyle w:val="NormalWeb"/>
              <w:spacing w:before="0" w:beforeAutospacing="0" w:after="0" w:afterAutospacing="0"/>
              <w:rPr>
                <w:rFonts w:ascii="Calibri" w:hAnsi="Calibri" w:cs="Calibri"/>
                <w:sz w:val="22"/>
                <w:szCs w:val="22"/>
              </w:rPr>
            </w:pPr>
            <w:r w:rsidRPr="00077262">
              <w:rPr>
                <w:rFonts w:ascii="Calibri" w:hAnsi="Calibri" w:cs="Calibri"/>
                <w:color w:val="000000"/>
                <w:sz w:val="22"/>
                <w:szCs w:val="22"/>
              </w:rPr>
              <w:t xml:space="preserve">EPDP Team to clarify how rates relate to logging?  Furthermore, are the rates related to disclosure and non-disclosure by requestor or by Contracted Party? Finally, the guidance contemplates that rationales would be captured. Have these rationales been compiled somewhere? Does the EPDP team anticipate that the Central Gateway will be categorizing rationales? Given that these are </w:t>
            </w:r>
            <w:r w:rsidRPr="00077262">
              <w:rPr>
                <w:rFonts w:ascii="Calibri" w:hAnsi="Calibri" w:cs="Calibri"/>
                <w:color w:val="000000"/>
                <w:sz w:val="22"/>
                <w:szCs w:val="22"/>
              </w:rPr>
              <w:lastRenderedPageBreak/>
              <w:t>likely to be free form descriptions, this may be challenging to implement. Perhaps the team could suggest implementation guidance related to capturing rationales either in this recommendation or in Rec #6?</w:t>
            </w:r>
          </w:p>
        </w:tc>
      </w:tr>
    </w:tbl>
    <w:p w14:paraId="7D20F2C6" w14:textId="7260725B" w:rsidR="00DC136E" w:rsidRPr="00077262" w:rsidRDefault="00DC136E" w:rsidP="002F603F">
      <w:pPr>
        <w:textAlignment w:val="baseline"/>
        <w:rPr>
          <w:rFonts w:ascii="Calibri" w:hAnsi="Calibri" w:cs="Calibri"/>
          <w:b/>
          <w:bCs/>
          <w:color w:val="000000"/>
          <w:sz w:val="22"/>
          <w:szCs w:val="22"/>
        </w:rPr>
      </w:pPr>
    </w:p>
    <w:p w14:paraId="790FFB80" w14:textId="77777777" w:rsidR="00DC136E" w:rsidRPr="00077262" w:rsidRDefault="00DC136E" w:rsidP="002F603F">
      <w:pPr>
        <w:textAlignment w:val="baseline"/>
        <w:rPr>
          <w:rFonts w:ascii="Calibri" w:hAnsi="Calibri" w:cs="Calibri"/>
          <w:b/>
          <w:bCs/>
          <w:color w:val="000000"/>
          <w:sz w:val="22"/>
          <w:szCs w:val="22"/>
        </w:rPr>
      </w:pPr>
    </w:p>
    <w:sectPr w:rsidR="00DC136E" w:rsidRPr="00077262" w:rsidSect="00275668">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3A0F" w14:textId="77777777" w:rsidR="007F18F4" w:rsidRDefault="007F18F4" w:rsidP="00275668">
      <w:r>
        <w:separator/>
      </w:r>
    </w:p>
  </w:endnote>
  <w:endnote w:type="continuationSeparator" w:id="0">
    <w:p w14:paraId="6157443F" w14:textId="77777777" w:rsidR="007F18F4" w:rsidRDefault="007F18F4" w:rsidP="0027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Noto Sans Symbol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1959291"/>
      <w:docPartObj>
        <w:docPartGallery w:val="Page Numbers (Bottom of Page)"/>
        <w:docPartUnique/>
      </w:docPartObj>
    </w:sdtPr>
    <w:sdtContent>
      <w:p w14:paraId="0F28C665" w14:textId="53981B19" w:rsidR="00381744" w:rsidRDefault="00381744" w:rsidP="00E000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6EDD33" w14:textId="77777777" w:rsidR="00381744" w:rsidRDefault="00381744" w:rsidP="00381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sz w:val="18"/>
        <w:szCs w:val="18"/>
      </w:rPr>
      <w:id w:val="-1897890059"/>
      <w:docPartObj>
        <w:docPartGallery w:val="Page Numbers (Bottom of Page)"/>
        <w:docPartUnique/>
      </w:docPartObj>
    </w:sdtPr>
    <w:sdtContent>
      <w:p w14:paraId="3515B004" w14:textId="46A8AB03" w:rsidR="00381744" w:rsidRPr="00381744" w:rsidRDefault="00381744" w:rsidP="00E00093">
        <w:pPr>
          <w:pStyle w:val="Footer"/>
          <w:framePr w:wrap="none" w:vAnchor="text" w:hAnchor="margin" w:xAlign="right" w:y="1"/>
          <w:rPr>
            <w:rStyle w:val="PageNumber"/>
            <w:rFonts w:asciiTheme="minorHAnsi" w:hAnsiTheme="minorHAnsi" w:cstheme="minorHAnsi"/>
            <w:sz w:val="18"/>
            <w:szCs w:val="18"/>
          </w:rPr>
        </w:pPr>
        <w:r w:rsidRPr="00381744">
          <w:rPr>
            <w:rStyle w:val="PageNumber"/>
            <w:rFonts w:asciiTheme="minorHAnsi" w:hAnsiTheme="minorHAnsi" w:cstheme="minorHAnsi"/>
            <w:sz w:val="18"/>
            <w:szCs w:val="18"/>
          </w:rPr>
          <w:fldChar w:fldCharType="begin"/>
        </w:r>
        <w:r w:rsidRPr="00381744">
          <w:rPr>
            <w:rStyle w:val="PageNumber"/>
            <w:rFonts w:asciiTheme="minorHAnsi" w:hAnsiTheme="minorHAnsi" w:cstheme="minorHAnsi"/>
            <w:sz w:val="18"/>
            <w:szCs w:val="18"/>
          </w:rPr>
          <w:instrText xml:space="preserve"> PAGE </w:instrText>
        </w:r>
        <w:r w:rsidRPr="00381744">
          <w:rPr>
            <w:rStyle w:val="PageNumber"/>
            <w:rFonts w:asciiTheme="minorHAnsi" w:hAnsiTheme="minorHAnsi" w:cstheme="minorHAnsi"/>
            <w:sz w:val="18"/>
            <w:szCs w:val="18"/>
          </w:rPr>
          <w:fldChar w:fldCharType="separate"/>
        </w:r>
        <w:r w:rsidRPr="00381744">
          <w:rPr>
            <w:rStyle w:val="PageNumber"/>
            <w:rFonts w:asciiTheme="minorHAnsi" w:hAnsiTheme="minorHAnsi" w:cstheme="minorHAnsi"/>
            <w:noProof/>
            <w:sz w:val="18"/>
            <w:szCs w:val="18"/>
          </w:rPr>
          <w:t>1</w:t>
        </w:r>
        <w:r w:rsidRPr="00381744">
          <w:rPr>
            <w:rStyle w:val="PageNumber"/>
            <w:rFonts w:asciiTheme="minorHAnsi" w:hAnsiTheme="minorHAnsi" w:cstheme="minorHAnsi"/>
            <w:sz w:val="18"/>
            <w:szCs w:val="18"/>
          </w:rPr>
          <w:fldChar w:fldCharType="end"/>
        </w:r>
      </w:p>
    </w:sdtContent>
  </w:sdt>
  <w:p w14:paraId="5FCF7704" w14:textId="77777777" w:rsidR="00381744" w:rsidRDefault="00381744" w:rsidP="003817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BED6" w14:textId="77777777" w:rsidR="00381744" w:rsidRDefault="0038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13001" w14:textId="77777777" w:rsidR="007F18F4" w:rsidRDefault="007F18F4" w:rsidP="00275668">
      <w:r>
        <w:separator/>
      </w:r>
    </w:p>
  </w:footnote>
  <w:footnote w:type="continuationSeparator" w:id="0">
    <w:p w14:paraId="64EFB0E3" w14:textId="77777777" w:rsidR="007F18F4" w:rsidRDefault="007F18F4" w:rsidP="00275668">
      <w:r>
        <w:continuationSeparator/>
      </w:r>
    </w:p>
  </w:footnote>
  <w:footnote w:id="1">
    <w:p w14:paraId="53ED7194" w14:textId="77777777" w:rsidR="00752BAC" w:rsidRPr="008E0E00" w:rsidRDefault="00752BAC" w:rsidP="00E473F8">
      <w:pPr>
        <w:pStyle w:val="NormalWeb"/>
        <w:spacing w:before="0" w:beforeAutospacing="0" w:after="0" w:afterAutospacing="0"/>
        <w:rPr>
          <w:sz w:val="18"/>
          <w:szCs w:val="18"/>
        </w:rPr>
      </w:pPr>
      <w:r w:rsidRPr="008E0E00">
        <w:rPr>
          <w:rStyle w:val="FootnoteReference"/>
          <w:sz w:val="18"/>
          <w:szCs w:val="18"/>
        </w:rPr>
        <w:footnoteRef/>
      </w:r>
      <w:r w:rsidRPr="008E0E00">
        <w:rPr>
          <w:sz w:val="18"/>
          <w:szCs w:val="18"/>
        </w:rPr>
        <w:t xml:space="preserve"> </w:t>
      </w:r>
      <w:r w:rsidRPr="008E0E00">
        <w:rPr>
          <w:rFonts w:ascii="Calibri" w:hAnsi="Calibri" w:cs="Calibri"/>
          <w:color w:val="000000"/>
          <w:sz w:val="18"/>
          <w:szCs w:val="18"/>
        </w:rPr>
        <w:t xml:space="preserve">Implementation guidance: </w:t>
      </w:r>
      <w:proofErr w:type="gramStart"/>
      <w:r w:rsidRPr="008E0E00">
        <w:rPr>
          <w:rFonts w:ascii="Calibri" w:hAnsi="Calibri" w:cs="Calibri"/>
          <w:color w:val="000000"/>
          <w:sz w:val="18"/>
          <w:szCs w:val="18"/>
        </w:rPr>
        <w:t>the</w:t>
      </w:r>
      <w:proofErr w:type="gramEnd"/>
      <w:r w:rsidRPr="008E0E00">
        <w:rPr>
          <w:rFonts w:ascii="Calibri" w:hAnsi="Calibri" w:cs="Calibri"/>
          <w:color w:val="000000"/>
          <w:sz w:val="18"/>
          <w:szCs w:val="18"/>
        </w:rPr>
        <w:t xml:space="preserve"> Central Gateway Manager is expected to relay the disclosure request as well as all relevant information about the requestor to the Contracted Party. In the case of disclosure requests for which automated processing of the disclosure decision applies (see recommendation Automation) , the relay of the disclosure request and all relevant information may happen at the same time as the Central Gateway Manager would direct the Contracted Party to automatically disclose the requested data to the requestor.</w:t>
      </w:r>
    </w:p>
  </w:footnote>
  <w:footnote w:id="2">
    <w:p w14:paraId="22ECCD81" w14:textId="77777777" w:rsidR="00752BAC" w:rsidRPr="001E39FA" w:rsidRDefault="00752BAC" w:rsidP="00C12706">
      <w:pPr>
        <w:rPr>
          <w:sz w:val="18"/>
          <w:szCs w:val="18"/>
        </w:rPr>
      </w:pPr>
      <w:r w:rsidRPr="001E39FA">
        <w:rPr>
          <w:rStyle w:val="FootnoteReference"/>
          <w:sz w:val="18"/>
          <w:szCs w:val="18"/>
        </w:rPr>
        <w:footnoteRef/>
      </w:r>
      <w:r w:rsidRPr="001E39FA">
        <w:rPr>
          <w:sz w:val="18"/>
          <w:szCs w:val="18"/>
        </w:rPr>
        <w:t xml:space="preserve"> </w:t>
      </w:r>
      <w:r w:rsidRPr="001E39FA">
        <w:rPr>
          <w:rFonts w:ascii="Calibri" w:hAnsi="Calibri" w:cs="Calibri"/>
          <w:color w:val="000000"/>
          <w:sz w:val="18"/>
          <w:szCs w:val="18"/>
        </w:rPr>
        <w:t>When considering the publication of non-public data of legal persons, particularly with respect to NGOs and parties engaged in human rights activities that may be protected by local law (e.g. Constitutional and Charter Rights law), the Contracted Party should consider the impact on individuals that could potentially be identified by disclosing the legal person data.</w:t>
      </w:r>
    </w:p>
  </w:footnote>
  <w:footnote w:id="3">
    <w:p w14:paraId="36488D84" w14:textId="77777777" w:rsidR="00752BAC" w:rsidRPr="008E0E00" w:rsidRDefault="00752BAC" w:rsidP="00360162">
      <w:r w:rsidRPr="008E0E00">
        <w:rPr>
          <w:rStyle w:val="FootnoteReference"/>
          <w:sz w:val="18"/>
          <w:szCs w:val="18"/>
        </w:rPr>
        <w:footnoteRef/>
      </w:r>
      <w:r w:rsidRPr="008E0E00">
        <w:rPr>
          <w:sz w:val="18"/>
          <w:szCs w:val="18"/>
        </w:rPr>
        <w:t xml:space="preserve"> </w:t>
      </w:r>
      <w:r w:rsidRPr="008E0E00">
        <w:rPr>
          <w:rFonts w:ascii="Calibri" w:hAnsi="Calibri" w:cs="Calibri"/>
          <w:color w:val="000000"/>
          <w:sz w:val="18"/>
          <w:szCs w:val="18"/>
        </w:rPr>
        <w:t>ICANN org would review compliance with the following: a) response adhered to established SLAs; b) response included all required content (i.e. denial communicated without disclosure of personal data, rationale for the decision, and (if applicable) how the Contracted Party applied the balancing test); c) request was reviewed based on its individual merits; and, d)</w:t>
      </w:r>
      <w:r>
        <w:rPr>
          <w:rFonts w:ascii="Calibri" w:hAnsi="Calibri" w:cs="Calibri"/>
          <w:color w:val="000000"/>
          <w:sz w:val="18"/>
          <w:szCs w:val="18"/>
        </w:rPr>
        <w:t xml:space="preserve"> absent any legal requirements to the contrary, </w:t>
      </w:r>
      <w:r w:rsidRPr="008E0E00">
        <w:rPr>
          <w:rFonts w:ascii="Calibri" w:hAnsi="Calibri" w:cs="Calibri"/>
          <w:color w:val="000000"/>
          <w:sz w:val="18"/>
          <w:szCs w:val="18"/>
        </w:rPr>
        <w:t>disclosure was not refused solely for lack of any of the following: (</w:t>
      </w:r>
      <w:proofErr w:type="spellStart"/>
      <w:r w:rsidRPr="008E0E00">
        <w:rPr>
          <w:rFonts w:ascii="Calibri" w:hAnsi="Calibri" w:cs="Calibri"/>
          <w:color w:val="000000"/>
          <w:sz w:val="18"/>
          <w:szCs w:val="18"/>
        </w:rPr>
        <w:t>i</w:t>
      </w:r>
      <w:proofErr w:type="spellEnd"/>
      <w:r w:rsidRPr="008E0E00">
        <w:rPr>
          <w:rFonts w:ascii="Calibri" w:hAnsi="Calibri" w:cs="Calibri"/>
          <w:color w:val="000000"/>
          <w:sz w:val="18"/>
          <w:szCs w:val="18"/>
        </w:rPr>
        <w:t>) a court order; (ii) a subpoena; (iii) a pending civil action; or (iv) a UDRP</w:t>
      </w:r>
      <w:r>
        <w:rPr>
          <w:rFonts w:ascii="Calibri" w:hAnsi="Calibri" w:cs="Calibri"/>
          <w:color w:val="000000"/>
          <w:sz w:val="18"/>
          <w:szCs w:val="18"/>
        </w:rPr>
        <w:t xml:space="preserve"> or URS proceeding; or solely based on the fact that the request is founded on alleged intellectual property infringement in content on a website associated with the domain name (absent any legal requirements to the contrary). ICANN Compliance will not be in a position to address the merits of the request itself or the legal discretion of the Contracted Party making the determination.</w:t>
      </w:r>
    </w:p>
  </w:footnote>
  <w:footnote w:id="4">
    <w:p w14:paraId="6C7D9321" w14:textId="77777777" w:rsidR="00752BAC" w:rsidRPr="00A63C4F" w:rsidRDefault="00752BAC" w:rsidP="0094202A">
      <w:pPr>
        <w:pStyle w:val="NormalWeb"/>
        <w:spacing w:before="0" w:beforeAutospacing="0" w:after="0" w:afterAutospacing="0"/>
        <w:rPr>
          <w:rFonts w:ascii="Calibri" w:hAnsi="Calibri" w:cs="Calibri"/>
          <w:sz w:val="18"/>
          <w:szCs w:val="18"/>
        </w:rPr>
      </w:pPr>
      <w:r w:rsidRPr="00A63C4F">
        <w:rPr>
          <w:rStyle w:val="FootnoteReference"/>
          <w:color w:val="000000" w:themeColor="text1"/>
          <w:sz w:val="18"/>
          <w:szCs w:val="18"/>
        </w:rPr>
        <w:footnoteRef/>
      </w:r>
      <w:r w:rsidRPr="00A63C4F">
        <w:rPr>
          <w:color w:val="000000" w:themeColor="text1"/>
          <w:sz w:val="18"/>
          <w:szCs w:val="18"/>
        </w:rPr>
        <w:t xml:space="preserve"> </w:t>
      </w:r>
      <w:r w:rsidRPr="00A63C4F">
        <w:rPr>
          <w:rFonts w:ascii="Calibri" w:hAnsi="Calibri" w:cs="Calibri"/>
          <w:color w:val="000000" w:themeColor="text1"/>
          <w:sz w:val="18"/>
          <w:szCs w:val="18"/>
        </w:rPr>
        <w:t>Initial consideration of the financial feasibility of automation will be addressed by the ICANN org with the Implementation Review Team and subsequently by the mechanism for the evolution of SSAD, as applicable. </w:t>
      </w:r>
    </w:p>
  </w:footnote>
  <w:footnote w:id="5">
    <w:p w14:paraId="58636755" w14:textId="77777777" w:rsidR="00752BAC" w:rsidRPr="00651805" w:rsidRDefault="00752BAC" w:rsidP="00062A2B">
      <w:pPr>
        <w:rPr>
          <w:sz w:val="18"/>
          <w:szCs w:val="18"/>
        </w:rPr>
      </w:pPr>
      <w:r w:rsidRPr="00651805">
        <w:rPr>
          <w:rStyle w:val="FootnoteReference"/>
          <w:sz w:val="18"/>
          <w:szCs w:val="18"/>
        </w:rPr>
        <w:footnoteRef/>
      </w:r>
      <w:r w:rsidRPr="00651805">
        <w:rPr>
          <w:sz w:val="18"/>
          <w:szCs w:val="18"/>
        </w:rPr>
        <w:t xml:space="preserve"> </w:t>
      </w:r>
      <w:r w:rsidRPr="00651805">
        <w:rPr>
          <w:rFonts w:ascii="Calibri" w:hAnsi="Calibri" w:cs="Calibri"/>
          <w:color w:val="000000"/>
          <w:sz w:val="18"/>
          <w:szCs w:val="18"/>
        </w:rPr>
        <w:t> Note, the business days referenced in the table are from the moment of Contracted Party receipt of the disclosure request from the Central Gateway Manager.</w:t>
      </w:r>
    </w:p>
  </w:footnote>
  <w:footnote w:id="6">
    <w:p w14:paraId="12067060" w14:textId="77777777" w:rsidR="00752BAC" w:rsidRPr="00365E9F" w:rsidRDefault="00752BAC" w:rsidP="00365E9F">
      <w:pPr>
        <w:rPr>
          <w:rFonts w:asciiTheme="majorHAnsi" w:hAnsiTheme="majorHAnsi" w:cstheme="majorHAnsi"/>
          <w:b/>
          <w:bCs/>
          <w:sz w:val="18"/>
          <w:szCs w:val="18"/>
        </w:rPr>
      </w:pPr>
      <w:r w:rsidRPr="00365E9F">
        <w:rPr>
          <w:rFonts w:asciiTheme="majorHAnsi" w:hAnsiTheme="majorHAnsi" w:cstheme="majorHAnsi"/>
          <w:b/>
          <w:bCs/>
          <w:sz w:val="18"/>
          <w:szCs w:val="18"/>
          <w:vertAlign w:val="superscript"/>
        </w:rPr>
        <w:footnoteRef/>
      </w:r>
      <w:r w:rsidRPr="00365E9F">
        <w:rPr>
          <w:rFonts w:asciiTheme="majorHAnsi" w:eastAsia="Calibri" w:hAnsiTheme="majorHAnsi" w:cstheme="majorHAnsi"/>
          <w:b/>
          <w:bCs/>
          <w:sz w:val="18"/>
          <w:szCs w:val="18"/>
        </w:rPr>
        <w:t xml:space="preserve"> Implementation guidance: ICANN Org will develop the SSAD Privacy Policy for SSAD users, which it may publish for public comment to obtain input from potential SSAD users. </w:t>
      </w:r>
      <w:r w:rsidRPr="00365E9F">
        <w:rPr>
          <w:rFonts w:asciiTheme="majorHAnsi" w:hAnsiTheme="majorHAnsi" w:cstheme="majorHAnsi"/>
          <w:b/>
          <w:bCs/>
          <w:sz w:val="18"/>
          <w:szCs w:val="18"/>
        </w:rPr>
        <w:t xml:space="preserve"> </w:t>
      </w:r>
    </w:p>
  </w:footnote>
  <w:footnote w:id="7">
    <w:p w14:paraId="5ACD34B5" w14:textId="77777777" w:rsidR="00752BAC" w:rsidRPr="00255955" w:rsidRDefault="00752BAC" w:rsidP="00135C97">
      <w:pPr>
        <w:pStyle w:val="FootnoteText"/>
        <w:rPr>
          <w:sz w:val="18"/>
          <w:szCs w:val="18"/>
        </w:rPr>
      </w:pPr>
      <w:r w:rsidRPr="00255955">
        <w:rPr>
          <w:rStyle w:val="FootnoteReference"/>
          <w:sz w:val="18"/>
          <w:szCs w:val="18"/>
        </w:rPr>
        <w:footnoteRef/>
      </w:r>
      <w:r w:rsidRPr="00255955">
        <w:rPr>
          <w:sz w:val="18"/>
          <w:szCs w:val="18"/>
        </w:rPr>
        <w:t xml:space="preserve"> </w:t>
      </w:r>
      <w:r w:rsidRPr="00255955">
        <w:rPr>
          <w:rFonts w:ascii="Calibri" w:hAnsi="Calibri" w:cs="Calibri"/>
          <w:sz w:val="18"/>
          <w:szCs w:val="18"/>
        </w:rPr>
        <w:t>Although it is understood that registrants are ultimately the source of much of ICANN’s revenue, this is not deemed to be a violation of “Data subjects MUST NOT bear the costs for having their data disclosed to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62E" w14:textId="77777777" w:rsidR="00381744" w:rsidRDefault="00381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082C" w14:textId="77777777" w:rsidR="00381744" w:rsidRDefault="00381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6912" w14:textId="77777777" w:rsidR="00381744" w:rsidRDefault="00381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6812"/>
    <w:multiLevelType w:val="multilevel"/>
    <w:tmpl w:val="C662347E"/>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1322CA"/>
    <w:multiLevelType w:val="multilevel"/>
    <w:tmpl w:val="8F84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D51E8"/>
    <w:multiLevelType w:val="multilevel"/>
    <w:tmpl w:val="F0AC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A3F92"/>
    <w:multiLevelType w:val="multilevel"/>
    <w:tmpl w:val="F5EC2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17923"/>
    <w:multiLevelType w:val="multilevel"/>
    <w:tmpl w:val="099A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0689A"/>
    <w:multiLevelType w:val="multilevel"/>
    <w:tmpl w:val="66D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31DA1"/>
    <w:multiLevelType w:val="multilevel"/>
    <w:tmpl w:val="C130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F4BB3"/>
    <w:multiLevelType w:val="hybridMultilevel"/>
    <w:tmpl w:val="AEC431BC"/>
    <w:lvl w:ilvl="0" w:tplc="4530B002">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026AF1"/>
    <w:multiLevelType w:val="hybridMultilevel"/>
    <w:tmpl w:val="A4409FDE"/>
    <w:lvl w:ilvl="0" w:tplc="8C2E2B48">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C82132"/>
    <w:multiLevelType w:val="multilevel"/>
    <w:tmpl w:val="838273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01E57AE"/>
    <w:multiLevelType w:val="multilevel"/>
    <w:tmpl w:val="FF4E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314DD"/>
    <w:multiLevelType w:val="hybridMultilevel"/>
    <w:tmpl w:val="ADDEBC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337AC7"/>
    <w:multiLevelType w:val="multilevel"/>
    <w:tmpl w:val="E65E2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65A1133"/>
    <w:multiLevelType w:val="hybridMultilevel"/>
    <w:tmpl w:val="D338B096"/>
    <w:lvl w:ilvl="0" w:tplc="837E0422">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530F9"/>
    <w:multiLevelType w:val="multilevel"/>
    <w:tmpl w:val="1C0C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73AD6"/>
    <w:multiLevelType w:val="multilevel"/>
    <w:tmpl w:val="B90E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62C07"/>
    <w:multiLevelType w:val="multilevel"/>
    <w:tmpl w:val="85D601C0"/>
    <w:lvl w:ilvl="0">
      <w:start w:val="1"/>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A9C5633"/>
    <w:multiLevelType w:val="multilevel"/>
    <w:tmpl w:val="EFDA23E2"/>
    <w:lvl w:ilvl="0">
      <w:start w:val="1"/>
      <w:numFmt w:val="decimal"/>
      <w:lvlText w:val="%1."/>
      <w:lvlJc w:val="left"/>
      <w:pPr>
        <w:tabs>
          <w:tab w:val="num" w:pos="720"/>
        </w:tabs>
        <w:ind w:left="720" w:hanging="360"/>
      </w:pPr>
      <w:rPr>
        <w:rFonts w:asciiTheme="majorHAnsi" w:hAnsiTheme="majorHAnsi" w:cstheme="maj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CD272D"/>
    <w:multiLevelType w:val="multilevel"/>
    <w:tmpl w:val="2B8A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EF7B12"/>
    <w:multiLevelType w:val="multilevel"/>
    <w:tmpl w:val="643E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113191"/>
    <w:multiLevelType w:val="multilevel"/>
    <w:tmpl w:val="85069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B01EF"/>
    <w:multiLevelType w:val="multilevel"/>
    <w:tmpl w:val="9B268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03E3FDA"/>
    <w:multiLevelType w:val="multilevel"/>
    <w:tmpl w:val="F078C45E"/>
    <w:lvl w:ilvl="0">
      <w:start w:val="1"/>
      <w:numFmt w:val="lowerLetter"/>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223D6B"/>
    <w:multiLevelType w:val="hybridMultilevel"/>
    <w:tmpl w:val="5B2E788C"/>
    <w:lvl w:ilvl="0" w:tplc="0B54D832">
      <w:start w:val="3"/>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E2692F"/>
    <w:multiLevelType w:val="hybridMultilevel"/>
    <w:tmpl w:val="50C61B9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40A07FA"/>
    <w:multiLevelType w:val="hybridMultilevel"/>
    <w:tmpl w:val="BEE6ED9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37CB6"/>
    <w:multiLevelType w:val="multilevel"/>
    <w:tmpl w:val="648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BB62DB"/>
    <w:multiLevelType w:val="multilevel"/>
    <w:tmpl w:val="8BA6F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06B02"/>
    <w:multiLevelType w:val="multilevel"/>
    <w:tmpl w:val="0EB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8F0810"/>
    <w:multiLevelType w:val="multilevel"/>
    <w:tmpl w:val="F078C45E"/>
    <w:lvl w:ilvl="0">
      <w:start w:val="1"/>
      <w:numFmt w:val="lowerLetter"/>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FB1494"/>
    <w:multiLevelType w:val="multilevel"/>
    <w:tmpl w:val="61BE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7424A4"/>
    <w:multiLevelType w:val="hybridMultilevel"/>
    <w:tmpl w:val="0D641D4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D4554"/>
    <w:multiLevelType w:val="multilevel"/>
    <w:tmpl w:val="1E9E08F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FE54C1"/>
    <w:multiLevelType w:val="multilevel"/>
    <w:tmpl w:val="82AA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F378D"/>
    <w:multiLevelType w:val="multilevel"/>
    <w:tmpl w:val="AA14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497969"/>
    <w:multiLevelType w:val="multilevel"/>
    <w:tmpl w:val="0208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997E42"/>
    <w:multiLevelType w:val="multilevel"/>
    <w:tmpl w:val="E99C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F37225"/>
    <w:multiLevelType w:val="multilevel"/>
    <w:tmpl w:val="73A63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326EA8"/>
    <w:multiLevelType w:val="multilevel"/>
    <w:tmpl w:val="CC7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7F1401"/>
    <w:multiLevelType w:val="multilevel"/>
    <w:tmpl w:val="5888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7E39DA"/>
    <w:multiLevelType w:val="multilevel"/>
    <w:tmpl w:val="639CF1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951971"/>
    <w:multiLevelType w:val="multilevel"/>
    <w:tmpl w:val="90546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F718F9"/>
    <w:multiLevelType w:val="multilevel"/>
    <w:tmpl w:val="9D621E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813084"/>
    <w:multiLevelType w:val="multilevel"/>
    <w:tmpl w:val="F378F40A"/>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C046C8D"/>
    <w:multiLevelType w:val="multilevel"/>
    <w:tmpl w:val="78E2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EF3A07"/>
    <w:multiLevelType w:val="multilevel"/>
    <w:tmpl w:val="AA88A7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D4E6EB1"/>
    <w:multiLevelType w:val="multilevel"/>
    <w:tmpl w:val="9C2CB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9"/>
  </w:num>
  <w:num w:numId="3">
    <w:abstractNumId w:val="11"/>
  </w:num>
  <w:num w:numId="4">
    <w:abstractNumId w:val="0"/>
  </w:num>
  <w:num w:numId="5">
    <w:abstractNumId w:val="43"/>
  </w:num>
  <w:num w:numId="6">
    <w:abstractNumId w:val="33"/>
  </w:num>
  <w:num w:numId="7">
    <w:abstractNumId w:val="5"/>
  </w:num>
  <w:num w:numId="8">
    <w:abstractNumId w:val="12"/>
  </w:num>
  <w:num w:numId="9">
    <w:abstractNumId w:val="37"/>
  </w:num>
  <w:num w:numId="10">
    <w:abstractNumId w:val="10"/>
  </w:num>
  <w:num w:numId="11">
    <w:abstractNumId w:val="26"/>
  </w:num>
  <w:num w:numId="12">
    <w:abstractNumId w:val="27"/>
  </w:num>
  <w:num w:numId="13">
    <w:abstractNumId w:val="27"/>
    <w:lvlOverride w:ilvl="1">
      <w:lvl w:ilvl="1">
        <w:numFmt w:val="bullet"/>
        <w:lvlText w:val=""/>
        <w:lvlJc w:val="left"/>
        <w:pPr>
          <w:tabs>
            <w:tab w:val="num" w:pos="1440"/>
          </w:tabs>
          <w:ind w:left="1440" w:hanging="360"/>
        </w:pPr>
        <w:rPr>
          <w:rFonts w:ascii="Symbol" w:hAnsi="Symbol" w:hint="default"/>
          <w:sz w:val="20"/>
        </w:rPr>
      </w:lvl>
    </w:lvlOverride>
  </w:num>
  <w:num w:numId="14">
    <w:abstractNumId w:val="2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5">
    <w:abstractNumId w:val="31"/>
  </w:num>
  <w:num w:numId="16">
    <w:abstractNumId w:val="46"/>
    <w:lvlOverride w:ilvl="1">
      <w:lvl w:ilvl="1">
        <w:numFmt w:val="bullet"/>
        <w:lvlText w:val=""/>
        <w:lvlJc w:val="left"/>
        <w:pPr>
          <w:tabs>
            <w:tab w:val="num" w:pos="1440"/>
          </w:tabs>
          <w:ind w:left="1440" w:hanging="360"/>
        </w:pPr>
        <w:rPr>
          <w:rFonts w:ascii="Symbol" w:hAnsi="Symbol" w:hint="default"/>
          <w:sz w:val="20"/>
        </w:rPr>
      </w:lvl>
    </w:lvlOverride>
  </w:num>
  <w:num w:numId="17">
    <w:abstractNumId w:val="40"/>
    <w:lvlOverride w:ilvl="1">
      <w:lvl w:ilvl="1">
        <w:numFmt w:val="bullet"/>
        <w:lvlText w:val=""/>
        <w:lvlJc w:val="left"/>
        <w:pPr>
          <w:tabs>
            <w:tab w:val="num" w:pos="1440"/>
          </w:tabs>
          <w:ind w:left="1440" w:hanging="360"/>
        </w:pPr>
        <w:rPr>
          <w:rFonts w:ascii="Symbol" w:hAnsi="Symbol" w:hint="default"/>
          <w:sz w:val="20"/>
        </w:rPr>
      </w:lvl>
    </w:lvlOverride>
  </w:num>
  <w:num w:numId="18">
    <w:abstractNumId w:val="25"/>
  </w:num>
  <w:num w:numId="19">
    <w:abstractNumId w:val="24"/>
  </w:num>
  <w:num w:numId="20">
    <w:abstractNumId w:val="7"/>
  </w:num>
  <w:num w:numId="21">
    <w:abstractNumId w:val="21"/>
  </w:num>
  <w:num w:numId="22">
    <w:abstractNumId w:val="45"/>
  </w:num>
  <w:num w:numId="23">
    <w:abstractNumId w:val="42"/>
  </w:num>
  <w:num w:numId="24">
    <w:abstractNumId w:val="23"/>
  </w:num>
  <w:num w:numId="25">
    <w:abstractNumId w:val="16"/>
  </w:num>
  <w:num w:numId="26">
    <w:abstractNumId w:val="32"/>
  </w:num>
  <w:num w:numId="27">
    <w:abstractNumId w:val="15"/>
  </w:num>
  <w:num w:numId="28">
    <w:abstractNumId w:val="14"/>
  </w:num>
  <w:num w:numId="29">
    <w:abstractNumId w:val="38"/>
  </w:num>
  <w:num w:numId="30">
    <w:abstractNumId w:val="17"/>
  </w:num>
  <w:num w:numId="31">
    <w:abstractNumId w:val="34"/>
  </w:num>
  <w:num w:numId="32">
    <w:abstractNumId w:val="22"/>
  </w:num>
  <w:num w:numId="33">
    <w:abstractNumId w:val="1"/>
  </w:num>
  <w:num w:numId="34">
    <w:abstractNumId w:val="13"/>
  </w:num>
  <w:num w:numId="35">
    <w:abstractNumId w:val="39"/>
  </w:num>
  <w:num w:numId="36">
    <w:abstractNumId w:val="2"/>
  </w:num>
  <w:num w:numId="37">
    <w:abstractNumId w:val="3"/>
    <w:lvlOverride w:ilvl="0">
      <w:lvl w:ilvl="0">
        <w:numFmt w:val="decimal"/>
        <w:lvlText w:val="%1."/>
        <w:lvlJc w:val="left"/>
      </w:lvl>
    </w:lvlOverride>
  </w:num>
  <w:num w:numId="38">
    <w:abstractNumId w:val="4"/>
  </w:num>
  <w:num w:numId="39">
    <w:abstractNumId w:val="19"/>
  </w:num>
  <w:num w:numId="40">
    <w:abstractNumId w:val="44"/>
  </w:num>
  <w:num w:numId="41">
    <w:abstractNumId w:val="41"/>
  </w:num>
  <w:num w:numId="42">
    <w:abstractNumId w:val="28"/>
  </w:num>
  <w:num w:numId="43">
    <w:abstractNumId w:val="35"/>
  </w:num>
  <w:num w:numId="44">
    <w:abstractNumId w:val="6"/>
  </w:num>
  <w:num w:numId="45">
    <w:abstractNumId w:val="30"/>
  </w:num>
  <w:num w:numId="46">
    <w:abstractNumId w:val="8"/>
  </w:num>
  <w:num w:numId="47">
    <w:abstractNumId w:val="18"/>
  </w:num>
  <w:num w:numId="48">
    <w:abstractNumId w:val="20"/>
  </w:num>
  <w:num w:numId="49">
    <w:abstractNumId w:val="3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ka Konings">
    <w15:presenceInfo w15:providerId="AD" w15:userId="S::marika.konings@icann.org::392389b4-d8b7-4837-8e82-9d31ff84a52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68"/>
    <w:rsid w:val="00023E79"/>
    <w:rsid w:val="00062A2B"/>
    <w:rsid w:val="00077262"/>
    <w:rsid w:val="000B7A30"/>
    <w:rsid w:val="000C4176"/>
    <w:rsid w:val="00122304"/>
    <w:rsid w:val="00135C97"/>
    <w:rsid w:val="00163AEA"/>
    <w:rsid w:val="001E5AA7"/>
    <w:rsid w:val="00246C3B"/>
    <w:rsid w:val="00275668"/>
    <w:rsid w:val="002A62FF"/>
    <w:rsid w:val="002A6749"/>
    <w:rsid w:val="002F603F"/>
    <w:rsid w:val="00301CBC"/>
    <w:rsid w:val="003234A9"/>
    <w:rsid w:val="00360162"/>
    <w:rsid w:val="00365E9F"/>
    <w:rsid w:val="00381744"/>
    <w:rsid w:val="00385D74"/>
    <w:rsid w:val="00386093"/>
    <w:rsid w:val="00386BFC"/>
    <w:rsid w:val="0038781A"/>
    <w:rsid w:val="003E781A"/>
    <w:rsid w:val="004030D5"/>
    <w:rsid w:val="00413328"/>
    <w:rsid w:val="004865DA"/>
    <w:rsid w:val="00501694"/>
    <w:rsid w:val="005D6E4D"/>
    <w:rsid w:val="005E720C"/>
    <w:rsid w:val="005F102F"/>
    <w:rsid w:val="005F149F"/>
    <w:rsid w:val="00620224"/>
    <w:rsid w:val="00662B33"/>
    <w:rsid w:val="00672DB0"/>
    <w:rsid w:val="006C4653"/>
    <w:rsid w:val="00717782"/>
    <w:rsid w:val="00752BAC"/>
    <w:rsid w:val="00783C04"/>
    <w:rsid w:val="00785581"/>
    <w:rsid w:val="007A06FA"/>
    <w:rsid w:val="007F18F4"/>
    <w:rsid w:val="007F1FED"/>
    <w:rsid w:val="00805417"/>
    <w:rsid w:val="00812694"/>
    <w:rsid w:val="008363A6"/>
    <w:rsid w:val="00877052"/>
    <w:rsid w:val="00882789"/>
    <w:rsid w:val="00925794"/>
    <w:rsid w:val="0094202A"/>
    <w:rsid w:val="00945179"/>
    <w:rsid w:val="009C2252"/>
    <w:rsid w:val="009D2E7B"/>
    <w:rsid w:val="00A84A4C"/>
    <w:rsid w:val="00AA582F"/>
    <w:rsid w:val="00AB6E15"/>
    <w:rsid w:val="00AF5DEF"/>
    <w:rsid w:val="00B013BF"/>
    <w:rsid w:val="00B34569"/>
    <w:rsid w:val="00B55CA0"/>
    <w:rsid w:val="00B62FCD"/>
    <w:rsid w:val="00B97D69"/>
    <w:rsid w:val="00BD56D3"/>
    <w:rsid w:val="00BE5129"/>
    <w:rsid w:val="00C10808"/>
    <w:rsid w:val="00C12706"/>
    <w:rsid w:val="00CE2291"/>
    <w:rsid w:val="00D7771A"/>
    <w:rsid w:val="00DC136E"/>
    <w:rsid w:val="00DC700E"/>
    <w:rsid w:val="00DF3AEA"/>
    <w:rsid w:val="00E473F8"/>
    <w:rsid w:val="00E53B3D"/>
    <w:rsid w:val="00E61458"/>
    <w:rsid w:val="00EB46A9"/>
    <w:rsid w:val="00ED6FFF"/>
    <w:rsid w:val="00EF35AF"/>
    <w:rsid w:val="00F10689"/>
    <w:rsid w:val="00F76A69"/>
    <w:rsid w:val="00F82B47"/>
    <w:rsid w:val="00FB289F"/>
    <w:rsid w:val="00FD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10B57"/>
  <w15:chartTrackingRefBased/>
  <w15:docId w15:val="{8427F6A9-3716-B340-BBB1-779D4E54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668"/>
    <w:pPr>
      <w:spacing w:before="100" w:beforeAutospacing="1" w:after="100" w:afterAutospacing="1"/>
    </w:pPr>
  </w:style>
  <w:style w:type="paragraph" w:styleId="BalloonText">
    <w:name w:val="Balloon Text"/>
    <w:basedOn w:val="Normal"/>
    <w:link w:val="BalloonTextChar"/>
    <w:uiPriority w:val="99"/>
    <w:semiHidden/>
    <w:unhideWhenUsed/>
    <w:rsid w:val="00275668"/>
    <w:rPr>
      <w:sz w:val="18"/>
      <w:szCs w:val="18"/>
    </w:rPr>
  </w:style>
  <w:style w:type="character" w:customStyle="1" w:styleId="BalloonTextChar">
    <w:name w:val="Balloon Text Char"/>
    <w:basedOn w:val="DefaultParagraphFont"/>
    <w:link w:val="BalloonText"/>
    <w:uiPriority w:val="99"/>
    <w:semiHidden/>
    <w:rsid w:val="00275668"/>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75668"/>
    <w:rPr>
      <w:color w:val="0563C1" w:themeColor="hyperlink"/>
      <w:u w:val="single"/>
    </w:rPr>
  </w:style>
  <w:style w:type="character" w:styleId="UnresolvedMention">
    <w:name w:val="Unresolved Mention"/>
    <w:basedOn w:val="DefaultParagraphFont"/>
    <w:uiPriority w:val="99"/>
    <w:semiHidden/>
    <w:unhideWhenUsed/>
    <w:rsid w:val="00275668"/>
    <w:rPr>
      <w:color w:val="605E5C"/>
      <w:shd w:val="clear" w:color="auto" w:fill="E1DFDD"/>
    </w:rPr>
  </w:style>
  <w:style w:type="character" w:styleId="FootnoteReference">
    <w:name w:val="footnote reference"/>
    <w:basedOn w:val="DefaultParagraphFont"/>
    <w:uiPriority w:val="99"/>
    <w:unhideWhenUsed/>
    <w:qFormat/>
    <w:rsid w:val="00275668"/>
    <w:rPr>
      <w:rFonts w:ascii="Calibri" w:hAnsi="Calibri"/>
      <w:vertAlign w:val="superscript"/>
    </w:rPr>
  </w:style>
  <w:style w:type="paragraph" w:styleId="ListParagraph">
    <w:name w:val="List Paragraph"/>
    <w:basedOn w:val="Normal"/>
    <w:uiPriority w:val="34"/>
    <w:qFormat/>
    <w:rsid w:val="00E473F8"/>
    <w:pPr>
      <w:ind w:left="720"/>
      <w:contextualSpacing/>
    </w:pPr>
    <w:rPr>
      <w:rFonts w:ascii="Calibri" w:hAnsi="Calibri"/>
      <w:sz w:val="22"/>
    </w:rPr>
  </w:style>
  <w:style w:type="character" w:styleId="CommentReference">
    <w:name w:val="annotation reference"/>
    <w:basedOn w:val="DefaultParagraphFont"/>
    <w:uiPriority w:val="99"/>
    <w:semiHidden/>
    <w:unhideWhenUsed/>
    <w:rsid w:val="00EB46A9"/>
    <w:rPr>
      <w:sz w:val="16"/>
      <w:szCs w:val="16"/>
    </w:rPr>
  </w:style>
  <w:style w:type="paragraph" w:styleId="CommentText">
    <w:name w:val="annotation text"/>
    <w:basedOn w:val="Normal"/>
    <w:link w:val="CommentTextChar"/>
    <w:uiPriority w:val="99"/>
    <w:unhideWhenUsed/>
    <w:rsid w:val="00EB46A9"/>
    <w:rPr>
      <w:rFonts w:ascii="Calibri" w:hAnsi="Calibri"/>
      <w:sz w:val="20"/>
      <w:szCs w:val="20"/>
    </w:rPr>
  </w:style>
  <w:style w:type="character" w:customStyle="1" w:styleId="CommentTextChar">
    <w:name w:val="Comment Text Char"/>
    <w:basedOn w:val="DefaultParagraphFont"/>
    <w:link w:val="CommentText"/>
    <w:uiPriority w:val="99"/>
    <w:rsid w:val="00EB46A9"/>
    <w:rPr>
      <w:rFonts w:ascii="Calibri" w:eastAsia="Times New Roman" w:hAnsi="Calibri"/>
      <w:sz w:val="20"/>
      <w:szCs w:val="20"/>
    </w:rPr>
  </w:style>
  <w:style w:type="character" w:customStyle="1" w:styleId="apple-converted-space">
    <w:name w:val="apple-converted-space"/>
    <w:basedOn w:val="DefaultParagraphFont"/>
    <w:rsid w:val="00EB46A9"/>
  </w:style>
  <w:style w:type="paragraph" w:styleId="FootnoteText">
    <w:name w:val="footnote text"/>
    <w:aliases w:val="+ Footnote Text"/>
    <w:basedOn w:val="Normal"/>
    <w:link w:val="FootnoteTextChar"/>
    <w:uiPriority w:val="99"/>
    <w:unhideWhenUsed/>
    <w:rsid w:val="00135C97"/>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35C97"/>
    <w:rPr>
      <w:rFonts w:ascii="Source Sans Pro" w:eastAsia="Times New Roman" w:hAnsi="Source Sans Pro"/>
      <w:color w:val="595959" w:themeColor="text1" w:themeTint="A6"/>
      <w:sz w:val="20"/>
    </w:rPr>
  </w:style>
  <w:style w:type="character" w:customStyle="1" w:styleId="apple-tab-span">
    <w:name w:val="apple-tab-span"/>
    <w:basedOn w:val="DefaultParagraphFont"/>
    <w:rsid w:val="00785581"/>
  </w:style>
  <w:style w:type="paragraph" w:styleId="Footer">
    <w:name w:val="footer"/>
    <w:basedOn w:val="Normal"/>
    <w:link w:val="FooterChar"/>
    <w:uiPriority w:val="99"/>
    <w:unhideWhenUsed/>
    <w:rsid w:val="00381744"/>
    <w:pPr>
      <w:tabs>
        <w:tab w:val="center" w:pos="4680"/>
        <w:tab w:val="right" w:pos="9360"/>
      </w:tabs>
    </w:pPr>
  </w:style>
  <w:style w:type="character" w:customStyle="1" w:styleId="FooterChar">
    <w:name w:val="Footer Char"/>
    <w:basedOn w:val="DefaultParagraphFont"/>
    <w:link w:val="Footer"/>
    <w:uiPriority w:val="99"/>
    <w:rsid w:val="00381744"/>
    <w:rPr>
      <w:rFonts w:ascii="Times New Roman" w:eastAsia="Times New Roman" w:hAnsi="Times New Roman" w:cs="Times New Roman"/>
    </w:rPr>
  </w:style>
  <w:style w:type="character" w:styleId="PageNumber">
    <w:name w:val="page number"/>
    <w:basedOn w:val="DefaultParagraphFont"/>
    <w:uiPriority w:val="99"/>
    <w:semiHidden/>
    <w:unhideWhenUsed/>
    <w:rsid w:val="00381744"/>
  </w:style>
  <w:style w:type="paragraph" w:styleId="Header">
    <w:name w:val="header"/>
    <w:basedOn w:val="Normal"/>
    <w:link w:val="HeaderChar"/>
    <w:uiPriority w:val="99"/>
    <w:unhideWhenUsed/>
    <w:rsid w:val="00381744"/>
    <w:pPr>
      <w:tabs>
        <w:tab w:val="center" w:pos="4680"/>
        <w:tab w:val="right" w:pos="9360"/>
      </w:tabs>
    </w:pPr>
  </w:style>
  <w:style w:type="character" w:customStyle="1" w:styleId="HeaderChar">
    <w:name w:val="Header Char"/>
    <w:basedOn w:val="DefaultParagraphFont"/>
    <w:link w:val="Header"/>
    <w:uiPriority w:val="99"/>
    <w:rsid w:val="003817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750">
      <w:bodyDiv w:val="1"/>
      <w:marLeft w:val="0"/>
      <w:marRight w:val="0"/>
      <w:marTop w:val="0"/>
      <w:marBottom w:val="0"/>
      <w:divBdr>
        <w:top w:val="none" w:sz="0" w:space="0" w:color="auto"/>
        <w:left w:val="none" w:sz="0" w:space="0" w:color="auto"/>
        <w:bottom w:val="none" w:sz="0" w:space="0" w:color="auto"/>
        <w:right w:val="none" w:sz="0" w:space="0" w:color="auto"/>
      </w:divBdr>
      <w:divsChild>
        <w:div w:id="1714578632">
          <w:marLeft w:val="-100"/>
          <w:marRight w:val="0"/>
          <w:marTop w:val="0"/>
          <w:marBottom w:val="0"/>
          <w:divBdr>
            <w:top w:val="none" w:sz="0" w:space="0" w:color="auto"/>
            <w:left w:val="none" w:sz="0" w:space="0" w:color="auto"/>
            <w:bottom w:val="none" w:sz="0" w:space="0" w:color="auto"/>
            <w:right w:val="none" w:sz="0" w:space="0" w:color="auto"/>
          </w:divBdr>
        </w:div>
      </w:divsChild>
    </w:div>
    <w:div w:id="9530968">
      <w:bodyDiv w:val="1"/>
      <w:marLeft w:val="0"/>
      <w:marRight w:val="0"/>
      <w:marTop w:val="0"/>
      <w:marBottom w:val="0"/>
      <w:divBdr>
        <w:top w:val="none" w:sz="0" w:space="0" w:color="auto"/>
        <w:left w:val="none" w:sz="0" w:space="0" w:color="auto"/>
        <w:bottom w:val="none" w:sz="0" w:space="0" w:color="auto"/>
        <w:right w:val="none" w:sz="0" w:space="0" w:color="auto"/>
      </w:divBdr>
      <w:divsChild>
        <w:div w:id="1588534361">
          <w:marLeft w:val="-100"/>
          <w:marRight w:val="0"/>
          <w:marTop w:val="0"/>
          <w:marBottom w:val="0"/>
          <w:divBdr>
            <w:top w:val="none" w:sz="0" w:space="0" w:color="auto"/>
            <w:left w:val="none" w:sz="0" w:space="0" w:color="auto"/>
            <w:bottom w:val="none" w:sz="0" w:space="0" w:color="auto"/>
            <w:right w:val="none" w:sz="0" w:space="0" w:color="auto"/>
          </w:divBdr>
        </w:div>
      </w:divsChild>
    </w:div>
    <w:div w:id="26878832">
      <w:bodyDiv w:val="1"/>
      <w:marLeft w:val="0"/>
      <w:marRight w:val="0"/>
      <w:marTop w:val="0"/>
      <w:marBottom w:val="0"/>
      <w:divBdr>
        <w:top w:val="none" w:sz="0" w:space="0" w:color="auto"/>
        <w:left w:val="none" w:sz="0" w:space="0" w:color="auto"/>
        <w:bottom w:val="none" w:sz="0" w:space="0" w:color="auto"/>
        <w:right w:val="none" w:sz="0" w:space="0" w:color="auto"/>
      </w:divBdr>
    </w:div>
    <w:div w:id="26953986">
      <w:bodyDiv w:val="1"/>
      <w:marLeft w:val="0"/>
      <w:marRight w:val="0"/>
      <w:marTop w:val="0"/>
      <w:marBottom w:val="0"/>
      <w:divBdr>
        <w:top w:val="none" w:sz="0" w:space="0" w:color="auto"/>
        <w:left w:val="none" w:sz="0" w:space="0" w:color="auto"/>
        <w:bottom w:val="none" w:sz="0" w:space="0" w:color="auto"/>
        <w:right w:val="none" w:sz="0" w:space="0" w:color="auto"/>
      </w:divBdr>
    </w:div>
    <w:div w:id="32003857">
      <w:bodyDiv w:val="1"/>
      <w:marLeft w:val="0"/>
      <w:marRight w:val="0"/>
      <w:marTop w:val="0"/>
      <w:marBottom w:val="0"/>
      <w:divBdr>
        <w:top w:val="none" w:sz="0" w:space="0" w:color="auto"/>
        <w:left w:val="none" w:sz="0" w:space="0" w:color="auto"/>
        <w:bottom w:val="none" w:sz="0" w:space="0" w:color="auto"/>
        <w:right w:val="none" w:sz="0" w:space="0" w:color="auto"/>
      </w:divBdr>
    </w:div>
    <w:div w:id="32079661">
      <w:bodyDiv w:val="1"/>
      <w:marLeft w:val="0"/>
      <w:marRight w:val="0"/>
      <w:marTop w:val="0"/>
      <w:marBottom w:val="0"/>
      <w:divBdr>
        <w:top w:val="none" w:sz="0" w:space="0" w:color="auto"/>
        <w:left w:val="none" w:sz="0" w:space="0" w:color="auto"/>
        <w:bottom w:val="none" w:sz="0" w:space="0" w:color="auto"/>
        <w:right w:val="none" w:sz="0" w:space="0" w:color="auto"/>
      </w:divBdr>
      <w:divsChild>
        <w:div w:id="2040163582">
          <w:marLeft w:val="-100"/>
          <w:marRight w:val="0"/>
          <w:marTop w:val="0"/>
          <w:marBottom w:val="0"/>
          <w:divBdr>
            <w:top w:val="none" w:sz="0" w:space="0" w:color="auto"/>
            <w:left w:val="none" w:sz="0" w:space="0" w:color="auto"/>
            <w:bottom w:val="none" w:sz="0" w:space="0" w:color="auto"/>
            <w:right w:val="none" w:sz="0" w:space="0" w:color="auto"/>
          </w:divBdr>
        </w:div>
      </w:divsChild>
    </w:div>
    <w:div w:id="52167175">
      <w:bodyDiv w:val="1"/>
      <w:marLeft w:val="0"/>
      <w:marRight w:val="0"/>
      <w:marTop w:val="0"/>
      <w:marBottom w:val="0"/>
      <w:divBdr>
        <w:top w:val="none" w:sz="0" w:space="0" w:color="auto"/>
        <w:left w:val="none" w:sz="0" w:space="0" w:color="auto"/>
        <w:bottom w:val="none" w:sz="0" w:space="0" w:color="auto"/>
        <w:right w:val="none" w:sz="0" w:space="0" w:color="auto"/>
      </w:divBdr>
    </w:div>
    <w:div w:id="55782824">
      <w:bodyDiv w:val="1"/>
      <w:marLeft w:val="0"/>
      <w:marRight w:val="0"/>
      <w:marTop w:val="0"/>
      <w:marBottom w:val="0"/>
      <w:divBdr>
        <w:top w:val="none" w:sz="0" w:space="0" w:color="auto"/>
        <w:left w:val="none" w:sz="0" w:space="0" w:color="auto"/>
        <w:bottom w:val="none" w:sz="0" w:space="0" w:color="auto"/>
        <w:right w:val="none" w:sz="0" w:space="0" w:color="auto"/>
      </w:divBdr>
    </w:div>
    <w:div w:id="56056632">
      <w:bodyDiv w:val="1"/>
      <w:marLeft w:val="0"/>
      <w:marRight w:val="0"/>
      <w:marTop w:val="0"/>
      <w:marBottom w:val="0"/>
      <w:divBdr>
        <w:top w:val="none" w:sz="0" w:space="0" w:color="auto"/>
        <w:left w:val="none" w:sz="0" w:space="0" w:color="auto"/>
        <w:bottom w:val="none" w:sz="0" w:space="0" w:color="auto"/>
        <w:right w:val="none" w:sz="0" w:space="0" w:color="auto"/>
      </w:divBdr>
    </w:div>
    <w:div w:id="56826799">
      <w:bodyDiv w:val="1"/>
      <w:marLeft w:val="0"/>
      <w:marRight w:val="0"/>
      <w:marTop w:val="0"/>
      <w:marBottom w:val="0"/>
      <w:divBdr>
        <w:top w:val="none" w:sz="0" w:space="0" w:color="auto"/>
        <w:left w:val="none" w:sz="0" w:space="0" w:color="auto"/>
        <w:bottom w:val="none" w:sz="0" w:space="0" w:color="auto"/>
        <w:right w:val="none" w:sz="0" w:space="0" w:color="auto"/>
      </w:divBdr>
    </w:div>
    <w:div w:id="60373328">
      <w:bodyDiv w:val="1"/>
      <w:marLeft w:val="0"/>
      <w:marRight w:val="0"/>
      <w:marTop w:val="0"/>
      <w:marBottom w:val="0"/>
      <w:divBdr>
        <w:top w:val="none" w:sz="0" w:space="0" w:color="auto"/>
        <w:left w:val="none" w:sz="0" w:space="0" w:color="auto"/>
        <w:bottom w:val="none" w:sz="0" w:space="0" w:color="auto"/>
        <w:right w:val="none" w:sz="0" w:space="0" w:color="auto"/>
      </w:divBdr>
      <w:divsChild>
        <w:div w:id="940989126">
          <w:marLeft w:val="-100"/>
          <w:marRight w:val="0"/>
          <w:marTop w:val="0"/>
          <w:marBottom w:val="0"/>
          <w:divBdr>
            <w:top w:val="none" w:sz="0" w:space="0" w:color="auto"/>
            <w:left w:val="none" w:sz="0" w:space="0" w:color="auto"/>
            <w:bottom w:val="none" w:sz="0" w:space="0" w:color="auto"/>
            <w:right w:val="none" w:sz="0" w:space="0" w:color="auto"/>
          </w:divBdr>
        </w:div>
      </w:divsChild>
    </w:div>
    <w:div w:id="76289234">
      <w:bodyDiv w:val="1"/>
      <w:marLeft w:val="0"/>
      <w:marRight w:val="0"/>
      <w:marTop w:val="0"/>
      <w:marBottom w:val="0"/>
      <w:divBdr>
        <w:top w:val="none" w:sz="0" w:space="0" w:color="auto"/>
        <w:left w:val="none" w:sz="0" w:space="0" w:color="auto"/>
        <w:bottom w:val="none" w:sz="0" w:space="0" w:color="auto"/>
        <w:right w:val="none" w:sz="0" w:space="0" w:color="auto"/>
      </w:divBdr>
    </w:div>
    <w:div w:id="87432121">
      <w:bodyDiv w:val="1"/>
      <w:marLeft w:val="0"/>
      <w:marRight w:val="0"/>
      <w:marTop w:val="0"/>
      <w:marBottom w:val="0"/>
      <w:divBdr>
        <w:top w:val="none" w:sz="0" w:space="0" w:color="auto"/>
        <w:left w:val="none" w:sz="0" w:space="0" w:color="auto"/>
        <w:bottom w:val="none" w:sz="0" w:space="0" w:color="auto"/>
        <w:right w:val="none" w:sz="0" w:space="0" w:color="auto"/>
      </w:divBdr>
    </w:div>
    <w:div w:id="89356803">
      <w:bodyDiv w:val="1"/>
      <w:marLeft w:val="0"/>
      <w:marRight w:val="0"/>
      <w:marTop w:val="0"/>
      <w:marBottom w:val="0"/>
      <w:divBdr>
        <w:top w:val="none" w:sz="0" w:space="0" w:color="auto"/>
        <w:left w:val="none" w:sz="0" w:space="0" w:color="auto"/>
        <w:bottom w:val="none" w:sz="0" w:space="0" w:color="auto"/>
        <w:right w:val="none" w:sz="0" w:space="0" w:color="auto"/>
      </w:divBdr>
      <w:divsChild>
        <w:div w:id="1300771280">
          <w:marLeft w:val="-115"/>
          <w:marRight w:val="0"/>
          <w:marTop w:val="0"/>
          <w:marBottom w:val="0"/>
          <w:divBdr>
            <w:top w:val="none" w:sz="0" w:space="0" w:color="auto"/>
            <w:left w:val="none" w:sz="0" w:space="0" w:color="auto"/>
            <w:bottom w:val="none" w:sz="0" w:space="0" w:color="auto"/>
            <w:right w:val="none" w:sz="0" w:space="0" w:color="auto"/>
          </w:divBdr>
        </w:div>
      </w:divsChild>
    </w:div>
    <w:div w:id="95947042">
      <w:bodyDiv w:val="1"/>
      <w:marLeft w:val="0"/>
      <w:marRight w:val="0"/>
      <w:marTop w:val="0"/>
      <w:marBottom w:val="0"/>
      <w:divBdr>
        <w:top w:val="none" w:sz="0" w:space="0" w:color="auto"/>
        <w:left w:val="none" w:sz="0" w:space="0" w:color="auto"/>
        <w:bottom w:val="none" w:sz="0" w:space="0" w:color="auto"/>
        <w:right w:val="none" w:sz="0" w:space="0" w:color="auto"/>
      </w:divBdr>
    </w:div>
    <w:div w:id="117069097">
      <w:bodyDiv w:val="1"/>
      <w:marLeft w:val="0"/>
      <w:marRight w:val="0"/>
      <w:marTop w:val="0"/>
      <w:marBottom w:val="0"/>
      <w:divBdr>
        <w:top w:val="none" w:sz="0" w:space="0" w:color="auto"/>
        <w:left w:val="none" w:sz="0" w:space="0" w:color="auto"/>
        <w:bottom w:val="none" w:sz="0" w:space="0" w:color="auto"/>
        <w:right w:val="none" w:sz="0" w:space="0" w:color="auto"/>
      </w:divBdr>
    </w:div>
    <w:div w:id="119231369">
      <w:bodyDiv w:val="1"/>
      <w:marLeft w:val="0"/>
      <w:marRight w:val="0"/>
      <w:marTop w:val="0"/>
      <w:marBottom w:val="0"/>
      <w:divBdr>
        <w:top w:val="none" w:sz="0" w:space="0" w:color="auto"/>
        <w:left w:val="none" w:sz="0" w:space="0" w:color="auto"/>
        <w:bottom w:val="none" w:sz="0" w:space="0" w:color="auto"/>
        <w:right w:val="none" w:sz="0" w:space="0" w:color="auto"/>
      </w:divBdr>
    </w:div>
    <w:div w:id="126239377">
      <w:bodyDiv w:val="1"/>
      <w:marLeft w:val="0"/>
      <w:marRight w:val="0"/>
      <w:marTop w:val="0"/>
      <w:marBottom w:val="0"/>
      <w:divBdr>
        <w:top w:val="none" w:sz="0" w:space="0" w:color="auto"/>
        <w:left w:val="none" w:sz="0" w:space="0" w:color="auto"/>
        <w:bottom w:val="none" w:sz="0" w:space="0" w:color="auto"/>
        <w:right w:val="none" w:sz="0" w:space="0" w:color="auto"/>
      </w:divBdr>
      <w:divsChild>
        <w:div w:id="1447194455">
          <w:marLeft w:val="-115"/>
          <w:marRight w:val="0"/>
          <w:marTop w:val="0"/>
          <w:marBottom w:val="0"/>
          <w:divBdr>
            <w:top w:val="none" w:sz="0" w:space="0" w:color="auto"/>
            <w:left w:val="none" w:sz="0" w:space="0" w:color="auto"/>
            <w:bottom w:val="none" w:sz="0" w:space="0" w:color="auto"/>
            <w:right w:val="none" w:sz="0" w:space="0" w:color="auto"/>
          </w:divBdr>
        </w:div>
      </w:divsChild>
    </w:div>
    <w:div w:id="133256895">
      <w:bodyDiv w:val="1"/>
      <w:marLeft w:val="0"/>
      <w:marRight w:val="0"/>
      <w:marTop w:val="0"/>
      <w:marBottom w:val="0"/>
      <w:divBdr>
        <w:top w:val="none" w:sz="0" w:space="0" w:color="auto"/>
        <w:left w:val="none" w:sz="0" w:space="0" w:color="auto"/>
        <w:bottom w:val="none" w:sz="0" w:space="0" w:color="auto"/>
        <w:right w:val="none" w:sz="0" w:space="0" w:color="auto"/>
      </w:divBdr>
      <w:divsChild>
        <w:div w:id="1403062546">
          <w:marLeft w:val="-100"/>
          <w:marRight w:val="0"/>
          <w:marTop w:val="0"/>
          <w:marBottom w:val="0"/>
          <w:divBdr>
            <w:top w:val="none" w:sz="0" w:space="0" w:color="auto"/>
            <w:left w:val="none" w:sz="0" w:space="0" w:color="auto"/>
            <w:bottom w:val="none" w:sz="0" w:space="0" w:color="auto"/>
            <w:right w:val="none" w:sz="0" w:space="0" w:color="auto"/>
          </w:divBdr>
        </w:div>
      </w:divsChild>
    </w:div>
    <w:div w:id="158009631">
      <w:bodyDiv w:val="1"/>
      <w:marLeft w:val="0"/>
      <w:marRight w:val="0"/>
      <w:marTop w:val="0"/>
      <w:marBottom w:val="0"/>
      <w:divBdr>
        <w:top w:val="none" w:sz="0" w:space="0" w:color="auto"/>
        <w:left w:val="none" w:sz="0" w:space="0" w:color="auto"/>
        <w:bottom w:val="none" w:sz="0" w:space="0" w:color="auto"/>
        <w:right w:val="none" w:sz="0" w:space="0" w:color="auto"/>
      </w:divBdr>
    </w:div>
    <w:div w:id="160050424">
      <w:bodyDiv w:val="1"/>
      <w:marLeft w:val="0"/>
      <w:marRight w:val="0"/>
      <w:marTop w:val="0"/>
      <w:marBottom w:val="0"/>
      <w:divBdr>
        <w:top w:val="none" w:sz="0" w:space="0" w:color="auto"/>
        <w:left w:val="none" w:sz="0" w:space="0" w:color="auto"/>
        <w:bottom w:val="none" w:sz="0" w:space="0" w:color="auto"/>
        <w:right w:val="none" w:sz="0" w:space="0" w:color="auto"/>
      </w:divBdr>
      <w:divsChild>
        <w:div w:id="371148772">
          <w:marLeft w:val="-100"/>
          <w:marRight w:val="0"/>
          <w:marTop w:val="0"/>
          <w:marBottom w:val="0"/>
          <w:divBdr>
            <w:top w:val="none" w:sz="0" w:space="0" w:color="auto"/>
            <w:left w:val="none" w:sz="0" w:space="0" w:color="auto"/>
            <w:bottom w:val="none" w:sz="0" w:space="0" w:color="auto"/>
            <w:right w:val="none" w:sz="0" w:space="0" w:color="auto"/>
          </w:divBdr>
        </w:div>
      </w:divsChild>
    </w:div>
    <w:div w:id="185412460">
      <w:bodyDiv w:val="1"/>
      <w:marLeft w:val="0"/>
      <w:marRight w:val="0"/>
      <w:marTop w:val="0"/>
      <w:marBottom w:val="0"/>
      <w:divBdr>
        <w:top w:val="none" w:sz="0" w:space="0" w:color="auto"/>
        <w:left w:val="none" w:sz="0" w:space="0" w:color="auto"/>
        <w:bottom w:val="none" w:sz="0" w:space="0" w:color="auto"/>
        <w:right w:val="none" w:sz="0" w:space="0" w:color="auto"/>
      </w:divBdr>
      <w:divsChild>
        <w:div w:id="539634631">
          <w:marLeft w:val="-100"/>
          <w:marRight w:val="0"/>
          <w:marTop w:val="0"/>
          <w:marBottom w:val="0"/>
          <w:divBdr>
            <w:top w:val="none" w:sz="0" w:space="0" w:color="auto"/>
            <w:left w:val="none" w:sz="0" w:space="0" w:color="auto"/>
            <w:bottom w:val="none" w:sz="0" w:space="0" w:color="auto"/>
            <w:right w:val="none" w:sz="0" w:space="0" w:color="auto"/>
          </w:divBdr>
        </w:div>
      </w:divsChild>
    </w:div>
    <w:div w:id="185759221">
      <w:bodyDiv w:val="1"/>
      <w:marLeft w:val="0"/>
      <w:marRight w:val="0"/>
      <w:marTop w:val="0"/>
      <w:marBottom w:val="0"/>
      <w:divBdr>
        <w:top w:val="none" w:sz="0" w:space="0" w:color="auto"/>
        <w:left w:val="none" w:sz="0" w:space="0" w:color="auto"/>
        <w:bottom w:val="none" w:sz="0" w:space="0" w:color="auto"/>
        <w:right w:val="none" w:sz="0" w:space="0" w:color="auto"/>
      </w:divBdr>
      <w:divsChild>
        <w:div w:id="142626802">
          <w:marLeft w:val="-100"/>
          <w:marRight w:val="0"/>
          <w:marTop w:val="0"/>
          <w:marBottom w:val="0"/>
          <w:divBdr>
            <w:top w:val="none" w:sz="0" w:space="0" w:color="auto"/>
            <w:left w:val="none" w:sz="0" w:space="0" w:color="auto"/>
            <w:bottom w:val="none" w:sz="0" w:space="0" w:color="auto"/>
            <w:right w:val="none" w:sz="0" w:space="0" w:color="auto"/>
          </w:divBdr>
        </w:div>
      </w:divsChild>
    </w:div>
    <w:div w:id="193269313">
      <w:bodyDiv w:val="1"/>
      <w:marLeft w:val="0"/>
      <w:marRight w:val="0"/>
      <w:marTop w:val="0"/>
      <w:marBottom w:val="0"/>
      <w:divBdr>
        <w:top w:val="none" w:sz="0" w:space="0" w:color="auto"/>
        <w:left w:val="none" w:sz="0" w:space="0" w:color="auto"/>
        <w:bottom w:val="none" w:sz="0" w:space="0" w:color="auto"/>
        <w:right w:val="none" w:sz="0" w:space="0" w:color="auto"/>
      </w:divBdr>
    </w:div>
    <w:div w:id="201478998">
      <w:bodyDiv w:val="1"/>
      <w:marLeft w:val="0"/>
      <w:marRight w:val="0"/>
      <w:marTop w:val="0"/>
      <w:marBottom w:val="0"/>
      <w:divBdr>
        <w:top w:val="none" w:sz="0" w:space="0" w:color="auto"/>
        <w:left w:val="none" w:sz="0" w:space="0" w:color="auto"/>
        <w:bottom w:val="none" w:sz="0" w:space="0" w:color="auto"/>
        <w:right w:val="none" w:sz="0" w:space="0" w:color="auto"/>
      </w:divBdr>
    </w:div>
    <w:div w:id="203174132">
      <w:bodyDiv w:val="1"/>
      <w:marLeft w:val="0"/>
      <w:marRight w:val="0"/>
      <w:marTop w:val="0"/>
      <w:marBottom w:val="0"/>
      <w:divBdr>
        <w:top w:val="none" w:sz="0" w:space="0" w:color="auto"/>
        <w:left w:val="none" w:sz="0" w:space="0" w:color="auto"/>
        <w:bottom w:val="none" w:sz="0" w:space="0" w:color="auto"/>
        <w:right w:val="none" w:sz="0" w:space="0" w:color="auto"/>
      </w:divBdr>
      <w:divsChild>
        <w:div w:id="1039165444">
          <w:marLeft w:val="-100"/>
          <w:marRight w:val="0"/>
          <w:marTop w:val="0"/>
          <w:marBottom w:val="0"/>
          <w:divBdr>
            <w:top w:val="none" w:sz="0" w:space="0" w:color="auto"/>
            <w:left w:val="none" w:sz="0" w:space="0" w:color="auto"/>
            <w:bottom w:val="none" w:sz="0" w:space="0" w:color="auto"/>
            <w:right w:val="none" w:sz="0" w:space="0" w:color="auto"/>
          </w:divBdr>
        </w:div>
      </w:divsChild>
    </w:div>
    <w:div w:id="208761389">
      <w:bodyDiv w:val="1"/>
      <w:marLeft w:val="0"/>
      <w:marRight w:val="0"/>
      <w:marTop w:val="0"/>
      <w:marBottom w:val="0"/>
      <w:divBdr>
        <w:top w:val="none" w:sz="0" w:space="0" w:color="auto"/>
        <w:left w:val="none" w:sz="0" w:space="0" w:color="auto"/>
        <w:bottom w:val="none" w:sz="0" w:space="0" w:color="auto"/>
        <w:right w:val="none" w:sz="0" w:space="0" w:color="auto"/>
      </w:divBdr>
    </w:div>
    <w:div w:id="208809841">
      <w:bodyDiv w:val="1"/>
      <w:marLeft w:val="0"/>
      <w:marRight w:val="0"/>
      <w:marTop w:val="0"/>
      <w:marBottom w:val="0"/>
      <w:divBdr>
        <w:top w:val="none" w:sz="0" w:space="0" w:color="auto"/>
        <w:left w:val="none" w:sz="0" w:space="0" w:color="auto"/>
        <w:bottom w:val="none" w:sz="0" w:space="0" w:color="auto"/>
        <w:right w:val="none" w:sz="0" w:space="0" w:color="auto"/>
      </w:divBdr>
    </w:div>
    <w:div w:id="217401158">
      <w:bodyDiv w:val="1"/>
      <w:marLeft w:val="0"/>
      <w:marRight w:val="0"/>
      <w:marTop w:val="0"/>
      <w:marBottom w:val="0"/>
      <w:divBdr>
        <w:top w:val="none" w:sz="0" w:space="0" w:color="auto"/>
        <w:left w:val="none" w:sz="0" w:space="0" w:color="auto"/>
        <w:bottom w:val="none" w:sz="0" w:space="0" w:color="auto"/>
        <w:right w:val="none" w:sz="0" w:space="0" w:color="auto"/>
      </w:divBdr>
    </w:div>
    <w:div w:id="230697473">
      <w:bodyDiv w:val="1"/>
      <w:marLeft w:val="0"/>
      <w:marRight w:val="0"/>
      <w:marTop w:val="0"/>
      <w:marBottom w:val="0"/>
      <w:divBdr>
        <w:top w:val="none" w:sz="0" w:space="0" w:color="auto"/>
        <w:left w:val="none" w:sz="0" w:space="0" w:color="auto"/>
        <w:bottom w:val="none" w:sz="0" w:space="0" w:color="auto"/>
        <w:right w:val="none" w:sz="0" w:space="0" w:color="auto"/>
      </w:divBdr>
    </w:div>
    <w:div w:id="257521877">
      <w:bodyDiv w:val="1"/>
      <w:marLeft w:val="0"/>
      <w:marRight w:val="0"/>
      <w:marTop w:val="0"/>
      <w:marBottom w:val="0"/>
      <w:divBdr>
        <w:top w:val="none" w:sz="0" w:space="0" w:color="auto"/>
        <w:left w:val="none" w:sz="0" w:space="0" w:color="auto"/>
        <w:bottom w:val="none" w:sz="0" w:space="0" w:color="auto"/>
        <w:right w:val="none" w:sz="0" w:space="0" w:color="auto"/>
      </w:divBdr>
    </w:div>
    <w:div w:id="265964309">
      <w:bodyDiv w:val="1"/>
      <w:marLeft w:val="0"/>
      <w:marRight w:val="0"/>
      <w:marTop w:val="0"/>
      <w:marBottom w:val="0"/>
      <w:divBdr>
        <w:top w:val="none" w:sz="0" w:space="0" w:color="auto"/>
        <w:left w:val="none" w:sz="0" w:space="0" w:color="auto"/>
        <w:bottom w:val="none" w:sz="0" w:space="0" w:color="auto"/>
        <w:right w:val="none" w:sz="0" w:space="0" w:color="auto"/>
      </w:divBdr>
    </w:div>
    <w:div w:id="270666026">
      <w:bodyDiv w:val="1"/>
      <w:marLeft w:val="0"/>
      <w:marRight w:val="0"/>
      <w:marTop w:val="0"/>
      <w:marBottom w:val="0"/>
      <w:divBdr>
        <w:top w:val="none" w:sz="0" w:space="0" w:color="auto"/>
        <w:left w:val="none" w:sz="0" w:space="0" w:color="auto"/>
        <w:bottom w:val="none" w:sz="0" w:space="0" w:color="auto"/>
        <w:right w:val="none" w:sz="0" w:space="0" w:color="auto"/>
      </w:divBdr>
      <w:divsChild>
        <w:div w:id="1340084289">
          <w:marLeft w:val="-100"/>
          <w:marRight w:val="0"/>
          <w:marTop w:val="0"/>
          <w:marBottom w:val="0"/>
          <w:divBdr>
            <w:top w:val="none" w:sz="0" w:space="0" w:color="auto"/>
            <w:left w:val="none" w:sz="0" w:space="0" w:color="auto"/>
            <w:bottom w:val="none" w:sz="0" w:space="0" w:color="auto"/>
            <w:right w:val="none" w:sz="0" w:space="0" w:color="auto"/>
          </w:divBdr>
        </w:div>
      </w:divsChild>
    </w:div>
    <w:div w:id="282466849">
      <w:bodyDiv w:val="1"/>
      <w:marLeft w:val="0"/>
      <w:marRight w:val="0"/>
      <w:marTop w:val="0"/>
      <w:marBottom w:val="0"/>
      <w:divBdr>
        <w:top w:val="none" w:sz="0" w:space="0" w:color="auto"/>
        <w:left w:val="none" w:sz="0" w:space="0" w:color="auto"/>
        <w:bottom w:val="none" w:sz="0" w:space="0" w:color="auto"/>
        <w:right w:val="none" w:sz="0" w:space="0" w:color="auto"/>
      </w:divBdr>
    </w:div>
    <w:div w:id="282611433">
      <w:bodyDiv w:val="1"/>
      <w:marLeft w:val="0"/>
      <w:marRight w:val="0"/>
      <w:marTop w:val="0"/>
      <w:marBottom w:val="0"/>
      <w:divBdr>
        <w:top w:val="none" w:sz="0" w:space="0" w:color="auto"/>
        <w:left w:val="none" w:sz="0" w:space="0" w:color="auto"/>
        <w:bottom w:val="none" w:sz="0" w:space="0" w:color="auto"/>
        <w:right w:val="none" w:sz="0" w:space="0" w:color="auto"/>
      </w:divBdr>
    </w:div>
    <w:div w:id="304048205">
      <w:bodyDiv w:val="1"/>
      <w:marLeft w:val="0"/>
      <w:marRight w:val="0"/>
      <w:marTop w:val="0"/>
      <w:marBottom w:val="0"/>
      <w:divBdr>
        <w:top w:val="none" w:sz="0" w:space="0" w:color="auto"/>
        <w:left w:val="none" w:sz="0" w:space="0" w:color="auto"/>
        <w:bottom w:val="none" w:sz="0" w:space="0" w:color="auto"/>
        <w:right w:val="none" w:sz="0" w:space="0" w:color="auto"/>
      </w:divBdr>
      <w:divsChild>
        <w:div w:id="1751193358">
          <w:marLeft w:val="-100"/>
          <w:marRight w:val="0"/>
          <w:marTop w:val="0"/>
          <w:marBottom w:val="0"/>
          <w:divBdr>
            <w:top w:val="none" w:sz="0" w:space="0" w:color="auto"/>
            <w:left w:val="none" w:sz="0" w:space="0" w:color="auto"/>
            <w:bottom w:val="none" w:sz="0" w:space="0" w:color="auto"/>
            <w:right w:val="none" w:sz="0" w:space="0" w:color="auto"/>
          </w:divBdr>
        </w:div>
      </w:divsChild>
    </w:div>
    <w:div w:id="306589625">
      <w:bodyDiv w:val="1"/>
      <w:marLeft w:val="0"/>
      <w:marRight w:val="0"/>
      <w:marTop w:val="0"/>
      <w:marBottom w:val="0"/>
      <w:divBdr>
        <w:top w:val="none" w:sz="0" w:space="0" w:color="auto"/>
        <w:left w:val="none" w:sz="0" w:space="0" w:color="auto"/>
        <w:bottom w:val="none" w:sz="0" w:space="0" w:color="auto"/>
        <w:right w:val="none" w:sz="0" w:space="0" w:color="auto"/>
      </w:divBdr>
    </w:div>
    <w:div w:id="332925691">
      <w:bodyDiv w:val="1"/>
      <w:marLeft w:val="0"/>
      <w:marRight w:val="0"/>
      <w:marTop w:val="0"/>
      <w:marBottom w:val="0"/>
      <w:divBdr>
        <w:top w:val="none" w:sz="0" w:space="0" w:color="auto"/>
        <w:left w:val="none" w:sz="0" w:space="0" w:color="auto"/>
        <w:bottom w:val="none" w:sz="0" w:space="0" w:color="auto"/>
        <w:right w:val="none" w:sz="0" w:space="0" w:color="auto"/>
      </w:divBdr>
    </w:div>
    <w:div w:id="343367764">
      <w:bodyDiv w:val="1"/>
      <w:marLeft w:val="0"/>
      <w:marRight w:val="0"/>
      <w:marTop w:val="0"/>
      <w:marBottom w:val="0"/>
      <w:divBdr>
        <w:top w:val="none" w:sz="0" w:space="0" w:color="auto"/>
        <w:left w:val="none" w:sz="0" w:space="0" w:color="auto"/>
        <w:bottom w:val="none" w:sz="0" w:space="0" w:color="auto"/>
        <w:right w:val="none" w:sz="0" w:space="0" w:color="auto"/>
      </w:divBdr>
      <w:divsChild>
        <w:div w:id="402610673">
          <w:marLeft w:val="-100"/>
          <w:marRight w:val="0"/>
          <w:marTop w:val="0"/>
          <w:marBottom w:val="0"/>
          <w:divBdr>
            <w:top w:val="none" w:sz="0" w:space="0" w:color="auto"/>
            <w:left w:val="none" w:sz="0" w:space="0" w:color="auto"/>
            <w:bottom w:val="none" w:sz="0" w:space="0" w:color="auto"/>
            <w:right w:val="none" w:sz="0" w:space="0" w:color="auto"/>
          </w:divBdr>
        </w:div>
      </w:divsChild>
    </w:div>
    <w:div w:id="355887721">
      <w:bodyDiv w:val="1"/>
      <w:marLeft w:val="0"/>
      <w:marRight w:val="0"/>
      <w:marTop w:val="0"/>
      <w:marBottom w:val="0"/>
      <w:divBdr>
        <w:top w:val="none" w:sz="0" w:space="0" w:color="auto"/>
        <w:left w:val="none" w:sz="0" w:space="0" w:color="auto"/>
        <w:bottom w:val="none" w:sz="0" w:space="0" w:color="auto"/>
        <w:right w:val="none" w:sz="0" w:space="0" w:color="auto"/>
      </w:divBdr>
    </w:div>
    <w:div w:id="420220808">
      <w:bodyDiv w:val="1"/>
      <w:marLeft w:val="0"/>
      <w:marRight w:val="0"/>
      <w:marTop w:val="0"/>
      <w:marBottom w:val="0"/>
      <w:divBdr>
        <w:top w:val="none" w:sz="0" w:space="0" w:color="auto"/>
        <w:left w:val="none" w:sz="0" w:space="0" w:color="auto"/>
        <w:bottom w:val="none" w:sz="0" w:space="0" w:color="auto"/>
        <w:right w:val="none" w:sz="0" w:space="0" w:color="auto"/>
      </w:divBdr>
    </w:div>
    <w:div w:id="446435077">
      <w:bodyDiv w:val="1"/>
      <w:marLeft w:val="0"/>
      <w:marRight w:val="0"/>
      <w:marTop w:val="0"/>
      <w:marBottom w:val="0"/>
      <w:divBdr>
        <w:top w:val="none" w:sz="0" w:space="0" w:color="auto"/>
        <w:left w:val="none" w:sz="0" w:space="0" w:color="auto"/>
        <w:bottom w:val="none" w:sz="0" w:space="0" w:color="auto"/>
        <w:right w:val="none" w:sz="0" w:space="0" w:color="auto"/>
      </w:divBdr>
    </w:div>
    <w:div w:id="449130511">
      <w:bodyDiv w:val="1"/>
      <w:marLeft w:val="0"/>
      <w:marRight w:val="0"/>
      <w:marTop w:val="0"/>
      <w:marBottom w:val="0"/>
      <w:divBdr>
        <w:top w:val="none" w:sz="0" w:space="0" w:color="auto"/>
        <w:left w:val="none" w:sz="0" w:space="0" w:color="auto"/>
        <w:bottom w:val="none" w:sz="0" w:space="0" w:color="auto"/>
        <w:right w:val="none" w:sz="0" w:space="0" w:color="auto"/>
      </w:divBdr>
    </w:div>
    <w:div w:id="455217450">
      <w:bodyDiv w:val="1"/>
      <w:marLeft w:val="0"/>
      <w:marRight w:val="0"/>
      <w:marTop w:val="0"/>
      <w:marBottom w:val="0"/>
      <w:divBdr>
        <w:top w:val="none" w:sz="0" w:space="0" w:color="auto"/>
        <w:left w:val="none" w:sz="0" w:space="0" w:color="auto"/>
        <w:bottom w:val="none" w:sz="0" w:space="0" w:color="auto"/>
        <w:right w:val="none" w:sz="0" w:space="0" w:color="auto"/>
      </w:divBdr>
    </w:div>
    <w:div w:id="461308908">
      <w:bodyDiv w:val="1"/>
      <w:marLeft w:val="0"/>
      <w:marRight w:val="0"/>
      <w:marTop w:val="0"/>
      <w:marBottom w:val="0"/>
      <w:divBdr>
        <w:top w:val="none" w:sz="0" w:space="0" w:color="auto"/>
        <w:left w:val="none" w:sz="0" w:space="0" w:color="auto"/>
        <w:bottom w:val="none" w:sz="0" w:space="0" w:color="auto"/>
        <w:right w:val="none" w:sz="0" w:space="0" w:color="auto"/>
      </w:divBdr>
      <w:divsChild>
        <w:div w:id="719289140">
          <w:marLeft w:val="-100"/>
          <w:marRight w:val="0"/>
          <w:marTop w:val="0"/>
          <w:marBottom w:val="0"/>
          <w:divBdr>
            <w:top w:val="none" w:sz="0" w:space="0" w:color="auto"/>
            <w:left w:val="none" w:sz="0" w:space="0" w:color="auto"/>
            <w:bottom w:val="none" w:sz="0" w:space="0" w:color="auto"/>
            <w:right w:val="none" w:sz="0" w:space="0" w:color="auto"/>
          </w:divBdr>
        </w:div>
      </w:divsChild>
    </w:div>
    <w:div w:id="470556312">
      <w:bodyDiv w:val="1"/>
      <w:marLeft w:val="0"/>
      <w:marRight w:val="0"/>
      <w:marTop w:val="0"/>
      <w:marBottom w:val="0"/>
      <w:divBdr>
        <w:top w:val="none" w:sz="0" w:space="0" w:color="auto"/>
        <w:left w:val="none" w:sz="0" w:space="0" w:color="auto"/>
        <w:bottom w:val="none" w:sz="0" w:space="0" w:color="auto"/>
        <w:right w:val="none" w:sz="0" w:space="0" w:color="auto"/>
      </w:divBdr>
      <w:divsChild>
        <w:div w:id="452946689">
          <w:marLeft w:val="-100"/>
          <w:marRight w:val="0"/>
          <w:marTop w:val="0"/>
          <w:marBottom w:val="0"/>
          <w:divBdr>
            <w:top w:val="none" w:sz="0" w:space="0" w:color="auto"/>
            <w:left w:val="none" w:sz="0" w:space="0" w:color="auto"/>
            <w:bottom w:val="none" w:sz="0" w:space="0" w:color="auto"/>
            <w:right w:val="none" w:sz="0" w:space="0" w:color="auto"/>
          </w:divBdr>
        </w:div>
      </w:divsChild>
    </w:div>
    <w:div w:id="472062700">
      <w:bodyDiv w:val="1"/>
      <w:marLeft w:val="0"/>
      <w:marRight w:val="0"/>
      <w:marTop w:val="0"/>
      <w:marBottom w:val="0"/>
      <w:divBdr>
        <w:top w:val="none" w:sz="0" w:space="0" w:color="auto"/>
        <w:left w:val="none" w:sz="0" w:space="0" w:color="auto"/>
        <w:bottom w:val="none" w:sz="0" w:space="0" w:color="auto"/>
        <w:right w:val="none" w:sz="0" w:space="0" w:color="auto"/>
      </w:divBdr>
    </w:div>
    <w:div w:id="484516516">
      <w:bodyDiv w:val="1"/>
      <w:marLeft w:val="0"/>
      <w:marRight w:val="0"/>
      <w:marTop w:val="0"/>
      <w:marBottom w:val="0"/>
      <w:divBdr>
        <w:top w:val="none" w:sz="0" w:space="0" w:color="auto"/>
        <w:left w:val="none" w:sz="0" w:space="0" w:color="auto"/>
        <w:bottom w:val="none" w:sz="0" w:space="0" w:color="auto"/>
        <w:right w:val="none" w:sz="0" w:space="0" w:color="auto"/>
      </w:divBdr>
    </w:div>
    <w:div w:id="487406614">
      <w:bodyDiv w:val="1"/>
      <w:marLeft w:val="0"/>
      <w:marRight w:val="0"/>
      <w:marTop w:val="0"/>
      <w:marBottom w:val="0"/>
      <w:divBdr>
        <w:top w:val="none" w:sz="0" w:space="0" w:color="auto"/>
        <w:left w:val="none" w:sz="0" w:space="0" w:color="auto"/>
        <w:bottom w:val="none" w:sz="0" w:space="0" w:color="auto"/>
        <w:right w:val="none" w:sz="0" w:space="0" w:color="auto"/>
      </w:divBdr>
    </w:div>
    <w:div w:id="487789089">
      <w:bodyDiv w:val="1"/>
      <w:marLeft w:val="0"/>
      <w:marRight w:val="0"/>
      <w:marTop w:val="0"/>
      <w:marBottom w:val="0"/>
      <w:divBdr>
        <w:top w:val="none" w:sz="0" w:space="0" w:color="auto"/>
        <w:left w:val="none" w:sz="0" w:space="0" w:color="auto"/>
        <w:bottom w:val="none" w:sz="0" w:space="0" w:color="auto"/>
        <w:right w:val="none" w:sz="0" w:space="0" w:color="auto"/>
      </w:divBdr>
    </w:div>
    <w:div w:id="497891019">
      <w:bodyDiv w:val="1"/>
      <w:marLeft w:val="0"/>
      <w:marRight w:val="0"/>
      <w:marTop w:val="0"/>
      <w:marBottom w:val="0"/>
      <w:divBdr>
        <w:top w:val="none" w:sz="0" w:space="0" w:color="auto"/>
        <w:left w:val="none" w:sz="0" w:space="0" w:color="auto"/>
        <w:bottom w:val="none" w:sz="0" w:space="0" w:color="auto"/>
        <w:right w:val="none" w:sz="0" w:space="0" w:color="auto"/>
      </w:divBdr>
      <w:divsChild>
        <w:div w:id="1312712655">
          <w:marLeft w:val="-100"/>
          <w:marRight w:val="0"/>
          <w:marTop w:val="0"/>
          <w:marBottom w:val="0"/>
          <w:divBdr>
            <w:top w:val="none" w:sz="0" w:space="0" w:color="auto"/>
            <w:left w:val="none" w:sz="0" w:space="0" w:color="auto"/>
            <w:bottom w:val="none" w:sz="0" w:space="0" w:color="auto"/>
            <w:right w:val="none" w:sz="0" w:space="0" w:color="auto"/>
          </w:divBdr>
        </w:div>
      </w:divsChild>
    </w:div>
    <w:div w:id="511378910">
      <w:bodyDiv w:val="1"/>
      <w:marLeft w:val="0"/>
      <w:marRight w:val="0"/>
      <w:marTop w:val="0"/>
      <w:marBottom w:val="0"/>
      <w:divBdr>
        <w:top w:val="none" w:sz="0" w:space="0" w:color="auto"/>
        <w:left w:val="none" w:sz="0" w:space="0" w:color="auto"/>
        <w:bottom w:val="none" w:sz="0" w:space="0" w:color="auto"/>
        <w:right w:val="none" w:sz="0" w:space="0" w:color="auto"/>
      </w:divBdr>
      <w:divsChild>
        <w:div w:id="1216967228">
          <w:marLeft w:val="-100"/>
          <w:marRight w:val="0"/>
          <w:marTop w:val="0"/>
          <w:marBottom w:val="0"/>
          <w:divBdr>
            <w:top w:val="none" w:sz="0" w:space="0" w:color="auto"/>
            <w:left w:val="none" w:sz="0" w:space="0" w:color="auto"/>
            <w:bottom w:val="none" w:sz="0" w:space="0" w:color="auto"/>
            <w:right w:val="none" w:sz="0" w:space="0" w:color="auto"/>
          </w:divBdr>
        </w:div>
      </w:divsChild>
    </w:div>
    <w:div w:id="540821894">
      <w:bodyDiv w:val="1"/>
      <w:marLeft w:val="0"/>
      <w:marRight w:val="0"/>
      <w:marTop w:val="0"/>
      <w:marBottom w:val="0"/>
      <w:divBdr>
        <w:top w:val="none" w:sz="0" w:space="0" w:color="auto"/>
        <w:left w:val="none" w:sz="0" w:space="0" w:color="auto"/>
        <w:bottom w:val="none" w:sz="0" w:space="0" w:color="auto"/>
        <w:right w:val="none" w:sz="0" w:space="0" w:color="auto"/>
      </w:divBdr>
    </w:div>
    <w:div w:id="563613498">
      <w:bodyDiv w:val="1"/>
      <w:marLeft w:val="0"/>
      <w:marRight w:val="0"/>
      <w:marTop w:val="0"/>
      <w:marBottom w:val="0"/>
      <w:divBdr>
        <w:top w:val="none" w:sz="0" w:space="0" w:color="auto"/>
        <w:left w:val="none" w:sz="0" w:space="0" w:color="auto"/>
        <w:bottom w:val="none" w:sz="0" w:space="0" w:color="auto"/>
        <w:right w:val="none" w:sz="0" w:space="0" w:color="auto"/>
      </w:divBdr>
    </w:div>
    <w:div w:id="565065535">
      <w:bodyDiv w:val="1"/>
      <w:marLeft w:val="0"/>
      <w:marRight w:val="0"/>
      <w:marTop w:val="0"/>
      <w:marBottom w:val="0"/>
      <w:divBdr>
        <w:top w:val="none" w:sz="0" w:space="0" w:color="auto"/>
        <w:left w:val="none" w:sz="0" w:space="0" w:color="auto"/>
        <w:bottom w:val="none" w:sz="0" w:space="0" w:color="auto"/>
        <w:right w:val="none" w:sz="0" w:space="0" w:color="auto"/>
      </w:divBdr>
    </w:div>
    <w:div w:id="567962694">
      <w:bodyDiv w:val="1"/>
      <w:marLeft w:val="0"/>
      <w:marRight w:val="0"/>
      <w:marTop w:val="0"/>
      <w:marBottom w:val="0"/>
      <w:divBdr>
        <w:top w:val="none" w:sz="0" w:space="0" w:color="auto"/>
        <w:left w:val="none" w:sz="0" w:space="0" w:color="auto"/>
        <w:bottom w:val="none" w:sz="0" w:space="0" w:color="auto"/>
        <w:right w:val="none" w:sz="0" w:space="0" w:color="auto"/>
      </w:divBdr>
      <w:divsChild>
        <w:div w:id="406998773">
          <w:marLeft w:val="-100"/>
          <w:marRight w:val="0"/>
          <w:marTop w:val="0"/>
          <w:marBottom w:val="0"/>
          <w:divBdr>
            <w:top w:val="none" w:sz="0" w:space="0" w:color="auto"/>
            <w:left w:val="none" w:sz="0" w:space="0" w:color="auto"/>
            <w:bottom w:val="none" w:sz="0" w:space="0" w:color="auto"/>
            <w:right w:val="none" w:sz="0" w:space="0" w:color="auto"/>
          </w:divBdr>
        </w:div>
      </w:divsChild>
    </w:div>
    <w:div w:id="590044737">
      <w:bodyDiv w:val="1"/>
      <w:marLeft w:val="0"/>
      <w:marRight w:val="0"/>
      <w:marTop w:val="0"/>
      <w:marBottom w:val="0"/>
      <w:divBdr>
        <w:top w:val="none" w:sz="0" w:space="0" w:color="auto"/>
        <w:left w:val="none" w:sz="0" w:space="0" w:color="auto"/>
        <w:bottom w:val="none" w:sz="0" w:space="0" w:color="auto"/>
        <w:right w:val="none" w:sz="0" w:space="0" w:color="auto"/>
      </w:divBdr>
    </w:div>
    <w:div w:id="624584200">
      <w:bodyDiv w:val="1"/>
      <w:marLeft w:val="0"/>
      <w:marRight w:val="0"/>
      <w:marTop w:val="0"/>
      <w:marBottom w:val="0"/>
      <w:divBdr>
        <w:top w:val="none" w:sz="0" w:space="0" w:color="auto"/>
        <w:left w:val="none" w:sz="0" w:space="0" w:color="auto"/>
        <w:bottom w:val="none" w:sz="0" w:space="0" w:color="auto"/>
        <w:right w:val="none" w:sz="0" w:space="0" w:color="auto"/>
      </w:divBdr>
    </w:div>
    <w:div w:id="650671848">
      <w:bodyDiv w:val="1"/>
      <w:marLeft w:val="0"/>
      <w:marRight w:val="0"/>
      <w:marTop w:val="0"/>
      <w:marBottom w:val="0"/>
      <w:divBdr>
        <w:top w:val="none" w:sz="0" w:space="0" w:color="auto"/>
        <w:left w:val="none" w:sz="0" w:space="0" w:color="auto"/>
        <w:bottom w:val="none" w:sz="0" w:space="0" w:color="auto"/>
        <w:right w:val="none" w:sz="0" w:space="0" w:color="auto"/>
      </w:divBdr>
    </w:div>
    <w:div w:id="655692211">
      <w:bodyDiv w:val="1"/>
      <w:marLeft w:val="0"/>
      <w:marRight w:val="0"/>
      <w:marTop w:val="0"/>
      <w:marBottom w:val="0"/>
      <w:divBdr>
        <w:top w:val="none" w:sz="0" w:space="0" w:color="auto"/>
        <w:left w:val="none" w:sz="0" w:space="0" w:color="auto"/>
        <w:bottom w:val="none" w:sz="0" w:space="0" w:color="auto"/>
        <w:right w:val="none" w:sz="0" w:space="0" w:color="auto"/>
      </w:divBdr>
      <w:divsChild>
        <w:div w:id="877550059">
          <w:marLeft w:val="-100"/>
          <w:marRight w:val="0"/>
          <w:marTop w:val="0"/>
          <w:marBottom w:val="0"/>
          <w:divBdr>
            <w:top w:val="none" w:sz="0" w:space="0" w:color="auto"/>
            <w:left w:val="none" w:sz="0" w:space="0" w:color="auto"/>
            <w:bottom w:val="none" w:sz="0" w:space="0" w:color="auto"/>
            <w:right w:val="none" w:sz="0" w:space="0" w:color="auto"/>
          </w:divBdr>
        </w:div>
      </w:divsChild>
    </w:div>
    <w:div w:id="669792110">
      <w:bodyDiv w:val="1"/>
      <w:marLeft w:val="0"/>
      <w:marRight w:val="0"/>
      <w:marTop w:val="0"/>
      <w:marBottom w:val="0"/>
      <w:divBdr>
        <w:top w:val="none" w:sz="0" w:space="0" w:color="auto"/>
        <w:left w:val="none" w:sz="0" w:space="0" w:color="auto"/>
        <w:bottom w:val="none" w:sz="0" w:space="0" w:color="auto"/>
        <w:right w:val="none" w:sz="0" w:space="0" w:color="auto"/>
      </w:divBdr>
    </w:div>
    <w:div w:id="682510421">
      <w:bodyDiv w:val="1"/>
      <w:marLeft w:val="0"/>
      <w:marRight w:val="0"/>
      <w:marTop w:val="0"/>
      <w:marBottom w:val="0"/>
      <w:divBdr>
        <w:top w:val="none" w:sz="0" w:space="0" w:color="auto"/>
        <w:left w:val="none" w:sz="0" w:space="0" w:color="auto"/>
        <w:bottom w:val="none" w:sz="0" w:space="0" w:color="auto"/>
        <w:right w:val="none" w:sz="0" w:space="0" w:color="auto"/>
      </w:divBdr>
    </w:div>
    <w:div w:id="686836013">
      <w:bodyDiv w:val="1"/>
      <w:marLeft w:val="0"/>
      <w:marRight w:val="0"/>
      <w:marTop w:val="0"/>
      <w:marBottom w:val="0"/>
      <w:divBdr>
        <w:top w:val="none" w:sz="0" w:space="0" w:color="auto"/>
        <w:left w:val="none" w:sz="0" w:space="0" w:color="auto"/>
        <w:bottom w:val="none" w:sz="0" w:space="0" w:color="auto"/>
        <w:right w:val="none" w:sz="0" w:space="0" w:color="auto"/>
      </w:divBdr>
    </w:div>
    <w:div w:id="693700175">
      <w:bodyDiv w:val="1"/>
      <w:marLeft w:val="0"/>
      <w:marRight w:val="0"/>
      <w:marTop w:val="0"/>
      <w:marBottom w:val="0"/>
      <w:divBdr>
        <w:top w:val="none" w:sz="0" w:space="0" w:color="auto"/>
        <w:left w:val="none" w:sz="0" w:space="0" w:color="auto"/>
        <w:bottom w:val="none" w:sz="0" w:space="0" w:color="auto"/>
        <w:right w:val="none" w:sz="0" w:space="0" w:color="auto"/>
      </w:divBdr>
    </w:div>
    <w:div w:id="717122667">
      <w:bodyDiv w:val="1"/>
      <w:marLeft w:val="0"/>
      <w:marRight w:val="0"/>
      <w:marTop w:val="0"/>
      <w:marBottom w:val="0"/>
      <w:divBdr>
        <w:top w:val="none" w:sz="0" w:space="0" w:color="auto"/>
        <w:left w:val="none" w:sz="0" w:space="0" w:color="auto"/>
        <w:bottom w:val="none" w:sz="0" w:space="0" w:color="auto"/>
        <w:right w:val="none" w:sz="0" w:space="0" w:color="auto"/>
      </w:divBdr>
    </w:div>
    <w:div w:id="733747650">
      <w:bodyDiv w:val="1"/>
      <w:marLeft w:val="0"/>
      <w:marRight w:val="0"/>
      <w:marTop w:val="0"/>
      <w:marBottom w:val="0"/>
      <w:divBdr>
        <w:top w:val="none" w:sz="0" w:space="0" w:color="auto"/>
        <w:left w:val="none" w:sz="0" w:space="0" w:color="auto"/>
        <w:bottom w:val="none" w:sz="0" w:space="0" w:color="auto"/>
        <w:right w:val="none" w:sz="0" w:space="0" w:color="auto"/>
      </w:divBdr>
      <w:divsChild>
        <w:div w:id="1259604517">
          <w:marLeft w:val="-100"/>
          <w:marRight w:val="0"/>
          <w:marTop w:val="0"/>
          <w:marBottom w:val="0"/>
          <w:divBdr>
            <w:top w:val="none" w:sz="0" w:space="0" w:color="auto"/>
            <w:left w:val="none" w:sz="0" w:space="0" w:color="auto"/>
            <w:bottom w:val="none" w:sz="0" w:space="0" w:color="auto"/>
            <w:right w:val="none" w:sz="0" w:space="0" w:color="auto"/>
          </w:divBdr>
        </w:div>
      </w:divsChild>
    </w:div>
    <w:div w:id="744762544">
      <w:bodyDiv w:val="1"/>
      <w:marLeft w:val="0"/>
      <w:marRight w:val="0"/>
      <w:marTop w:val="0"/>
      <w:marBottom w:val="0"/>
      <w:divBdr>
        <w:top w:val="none" w:sz="0" w:space="0" w:color="auto"/>
        <w:left w:val="none" w:sz="0" w:space="0" w:color="auto"/>
        <w:bottom w:val="none" w:sz="0" w:space="0" w:color="auto"/>
        <w:right w:val="none" w:sz="0" w:space="0" w:color="auto"/>
      </w:divBdr>
      <w:divsChild>
        <w:div w:id="897207139">
          <w:marLeft w:val="-100"/>
          <w:marRight w:val="0"/>
          <w:marTop w:val="0"/>
          <w:marBottom w:val="0"/>
          <w:divBdr>
            <w:top w:val="none" w:sz="0" w:space="0" w:color="auto"/>
            <w:left w:val="none" w:sz="0" w:space="0" w:color="auto"/>
            <w:bottom w:val="none" w:sz="0" w:space="0" w:color="auto"/>
            <w:right w:val="none" w:sz="0" w:space="0" w:color="auto"/>
          </w:divBdr>
        </w:div>
      </w:divsChild>
    </w:div>
    <w:div w:id="748384498">
      <w:bodyDiv w:val="1"/>
      <w:marLeft w:val="0"/>
      <w:marRight w:val="0"/>
      <w:marTop w:val="0"/>
      <w:marBottom w:val="0"/>
      <w:divBdr>
        <w:top w:val="none" w:sz="0" w:space="0" w:color="auto"/>
        <w:left w:val="none" w:sz="0" w:space="0" w:color="auto"/>
        <w:bottom w:val="none" w:sz="0" w:space="0" w:color="auto"/>
        <w:right w:val="none" w:sz="0" w:space="0" w:color="auto"/>
      </w:divBdr>
      <w:divsChild>
        <w:div w:id="1157191083">
          <w:marLeft w:val="-100"/>
          <w:marRight w:val="0"/>
          <w:marTop w:val="0"/>
          <w:marBottom w:val="0"/>
          <w:divBdr>
            <w:top w:val="none" w:sz="0" w:space="0" w:color="auto"/>
            <w:left w:val="none" w:sz="0" w:space="0" w:color="auto"/>
            <w:bottom w:val="none" w:sz="0" w:space="0" w:color="auto"/>
            <w:right w:val="none" w:sz="0" w:space="0" w:color="auto"/>
          </w:divBdr>
        </w:div>
      </w:divsChild>
    </w:div>
    <w:div w:id="754471286">
      <w:bodyDiv w:val="1"/>
      <w:marLeft w:val="0"/>
      <w:marRight w:val="0"/>
      <w:marTop w:val="0"/>
      <w:marBottom w:val="0"/>
      <w:divBdr>
        <w:top w:val="none" w:sz="0" w:space="0" w:color="auto"/>
        <w:left w:val="none" w:sz="0" w:space="0" w:color="auto"/>
        <w:bottom w:val="none" w:sz="0" w:space="0" w:color="auto"/>
        <w:right w:val="none" w:sz="0" w:space="0" w:color="auto"/>
      </w:divBdr>
    </w:div>
    <w:div w:id="810248173">
      <w:bodyDiv w:val="1"/>
      <w:marLeft w:val="0"/>
      <w:marRight w:val="0"/>
      <w:marTop w:val="0"/>
      <w:marBottom w:val="0"/>
      <w:divBdr>
        <w:top w:val="none" w:sz="0" w:space="0" w:color="auto"/>
        <w:left w:val="none" w:sz="0" w:space="0" w:color="auto"/>
        <w:bottom w:val="none" w:sz="0" w:space="0" w:color="auto"/>
        <w:right w:val="none" w:sz="0" w:space="0" w:color="auto"/>
      </w:divBdr>
    </w:div>
    <w:div w:id="824588056">
      <w:bodyDiv w:val="1"/>
      <w:marLeft w:val="0"/>
      <w:marRight w:val="0"/>
      <w:marTop w:val="0"/>
      <w:marBottom w:val="0"/>
      <w:divBdr>
        <w:top w:val="none" w:sz="0" w:space="0" w:color="auto"/>
        <w:left w:val="none" w:sz="0" w:space="0" w:color="auto"/>
        <w:bottom w:val="none" w:sz="0" w:space="0" w:color="auto"/>
        <w:right w:val="none" w:sz="0" w:space="0" w:color="auto"/>
      </w:divBdr>
    </w:div>
    <w:div w:id="849611202">
      <w:bodyDiv w:val="1"/>
      <w:marLeft w:val="0"/>
      <w:marRight w:val="0"/>
      <w:marTop w:val="0"/>
      <w:marBottom w:val="0"/>
      <w:divBdr>
        <w:top w:val="none" w:sz="0" w:space="0" w:color="auto"/>
        <w:left w:val="none" w:sz="0" w:space="0" w:color="auto"/>
        <w:bottom w:val="none" w:sz="0" w:space="0" w:color="auto"/>
        <w:right w:val="none" w:sz="0" w:space="0" w:color="auto"/>
      </w:divBdr>
      <w:divsChild>
        <w:div w:id="602229049">
          <w:marLeft w:val="-100"/>
          <w:marRight w:val="0"/>
          <w:marTop w:val="0"/>
          <w:marBottom w:val="0"/>
          <w:divBdr>
            <w:top w:val="none" w:sz="0" w:space="0" w:color="auto"/>
            <w:left w:val="none" w:sz="0" w:space="0" w:color="auto"/>
            <w:bottom w:val="none" w:sz="0" w:space="0" w:color="auto"/>
            <w:right w:val="none" w:sz="0" w:space="0" w:color="auto"/>
          </w:divBdr>
        </w:div>
      </w:divsChild>
    </w:div>
    <w:div w:id="850024187">
      <w:bodyDiv w:val="1"/>
      <w:marLeft w:val="0"/>
      <w:marRight w:val="0"/>
      <w:marTop w:val="0"/>
      <w:marBottom w:val="0"/>
      <w:divBdr>
        <w:top w:val="none" w:sz="0" w:space="0" w:color="auto"/>
        <w:left w:val="none" w:sz="0" w:space="0" w:color="auto"/>
        <w:bottom w:val="none" w:sz="0" w:space="0" w:color="auto"/>
        <w:right w:val="none" w:sz="0" w:space="0" w:color="auto"/>
      </w:divBdr>
    </w:div>
    <w:div w:id="850073900">
      <w:bodyDiv w:val="1"/>
      <w:marLeft w:val="0"/>
      <w:marRight w:val="0"/>
      <w:marTop w:val="0"/>
      <w:marBottom w:val="0"/>
      <w:divBdr>
        <w:top w:val="none" w:sz="0" w:space="0" w:color="auto"/>
        <w:left w:val="none" w:sz="0" w:space="0" w:color="auto"/>
        <w:bottom w:val="none" w:sz="0" w:space="0" w:color="auto"/>
        <w:right w:val="none" w:sz="0" w:space="0" w:color="auto"/>
      </w:divBdr>
      <w:divsChild>
        <w:div w:id="698966454">
          <w:marLeft w:val="-100"/>
          <w:marRight w:val="0"/>
          <w:marTop w:val="0"/>
          <w:marBottom w:val="0"/>
          <w:divBdr>
            <w:top w:val="none" w:sz="0" w:space="0" w:color="auto"/>
            <w:left w:val="none" w:sz="0" w:space="0" w:color="auto"/>
            <w:bottom w:val="none" w:sz="0" w:space="0" w:color="auto"/>
            <w:right w:val="none" w:sz="0" w:space="0" w:color="auto"/>
          </w:divBdr>
        </w:div>
      </w:divsChild>
    </w:div>
    <w:div w:id="890192665">
      <w:bodyDiv w:val="1"/>
      <w:marLeft w:val="0"/>
      <w:marRight w:val="0"/>
      <w:marTop w:val="0"/>
      <w:marBottom w:val="0"/>
      <w:divBdr>
        <w:top w:val="none" w:sz="0" w:space="0" w:color="auto"/>
        <w:left w:val="none" w:sz="0" w:space="0" w:color="auto"/>
        <w:bottom w:val="none" w:sz="0" w:space="0" w:color="auto"/>
        <w:right w:val="none" w:sz="0" w:space="0" w:color="auto"/>
      </w:divBdr>
    </w:div>
    <w:div w:id="894656631">
      <w:bodyDiv w:val="1"/>
      <w:marLeft w:val="0"/>
      <w:marRight w:val="0"/>
      <w:marTop w:val="0"/>
      <w:marBottom w:val="0"/>
      <w:divBdr>
        <w:top w:val="none" w:sz="0" w:space="0" w:color="auto"/>
        <w:left w:val="none" w:sz="0" w:space="0" w:color="auto"/>
        <w:bottom w:val="none" w:sz="0" w:space="0" w:color="auto"/>
        <w:right w:val="none" w:sz="0" w:space="0" w:color="auto"/>
      </w:divBdr>
      <w:divsChild>
        <w:div w:id="1403061386">
          <w:marLeft w:val="-100"/>
          <w:marRight w:val="0"/>
          <w:marTop w:val="0"/>
          <w:marBottom w:val="0"/>
          <w:divBdr>
            <w:top w:val="none" w:sz="0" w:space="0" w:color="auto"/>
            <w:left w:val="none" w:sz="0" w:space="0" w:color="auto"/>
            <w:bottom w:val="none" w:sz="0" w:space="0" w:color="auto"/>
            <w:right w:val="none" w:sz="0" w:space="0" w:color="auto"/>
          </w:divBdr>
        </w:div>
      </w:divsChild>
    </w:div>
    <w:div w:id="897515725">
      <w:bodyDiv w:val="1"/>
      <w:marLeft w:val="0"/>
      <w:marRight w:val="0"/>
      <w:marTop w:val="0"/>
      <w:marBottom w:val="0"/>
      <w:divBdr>
        <w:top w:val="none" w:sz="0" w:space="0" w:color="auto"/>
        <w:left w:val="none" w:sz="0" w:space="0" w:color="auto"/>
        <w:bottom w:val="none" w:sz="0" w:space="0" w:color="auto"/>
        <w:right w:val="none" w:sz="0" w:space="0" w:color="auto"/>
      </w:divBdr>
      <w:divsChild>
        <w:div w:id="1772122715">
          <w:marLeft w:val="-100"/>
          <w:marRight w:val="0"/>
          <w:marTop w:val="0"/>
          <w:marBottom w:val="0"/>
          <w:divBdr>
            <w:top w:val="none" w:sz="0" w:space="0" w:color="auto"/>
            <w:left w:val="none" w:sz="0" w:space="0" w:color="auto"/>
            <w:bottom w:val="none" w:sz="0" w:space="0" w:color="auto"/>
            <w:right w:val="none" w:sz="0" w:space="0" w:color="auto"/>
          </w:divBdr>
        </w:div>
      </w:divsChild>
    </w:div>
    <w:div w:id="898783257">
      <w:bodyDiv w:val="1"/>
      <w:marLeft w:val="0"/>
      <w:marRight w:val="0"/>
      <w:marTop w:val="0"/>
      <w:marBottom w:val="0"/>
      <w:divBdr>
        <w:top w:val="none" w:sz="0" w:space="0" w:color="auto"/>
        <w:left w:val="none" w:sz="0" w:space="0" w:color="auto"/>
        <w:bottom w:val="none" w:sz="0" w:space="0" w:color="auto"/>
        <w:right w:val="none" w:sz="0" w:space="0" w:color="auto"/>
      </w:divBdr>
    </w:div>
    <w:div w:id="909997638">
      <w:bodyDiv w:val="1"/>
      <w:marLeft w:val="0"/>
      <w:marRight w:val="0"/>
      <w:marTop w:val="0"/>
      <w:marBottom w:val="0"/>
      <w:divBdr>
        <w:top w:val="none" w:sz="0" w:space="0" w:color="auto"/>
        <w:left w:val="none" w:sz="0" w:space="0" w:color="auto"/>
        <w:bottom w:val="none" w:sz="0" w:space="0" w:color="auto"/>
        <w:right w:val="none" w:sz="0" w:space="0" w:color="auto"/>
      </w:divBdr>
      <w:divsChild>
        <w:div w:id="1969360411">
          <w:marLeft w:val="-100"/>
          <w:marRight w:val="0"/>
          <w:marTop w:val="0"/>
          <w:marBottom w:val="0"/>
          <w:divBdr>
            <w:top w:val="none" w:sz="0" w:space="0" w:color="auto"/>
            <w:left w:val="none" w:sz="0" w:space="0" w:color="auto"/>
            <w:bottom w:val="none" w:sz="0" w:space="0" w:color="auto"/>
            <w:right w:val="none" w:sz="0" w:space="0" w:color="auto"/>
          </w:divBdr>
        </w:div>
      </w:divsChild>
    </w:div>
    <w:div w:id="923802873">
      <w:bodyDiv w:val="1"/>
      <w:marLeft w:val="0"/>
      <w:marRight w:val="0"/>
      <w:marTop w:val="0"/>
      <w:marBottom w:val="0"/>
      <w:divBdr>
        <w:top w:val="none" w:sz="0" w:space="0" w:color="auto"/>
        <w:left w:val="none" w:sz="0" w:space="0" w:color="auto"/>
        <w:bottom w:val="none" w:sz="0" w:space="0" w:color="auto"/>
        <w:right w:val="none" w:sz="0" w:space="0" w:color="auto"/>
      </w:divBdr>
    </w:div>
    <w:div w:id="942346419">
      <w:bodyDiv w:val="1"/>
      <w:marLeft w:val="0"/>
      <w:marRight w:val="0"/>
      <w:marTop w:val="0"/>
      <w:marBottom w:val="0"/>
      <w:divBdr>
        <w:top w:val="none" w:sz="0" w:space="0" w:color="auto"/>
        <w:left w:val="none" w:sz="0" w:space="0" w:color="auto"/>
        <w:bottom w:val="none" w:sz="0" w:space="0" w:color="auto"/>
        <w:right w:val="none" w:sz="0" w:space="0" w:color="auto"/>
      </w:divBdr>
    </w:div>
    <w:div w:id="943346893">
      <w:bodyDiv w:val="1"/>
      <w:marLeft w:val="0"/>
      <w:marRight w:val="0"/>
      <w:marTop w:val="0"/>
      <w:marBottom w:val="0"/>
      <w:divBdr>
        <w:top w:val="none" w:sz="0" w:space="0" w:color="auto"/>
        <w:left w:val="none" w:sz="0" w:space="0" w:color="auto"/>
        <w:bottom w:val="none" w:sz="0" w:space="0" w:color="auto"/>
        <w:right w:val="none" w:sz="0" w:space="0" w:color="auto"/>
      </w:divBdr>
    </w:div>
    <w:div w:id="964390862">
      <w:bodyDiv w:val="1"/>
      <w:marLeft w:val="0"/>
      <w:marRight w:val="0"/>
      <w:marTop w:val="0"/>
      <w:marBottom w:val="0"/>
      <w:divBdr>
        <w:top w:val="none" w:sz="0" w:space="0" w:color="auto"/>
        <w:left w:val="none" w:sz="0" w:space="0" w:color="auto"/>
        <w:bottom w:val="none" w:sz="0" w:space="0" w:color="auto"/>
        <w:right w:val="none" w:sz="0" w:space="0" w:color="auto"/>
      </w:divBdr>
    </w:div>
    <w:div w:id="964969344">
      <w:bodyDiv w:val="1"/>
      <w:marLeft w:val="0"/>
      <w:marRight w:val="0"/>
      <w:marTop w:val="0"/>
      <w:marBottom w:val="0"/>
      <w:divBdr>
        <w:top w:val="none" w:sz="0" w:space="0" w:color="auto"/>
        <w:left w:val="none" w:sz="0" w:space="0" w:color="auto"/>
        <w:bottom w:val="none" w:sz="0" w:space="0" w:color="auto"/>
        <w:right w:val="none" w:sz="0" w:space="0" w:color="auto"/>
      </w:divBdr>
    </w:div>
    <w:div w:id="980043544">
      <w:bodyDiv w:val="1"/>
      <w:marLeft w:val="0"/>
      <w:marRight w:val="0"/>
      <w:marTop w:val="0"/>
      <w:marBottom w:val="0"/>
      <w:divBdr>
        <w:top w:val="none" w:sz="0" w:space="0" w:color="auto"/>
        <w:left w:val="none" w:sz="0" w:space="0" w:color="auto"/>
        <w:bottom w:val="none" w:sz="0" w:space="0" w:color="auto"/>
        <w:right w:val="none" w:sz="0" w:space="0" w:color="auto"/>
      </w:divBdr>
    </w:div>
    <w:div w:id="991982557">
      <w:bodyDiv w:val="1"/>
      <w:marLeft w:val="0"/>
      <w:marRight w:val="0"/>
      <w:marTop w:val="0"/>
      <w:marBottom w:val="0"/>
      <w:divBdr>
        <w:top w:val="none" w:sz="0" w:space="0" w:color="auto"/>
        <w:left w:val="none" w:sz="0" w:space="0" w:color="auto"/>
        <w:bottom w:val="none" w:sz="0" w:space="0" w:color="auto"/>
        <w:right w:val="none" w:sz="0" w:space="0" w:color="auto"/>
      </w:divBdr>
      <w:divsChild>
        <w:div w:id="893928941">
          <w:marLeft w:val="-100"/>
          <w:marRight w:val="0"/>
          <w:marTop w:val="0"/>
          <w:marBottom w:val="0"/>
          <w:divBdr>
            <w:top w:val="none" w:sz="0" w:space="0" w:color="auto"/>
            <w:left w:val="none" w:sz="0" w:space="0" w:color="auto"/>
            <w:bottom w:val="none" w:sz="0" w:space="0" w:color="auto"/>
            <w:right w:val="none" w:sz="0" w:space="0" w:color="auto"/>
          </w:divBdr>
        </w:div>
      </w:divsChild>
    </w:div>
    <w:div w:id="1004817193">
      <w:bodyDiv w:val="1"/>
      <w:marLeft w:val="0"/>
      <w:marRight w:val="0"/>
      <w:marTop w:val="0"/>
      <w:marBottom w:val="0"/>
      <w:divBdr>
        <w:top w:val="none" w:sz="0" w:space="0" w:color="auto"/>
        <w:left w:val="none" w:sz="0" w:space="0" w:color="auto"/>
        <w:bottom w:val="none" w:sz="0" w:space="0" w:color="auto"/>
        <w:right w:val="none" w:sz="0" w:space="0" w:color="auto"/>
      </w:divBdr>
    </w:div>
    <w:div w:id="1009913727">
      <w:bodyDiv w:val="1"/>
      <w:marLeft w:val="0"/>
      <w:marRight w:val="0"/>
      <w:marTop w:val="0"/>
      <w:marBottom w:val="0"/>
      <w:divBdr>
        <w:top w:val="none" w:sz="0" w:space="0" w:color="auto"/>
        <w:left w:val="none" w:sz="0" w:space="0" w:color="auto"/>
        <w:bottom w:val="none" w:sz="0" w:space="0" w:color="auto"/>
        <w:right w:val="none" w:sz="0" w:space="0" w:color="auto"/>
      </w:divBdr>
    </w:div>
    <w:div w:id="1015112451">
      <w:bodyDiv w:val="1"/>
      <w:marLeft w:val="0"/>
      <w:marRight w:val="0"/>
      <w:marTop w:val="0"/>
      <w:marBottom w:val="0"/>
      <w:divBdr>
        <w:top w:val="none" w:sz="0" w:space="0" w:color="auto"/>
        <w:left w:val="none" w:sz="0" w:space="0" w:color="auto"/>
        <w:bottom w:val="none" w:sz="0" w:space="0" w:color="auto"/>
        <w:right w:val="none" w:sz="0" w:space="0" w:color="auto"/>
      </w:divBdr>
      <w:divsChild>
        <w:div w:id="1282610316">
          <w:marLeft w:val="-100"/>
          <w:marRight w:val="0"/>
          <w:marTop w:val="0"/>
          <w:marBottom w:val="0"/>
          <w:divBdr>
            <w:top w:val="none" w:sz="0" w:space="0" w:color="auto"/>
            <w:left w:val="none" w:sz="0" w:space="0" w:color="auto"/>
            <w:bottom w:val="none" w:sz="0" w:space="0" w:color="auto"/>
            <w:right w:val="none" w:sz="0" w:space="0" w:color="auto"/>
          </w:divBdr>
        </w:div>
      </w:divsChild>
    </w:div>
    <w:div w:id="1018851703">
      <w:bodyDiv w:val="1"/>
      <w:marLeft w:val="0"/>
      <w:marRight w:val="0"/>
      <w:marTop w:val="0"/>
      <w:marBottom w:val="0"/>
      <w:divBdr>
        <w:top w:val="none" w:sz="0" w:space="0" w:color="auto"/>
        <w:left w:val="none" w:sz="0" w:space="0" w:color="auto"/>
        <w:bottom w:val="none" w:sz="0" w:space="0" w:color="auto"/>
        <w:right w:val="none" w:sz="0" w:space="0" w:color="auto"/>
      </w:divBdr>
    </w:div>
    <w:div w:id="1031372723">
      <w:bodyDiv w:val="1"/>
      <w:marLeft w:val="0"/>
      <w:marRight w:val="0"/>
      <w:marTop w:val="0"/>
      <w:marBottom w:val="0"/>
      <w:divBdr>
        <w:top w:val="none" w:sz="0" w:space="0" w:color="auto"/>
        <w:left w:val="none" w:sz="0" w:space="0" w:color="auto"/>
        <w:bottom w:val="none" w:sz="0" w:space="0" w:color="auto"/>
        <w:right w:val="none" w:sz="0" w:space="0" w:color="auto"/>
      </w:divBdr>
    </w:div>
    <w:div w:id="1035617357">
      <w:bodyDiv w:val="1"/>
      <w:marLeft w:val="0"/>
      <w:marRight w:val="0"/>
      <w:marTop w:val="0"/>
      <w:marBottom w:val="0"/>
      <w:divBdr>
        <w:top w:val="none" w:sz="0" w:space="0" w:color="auto"/>
        <w:left w:val="none" w:sz="0" w:space="0" w:color="auto"/>
        <w:bottom w:val="none" w:sz="0" w:space="0" w:color="auto"/>
        <w:right w:val="none" w:sz="0" w:space="0" w:color="auto"/>
      </w:divBdr>
    </w:div>
    <w:div w:id="1052776663">
      <w:bodyDiv w:val="1"/>
      <w:marLeft w:val="0"/>
      <w:marRight w:val="0"/>
      <w:marTop w:val="0"/>
      <w:marBottom w:val="0"/>
      <w:divBdr>
        <w:top w:val="none" w:sz="0" w:space="0" w:color="auto"/>
        <w:left w:val="none" w:sz="0" w:space="0" w:color="auto"/>
        <w:bottom w:val="none" w:sz="0" w:space="0" w:color="auto"/>
        <w:right w:val="none" w:sz="0" w:space="0" w:color="auto"/>
      </w:divBdr>
      <w:divsChild>
        <w:div w:id="984968608">
          <w:marLeft w:val="-100"/>
          <w:marRight w:val="0"/>
          <w:marTop w:val="0"/>
          <w:marBottom w:val="0"/>
          <w:divBdr>
            <w:top w:val="none" w:sz="0" w:space="0" w:color="auto"/>
            <w:left w:val="none" w:sz="0" w:space="0" w:color="auto"/>
            <w:bottom w:val="none" w:sz="0" w:space="0" w:color="auto"/>
            <w:right w:val="none" w:sz="0" w:space="0" w:color="auto"/>
          </w:divBdr>
        </w:div>
      </w:divsChild>
    </w:div>
    <w:div w:id="1060245640">
      <w:bodyDiv w:val="1"/>
      <w:marLeft w:val="0"/>
      <w:marRight w:val="0"/>
      <w:marTop w:val="0"/>
      <w:marBottom w:val="0"/>
      <w:divBdr>
        <w:top w:val="none" w:sz="0" w:space="0" w:color="auto"/>
        <w:left w:val="none" w:sz="0" w:space="0" w:color="auto"/>
        <w:bottom w:val="none" w:sz="0" w:space="0" w:color="auto"/>
        <w:right w:val="none" w:sz="0" w:space="0" w:color="auto"/>
      </w:divBdr>
      <w:divsChild>
        <w:div w:id="1942566427">
          <w:marLeft w:val="-100"/>
          <w:marRight w:val="0"/>
          <w:marTop w:val="0"/>
          <w:marBottom w:val="0"/>
          <w:divBdr>
            <w:top w:val="none" w:sz="0" w:space="0" w:color="auto"/>
            <w:left w:val="none" w:sz="0" w:space="0" w:color="auto"/>
            <w:bottom w:val="none" w:sz="0" w:space="0" w:color="auto"/>
            <w:right w:val="none" w:sz="0" w:space="0" w:color="auto"/>
          </w:divBdr>
        </w:div>
      </w:divsChild>
    </w:div>
    <w:div w:id="1071273309">
      <w:bodyDiv w:val="1"/>
      <w:marLeft w:val="0"/>
      <w:marRight w:val="0"/>
      <w:marTop w:val="0"/>
      <w:marBottom w:val="0"/>
      <w:divBdr>
        <w:top w:val="none" w:sz="0" w:space="0" w:color="auto"/>
        <w:left w:val="none" w:sz="0" w:space="0" w:color="auto"/>
        <w:bottom w:val="none" w:sz="0" w:space="0" w:color="auto"/>
        <w:right w:val="none" w:sz="0" w:space="0" w:color="auto"/>
      </w:divBdr>
      <w:divsChild>
        <w:div w:id="547648825">
          <w:marLeft w:val="-100"/>
          <w:marRight w:val="0"/>
          <w:marTop w:val="0"/>
          <w:marBottom w:val="0"/>
          <w:divBdr>
            <w:top w:val="none" w:sz="0" w:space="0" w:color="auto"/>
            <w:left w:val="none" w:sz="0" w:space="0" w:color="auto"/>
            <w:bottom w:val="none" w:sz="0" w:space="0" w:color="auto"/>
            <w:right w:val="none" w:sz="0" w:space="0" w:color="auto"/>
          </w:divBdr>
        </w:div>
      </w:divsChild>
    </w:div>
    <w:div w:id="1071462859">
      <w:bodyDiv w:val="1"/>
      <w:marLeft w:val="0"/>
      <w:marRight w:val="0"/>
      <w:marTop w:val="0"/>
      <w:marBottom w:val="0"/>
      <w:divBdr>
        <w:top w:val="none" w:sz="0" w:space="0" w:color="auto"/>
        <w:left w:val="none" w:sz="0" w:space="0" w:color="auto"/>
        <w:bottom w:val="none" w:sz="0" w:space="0" w:color="auto"/>
        <w:right w:val="none" w:sz="0" w:space="0" w:color="auto"/>
      </w:divBdr>
    </w:div>
    <w:div w:id="1071851521">
      <w:bodyDiv w:val="1"/>
      <w:marLeft w:val="0"/>
      <w:marRight w:val="0"/>
      <w:marTop w:val="0"/>
      <w:marBottom w:val="0"/>
      <w:divBdr>
        <w:top w:val="none" w:sz="0" w:space="0" w:color="auto"/>
        <w:left w:val="none" w:sz="0" w:space="0" w:color="auto"/>
        <w:bottom w:val="none" w:sz="0" w:space="0" w:color="auto"/>
        <w:right w:val="none" w:sz="0" w:space="0" w:color="auto"/>
      </w:divBdr>
    </w:div>
    <w:div w:id="1073624325">
      <w:bodyDiv w:val="1"/>
      <w:marLeft w:val="0"/>
      <w:marRight w:val="0"/>
      <w:marTop w:val="0"/>
      <w:marBottom w:val="0"/>
      <w:divBdr>
        <w:top w:val="none" w:sz="0" w:space="0" w:color="auto"/>
        <w:left w:val="none" w:sz="0" w:space="0" w:color="auto"/>
        <w:bottom w:val="none" w:sz="0" w:space="0" w:color="auto"/>
        <w:right w:val="none" w:sz="0" w:space="0" w:color="auto"/>
      </w:divBdr>
      <w:divsChild>
        <w:div w:id="926353210">
          <w:marLeft w:val="-100"/>
          <w:marRight w:val="0"/>
          <w:marTop w:val="0"/>
          <w:marBottom w:val="0"/>
          <w:divBdr>
            <w:top w:val="none" w:sz="0" w:space="0" w:color="auto"/>
            <w:left w:val="none" w:sz="0" w:space="0" w:color="auto"/>
            <w:bottom w:val="none" w:sz="0" w:space="0" w:color="auto"/>
            <w:right w:val="none" w:sz="0" w:space="0" w:color="auto"/>
          </w:divBdr>
        </w:div>
      </w:divsChild>
    </w:div>
    <w:div w:id="1077287165">
      <w:bodyDiv w:val="1"/>
      <w:marLeft w:val="0"/>
      <w:marRight w:val="0"/>
      <w:marTop w:val="0"/>
      <w:marBottom w:val="0"/>
      <w:divBdr>
        <w:top w:val="none" w:sz="0" w:space="0" w:color="auto"/>
        <w:left w:val="none" w:sz="0" w:space="0" w:color="auto"/>
        <w:bottom w:val="none" w:sz="0" w:space="0" w:color="auto"/>
        <w:right w:val="none" w:sz="0" w:space="0" w:color="auto"/>
      </w:divBdr>
    </w:div>
    <w:div w:id="1099642334">
      <w:bodyDiv w:val="1"/>
      <w:marLeft w:val="0"/>
      <w:marRight w:val="0"/>
      <w:marTop w:val="0"/>
      <w:marBottom w:val="0"/>
      <w:divBdr>
        <w:top w:val="none" w:sz="0" w:space="0" w:color="auto"/>
        <w:left w:val="none" w:sz="0" w:space="0" w:color="auto"/>
        <w:bottom w:val="none" w:sz="0" w:space="0" w:color="auto"/>
        <w:right w:val="none" w:sz="0" w:space="0" w:color="auto"/>
      </w:divBdr>
    </w:div>
    <w:div w:id="1113788651">
      <w:bodyDiv w:val="1"/>
      <w:marLeft w:val="0"/>
      <w:marRight w:val="0"/>
      <w:marTop w:val="0"/>
      <w:marBottom w:val="0"/>
      <w:divBdr>
        <w:top w:val="none" w:sz="0" w:space="0" w:color="auto"/>
        <w:left w:val="none" w:sz="0" w:space="0" w:color="auto"/>
        <w:bottom w:val="none" w:sz="0" w:space="0" w:color="auto"/>
        <w:right w:val="none" w:sz="0" w:space="0" w:color="auto"/>
      </w:divBdr>
      <w:divsChild>
        <w:div w:id="1987005837">
          <w:marLeft w:val="-115"/>
          <w:marRight w:val="0"/>
          <w:marTop w:val="0"/>
          <w:marBottom w:val="0"/>
          <w:divBdr>
            <w:top w:val="none" w:sz="0" w:space="0" w:color="auto"/>
            <w:left w:val="none" w:sz="0" w:space="0" w:color="auto"/>
            <w:bottom w:val="none" w:sz="0" w:space="0" w:color="auto"/>
            <w:right w:val="none" w:sz="0" w:space="0" w:color="auto"/>
          </w:divBdr>
        </w:div>
      </w:divsChild>
    </w:div>
    <w:div w:id="1120681990">
      <w:bodyDiv w:val="1"/>
      <w:marLeft w:val="0"/>
      <w:marRight w:val="0"/>
      <w:marTop w:val="0"/>
      <w:marBottom w:val="0"/>
      <w:divBdr>
        <w:top w:val="none" w:sz="0" w:space="0" w:color="auto"/>
        <w:left w:val="none" w:sz="0" w:space="0" w:color="auto"/>
        <w:bottom w:val="none" w:sz="0" w:space="0" w:color="auto"/>
        <w:right w:val="none" w:sz="0" w:space="0" w:color="auto"/>
      </w:divBdr>
      <w:divsChild>
        <w:div w:id="1533613326">
          <w:marLeft w:val="-100"/>
          <w:marRight w:val="0"/>
          <w:marTop w:val="0"/>
          <w:marBottom w:val="0"/>
          <w:divBdr>
            <w:top w:val="none" w:sz="0" w:space="0" w:color="auto"/>
            <w:left w:val="none" w:sz="0" w:space="0" w:color="auto"/>
            <w:bottom w:val="none" w:sz="0" w:space="0" w:color="auto"/>
            <w:right w:val="none" w:sz="0" w:space="0" w:color="auto"/>
          </w:divBdr>
        </w:div>
      </w:divsChild>
    </w:div>
    <w:div w:id="1123228905">
      <w:bodyDiv w:val="1"/>
      <w:marLeft w:val="0"/>
      <w:marRight w:val="0"/>
      <w:marTop w:val="0"/>
      <w:marBottom w:val="0"/>
      <w:divBdr>
        <w:top w:val="none" w:sz="0" w:space="0" w:color="auto"/>
        <w:left w:val="none" w:sz="0" w:space="0" w:color="auto"/>
        <w:bottom w:val="none" w:sz="0" w:space="0" w:color="auto"/>
        <w:right w:val="none" w:sz="0" w:space="0" w:color="auto"/>
      </w:divBdr>
    </w:div>
    <w:div w:id="1129785252">
      <w:bodyDiv w:val="1"/>
      <w:marLeft w:val="0"/>
      <w:marRight w:val="0"/>
      <w:marTop w:val="0"/>
      <w:marBottom w:val="0"/>
      <w:divBdr>
        <w:top w:val="none" w:sz="0" w:space="0" w:color="auto"/>
        <w:left w:val="none" w:sz="0" w:space="0" w:color="auto"/>
        <w:bottom w:val="none" w:sz="0" w:space="0" w:color="auto"/>
        <w:right w:val="none" w:sz="0" w:space="0" w:color="auto"/>
      </w:divBdr>
    </w:div>
    <w:div w:id="1188300163">
      <w:bodyDiv w:val="1"/>
      <w:marLeft w:val="0"/>
      <w:marRight w:val="0"/>
      <w:marTop w:val="0"/>
      <w:marBottom w:val="0"/>
      <w:divBdr>
        <w:top w:val="none" w:sz="0" w:space="0" w:color="auto"/>
        <w:left w:val="none" w:sz="0" w:space="0" w:color="auto"/>
        <w:bottom w:val="none" w:sz="0" w:space="0" w:color="auto"/>
        <w:right w:val="none" w:sz="0" w:space="0" w:color="auto"/>
      </w:divBdr>
      <w:divsChild>
        <w:div w:id="1491284774">
          <w:marLeft w:val="-100"/>
          <w:marRight w:val="0"/>
          <w:marTop w:val="0"/>
          <w:marBottom w:val="0"/>
          <w:divBdr>
            <w:top w:val="none" w:sz="0" w:space="0" w:color="auto"/>
            <w:left w:val="none" w:sz="0" w:space="0" w:color="auto"/>
            <w:bottom w:val="none" w:sz="0" w:space="0" w:color="auto"/>
            <w:right w:val="none" w:sz="0" w:space="0" w:color="auto"/>
          </w:divBdr>
        </w:div>
      </w:divsChild>
    </w:div>
    <w:div w:id="1192845303">
      <w:bodyDiv w:val="1"/>
      <w:marLeft w:val="0"/>
      <w:marRight w:val="0"/>
      <w:marTop w:val="0"/>
      <w:marBottom w:val="0"/>
      <w:divBdr>
        <w:top w:val="none" w:sz="0" w:space="0" w:color="auto"/>
        <w:left w:val="none" w:sz="0" w:space="0" w:color="auto"/>
        <w:bottom w:val="none" w:sz="0" w:space="0" w:color="auto"/>
        <w:right w:val="none" w:sz="0" w:space="0" w:color="auto"/>
      </w:divBdr>
    </w:div>
    <w:div w:id="1196163212">
      <w:bodyDiv w:val="1"/>
      <w:marLeft w:val="0"/>
      <w:marRight w:val="0"/>
      <w:marTop w:val="0"/>
      <w:marBottom w:val="0"/>
      <w:divBdr>
        <w:top w:val="none" w:sz="0" w:space="0" w:color="auto"/>
        <w:left w:val="none" w:sz="0" w:space="0" w:color="auto"/>
        <w:bottom w:val="none" w:sz="0" w:space="0" w:color="auto"/>
        <w:right w:val="none" w:sz="0" w:space="0" w:color="auto"/>
      </w:divBdr>
    </w:div>
    <w:div w:id="1213687067">
      <w:bodyDiv w:val="1"/>
      <w:marLeft w:val="0"/>
      <w:marRight w:val="0"/>
      <w:marTop w:val="0"/>
      <w:marBottom w:val="0"/>
      <w:divBdr>
        <w:top w:val="none" w:sz="0" w:space="0" w:color="auto"/>
        <w:left w:val="none" w:sz="0" w:space="0" w:color="auto"/>
        <w:bottom w:val="none" w:sz="0" w:space="0" w:color="auto"/>
        <w:right w:val="none" w:sz="0" w:space="0" w:color="auto"/>
      </w:divBdr>
      <w:divsChild>
        <w:div w:id="73861379">
          <w:marLeft w:val="-100"/>
          <w:marRight w:val="0"/>
          <w:marTop w:val="0"/>
          <w:marBottom w:val="0"/>
          <w:divBdr>
            <w:top w:val="none" w:sz="0" w:space="0" w:color="auto"/>
            <w:left w:val="none" w:sz="0" w:space="0" w:color="auto"/>
            <w:bottom w:val="none" w:sz="0" w:space="0" w:color="auto"/>
            <w:right w:val="none" w:sz="0" w:space="0" w:color="auto"/>
          </w:divBdr>
        </w:div>
      </w:divsChild>
    </w:div>
    <w:div w:id="1227178969">
      <w:bodyDiv w:val="1"/>
      <w:marLeft w:val="0"/>
      <w:marRight w:val="0"/>
      <w:marTop w:val="0"/>
      <w:marBottom w:val="0"/>
      <w:divBdr>
        <w:top w:val="none" w:sz="0" w:space="0" w:color="auto"/>
        <w:left w:val="none" w:sz="0" w:space="0" w:color="auto"/>
        <w:bottom w:val="none" w:sz="0" w:space="0" w:color="auto"/>
        <w:right w:val="none" w:sz="0" w:space="0" w:color="auto"/>
      </w:divBdr>
    </w:div>
    <w:div w:id="1246498876">
      <w:bodyDiv w:val="1"/>
      <w:marLeft w:val="0"/>
      <w:marRight w:val="0"/>
      <w:marTop w:val="0"/>
      <w:marBottom w:val="0"/>
      <w:divBdr>
        <w:top w:val="none" w:sz="0" w:space="0" w:color="auto"/>
        <w:left w:val="none" w:sz="0" w:space="0" w:color="auto"/>
        <w:bottom w:val="none" w:sz="0" w:space="0" w:color="auto"/>
        <w:right w:val="none" w:sz="0" w:space="0" w:color="auto"/>
      </w:divBdr>
    </w:div>
    <w:div w:id="1255943757">
      <w:bodyDiv w:val="1"/>
      <w:marLeft w:val="0"/>
      <w:marRight w:val="0"/>
      <w:marTop w:val="0"/>
      <w:marBottom w:val="0"/>
      <w:divBdr>
        <w:top w:val="none" w:sz="0" w:space="0" w:color="auto"/>
        <w:left w:val="none" w:sz="0" w:space="0" w:color="auto"/>
        <w:bottom w:val="none" w:sz="0" w:space="0" w:color="auto"/>
        <w:right w:val="none" w:sz="0" w:space="0" w:color="auto"/>
      </w:divBdr>
      <w:divsChild>
        <w:div w:id="183133166">
          <w:marLeft w:val="-115"/>
          <w:marRight w:val="0"/>
          <w:marTop w:val="0"/>
          <w:marBottom w:val="0"/>
          <w:divBdr>
            <w:top w:val="none" w:sz="0" w:space="0" w:color="auto"/>
            <w:left w:val="none" w:sz="0" w:space="0" w:color="auto"/>
            <w:bottom w:val="none" w:sz="0" w:space="0" w:color="auto"/>
            <w:right w:val="none" w:sz="0" w:space="0" w:color="auto"/>
          </w:divBdr>
        </w:div>
      </w:divsChild>
    </w:div>
    <w:div w:id="1263801027">
      <w:bodyDiv w:val="1"/>
      <w:marLeft w:val="0"/>
      <w:marRight w:val="0"/>
      <w:marTop w:val="0"/>
      <w:marBottom w:val="0"/>
      <w:divBdr>
        <w:top w:val="none" w:sz="0" w:space="0" w:color="auto"/>
        <w:left w:val="none" w:sz="0" w:space="0" w:color="auto"/>
        <w:bottom w:val="none" w:sz="0" w:space="0" w:color="auto"/>
        <w:right w:val="none" w:sz="0" w:space="0" w:color="auto"/>
      </w:divBdr>
    </w:div>
    <w:div w:id="1274553658">
      <w:bodyDiv w:val="1"/>
      <w:marLeft w:val="0"/>
      <w:marRight w:val="0"/>
      <w:marTop w:val="0"/>
      <w:marBottom w:val="0"/>
      <w:divBdr>
        <w:top w:val="none" w:sz="0" w:space="0" w:color="auto"/>
        <w:left w:val="none" w:sz="0" w:space="0" w:color="auto"/>
        <w:bottom w:val="none" w:sz="0" w:space="0" w:color="auto"/>
        <w:right w:val="none" w:sz="0" w:space="0" w:color="auto"/>
      </w:divBdr>
      <w:divsChild>
        <w:div w:id="1536383665">
          <w:marLeft w:val="-100"/>
          <w:marRight w:val="0"/>
          <w:marTop w:val="0"/>
          <w:marBottom w:val="0"/>
          <w:divBdr>
            <w:top w:val="none" w:sz="0" w:space="0" w:color="auto"/>
            <w:left w:val="none" w:sz="0" w:space="0" w:color="auto"/>
            <w:bottom w:val="none" w:sz="0" w:space="0" w:color="auto"/>
            <w:right w:val="none" w:sz="0" w:space="0" w:color="auto"/>
          </w:divBdr>
        </w:div>
      </w:divsChild>
    </w:div>
    <w:div w:id="1283536932">
      <w:bodyDiv w:val="1"/>
      <w:marLeft w:val="0"/>
      <w:marRight w:val="0"/>
      <w:marTop w:val="0"/>
      <w:marBottom w:val="0"/>
      <w:divBdr>
        <w:top w:val="none" w:sz="0" w:space="0" w:color="auto"/>
        <w:left w:val="none" w:sz="0" w:space="0" w:color="auto"/>
        <w:bottom w:val="none" w:sz="0" w:space="0" w:color="auto"/>
        <w:right w:val="none" w:sz="0" w:space="0" w:color="auto"/>
      </w:divBdr>
      <w:divsChild>
        <w:div w:id="287199450">
          <w:marLeft w:val="-100"/>
          <w:marRight w:val="0"/>
          <w:marTop w:val="0"/>
          <w:marBottom w:val="0"/>
          <w:divBdr>
            <w:top w:val="none" w:sz="0" w:space="0" w:color="auto"/>
            <w:left w:val="none" w:sz="0" w:space="0" w:color="auto"/>
            <w:bottom w:val="none" w:sz="0" w:space="0" w:color="auto"/>
            <w:right w:val="none" w:sz="0" w:space="0" w:color="auto"/>
          </w:divBdr>
        </w:div>
      </w:divsChild>
    </w:div>
    <w:div w:id="1316226159">
      <w:bodyDiv w:val="1"/>
      <w:marLeft w:val="0"/>
      <w:marRight w:val="0"/>
      <w:marTop w:val="0"/>
      <w:marBottom w:val="0"/>
      <w:divBdr>
        <w:top w:val="none" w:sz="0" w:space="0" w:color="auto"/>
        <w:left w:val="none" w:sz="0" w:space="0" w:color="auto"/>
        <w:bottom w:val="none" w:sz="0" w:space="0" w:color="auto"/>
        <w:right w:val="none" w:sz="0" w:space="0" w:color="auto"/>
      </w:divBdr>
      <w:divsChild>
        <w:div w:id="804473643">
          <w:marLeft w:val="-100"/>
          <w:marRight w:val="0"/>
          <w:marTop w:val="0"/>
          <w:marBottom w:val="0"/>
          <w:divBdr>
            <w:top w:val="none" w:sz="0" w:space="0" w:color="auto"/>
            <w:left w:val="none" w:sz="0" w:space="0" w:color="auto"/>
            <w:bottom w:val="none" w:sz="0" w:space="0" w:color="auto"/>
            <w:right w:val="none" w:sz="0" w:space="0" w:color="auto"/>
          </w:divBdr>
        </w:div>
      </w:divsChild>
    </w:div>
    <w:div w:id="1340813247">
      <w:bodyDiv w:val="1"/>
      <w:marLeft w:val="0"/>
      <w:marRight w:val="0"/>
      <w:marTop w:val="0"/>
      <w:marBottom w:val="0"/>
      <w:divBdr>
        <w:top w:val="none" w:sz="0" w:space="0" w:color="auto"/>
        <w:left w:val="none" w:sz="0" w:space="0" w:color="auto"/>
        <w:bottom w:val="none" w:sz="0" w:space="0" w:color="auto"/>
        <w:right w:val="none" w:sz="0" w:space="0" w:color="auto"/>
      </w:divBdr>
    </w:div>
    <w:div w:id="1365061190">
      <w:bodyDiv w:val="1"/>
      <w:marLeft w:val="0"/>
      <w:marRight w:val="0"/>
      <w:marTop w:val="0"/>
      <w:marBottom w:val="0"/>
      <w:divBdr>
        <w:top w:val="none" w:sz="0" w:space="0" w:color="auto"/>
        <w:left w:val="none" w:sz="0" w:space="0" w:color="auto"/>
        <w:bottom w:val="none" w:sz="0" w:space="0" w:color="auto"/>
        <w:right w:val="none" w:sz="0" w:space="0" w:color="auto"/>
      </w:divBdr>
      <w:divsChild>
        <w:div w:id="1579973786">
          <w:marLeft w:val="-100"/>
          <w:marRight w:val="0"/>
          <w:marTop w:val="0"/>
          <w:marBottom w:val="0"/>
          <w:divBdr>
            <w:top w:val="none" w:sz="0" w:space="0" w:color="auto"/>
            <w:left w:val="none" w:sz="0" w:space="0" w:color="auto"/>
            <w:bottom w:val="none" w:sz="0" w:space="0" w:color="auto"/>
            <w:right w:val="none" w:sz="0" w:space="0" w:color="auto"/>
          </w:divBdr>
        </w:div>
      </w:divsChild>
    </w:div>
    <w:div w:id="1367758976">
      <w:bodyDiv w:val="1"/>
      <w:marLeft w:val="0"/>
      <w:marRight w:val="0"/>
      <w:marTop w:val="0"/>
      <w:marBottom w:val="0"/>
      <w:divBdr>
        <w:top w:val="none" w:sz="0" w:space="0" w:color="auto"/>
        <w:left w:val="none" w:sz="0" w:space="0" w:color="auto"/>
        <w:bottom w:val="none" w:sz="0" w:space="0" w:color="auto"/>
        <w:right w:val="none" w:sz="0" w:space="0" w:color="auto"/>
      </w:divBdr>
    </w:div>
    <w:div w:id="1406685997">
      <w:bodyDiv w:val="1"/>
      <w:marLeft w:val="0"/>
      <w:marRight w:val="0"/>
      <w:marTop w:val="0"/>
      <w:marBottom w:val="0"/>
      <w:divBdr>
        <w:top w:val="none" w:sz="0" w:space="0" w:color="auto"/>
        <w:left w:val="none" w:sz="0" w:space="0" w:color="auto"/>
        <w:bottom w:val="none" w:sz="0" w:space="0" w:color="auto"/>
        <w:right w:val="none" w:sz="0" w:space="0" w:color="auto"/>
      </w:divBdr>
      <w:divsChild>
        <w:div w:id="1549146353">
          <w:marLeft w:val="-115"/>
          <w:marRight w:val="0"/>
          <w:marTop w:val="0"/>
          <w:marBottom w:val="0"/>
          <w:divBdr>
            <w:top w:val="none" w:sz="0" w:space="0" w:color="auto"/>
            <w:left w:val="none" w:sz="0" w:space="0" w:color="auto"/>
            <w:bottom w:val="none" w:sz="0" w:space="0" w:color="auto"/>
            <w:right w:val="none" w:sz="0" w:space="0" w:color="auto"/>
          </w:divBdr>
        </w:div>
      </w:divsChild>
    </w:div>
    <w:div w:id="1408965081">
      <w:bodyDiv w:val="1"/>
      <w:marLeft w:val="0"/>
      <w:marRight w:val="0"/>
      <w:marTop w:val="0"/>
      <w:marBottom w:val="0"/>
      <w:divBdr>
        <w:top w:val="none" w:sz="0" w:space="0" w:color="auto"/>
        <w:left w:val="none" w:sz="0" w:space="0" w:color="auto"/>
        <w:bottom w:val="none" w:sz="0" w:space="0" w:color="auto"/>
        <w:right w:val="none" w:sz="0" w:space="0" w:color="auto"/>
      </w:divBdr>
    </w:div>
    <w:div w:id="1410735706">
      <w:bodyDiv w:val="1"/>
      <w:marLeft w:val="0"/>
      <w:marRight w:val="0"/>
      <w:marTop w:val="0"/>
      <w:marBottom w:val="0"/>
      <w:divBdr>
        <w:top w:val="none" w:sz="0" w:space="0" w:color="auto"/>
        <w:left w:val="none" w:sz="0" w:space="0" w:color="auto"/>
        <w:bottom w:val="none" w:sz="0" w:space="0" w:color="auto"/>
        <w:right w:val="none" w:sz="0" w:space="0" w:color="auto"/>
      </w:divBdr>
      <w:divsChild>
        <w:div w:id="1618675948">
          <w:marLeft w:val="-100"/>
          <w:marRight w:val="0"/>
          <w:marTop w:val="0"/>
          <w:marBottom w:val="0"/>
          <w:divBdr>
            <w:top w:val="none" w:sz="0" w:space="0" w:color="auto"/>
            <w:left w:val="none" w:sz="0" w:space="0" w:color="auto"/>
            <w:bottom w:val="none" w:sz="0" w:space="0" w:color="auto"/>
            <w:right w:val="none" w:sz="0" w:space="0" w:color="auto"/>
          </w:divBdr>
        </w:div>
      </w:divsChild>
    </w:div>
    <w:div w:id="1415786326">
      <w:bodyDiv w:val="1"/>
      <w:marLeft w:val="0"/>
      <w:marRight w:val="0"/>
      <w:marTop w:val="0"/>
      <w:marBottom w:val="0"/>
      <w:divBdr>
        <w:top w:val="none" w:sz="0" w:space="0" w:color="auto"/>
        <w:left w:val="none" w:sz="0" w:space="0" w:color="auto"/>
        <w:bottom w:val="none" w:sz="0" w:space="0" w:color="auto"/>
        <w:right w:val="none" w:sz="0" w:space="0" w:color="auto"/>
      </w:divBdr>
    </w:div>
    <w:div w:id="1417096791">
      <w:bodyDiv w:val="1"/>
      <w:marLeft w:val="0"/>
      <w:marRight w:val="0"/>
      <w:marTop w:val="0"/>
      <w:marBottom w:val="0"/>
      <w:divBdr>
        <w:top w:val="none" w:sz="0" w:space="0" w:color="auto"/>
        <w:left w:val="none" w:sz="0" w:space="0" w:color="auto"/>
        <w:bottom w:val="none" w:sz="0" w:space="0" w:color="auto"/>
        <w:right w:val="none" w:sz="0" w:space="0" w:color="auto"/>
      </w:divBdr>
      <w:divsChild>
        <w:div w:id="557319771">
          <w:marLeft w:val="-100"/>
          <w:marRight w:val="0"/>
          <w:marTop w:val="0"/>
          <w:marBottom w:val="0"/>
          <w:divBdr>
            <w:top w:val="none" w:sz="0" w:space="0" w:color="auto"/>
            <w:left w:val="none" w:sz="0" w:space="0" w:color="auto"/>
            <w:bottom w:val="none" w:sz="0" w:space="0" w:color="auto"/>
            <w:right w:val="none" w:sz="0" w:space="0" w:color="auto"/>
          </w:divBdr>
        </w:div>
      </w:divsChild>
    </w:div>
    <w:div w:id="1418673635">
      <w:bodyDiv w:val="1"/>
      <w:marLeft w:val="0"/>
      <w:marRight w:val="0"/>
      <w:marTop w:val="0"/>
      <w:marBottom w:val="0"/>
      <w:divBdr>
        <w:top w:val="none" w:sz="0" w:space="0" w:color="auto"/>
        <w:left w:val="none" w:sz="0" w:space="0" w:color="auto"/>
        <w:bottom w:val="none" w:sz="0" w:space="0" w:color="auto"/>
        <w:right w:val="none" w:sz="0" w:space="0" w:color="auto"/>
      </w:divBdr>
    </w:div>
    <w:div w:id="1421174565">
      <w:bodyDiv w:val="1"/>
      <w:marLeft w:val="0"/>
      <w:marRight w:val="0"/>
      <w:marTop w:val="0"/>
      <w:marBottom w:val="0"/>
      <w:divBdr>
        <w:top w:val="none" w:sz="0" w:space="0" w:color="auto"/>
        <w:left w:val="none" w:sz="0" w:space="0" w:color="auto"/>
        <w:bottom w:val="none" w:sz="0" w:space="0" w:color="auto"/>
        <w:right w:val="none" w:sz="0" w:space="0" w:color="auto"/>
      </w:divBdr>
    </w:div>
    <w:div w:id="1450469452">
      <w:bodyDiv w:val="1"/>
      <w:marLeft w:val="0"/>
      <w:marRight w:val="0"/>
      <w:marTop w:val="0"/>
      <w:marBottom w:val="0"/>
      <w:divBdr>
        <w:top w:val="none" w:sz="0" w:space="0" w:color="auto"/>
        <w:left w:val="none" w:sz="0" w:space="0" w:color="auto"/>
        <w:bottom w:val="none" w:sz="0" w:space="0" w:color="auto"/>
        <w:right w:val="none" w:sz="0" w:space="0" w:color="auto"/>
      </w:divBdr>
      <w:divsChild>
        <w:div w:id="1253587767">
          <w:marLeft w:val="-115"/>
          <w:marRight w:val="0"/>
          <w:marTop w:val="0"/>
          <w:marBottom w:val="0"/>
          <w:divBdr>
            <w:top w:val="none" w:sz="0" w:space="0" w:color="auto"/>
            <w:left w:val="none" w:sz="0" w:space="0" w:color="auto"/>
            <w:bottom w:val="none" w:sz="0" w:space="0" w:color="auto"/>
            <w:right w:val="none" w:sz="0" w:space="0" w:color="auto"/>
          </w:divBdr>
        </w:div>
      </w:divsChild>
    </w:div>
    <w:div w:id="1466656736">
      <w:bodyDiv w:val="1"/>
      <w:marLeft w:val="0"/>
      <w:marRight w:val="0"/>
      <w:marTop w:val="0"/>
      <w:marBottom w:val="0"/>
      <w:divBdr>
        <w:top w:val="none" w:sz="0" w:space="0" w:color="auto"/>
        <w:left w:val="none" w:sz="0" w:space="0" w:color="auto"/>
        <w:bottom w:val="none" w:sz="0" w:space="0" w:color="auto"/>
        <w:right w:val="none" w:sz="0" w:space="0" w:color="auto"/>
      </w:divBdr>
      <w:divsChild>
        <w:div w:id="392192706">
          <w:marLeft w:val="-100"/>
          <w:marRight w:val="0"/>
          <w:marTop w:val="0"/>
          <w:marBottom w:val="0"/>
          <w:divBdr>
            <w:top w:val="none" w:sz="0" w:space="0" w:color="auto"/>
            <w:left w:val="none" w:sz="0" w:space="0" w:color="auto"/>
            <w:bottom w:val="none" w:sz="0" w:space="0" w:color="auto"/>
            <w:right w:val="none" w:sz="0" w:space="0" w:color="auto"/>
          </w:divBdr>
        </w:div>
      </w:divsChild>
    </w:div>
    <w:div w:id="1472283983">
      <w:bodyDiv w:val="1"/>
      <w:marLeft w:val="0"/>
      <w:marRight w:val="0"/>
      <w:marTop w:val="0"/>
      <w:marBottom w:val="0"/>
      <w:divBdr>
        <w:top w:val="none" w:sz="0" w:space="0" w:color="auto"/>
        <w:left w:val="none" w:sz="0" w:space="0" w:color="auto"/>
        <w:bottom w:val="none" w:sz="0" w:space="0" w:color="auto"/>
        <w:right w:val="none" w:sz="0" w:space="0" w:color="auto"/>
      </w:divBdr>
    </w:div>
    <w:div w:id="1492792339">
      <w:bodyDiv w:val="1"/>
      <w:marLeft w:val="0"/>
      <w:marRight w:val="0"/>
      <w:marTop w:val="0"/>
      <w:marBottom w:val="0"/>
      <w:divBdr>
        <w:top w:val="none" w:sz="0" w:space="0" w:color="auto"/>
        <w:left w:val="none" w:sz="0" w:space="0" w:color="auto"/>
        <w:bottom w:val="none" w:sz="0" w:space="0" w:color="auto"/>
        <w:right w:val="none" w:sz="0" w:space="0" w:color="auto"/>
      </w:divBdr>
    </w:div>
    <w:div w:id="1496069964">
      <w:bodyDiv w:val="1"/>
      <w:marLeft w:val="0"/>
      <w:marRight w:val="0"/>
      <w:marTop w:val="0"/>
      <w:marBottom w:val="0"/>
      <w:divBdr>
        <w:top w:val="none" w:sz="0" w:space="0" w:color="auto"/>
        <w:left w:val="none" w:sz="0" w:space="0" w:color="auto"/>
        <w:bottom w:val="none" w:sz="0" w:space="0" w:color="auto"/>
        <w:right w:val="none" w:sz="0" w:space="0" w:color="auto"/>
      </w:divBdr>
    </w:div>
    <w:div w:id="1507205340">
      <w:bodyDiv w:val="1"/>
      <w:marLeft w:val="0"/>
      <w:marRight w:val="0"/>
      <w:marTop w:val="0"/>
      <w:marBottom w:val="0"/>
      <w:divBdr>
        <w:top w:val="none" w:sz="0" w:space="0" w:color="auto"/>
        <w:left w:val="none" w:sz="0" w:space="0" w:color="auto"/>
        <w:bottom w:val="none" w:sz="0" w:space="0" w:color="auto"/>
        <w:right w:val="none" w:sz="0" w:space="0" w:color="auto"/>
      </w:divBdr>
    </w:div>
    <w:div w:id="1516846560">
      <w:bodyDiv w:val="1"/>
      <w:marLeft w:val="0"/>
      <w:marRight w:val="0"/>
      <w:marTop w:val="0"/>
      <w:marBottom w:val="0"/>
      <w:divBdr>
        <w:top w:val="none" w:sz="0" w:space="0" w:color="auto"/>
        <w:left w:val="none" w:sz="0" w:space="0" w:color="auto"/>
        <w:bottom w:val="none" w:sz="0" w:space="0" w:color="auto"/>
        <w:right w:val="none" w:sz="0" w:space="0" w:color="auto"/>
      </w:divBdr>
    </w:div>
    <w:div w:id="1525823606">
      <w:bodyDiv w:val="1"/>
      <w:marLeft w:val="0"/>
      <w:marRight w:val="0"/>
      <w:marTop w:val="0"/>
      <w:marBottom w:val="0"/>
      <w:divBdr>
        <w:top w:val="none" w:sz="0" w:space="0" w:color="auto"/>
        <w:left w:val="none" w:sz="0" w:space="0" w:color="auto"/>
        <w:bottom w:val="none" w:sz="0" w:space="0" w:color="auto"/>
        <w:right w:val="none" w:sz="0" w:space="0" w:color="auto"/>
      </w:divBdr>
    </w:div>
    <w:div w:id="1556818314">
      <w:bodyDiv w:val="1"/>
      <w:marLeft w:val="0"/>
      <w:marRight w:val="0"/>
      <w:marTop w:val="0"/>
      <w:marBottom w:val="0"/>
      <w:divBdr>
        <w:top w:val="none" w:sz="0" w:space="0" w:color="auto"/>
        <w:left w:val="none" w:sz="0" w:space="0" w:color="auto"/>
        <w:bottom w:val="none" w:sz="0" w:space="0" w:color="auto"/>
        <w:right w:val="none" w:sz="0" w:space="0" w:color="auto"/>
      </w:divBdr>
    </w:div>
    <w:div w:id="1557810910">
      <w:bodyDiv w:val="1"/>
      <w:marLeft w:val="0"/>
      <w:marRight w:val="0"/>
      <w:marTop w:val="0"/>
      <w:marBottom w:val="0"/>
      <w:divBdr>
        <w:top w:val="none" w:sz="0" w:space="0" w:color="auto"/>
        <w:left w:val="none" w:sz="0" w:space="0" w:color="auto"/>
        <w:bottom w:val="none" w:sz="0" w:space="0" w:color="auto"/>
        <w:right w:val="none" w:sz="0" w:space="0" w:color="auto"/>
      </w:divBdr>
    </w:div>
    <w:div w:id="1560818599">
      <w:bodyDiv w:val="1"/>
      <w:marLeft w:val="0"/>
      <w:marRight w:val="0"/>
      <w:marTop w:val="0"/>
      <w:marBottom w:val="0"/>
      <w:divBdr>
        <w:top w:val="none" w:sz="0" w:space="0" w:color="auto"/>
        <w:left w:val="none" w:sz="0" w:space="0" w:color="auto"/>
        <w:bottom w:val="none" w:sz="0" w:space="0" w:color="auto"/>
        <w:right w:val="none" w:sz="0" w:space="0" w:color="auto"/>
      </w:divBdr>
      <w:divsChild>
        <w:div w:id="1074626438">
          <w:marLeft w:val="-100"/>
          <w:marRight w:val="0"/>
          <w:marTop w:val="0"/>
          <w:marBottom w:val="0"/>
          <w:divBdr>
            <w:top w:val="none" w:sz="0" w:space="0" w:color="auto"/>
            <w:left w:val="none" w:sz="0" w:space="0" w:color="auto"/>
            <w:bottom w:val="none" w:sz="0" w:space="0" w:color="auto"/>
            <w:right w:val="none" w:sz="0" w:space="0" w:color="auto"/>
          </w:divBdr>
        </w:div>
      </w:divsChild>
    </w:div>
    <w:div w:id="1584097486">
      <w:bodyDiv w:val="1"/>
      <w:marLeft w:val="0"/>
      <w:marRight w:val="0"/>
      <w:marTop w:val="0"/>
      <w:marBottom w:val="0"/>
      <w:divBdr>
        <w:top w:val="none" w:sz="0" w:space="0" w:color="auto"/>
        <w:left w:val="none" w:sz="0" w:space="0" w:color="auto"/>
        <w:bottom w:val="none" w:sz="0" w:space="0" w:color="auto"/>
        <w:right w:val="none" w:sz="0" w:space="0" w:color="auto"/>
      </w:divBdr>
    </w:div>
    <w:div w:id="1607351019">
      <w:bodyDiv w:val="1"/>
      <w:marLeft w:val="0"/>
      <w:marRight w:val="0"/>
      <w:marTop w:val="0"/>
      <w:marBottom w:val="0"/>
      <w:divBdr>
        <w:top w:val="none" w:sz="0" w:space="0" w:color="auto"/>
        <w:left w:val="none" w:sz="0" w:space="0" w:color="auto"/>
        <w:bottom w:val="none" w:sz="0" w:space="0" w:color="auto"/>
        <w:right w:val="none" w:sz="0" w:space="0" w:color="auto"/>
      </w:divBdr>
    </w:div>
    <w:div w:id="1614288951">
      <w:bodyDiv w:val="1"/>
      <w:marLeft w:val="0"/>
      <w:marRight w:val="0"/>
      <w:marTop w:val="0"/>
      <w:marBottom w:val="0"/>
      <w:divBdr>
        <w:top w:val="none" w:sz="0" w:space="0" w:color="auto"/>
        <w:left w:val="none" w:sz="0" w:space="0" w:color="auto"/>
        <w:bottom w:val="none" w:sz="0" w:space="0" w:color="auto"/>
        <w:right w:val="none" w:sz="0" w:space="0" w:color="auto"/>
      </w:divBdr>
      <w:divsChild>
        <w:div w:id="219481714">
          <w:marLeft w:val="-115"/>
          <w:marRight w:val="0"/>
          <w:marTop w:val="0"/>
          <w:marBottom w:val="0"/>
          <w:divBdr>
            <w:top w:val="none" w:sz="0" w:space="0" w:color="auto"/>
            <w:left w:val="none" w:sz="0" w:space="0" w:color="auto"/>
            <w:bottom w:val="none" w:sz="0" w:space="0" w:color="auto"/>
            <w:right w:val="none" w:sz="0" w:space="0" w:color="auto"/>
          </w:divBdr>
        </w:div>
      </w:divsChild>
    </w:div>
    <w:div w:id="1621037137">
      <w:bodyDiv w:val="1"/>
      <w:marLeft w:val="0"/>
      <w:marRight w:val="0"/>
      <w:marTop w:val="0"/>
      <w:marBottom w:val="0"/>
      <w:divBdr>
        <w:top w:val="none" w:sz="0" w:space="0" w:color="auto"/>
        <w:left w:val="none" w:sz="0" w:space="0" w:color="auto"/>
        <w:bottom w:val="none" w:sz="0" w:space="0" w:color="auto"/>
        <w:right w:val="none" w:sz="0" w:space="0" w:color="auto"/>
      </w:divBdr>
      <w:divsChild>
        <w:div w:id="322659157">
          <w:marLeft w:val="-115"/>
          <w:marRight w:val="0"/>
          <w:marTop w:val="0"/>
          <w:marBottom w:val="0"/>
          <w:divBdr>
            <w:top w:val="none" w:sz="0" w:space="0" w:color="auto"/>
            <w:left w:val="none" w:sz="0" w:space="0" w:color="auto"/>
            <w:bottom w:val="none" w:sz="0" w:space="0" w:color="auto"/>
            <w:right w:val="none" w:sz="0" w:space="0" w:color="auto"/>
          </w:divBdr>
        </w:div>
      </w:divsChild>
    </w:div>
    <w:div w:id="1621759363">
      <w:bodyDiv w:val="1"/>
      <w:marLeft w:val="0"/>
      <w:marRight w:val="0"/>
      <w:marTop w:val="0"/>
      <w:marBottom w:val="0"/>
      <w:divBdr>
        <w:top w:val="none" w:sz="0" w:space="0" w:color="auto"/>
        <w:left w:val="none" w:sz="0" w:space="0" w:color="auto"/>
        <w:bottom w:val="none" w:sz="0" w:space="0" w:color="auto"/>
        <w:right w:val="none" w:sz="0" w:space="0" w:color="auto"/>
      </w:divBdr>
    </w:div>
    <w:div w:id="1634292638">
      <w:bodyDiv w:val="1"/>
      <w:marLeft w:val="0"/>
      <w:marRight w:val="0"/>
      <w:marTop w:val="0"/>
      <w:marBottom w:val="0"/>
      <w:divBdr>
        <w:top w:val="none" w:sz="0" w:space="0" w:color="auto"/>
        <w:left w:val="none" w:sz="0" w:space="0" w:color="auto"/>
        <w:bottom w:val="none" w:sz="0" w:space="0" w:color="auto"/>
        <w:right w:val="none" w:sz="0" w:space="0" w:color="auto"/>
      </w:divBdr>
    </w:div>
    <w:div w:id="1677146353">
      <w:bodyDiv w:val="1"/>
      <w:marLeft w:val="0"/>
      <w:marRight w:val="0"/>
      <w:marTop w:val="0"/>
      <w:marBottom w:val="0"/>
      <w:divBdr>
        <w:top w:val="none" w:sz="0" w:space="0" w:color="auto"/>
        <w:left w:val="none" w:sz="0" w:space="0" w:color="auto"/>
        <w:bottom w:val="none" w:sz="0" w:space="0" w:color="auto"/>
        <w:right w:val="none" w:sz="0" w:space="0" w:color="auto"/>
      </w:divBdr>
      <w:divsChild>
        <w:div w:id="2142459579">
          <w:marLeft w:val="-115"/>
          <w:marRight w:val="0"/>
          <w:marTop w:val="0"/>
          <w:marBottom w:val="0"/>
          <w:divBdr>
            <w:top w:val="none" w:sz="0" w:space="0" w:color="auto"/>
            <w:left w:val="none" w:sz="0" w:space="0" w:color="auto"/>
            <w:bottom w:val="none" w:sz="0" w:space="0" w:color="auto"/>
            <w:right w:val="none" w:sz="0" w:space="0" w:color="auto"/>
          </w:divBdr>
        </w:div>
      </w:divsChild>
    </w:div>
    <w:div w:id="1678313088">
      <w:bodyDiv w:val="1"/>
      <w:marLeft w:val="0"/>
      <w:marRight w:val="0"/>
      <w:marTop w:val="0"/>
      <w:marBottom w:val="0"/>
      <w:divBdr>
        <w:top w:val="none" w:sz="0" w:space="0" w:color="auto"/>
        <w:left w:val="none" w:sz="0" w:space="0" w:color="auto"/>
        <w:bottom w:val="none" w:sz="0" w:space="0" w:color="auto"/>
        <w:right w:val="none" w:sz="0" w:space="0" w:color="auto"/>
      </w:divBdr>
    </w:div>
    <w:div w:id="1682468381">
      <w:bodyDiv w:val="1"/>
      <w:marLeft w:val="0"/>
      <w:marRight w:val="0"/>
      <w:marTop w:val="0"/>
      <w:marBottom w:val="0"/>
      <w:divBdr>
        <w:top w:val="none" w:sz="0" w:space="0" w:color="auto"/>
        <w:left w:val="none" w:sz="0" w:space="0" w:color="auto"/>
        <w:bottom w:val="none" w:sz="0" w:space="0" w:color="auto"/>
        <w:right w:val="none" w:sz="0" w:space="0" w:color="auto"/>
      </w:divBdr>
      <w:divsChild>
        <w:div w:id="1642005016">
          <w:marLeft w:val="-100"/>
          <w:marRight w:val="0"/>
          <w:marTop w:val="0"/>
          <w:marBottom w:val="0"/>
          <w:divBdr>
            <w:top w:val="none" w:sz="0" w:space="0" w:color="auto"/>
            <w:left w:val="none" w:sz="0" w:space="0" w:color="auto"/>
            <w:bottom w:val="none" w:sz="0" w:space="0" w:color="auto"/>
            <w:right w:val="none" w:sz="0" w:space="0" w:color="auto"/>
          </w:divBdr>
        </w:div>
      </w:divsChild>
    </w:div>
    <w:div w:id="1695962002">
      <w:bodyDiv w:val="1"/>
      <w:marLeft w:val="0"/>
      <w:marRight w:val="0"/>
      <w:marTop w:val="0"/>
      <w:marBottom w:val="0"/>
      <w:divBdr>
        <w:top w:val="none" w:sz="0" w:space="0" w:color="auto"/>
        <w:left w:val="none" w:sz="0" w:space="0" w:color="auto"/>
        <w:bottom w:val="none" w:sz="0" w:space="0" w:color="auto"/>
        <w:right w:val="none" w:sz="0" w:space="0" w:color="auto"/>
      </w:divBdr>
    </w:div>
    <w:div w:id="1712607586">
      <w:bodyDiv w:val="1"/>
      <w:marLeft w:val="0"/>
      <w:marRight w:val="0"/>
      <w:marTop w:val="0"/>
      <w:marBottom w:val="0"/>
      <w:divBdr>
        <w:top w:val="none" w:sz="0" w:space="0" w:color="auto"/>
        <w:left w:val="none" w:sz="0" w:space="0" w:color="auto"/>
        <w:bottom w:val="none" w:sz="0" w:space="0" w:color="auto"/>
        <w:right w:val="none" w:sz="0" w:space="0" w:color="auto"/>
      </w:divBdr>
    </w:div>
    <w:div w:id="1714571170">
      <w:bodyDiv w:val="1"/>
      <w:marLeft w:val="0"/>
      <w:marRight w:val="0"/>
      <w:marTop w:val="0"/>
      <w:marBottom w:val="0"/>
      <w:divBdr>
        <w:top w:val="none" w:sz="0" w:space="0" w:color="auto"/>
        <w:left w:val="none" w:sz="0" w:space="0" w:color="auto"/>
        <w:bottom w:val="none" w:sz="0" w:space="0" w:color="auto"/>
        <w:right w:val="none" w:sz="0" w:space="0" w:color="auto"/>
      </w:divBdr>
    </w:div>
    <w:div w:id="1715499776">
      <w:bodyDiv w:val="1"/>
      <w:marLeft w:val="0"/>
      <w:marRight w:val="0"/>
      <w:marTop w:val="0"/>
      <w:marBottom w:val="0"/>
      <w:divBdr>
        <w:top w:val="none" w:sz="0" w:space="0" w:color="auto"/>
        <w:left w:val="none" w:sz="0" w:space="0" w:color="auto"/>
        <w:bottom w:val="none" w:sz="0" w:space="0" w:color="auto"/>
        <w:right w:val="none" w:sz="0" w:space="0" w:color="auto"/>
      </w:divBdr>
    </w:div>
    <w:div w:id="1730421327">
      <w:bodyDiv w:val="1"/>
      <w:marLeft w:val="0"/>
      <w:marRight w:val="0"/>
      <w:marTop w:val="0"/>
      <w:marBottom w:val="0"/>
      <w:divBdr>
        <w:top w:val="none" w:sz="0" w:space="0" w:color="auto"/>
        <w:left w:val="none" w:sz="0" w:space="0" w:color="auto"/>
        <w:bottom w:val="none" w:sz="0" w:space="0" w:color="auto"/>
        <w:right w:val="none" w:sz="0" w:space="0" w:color="auto"/>
      </w:divBdr>
      <w:divsChild>
        <w:div w:id="1929843969">
          <w:marLeft w:val="-100"/>
          <w:marRight w:val="0"/>
          <w:marTop w:val="0"/>
          <w:marBottom w:val="0"/>
          <w:divBdr>
            <w:top w:val="none" w:sz="0" w:space="0" w:color="auto"/>
            <w:left w:val="none" w:sz="0" w:space="0" w:color="auto"/>
            <w:bottom w:val="none" w:sz="0" w:space="0" w:color="auto"/>
            <w:right w:val="none" w:sz="0" w:space="0" w:color="auto"/>
          </w:divBdr>
        </w:div>
      </w:divsChild>
    </w:div>
    <w:div w:id="1732196964">
      <w:bodyDiv w:val="1"/>
      <w:marLeft w:val="0"/>
      <w:marRight w:val="0"/>
      <w:marTop w:val="0"/>
      <w:marBottom w:val="0"/>
      <w:divBdr>
        <w:top w:val="none" w:sz="0" w:space="0" w:color="auto"/>
        <w:left w:val="none" w:sz="0" w:space="0" w:color="auto"/>
        <w:bottom w:val="none" w:sz="0" w:space="0" w:color="auto"/>
        <w:right w:val="none" w:sz="0" w:space="0" w:color="auto"/>
      </w:divBdr>
    </w:div>
    <w:div w:id="1741176649">
      <w:bodyDiv w:val="1"/>
      <w:marLeft w:val="0"/>
      <w:marRight w:val="0"/>
      <w:marTop w:val="0"/>
      <w:marBottom w:val="0"/>
      <w:divBdr>
        <w:top w:val="none" w:sz="0" w:space="0" w:color="auto"/>
        <w:left w:val="none" w:sz="0" w:space="0" w:color="auto"/>
        <w:bottom w:val="none" w:sz="0" w:space="0" w:color="auto"/>
        <w:right w:val="none" w:sz="0" w:space="0" w:color="auto"/>
      </w:divBdr>
    </w:div>
    <w:div w:id="1746490702">
      <w:bodyDiv w:val="1"/>
      <w:marLeft w:val="0"/>
      <w:marRight w:val="0"/>
      <w:marTop w:val="0"/>
      <w:marBottom w:val="0"/>
      <w:divBdr>
        <w:top w:val="none" w:sz="0" w:space="0" w:color="auto"/>
        <w:left w:val="none" w:sz="0" w:space="0" w:color="auto"/>
        <w:bottom w:val="none" w:sz="0" w:space="0" w:color="auto"/>
        <w:right w:val="none" w:sz="0" w:space="0" w:color="auto"/>
      </w:divBdr>
    </w:div>
    <w:div w:id="174818859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54">
          <w:marLeft w:val="-100"/>
          <w:marRight w:val="0"/>
          <w:marTop w:val="0"/>
          <w:marBottom w:val="0"/>
          <w:divBdr>
            <w:top w:val="none" w:sz="0" w:space="0" w:color="auto"/>
            <w:left w:val="none" w:sz="0" w:space="0" w:color="auto"/>
            <w:bottom w:val="none" w:sz="0" w:space="0" w:color="auto"/>
            <w:right w:val="none" w:sz="0" w:space="0" w:color="auto"/>
          </w:divBdr>
        </w:div>
      </w:divsChild>
    </w:div>
    <w:div w:id="1750422408">
      <w:bodyDiv w:val="1"/>
      <w:marLeft w:val="0"/>
      <w:marRight w:val="0"/>
      <w:marTop w:val="0"/>
      <w:marBottom w:val="0"/>
      <w:divBdr>
        <w:top w:val="none" w:sz="0" w:space="0" w:color="auto"/>
        <w:left w:val="none" w:sz="0" w:space="0" w:color="auto"/>
        <w:bottom w:val="none" w:sz="0" w:space="0" w:color="auto"/>
        <w:right w:val="none" w:sz="0" w:space="0" w:color="auto"/>
      </w:divBdr>
      <w:divsChild>
        <w:div w:id="122889161">
          <w:marLeft w:val="-100"/>
          <w:marRight w:val="0"/>
          <w:marTop w:val="0"/>
          <w:marBottom w:val="0"/>
          <w:divBdr>
            <w:top w:val="none" w:sz="0" w:space="0" w:color="auto"/>
            <w:left w:val="none" w:sz="0" w:space="0" w:color="auto"/>
            <w:bottom w:val="none" w:sz="0" w:space="0" w:color="auto"/>
            <w:right w:val="none" w:sz="0" w:space="0" w:color="auto"/>
          </w:divBdr>
        </w:div>
      </w:divsChild>
    </w:div>
    <w:div w:id="1764450611">
      <w:bodyDiv w:val="1"/>
      <w:marLeft w:val="0"/>
      <w:marRight w:val="0"/>
      <w:marTop w:val="0"/>
      <w:marBottom w:val="0"/>
      <w:divBdr>
        <w:top w:val="none" w:sz="0" w:space="0" w:color="auto"/>
        <w:left w:val="none" w:sz="0" w:space="0" w:color="auto"/>
        <w:bottom w:val="none" w:sz="0" w:space="0" w:color="auto"/>
        <w:right w:val="none" w:sz="0" w:space="0" w:color="auto"/>
      </w:divBdr>
      <w:divsChild>
        <w:div w:id="680202961">
          <w:marLeft w:val="-100"/>
          <w:marRight w:val="0"/>
          <w:marTop w:val="0"/>
          <w:marBottom w:val="0"/>
          <w:divBdr>
            <w:top w:val="none" w:sz="0" w:space="0" w:color="auto"/>
            <w:left w:val="none" w:sz="0" w:space="0" w:color="auto"/>
            <w:bottom w:val="none" w:sz="0" w:space="0" w:color="auto"/>
            <w:right w:val="none" w:sz="0" w:space="0" w:color="auto"/>
          </w:divBdr>
        </w:div>
      </w:divsChild>
    </w:div>
    <w:div w:id="1811746614">
      <w:bodyDiv w:val="1"/>
      <w:marLeft w:val="0"/>
      <w:marRight w:val="0"/>
      <w:marTop w:val="0"/>
      <w:marBottom w:val="0"/>
      <w:divBdr>
        <w:top w:val="none" w:sz="0" w:space="0" w:color="auto"/>
        <w:left w:val="none" w:sz="0" w:space="0" w:color="auto"/>
        <w:bottom w:val="none" w:sz="0" w:space="0" w:color="auto"/>
        <w:right w:val="none" w:sz="0" w:space="0" w:color="auto"/>
      </w:divBdr>
    </w:div>
    <w:div w:id="1831362889">
      <w:bodyDiv w:val="1"/>
      <w:marLeft w:val="0"/>
      <w:marRight w:val="0"/>
      <w:marTop w:val="0"/>
      <w:marBottom w:val="0"/>
      <w:divBdr>
        <w:top w:val="none" w:sz="0" w:space="0" w:color="auto"/>
        <w:left w:val="none" w:sz="0" w:space="0" w:color="auto"/>
        <w:bottom w:val="none" w:sz="0" w:space="0" w:color="auto"/>
        <w:right w:val="none" w:sz="0" w:space="0" w:color="auto"/>
      </w:divBdr>
      <w:divsChild>
        <w:div w:id="1678993408">
          <w:marLeft w:val="-100"/>
          <w:marRight w:val="0"/>
          <w:marTop w:val="0"/>
          <w:marBottom w:val="0"/>
          <w:divBdr>
            <w:top w:val="none" w:sz="0" w:space="0" w:color="auto"/>
            <w:left w:val="none" w:sz="0" w:space="0" w:color="auto"/>
            <w:bottom w:val="none" w:sz="0" w:space="0" w:color="auto"/>
            <w:right w:val="none" w:sz="0" w:space="0" w:color="auto"/>
          </w:divBdr>
        </w:div>
      </w:divsChild>
    </w:div>
    <w:div w:id="1831749750">
      <w:bodyDiv w:val="1"/>
      <w:marLeft w:val="0"/>
      <w:marRight w:val="0"/>
      <w:marTop w:val="0"/>
      <w:marBottom w:val="0"/>
      <w:divBdr>
        <w:top w:val="none" w:sz="0" w:space="0" w:color="auto"/>
        <w:left w:val="none" w:sz="0" w:space="0" w:color="auto"/>
        <w:bottom w:val="none" w:sz="0" w:space="0" w:color="auto"/>
        <w:right w:val="none" w:sz="0" w:space="0" w:color="auto"/>
      </w:divBdr>
    </w:div>
    <w:div w:id="1841431883">
      <w:bodyDiv w:val="1"/>
      <w:marLeft w:val="0"/>
      <w:marRight w:val="0"/>
      <w:marTop w:val="0"/>
      <w:marBottom w:val="0"/>
      <w:divBdr>
        <w:top w:val="none" w:sz="0" w:space="0" w:color="auto"/>
        <w:left w:val="none" w:sz="0" w:space="0" w:color="auto"/>
        <w:bottom w:val="none" w:sz="0" w:space="0" w:color="auto"/>
        <w:right w:val="none" w:sz="0" w:space="0" w:color="auto"/>
      </w:divBdr>
    </w:div>
    <w:div w:id="1855265334">
      <w:bodyDiv w:val="1"/>
      <w:marLeft w:val="0"/>
      <w:marRight w:val="0"/>
      <w:marTop w:val="0"/>
      <w:marBottom w:val="0"/>
      <w:divBdr>
        <w:top w:val="none" w:sz="0" w:space="0" w:color="auto"/>
        <w:left w:val="none" w:sz="0" w:space="0" w:color="auto"/>
        <w:bottom w:val="none" w:sz="0" w:space="0" w:color="auto"/>
        <w:right w:val="none" w:sz="0" w:space="0" w:color="auto"/>
      </w:divBdr>
    </w:div>
    <w:div w:id="1894151423">
      <w:bodyDiv w:val="1"/>
      <w:marLeft w:val="0"/>
      <w:marRight w:val="0"/>
      <w:marTop w:val="0"/>
      <w:marBottom w:val="0"/>
      <w:divBdr>
        <w:top w:val="none" w:sz="0" w:space="0" w:color="auto"/>
        <w:left w:val="none" w:sz="0" w:space="0" w:color="auto"/>
        <w:bottom w:val="none" w:sz="0" w:space="0" w:color="auto"/>
        <w:right w:val="none" w:sz="0" w:space="0" w:color="auto"/>
      </w:divBdr>
    </w:div>
    <w:div w:id="1914965292">
      <w:bodyDiv w:val="1"/>
      <w:marLeft w:val="0"/>
      <w:marRight w:val="0"/>
      <w:marTop w:val="0"/>
      <w:marBottom w:val="0"/>
      <w:divBdr>
        <w:top w:val="none" w:sz="0" w:space="0" w:color="auto"/>
        <w:left w:val="none" w:sz="0" w:space="0" w:color="auto"/>
        <w:bottom w:val="none" w:sz="0" w:space="0" w:color="auto"/>
        <w:right w:val="none" w:sz="0" w:space="0" w:color="auto"/>
      </w:divBdr>
      <w:divsChild>
        <w:div w:id="1268201349">
          <w:marLeft w:val="-100"/>
          <w:marRight w:val="0"/>
          <w:marTop w:val="0"/>
          <w:marBottom w:val="0"/>
          <w:divBdr>
            <w:top w:val="none" w:sz="0" w:space="0" w:color="auto"/>
            <w:left w:val="none" w:sz="0" w:space="0" w:color="auto"/>
            <w:bottom w:val="none" w:sz="0" w:space="0" w:color="auto"/>
            <w:right w:val="none" w:sz="0" w:space="0" w:color="auto"/>
          </w:divBdr>
        </w:div>
      </w:divsChild>
    </w:div>
    <w:div w:id="1942179789">
      <w:bodyDiv w:val="1"/>
      <w:marLeft w:val="0"/>
      <w:marRight w:val="0"/>
      <w:marTop w:val="0"/>
      <w:marBottom w:val="0"/>
      <w:divBdr>
        <w:top w:val="none" w:sz="0" w:space="0" w:color="auto"/>
        <w:left w:val="none" w:sz="0" w:space="0" w:color="auto"/>
        <w:bottom w:val="none" w:sz="0" w:space="0" w:color="auto"/>
        <w:right w:val="none" w:sz="0" w:space="0" w:color="auto"/>
      </w:divBdr>
    </w:div>
    <w:div w:id="1950157721">
      <w:bodyDiv w:val="1"/>
      <w:marLeft w:val="0"/>
      <w:marRight w:val="0"/>
      <w:marTop w:val="0"/>
      <w:marBottom w:val="0"/>
      <w:divBdr>
        <w:top w:val="none" w:sz="0" w:space="0" w:color="auto"/>
        <w:left w:val="none" w:sz="0" w:space="0" w:color="auto"/>
        <w:bottom w:val="none" w:sz="0" w:space="0" w:color="auto"/>
        <w:right w:val="none" w:sz="0" w:space="0" w:color="auto"/>
      </w:divBdr>
    </w:div>
    <w:div w:id="1979722163">
      <w:bodyDiv w:val="1"/>
      <w:marLeft w:val="0"/>
      <w:marRight w:val="0"/>
      <w:marTop w:val="0"/>
      <w:marBottom w:val="0"/>
      <w:divBdr>
        <w:top w:val="none" w:sz="0" w:space="0" w:color="auto"/>
        <w:left w:val="none" w:sz="0" w:space="0" w:color="auto"/>
        <w:bottom w:val="none" w:sz="0" w:space="0" w:color="auto"/>
        <w:right w:val="none" w:sz="0" w:space="0" w:color="auto"/>
      </w:divBdr>
    </w:div>
    <w:div w:id="1999112384">
      <w:bodyDiv w:val="1"/>
      <w:marLeft w:val="0"/>
      <w:marRight w:val="0"/>
      <w:marTop w:val="0"/>
      <w:marBottom w:val="0"/>
      <w:divBdr>
        <w:top w:val="none" w:sz="0" w:space="0" w:color="auto"/>
        <w:left w:val="none" w:sz="0" w:space="0" w:color="auto"/>
        <w:bottom w:val="none" w:sz="0" w:space="0" w:color="auto"/>
        <w:right w:val="none" w:sz="0" w:space="0" w:color="auto"/>
      </w:divBdr>
      <w:divsChild>
        <w:div w:id="78405201">
          <w:marLeft w:val="-100"/>
          <w:marRight w:val="0"/>
          <w:marTop w:val="0"/>
          <w:marBottom w:val="0"/>
          <w:divBdr>
            <w:top w:val="none" w:sz="0" w:space="0" w:color="auto"/>
            <w:left w:val="none" w:sz="0" w:space="0" w:color="auto"/>
            <w:bottom w:val="none" w:sz="0" w:space="0" w:color="auto"/>
            <w:right w:val="none" w:sz="0" w:space="0" w:color="auto"/>
          </w:divBdr>
        </w:div>
      </w:divsChild>
    </w:div>
    <w:div w:id="2000377930">
      <w:bodyDiv w:val="1"/>
      <w:marLeft w:val="0"/>
      <w:marRight w:val="0"/>
      <w:marTop w:val="0"/>
      <w:marBottom w:val="0"/>
      <w:divBdr>
        <w:top w:val="none" w:sz="0" w:space="0" w:color="auto"/>
        <w:left w:val="none" w:sz="0" w:space="0" w:color="auto"/>
        <w:bottom w:val="none" w:sz="0" w:space="0" w:color="auto"/>
        <w:right w:val="none" w:sz="0" w:space="0" w:color="auto"/>
      </w:divBdr>
    </w:div>
    <w:div w:id="2007197939">
      <w:bodyDiv w:val="1"/>
      <w:marLeft w:val="0"/>
      <w:marRight w:val="0"/>
      <w:marTop w:val="0"/>
      <w:marBottom w:val="0"/>
      <w:divBdr>
        <w:top w:val="none" w:sz="0" w:space="0" w:color="auto"/>
        <w:left w:val="none" w:sz="0" w:space="0" w:color="auto"/>
        <w:bottom w:val="none" w:sz="0" w:space="0" w:color="auto"/>
        <w:right w:val="none" w:sz="0" w:space="0" w:color="auto"/>
      </w:divBdr>
    </w:div>
    <w:div w:id="202573857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3676652">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9">
          <w:marLeft w:val="-100"/>
          <w:marRight w:val="0"/>
          <w:marTop w:val="0"/>
          <w:marBottom w:val="0"/>
          <w:divBdr>
            <w:top w:val="none" w:sz="0" w:space="0" w:color="auto"/>
            <w:left w:val="none" w:sz="0" w:space="0" w:color="auto"/>
            <w:bottom w:val="none" w:sz="0" w:space="0" w:color="auto"/>
            <w:right w:val="none" w:sz="0" w:space="0" w:color="auto"/>
          </w:divBdr>
        </w:div>
      </w:divsChild>
    </w:div>
    <w:div w:id="2067753303">
      <w:bodyDiv w:val="1"/>
      <w:marLeft w:val="0"/>
      <w:marRight w:val="0"/>
      <w:marTop w:val="0"/>
      <w:marBottom w:val="0"/>
      <w:divBdr>
        <w:top w:val="none" w:sz="0" w:space="0" w:color="auto"/>
        <w:left w:val="none" w:sz="0" w:space="0" w:color="auto"/>
        <w:bottom w:val="none" w:sz="0" w:space="0" w:color="auto"/>
        <w:right w:val="none" w:sz="0" w:space="0" w:color="auto"/>
      </w:divBdr>
      <w:divsChild>
        <w:div w:id="101843014">
          <w:marLeft w:val="-100"/>
          <w:marRight w:val="0"/>
          <w:marTop w:val="0"/>
          <w:marBottom w:val="0"/>
          <w:divBdr>
            <w:top w:val="none" w:sz="0" w:space="0" w:color="auto"/>
            <w:left w:val="none" w:sz="0" w:space="0" w:color="auto"/>
            <w:bottom w:val="none" w:sz="0" w:space="0" w:color="auto"/>
            <w:right w:val="none" w:sz="0" w:space="0" w:color="auto"/>
          </w:divBdr>
        </w:div>
      </w:divsChild>
    </w:div>
    <w:div w:id="2068186873">
      <w:bodyDiv w:val="1"/>
      <w:marLeft w:val="0"/>
      <w:marRight w:val="0"/>
      <w:marTop w:val="0"/>
      <w:marBottom w:val="0"/>
      <w:divBdr>
        <w:top w:val="none" w:sz="0" w:space="0" w:color="auto"/>
        <w:left w:val="none" w:sz="0" w:space="0" w:color="auto"/>
        <w:bottom w:val="none" w:sz="0" w:space="0" w:color="auto"/>
        <w:right w:val="none" w:sz="0" w:space="0" w:color="auto"/>
      </w:divBdr>
    </w:div>
    <w:div w:id="2069108504">
      <w:bodyDiv w:val="1"/>
      <w:marLeft w:val="0"/>
      <w:marRight w:val="0"/>
      <w:marTop w:val="0"/>
      <w:marBottom w:val="0"/>
      <w:divBdr>
        <w:top w:val="none" w:sz="0" w:space="0" w:color="auto"/>
        <w:left w:val="none" w:sz="0" w:space="0" w:color="auto"/>
        <w:bottom w:val="none" w:sz="0" w:space="0" w:color="auto"/>
        <w:right w:val="none" w:sz="0" w:space="0" w:color="auto"/>
      </w:divBdr>
    </w:div>
    <w:div w:id="2085713376">
      <w:bodyDiv w:val="1"/>
      <w:marLeft w:val="0"/>
      <w:marRight w:val="0"/>
      <w:marTop w:val="0"/>
      <w:marBottom w:val="0"/>
      <w:divBdr>
        <w:top w:val="none" w:sz="0" w:space="0" w:color="auto"/>
        <w:left w:val="none" w:sz="0" w:space="0" w:color="auto"/>
        <w:bottom w:val="none" w:sz="0" w:space="0" w:color="auto"/>
        <w:right w:val="none" w:sz="0" w:space="0" w:color="auto"/>
      </w:divBdr>
      <w:divsChild>
        <w:div w:id="419645361">
          <w:marLeft w:val="-115"/>
          <w:marRight w:val="0"/>
          <w:marTop w:val="0"/>
          <w:marBottom w:val="0"/>
          <w:divBdr>
            <w:top w:val="none" w:sz="0" w:space="0" w:color="auto"/>
            <w:left w:val="none" w:sz="0" w:space="0" w:color="auto"/>
            <w:bottom w:val="none" w:sz="0" w:space="0" w:color="auto"/>
            <w:right w:val="none" w:sz="0" w:space="0" w:color="auto"/>
          </w:divBdr>
        </w:div>
      </w:divsChild>
    </w:div>
    <w:div w:id="2096396055">
      <w:bodyDiv w:val="1"/>
      <w:marLeft w:val="0"/>
      <w:marRight w:val="0"/>
      <w:marTop w:val="0"/>
      <w:marBottom w:val="0"/>
      <w:divBdr>
        <w:top w:val="none" w:sz="0" w:space="0" w:color="auto"/>
        <w:left w:val="none" w:sz="0" w:space="0" w:color="auto"/>
        <w:bottom w:val="none" w:sz="0" w:space="0" w:color="auto"/>
        <w:right w:val="none" w:sz="0" w:space="0" w:color="auto"/>
      </w:divBdr>
    </w:div>
    <w:div w:id="2104110633">
      <w:bodyDiv w:val="1"/>
      <w:marLeft w:val="0"/>
      <w:marRight w:val="0"/>
      <w:marTop w:val="0"/>
      <w:marBottom w:val="0"/>
      <w:divBdr>
        <w:top w:val="none" w:sz="0" w:space="0" w:color="auto"/>
        <w:left w:val="none" w:sz="0" w:space="0" w:color="auto"/>
        <w:bottom w:val="none" w:sz="0" w:space="0" w:color="auto"/>
        <w:right w:val="none" w:sz="0" w:space="0" w:color="auto"/>
      </w:divBdr>
    </w:div>
    <w:div w:id="2105489133">
      <w:bodyDiv w:val="1"/>
      <w:marLeft w:val="0"/>
      <w:marRight w:val="0"/>
      <w:marTop w:val="0"/>
      <w:marBottom w:val="0"/>
      <w:divBdr>
        <w:top w:val="none" w:sz="0" w:space="0" w:color="auto"/>
        <w:left w:val="none" w:sz="0" w:space="0" w:color="auto"/>
        <w:bottom w:val="none" w:sz="0" w:space="0" w:color="auto"/>
        <w:right w:val="none" w:sz="0" w:space="0" w:color="auto"/>
      </w:divBdr>
    </w:div>
    <w:div w:id="2109231171">
      <w:bodyDiv w:val="1"/>
      <w:marLeft w:val="0"/>
      <w:marRight w:val="0"/>
      <w:marTop w:val="0"/>
      <w:marBottom w:val="0"/>
      <w:divBdr>
        <w:top w:val="none" w:sz="0" w:space="0" w:color="auto"/>
        <w:left w:val="none" w:sz="0" w:space="0" w:color="auto"/>
        <w:bottom w:val="none" w:sz="0" w:space="0" w:color="auto"/>
        <w:right w:val="none" w:sz="0" w:space="0" w:color="auto"/>
      </w:divBdr>
    </w:div>
    <w:div w:id="2118988353">
      <w:bodyDiv w:val="1"/>
      <w:marLeft w:val="0"/>
      <w:marRight w:val="0"/>
      <w:marTop w:val="0"/>
      <w:marBottom w:val="0"/>
      <w:divBdr>
        <w:top w:val="none" w:sz="0" w:space="0" w:color="auto"/>
        <w:left w:val="none" w:sz="0" w:space="0" w:color="auto"/>
        <w:bottom w:val="none" w:sz="0" w:space="0" w:color="auto"/>
        <w:right w:val="none" w:sz="0" w:space="0" w:color="auto"/>
      </w:divBdr>
      <w:divsChild>
        <w:div w:id="27226143">
          <w:marLeft w:val="-100"/>
          <w:marRight w:val="0"/>
          <w:marTop w:val="0"/>
          <w:marBottom w:val="0"/>
          <w:divBdr>
            <w:top w:val="none" w:sz="0" w:space="0" w:color="auto"/>
            <w:left w:val="none" w:sz="0" w:space="0" w:color="auto"/>
            <w:bottom w:val="none" w:sz="0" w:space="0" w:color="auto"/>
            <w:right w:val="none" w:sz="0" w:space="0" w:color="auto"/>
          </w:divBdr>
        </w:div>
      </w:divsChild>
    </w:div>
    <w:div w:id="2120296966">
      <w:bodyDiv w:val="1"/>
      <w:marLeft w:val="0"/>
      <w:marRight w:val="0"/>
      <w:marTop w:val="0"/>
      <w:marBottom w:val="0"/>
      <w:divBdr>
        <w:top w:val="none" w:sz="0" w:space="0" w:color="auto"/>
        <w:left w:val="none" w:sz="0" w:space="0" w:color="auto"/>
        <w:bottom w:val="none" w:sz="0" w:space="0" w:color="auto"/>
        <w:right w:val="none" w:sz="0" w:space="0" w:color="auto"/>
      </w:divBdr>
    </w:div>
    <w:div w:id="21431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framework-registry-operator-respond-security-threats-2017-10-20-e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ommunity.icann.org/download/attachments/132940331/EPDP%20Phase%202%20-%20%20Final%20Report%20-%2010%20June%202020.docx?version=1&amp;modificationDate=1591774476000&amp;api=v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mmunity.icann.org/download/attachments/111388744/ICANN_Automation%20memo%2023%20April%202020%5B1%5D.pdf?version=1&amp;modificationDate=1588031170000&amp;api=v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icann.org/display/EOTSFGRD/2020-05-07+EPDP-+Phase+2+call+%2356?preview=/132940513/134512873/Recommendation%206%20Discussion%20Items%20-%2022Apr2020v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57</Pages>
  <Words>13417</Words>
  <Characters>76482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11</cp:revision>
  <dcterms:created xsi:type="dcterms:W3CDTF">2020-06-16T06:37:00Z</dcterms:created>
  <dcterms:modified xsi:type="dcterms:W3CDTF">2020-06-16T09:05:00Z</dcterms:modified>
</cp:coreProperties>
</file>