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CC1106" w:rsidRDefault="009E032E">
      <w:pPr>
        <w:rPr>
          <w:rFonts w:ascii="Calibri" w:eastAsia="Calibri" w:hAnsi="Calibri" w:cs="Calibri"/>
          <w:b/>
        </w:rPr>
      </w:pPr>
      <w:r>
        <w:rPr>
          <w:rFonts w:ascii="Calibri" w:eastAsia="Calibri" w:hAnsi="Calibri" w:cs="Calibri"/>
          <w:b/>
        </w:rPr>
        <w:t>RECOMMENDATION #6 - Contracted Party Authorization</w:t>
      </w:r>
    </w:p>
    <w:p w14:paraId="00000002" w14:textId="6A104855" w:rsidR="00CC1106" w:rsidRDefault="00CC1106">
      <w:pPr>
        <w:rPr>
          <w:rFonts w:ascii="Calibri" w:eastAsia="Calibri" w:hAnsi="Calibri" w:cs="Calibri"/>
          <w:b/>
        </w:rPr>
      </w:pPr>
    </w:p>
    <w:p w14:paraId="606554D8" w14:textId="77777777" w:rsidR="005A2774" w:rsidRDefault="005A2774" w:rsidP="005A2774">
      <w:pPr>
        <w:rPr>
          <w:rFonts w:ascii="Calibri" w:eastAsia="Calibri" w:hAnsi="Calibri" w:cs="Calibri"/>
          <w:b/>
        </w:rPr>
      </w:pPr>
      <w:r>
        <w:rPr>
          <w:rFonts w:ascii="Calibri" w:eastAsia="Calibri" w:hAnsi="Calibri" w:cs="Calibri"/>
          <w:b/>
        </w:rPr>
        <w:t>Open questions:</w:t>
      </w:r>
    </w:p>
    <w:p w14:paraId="2A74BEA2" w14:textId="77777777" w:rsidR="005A2774" w:rsidRDefault="005A2774" w:rsidP="005A2774">
      <w:pPr>
        <w:rPr>
          <w:rFonts w:ascii="Calibri" w:eastAsia="Calibri" w:hAnsi="Calibri" w:cs="Calibri"/>
          <w:b/>
        </w:rPr>
      </w:pPr>
    </w:p>
    <w:p w14:paraId="5BC2105C" w14:textId="77777777" w:rsidR="005A2774" w:rsidRDefault="005A2774" w:rsidP="005A2774">
      <w:pPr>
        <w:pStyle w:val="ListParagraph"/>
        <w:numPr>
          <w:ilvl w:val="0"/>
          <w:numId w:val="8"/>
        </w:numPr>
        <w:rPr>
          <w:rFonts w:eastAsia="Calibri" w:cs="Calibri"/>
          <w:sz w:val="24"/>
        </w:rPr>
      </w:pPr>
      <w:r w:rsidRPr="009F6AA3">
        <w:rPr>
          <w:rFonts w:eastAsia="Calibri" w:cs="Calibri"/>
          <w:sz w:val="24"/>
        </w:rPr>
        <w:t xml:space="preserve">In all instances where a request is approved or denied, does the EPDP team intend for the rationale to be documented and communicated to the </w:t>
      </w:r>
      <w:r>
        <w:rPr>
          <w:rFonts w:eastAsia="Calibri" w:cs="Calibri"/>
          <w:sz w:val="24"/>
        </w:rPr>
        <w:t xml:space="preserve">Central </w:t>
      </w:r>
      <w:r w:rsidRPr="009F6AA3">
        <w:rPr>
          <w:rFonts w:eastAsia="Calibri" w:cs="Calibri"/>
          <w:sz w:val="24"/>
        </w:rPr>
        <w:t>Gateway</w:t>
      </w:r>
      <w:r>
        <w:rPr>
          <w:rFonts w:eastAsia="Calibri" w:cs="Calibri"/>
          <w:sz w:val="24"/>
        </w:rPr>
        <w:t xml:space="preserve"> Manager</w:t>
      </w:r>
      <w:r w:rsidRPr="009F6AA3">
        <w:rPr>
          <w:rFonts w:eastAsia="Calibri" w:cs="Calibri"/>
          <w:sz w:val="24"/>
        </w:rPr>
        <w:t xml:space="preserve">? </w:t>
      </w:r>
    </w:p>
    <w:p w14:paraId="3EFA8C83" w14:textId="77777777" w:rsidR="005A2774" w:rsidRPr="009F6AA3" w:rsidRDefault="005A2774" w:rsidP="005A2774">
      <w:pPr>
        <w:pStyle w:val="ListParagraph"/>
        <w:rPr>
          <w:rFonts w:eastAsia="Calibri" w:cs="Calibri"/>
          <w:sz w:val="24"/>
        </w:rPr>
      </w:pPr>
    </w:p>
    <w:p w14:paraId="2CED576E" w14:textId="77777777" w:rsidR="005A2774" w:rsidRDefault="005A2774" w:rsidP="005A2774">
      <w:pPr>
        <w:pStyle w:val="ListParagraph"/>
        <w:numPr>
          <w:ilvl w:val="0"/>
          <w:numId w:val="8"/>
        </w:numPr>
        <w:rPr>
          <w:rFonts w:eastAsia="Calibri" w:cs="Calibri"/>
          <w:sz w:val="24"/>
        </w:rPr>
      </w:pPr>
      <w:r w:rsidRPr="009F6AA3">
        <w:rPr>
          <w:rFonts w:eastAsia="Calibri" w:cs="Calibri"/>
          <w:sz w:val="24"/>
        </w:rPr>
        <w:t xml:space="preserve">Can the EPDP team please clarify what is meant by “whether further balancing or review is required” in </w:t>
      </w:r>
      <w:r>
        <w:rPr>
          <w:rFonts w:eastAsia="Calibri" w:cs="Calibri"/>
          <w:sz w:val="24"/>
        </w:rPr>
        <w:t>7</w:t>
      </w:r>
      <w:r w:rsidRPr="009F6AA3">
        <w:rPr>
          <w:rFonts w:eastAsia="Calibri" w:cs="Calibri"/>
          <w:sz w:val="24"/>
        </w:rPr>
        <w:t xml:space="preserve">.2.3? On what basis would a Contracted Party make this determination? Would “further balancing or review” be conducted in addition to the “substantive review of the request” in Authorization Determination Requirements, paragraph </w:t>
      </w:r>
      <w:r>
        <w:rPr>
          <w:rFonts w:eastAsia="Calibri" w:cs="Calibri"/>
          <w:sz w:val="24"/>
        </w:rPr>
        <w:t>7</w:t>
      </w:r>
      <w:r w:rsidRPr="009F6AA3">
        <w:rPr>
          <w:rFonts w:eastAsia="Calibri" w:cs="Calibri"/>
          <w:sz w:val="24"/>
        </w:rPr>
        <w:t xml:space="preserve">? In addition, </w:t>
      </w:r>
      <w:r>
        <w:rPr>
          <w:rFonts w:eastAsia="Calibri" w:cs="Calibri"/>
          <w:sz w:val="24"/>
        </w:rPr>
        <w:t xml:space="preserve">it </w:t>
      </w:r>
      <w:r w:rsidRPr="009F6AA3">
        <w:rPr>
          <w:rFonts w:eastAsia="Calibri" w:cs="Calibri"/>
          <w:sz w:val="24"/>
        </w:rPr>
        <w:t xml:space="preserve">is unclear how to enforce Authorization Determination Requirements </w:t>
      </w:r>
      <w:r>
        <w:rPr>
          <w:rFonts w:eastAsia="Calibri" w:cs="Calibri"/>
          <w:sz w:val="24"/>
        </w:rPr>
        <w:t>8</w:t>
      </w:r>
      <w:r w:rsidRPr="009F6AA3">
        <w:rPr>
          <w:rFonts w:eastAsia="Calibri" w:cs="Calibri"/>
          <w:sz w:val="24"/>
        </w:rPr>
        <w:t xml:space="preserve">.1 and </w:t>
      </w:r>
      <w:r>
        <w:rPr>
          <w:rFonts w:eastAsia="Calibri" w:cs="Calibri"/>
          <w:sz w:val="24"/>
        </w:rPr>
        <w:t>8</w:t>
      </w:r>
      <w:r w:rsidRPr="009F6AA3">
        <w:rPr>
          <w:rFonts w:eastAsia="Calibri" w:cs="Calibri"/>
          <w:sz w:val="24"/>
        </w:rPr>
        <w:t xml:space="preserve">.2 without further clarification on the intent of </w:t>
      </w:r>
      <w:r>
        <w:rPr>
          <w:rFonts w:eastAsia="Calibri" w:cs="Calibri"/>
          <w:sz w:val="24"/>
        </w:rPr>
        <w:t>7</w:t>
      </w:r>
      <w:r w:rsidRPr="009F6AA3">
        <w:rPr>
          <w:rFonts w:eastAsia="Calibri" w:cs="Calibri"/>
          <w:sz w:val="24"/>
        </w:rPr>
        <w:t xml:space="preserve">.2.3. </w:t>
      </w:r>
    </w:p>
    <w:p w14:paraId="283FE8A2" w14:textId="77777777" w:rsidR="005A2774" w:rsidRPr="00C82318" w:rsidRDefault="005A2774" w:rsidP="005A2774">
      <w:pPr>
        <w:rPr>
          <w:rFonts w:eastAsia="Calibri" w:cs="Calibri"/>
        </w:rPr>
      </w:pPr>
    </w:p>
    <w:p w14:paraId="4CC7A05D" w14:textId="77777777" w:rsidR="005A2774" w:rsidRDefault="005A2774" w:rsidP="005A2774">
      <w:pPr>
        <w:pStyle w:val="ListParagraph"/>
        <w:numPr>
          <w:ilvl w:val="0"/>
          <w:numId w:val="8"/>
        </w:numPr>
        <w:rPr>
          <w:rFonts w:eastAsia="Calibri" w:cs="Calibri"/>
          <w:sz w:val="24"/>
        </w:rPr>
      </w:pPr>
      <w:r w:rsidRPr="00055768">
        <w:rPr>
          <w:rFonts w:eastAsia="Calibri" w:cs="Calibri"/>
          <w:sz w:val="24"/>
        </w:rPr>
        <w:t>Concern has been expressed about the addition: “MUST determine its own lawful basis</w:t>
      </w:r>
      <w:r w:rsidRPr="00055768">
        <w:rPr>
          <w:rFonts w:eastAsia="Calibri" w:cs="Calibri"/>
          <w:color w:val="008080"/>
          <w:sz w:val="24"/>
          <w:u w:val="single"/>
        </w:rPr>
        <w:t>, if a lawful basis is required,</w:t>
      </w:r>
      <w:r w:rsidRPr="00055768">
        <w:rPr>
          <w:rFonts w:eastAsia="Calibri" w:cs="Calibri"/>
          <w:sz w:val="24"/>
        </w:rPr>
        <w:t xml:space="preserve"> for the processing related to the disclosure decision.”, which was made in response to a comment by ICANN Org (“As a lawful basis is not always required for a disclosure decision, ICANN org suggests editing the requirement to make this clear”.) The ISPCP noted that: “addition not supported. We are dealing with a global policy and therefore, there should be no distinction between the local laws. That would erode the protection for the users and lead to fragmentation in the marketplace.</w:t>
      </w:r>
    </w:p>
    <w:p w14:paraId="215FF504" w14:textId="77777777" w:rsidR="005A2774" w:rsidRPr="005A2774" w:rsidRDefault="005A2774" w:rsidP="005A2774">
      <w:pPr>
        <w:pStyle w:val="ListParagraph"/>
        <w:rPr>
          <w:rFonts w:eastAsia="Calibri" w:cs="Calibri"/>
        </w:rPr>
      </w:pPr>
    </w:p>
    <w:p w14:paraId="0DB3D054" w14:textId="2201D84C" w:rsidR="005A2774" w:rsidRPr="005A2774" w:rsidRDefault="005A2774" w:rsidP="005A2774">
      <w:pPr>
        <w:pStyle w:val="ListParagraph"/>
        <w:numPr>
          <w:ilvl w:val="0"/>
          <w:numId w:val="8"/>
        </w:numPr>
        <w:rPr>
          <w:rFonts w:eastAsia="Calibri" w:cs="Calibri"/>
          <w:sz w:val="24"/>
        </w:rPr>
      </w:pPr>
      <w:r w:rsidRPr="005A2774">
        <w:rPr>
          <w:rFonts w:eastAsia="Calibri" w:cs="Calibri"/>
          <w:sz w:val="24"/>
        </w:rPr>
        <w:t>It</w:t>
      </w:r>
      <w:r w:rsidRPr="005A2774">
        <w:rPr>
          <w:rFonts w:asciiTheme="minorHAnsi" w:eastAsia="Calibri" w:hAnsiTheme="minorHAnsi" w:cstheme="minorHAnsi"/>
          <w:sz w:val="24"/>
        </w:rPr>
        <w:t xml:space="preserve"> was proposed that “in content on a website associated” (“</w:t>
      </w:r>
      <w:r w:rsidRPr="005A2774">
        <w:rPr>
          <w:rFonts w:asciiTheme="minorHAnsi" w:eastAsia="Calibri" w:hAnsiTheme="minorHAnsi" w:cstheme="minorHAnsi"/>
          <w:sz w:val="24"/>
        </w:rPr>
        <w:t xml:space="preserve">nor can the disposition of a request be solely based on the fact that the request is founded on alleged intellectual property infringement </w:t>
      </w:r>
      <w:r w:rsidRPr="005A2774">
        <w:rPr>
          <w:rFonts w:asciiTheme="minorHAnsi" w:eastAsia="Calibri" w:hAnsiTheme="minorHAnsi" w:cstheme="minorHAnsi"/>
          <w:strike/>
          <w:color w:val="FF0000"/>
          <w:sz w:val="24"/>
        </w:rPr>
        <w:t xml:space="preserve">in content on a website associated </w:t>
      </w:r>
      <w:r w:rsidRPr="005A2774">
        <w:rPr>
          <w:rFonts w:asciiTheme="minorHAnsi" w:eastAsia="Calibri" w:hAnsiTheme="minorHAnsi" w:cstheme="minorHAnsi"/>
          <w:sz w:val="24"/>
        </w:rPr>
        <w:t>with the domain name</w:t>
      </w:r>
      <w:r w:rsidRPr="005A2774">
        <w:rPr>
          <w:rFonts w:asciiTheme="minorHAnsi" w:eastAsia="Calibri" w:hAnsiTheme="minorHAnsi" w:cstheme="minorHAnsi"/>
          <w:sz w:val="24"/>
        </w:rPr>
        <w:t>”) be deleted because “</w:t>
      </w:r>
      <w:r w:rsidRPr="005A2774">
        <w:rPr>
          <w:rFonts w:asciiTheme="minorHAnsi" w:eastAsia="Calibri" w:hAnsiTheme="minorHAnsi" w:cstheme="minorHAnsi"/>
          <w:sz w:val="24"/>
        </w:rPr>
        <w:t>Issues related to content on a website should NOT be addressed with the registrar or registry.</w:t>
      </w:r>
      <w:r w:rsidRPr="005A2774">
        <w:rPr>
          <w:rFonts w:asciiTheme="minorHAnsi" w:eastAsia="Calibri" w:hAnsiTheme="minorHAnsi" w:cstheme="minorHAnsi"/>
          <w:sz w:val="24"/>
        </w:rPr>
        <w:t xml:space="preserve"> </w:t>
      </w:r>
      <w:r w:rsidRPr="005A2774">
        <w:rPr>
          <w:rFonts w:cs="Calibri"/>
          <w:color w:val="000000"/>
          <w:sz w:val="24"/>
        </w:rPr>
        <w:t xml:space="preserve"> (see: </w:t>
      </w:r>
      <w:hyperlink r:id="rId8" w:history="1">
        <w:r w:rsidRPr="005A2774">
          <w:rPr>
            <w:rFonts w:cs="Calibri"/>
            <w:color w:val="1155CC"/>
            <w:sz w:val="24"/>
            <w:u w:val="single"/>
          </w:rPr>
          <w:t>https://www.icann.org/resources/pages/spam-phishing-2017-06-20-en</w:t>
        </w:r>
      </w:hyperlink>
      <w:r w:rsidRPr="005A2774">
        <w:rPr>
          <w:rFonts w:cs="Calibri"/>
          <w:color w:val="000000"/>
          <w:sz w:val="24"/>
        </w:rPr>
        <w:t xml:space="preserve"> &amp; Section 1.1.(c) of ICANN bylaws)</w:t>
      </w:r>
      <w:r w:rsidRPr="005A2774">
        <w:rPr>
          <w:rFonts w:asciiTheme="minorHAnsi" w:eastAsia="Calibri" w:hAnsiTheme="minorHAnsi" w:cstheme="minorHAnsi"/>
          <w:sz w:val="24"/>
        </w:rPr>
        <w:t xml:space="preserve">”. The BC has noted that the link provided in the </w:t>
      </w:r>
      <w:proofErr w:type="spellStart"/>
      <w:r w:rsidRPr="005A2774">
        <w:rPr>
          <w:rFonts w:asciiTheme="minorHAnsi" w:eastAsia="Calibri" w:hAnsiTheme="minorHAnsi" w:cstheme="minorHAnsi"/>
          <w:sz w:val="24"/>
        </w:rPr>
        <w:t>RrSG</w:t>
      </w:r>
      <w:proofErr w:type="spellEnd"/>
      <w:r w:rsidRPr="005A2774">
        <w:rPr>
          <w:rFonts w:asciiTheme="minorHAnsi" w:eastAsia="Calibri" w:hAnsiTheme="minorHAnsi" w:cstheme="minorHAnsi"/>
          <w:sz w:val="24"/>
        </w:rPr>
        <w:t xml:space="preserve"> rationale for deletion “</w:t>
      </w:r>
      <w:r w:rsidRPr="005A2774">
        <w:rPr>
          <w:rFonts w:asciiTheme="minorHAnsi" w:eastAsia="Calibri" w:hAnsiTheme="minorHAnsi" w:cstheme="minorHAnsi"/>
          <w:sz w:val="24"/>
        </w:rPr>
        <w:t>is related to abuse notices, presumably leading to take-down requests, whereas the Rec is intended for something completely different (request for data disclosure)</w:t>
      </w:r>
      <w:r w:rsidRPr="005A2774">
        <w:rPr>
          <w:rFonts w:asciiTheme="minorHAnsi" w:eastAsia="Calibri" w:hAnsiTheme="minorHAnsi" w:cstheme="minorHAnsi"/>
          <w:sz w:val="24"/>
        </w:rPr>
        <w:t xml:space="preserve">”. </w:t>
      </w:r>
      <w:r>
        <w:rPr>
          <w:rFonts w:asciiTheme="minorHAnsi" w:eastAsia="Calibri" w:hAnsiTheme="minorHAnsi" w:cstheme="minorHAnsi"/>
          <w:sz w:val="24"/>
        </w:rPr>
        <w:t xml:space="preserve">Does this clarification address the </w:t>
      </w:r>
      <w:proofErr w:type="spellStart"/>
      <w:r>
        <w:rPr>
          <w:rFonts w:asciiTheme="minorHAnsi" w:eastAsia="Calibri" w:hAnsiTheme="minorHAnsi" w:cstheme="minorHAnsi"/>
          <w:sz w:val="24"/>
        </w:rPr>
        <w:t>RrSG</w:t>
      </w:r>
      <w:proofErr w:type="spellEnd"/>
      <w:r>
        <w:rPr>
          <w:rFonts w:asciiTheme="minorHAnsi" w:eastAsia="Calibri" w:hAnsiTheme="minorHAnsi" w:cstheme="minorHAnsi"/>
          <w:sz w:val="24"/>
        </w:rPr>
        <w:t xml:space="preserve"> concern? </w:t>
      </w:r>
    </w:p>
    <w:p w14:paraId="69AE57A5" w14:textId="77777777" w:rsidR="005A2774" w:rsidRDefault="005A2774">
      <w:pPr>
        <w:rPr>
          <w:rFonts w:ascii="Calibri" w:eastAsia="Calibri" w:hAnsi="Calibri" w:cs="Calibri"/>
          <w:b/>
        </w:rPr>
      </w:pPr>
    </w:p>
    <w:p w14:paraId="3CD989F1" w14:textId="77777777" w:rsidR="005A2774" w:rsidRDefault="005A2774">
      <w:pPr>
        <w:rPr>
          <w:rFonts w:ascii="Calibri" w:eastAsia="Calibri" w:hAnsi="Calibri" w:cs="Calibri"/>
          <w:b/>
        </w:rPr>
        <w:sectPr w:rsidR="005A2774">
          <w:pgSz w:w="12240" w:h="15840"/>
          <w:pgMar w:top="1440" w:right="1440" w:bottom="1440" w:left="1440" w:header="720" w:footer="720" w:gutter="0"/>
          <w:pgNumType w:start="1"/>
          <w:cols w:space="720"/>
        </w:sectPr>
      </w:pPr>
    </w:p>
    <w:p w14:paraId="000000D0" w14:textId="5F82ED61" w:rsidR="00CC1106" w:rsidRDefault="009E032E">
      <w:pPr>
        <w:rPr>
          <w:rFonts w:ascii="Calibri" w:eastAsia="Calibri" w:hAnsi="Calibri" w:cs="Calibri"/>
          <w:b/>
        </w:rPr>
      </w:pPr>
      <w:r>
        <w:rPr>
          <w:rFonts w:ascii="Calibri" w:eastAsia="Calibri" w:hAnsi="Calibri" w:cs="Calibri"/>
          <w:b/>
        </w:rPr>
        <w:lastRenderedPageBreak/>
        <w:t>Redline version</w:t>
      </w:r>
    </w:p>
    <w:p w14:paraId="000000D1" w14:textId="77777777" w:rsidR="00CC1106" w:rsidRDefault="00CC1106">
      <w:pPr>
        <w:rPr>
          <w:rFonts w:ascii="Calibri" w:eastAsia="Calibri" w:hAnsi="Calibri" w:cs="Calibri"/>
          <w:b/>
        </w:rPr>
      </w:pPr>
    </w:p>
    <w:p w14:paraId="000000D2" w14:textId="77777777" w:rsidR="00CC1106" w:rsidRDefault="009E032E">
      <w:pPr>
        <w:rPr>
          <w:rFonts w:ascii="Calibri" w:eastAsia="Calibri" w:hAnsi="Calibri" w:cs="Calibri"/>
          <w:b/>
        </w:rPr>
      </w:pPr>
      <w:r>
        <w:rPr>
          <w:rFonts w:ascii="Calibri" w:eastAsia="Calibri" w:hAnsi="Calibri" w:cs="Calibri"/>
          <w:b/>
        </w:rPr>
        <w:t>Recommendation #6: Contracted Party Authorization.</w:t>
      </w:r>
    </w:p>
    <w:p w14:paraId="000000D3" w14:textId="77777777" w:rsidR="00CC1106" w:rsidRDefault="009E032E">
      <w:pPr>
        <w:rPr>
          <w:b/>
        </w:rPr>
      </w:pPr>
      <w:r>
        <w:rPr>
          <w:b/>
        </w:rPr>
        <w:t xml:space="preserve"> </w:t>
      </w:r>
    </w:p>
    <w:p w14:paraId="000000D4" w14:textId="77777777" w:rsidR="00CC1106" w:rsidRDefault="009E032E">
      <w:pPr>
        <w:rPr>
          <w:rFonts w:ascii="Calibri" w:eastAsia="Calibri" w:hAnsi="Calibri" w:cs="Calibri"/>
          <w:i/>
        </w:rPr>
      </w:pPr>
      <w:r>
        <w:rPr>
          <w:rFonts w:ascii="Calibri" w:eastAsia="Calibri" w:hAnsi="Calibri" w:cs="Calibri"/>
          <w:i/>
        </w:rPr>
        <w:t>For clarity, this recommendation pertains to disclosure requests that are routed to the Contracted Party for review. These requirements D</w:t>
      </w:r>
      <w:r>
        <w:rPr>
          <w:rFonts w:ascii="Calibri" w:eastAsia="Calibri" w:hAnsi="Calibri" w:cs="Calibri"/>
          <w:i/>
        </w:rPr>
        <w:t>O NOT apply to disclosure requests that meet the criteria for automated processing of disclosure decisions as described in recommendation #16, regardless of whether automated processing of disclosure decisions is mandated or at the request of the Contracte</w:t>
      </w:r>
      <w:r>
        <w:rPr>
          <w:rFonts w:ascii="Calibri" w:eastAsia="Calibri" w:hAnsi="Calibri" w:cs="Calibri"/>
          <w:i/>
        </w:rPr>
        <w:t xml:space="preserve">d Party. </w:t>
      </w:r>
    </w:p>
    <w:p w14:paraId="000000D5" w14:textId="77777777" w:rsidR="00CC1106" w:rsidRDefault="009E032E">
      <w:pPr>
        <w:rPr>
          <w:rFonts w:ascii="Calibri" w:eastAsia="Calibri" w:hAnsi="Calibri" w:cs="Calibri"/>
        </w:rPr>
      </w:pPr>
      <w:r>
        <w:rPr>
          <w:rFonts w:ascii="Calibri" w:eastAsia="Calibri" w:hAnsi="Calibri" w:cs="Calibri"/>
        </w:rPr>
        <w:t xml:space="preserve"> </w:t>
      </w:r>
    </w:p>
    <w:p w14:paraId="000000D6" w14:textId="77777777" w:rsidR="00CC1106" w:rsidRDefault="009E032E">
      <w:pPr>
        <w:rPr>
          <w:rFonts w:ascii="Calibri" w:eastAsia="Calibri" w:hAnsi="Calibri" w:cs="Calibri"/>
          <w:b/>
        </w:rPr>
      </w:pPr>
      <w:r>
        <w:rPr>
          <w:rFonts w:ascii="Calibri" w:eastAsia="Calibri" w:hAnsi="Calibri" w:cs="Calibri"/>
          <w:b/>
        </w:rPr>
        <w:t>General requirements</w:t>
      </w:r>
    </w:p>
    <w:p w14:paraId="000000D7" w14:textId="77777777" w:rsidR="00CC1106" w:rsidRDefault="009E032E">
      <w:pPr>
        <w:rPr>
          <w:rFonts w:ascii="Calibri" w:eastAsia="Calibri" w:hAnsi="Calibri" w:cs="Calibri"/>
        </w:rPr>
      </w:pPr>
      <w:r>
        <w:rPr>
          <w:rFonts w:ascii="Calibri" w:eastAsia="Calibri" w:hAnsi="Calibri" w:cs="Calibri"/>
        </w:rPr>
        <w:t xml:space="preserve"> </w:t>
      </w:r>
    </w:p>
    <w:p w14:paraId="000000D8" w14:textId="77777777" w:rsidR="00CC1106" w:rsidRDefault="009E032E">
      <w:pPr>
        <w:rPr>
          <w:rFonts w:ascii="Calibri" w:eastAsia="Calibri" w:hAnsi="Calibri" w:cs="Calibri"/>
        </w:rPr>
      </w:pPr>
      <w:r>
        <w:rPr>
          <w:rFonts w:ascii="Calibri" w:eastAsia="Calibri" w:hAnsi="Calibri" w:cs="Calibri"/>
        </w:rPr>
        <w:t>The Contracted Party</w:t>
      </w:r>
    </w:p>
    <w:p w14:paraId="000000D9" w14:textId="77777777" w:rsidR="00CC1106" w:rsidRDefault="009E032E">
      <w:pPr>
        <w:rPr>
          <w:rFonts w:ascii="Calibri" w:eastAsia="Calibri" w:hAnsi="Calibri" w:cs="Calibri"/>
        </w:rPr>
      </w:pPr>
      <w:r>
        <w:rPr>
          <w:rFonts w:ascii="Calibri" w:eastAsia="Calibri" w:hAnsi="Calibri" w:cs="Calibri"/>
        </w:rPr>
        <w:t xml:space="preserve"> </w:t>
      </w:r>
    </w:p>
    <w:p w14:paraId="000000DA" w14:textId="77777777" w:rsidR="00CC1106" w:rsidRDefault="009E032E">
      <w:pPr>
        <w:ind w:left="360"/>
        <w:rPr>
          <w:rFonts w:ascii="Calibri" w:eastAsia="Calibri" w:hAnsi="Calibri" w:cs="Calibri"/>
        </w:rPr>
      </w:pPr>
      <w:r>
        <w:rPr>
          <w:rFonts w:ascii="Calibri" w:eastAsia="Calibri" w:hAnsi="Calibri" w:cs="Calibri"/>
        </w:rPr>
        <w:t>1.</w:t>
      </w:r>
      <w:r>
        <w:rPr>
          <w:rFonts w:ascii="Calibri" w:eastAsia="Calibri" w:hAnsi="Calibri" w:cs="Calibri"/>
          <w:sz w:val="14"/>
          <w:szCs w:val="14"/>
        </w:rPr>
        <w:t xml:space="preserve"> </w:t>
      </w:r>
      <w:r>
        <w:rPr>
          <w:rFonts w:ascii="Calibri" w:eastAsia="Calibri" w:hAnsi="Calibri" w:cs="Calibri"/>
          <w:sz w:val="14"/>
          <w:szCs w:val="14"/>
        </w:rPr>
        <w:tab/>
      </w:r>
      <w:r>
        <w:rPr>
          <w:rFonts w:ascii="Calibri" w:eastAsia="Calibri" w:hAnsi="Calibri" w:cs="Calibri"/>
        </w:rPr>
        <w:t>MUST review every request</w:t>
      </w:r>
      <w:r>
        <w:rPr>
          <w:rFonts w:ascii="Calibri" w:eastAsia="Calibri" w:hAnsi="Calibri" w:cs="Calibri"/>
          <w:color w:val="008080"/>
          <w:u w:val="single"/>
        </w:rPr>
        <w:t xml:space="preserve"> individually and not in bulk, regardless of whether the review is done automatically or through meaningful review</w:t>
      </w:r>
      <w:r>
        <w:rPr>
          <w:rFonts w:ascii="Calibri" w:eastAsia="Calibri" w:hAnsi="Calibri" w:cs="Calibri"/>
        </w:rPr>
        <w:t xml:space="preserve"> </w:t>
      </w:r>
      <w:r>
        <w:rPr>
          <w:rFonts w:ascii="Calibri" w:eastAsia="Calibri" w:hAnsi="Calibri" w:cs="Calibri"/>
          <w:strike/>
          <w:color w:val="FF0000"/>
        </w:rPr>
        <w:t xml:space="preserve">on its </w:t>
      </w:r>
      <w:proofErr w:type="gramStart"/>
      <w:r>
        <w:rPr>
          <w:rFonts w:ascii="Calibri" w:eastAsia="Calibri" w:hAnsi="Calibri" w:cs="Calibri"/>
          <w:strike/>
          <w:color w:val="FF0000"/>
        </w:rPr>
        <w:t>merits</w:t>
      </w:r>
      <w:r>
        <w:rPr>
          <w:rFonts w:ascii="Calibri" w:eastAsia="Calibri" w:hAnsi="Calibri" w:cs="Calibri"/>
          <w:strike/>
          <w:sz w:val="40"/>
          <w:szCs w:val="40"/>
          <w:vertAlign w:val="superscript"/>
        </w:rPr>
        <w:t>[</w:t>
      </w:r>
      <w:proofErr w:type="gramEnd"/>
      <w:r>
        <w:rPr>
          <w:rFonts w:ascii="Calibri" w:eastAsia="Calibri" w:hAnsi="Calibri" w:cs="Calibri"/>
          <w:strike/>
          <w:sz w:val="40"/>
          <w:szCs w:val="40"/>
          <w:vertAlign w:val="superscript"/>
        </w:rPr>
        <w:t>1]</w:t>
      </w:r>
      <w:r>
        <w:rPr>
          <w:rFonts w:ascii="Calibri" w:eastAsia="Calibri" w:hAnsi="Calibri" w:cs="Calibri"/>
          <w:strike/>
          <w:color w:val="FF0000"/>
        </w:rPr>
        <w:t xml:space="preserve"> </w:t>
      </w:r>
      <w:r>
        <w:rPr>
          <w:rFonts w:ascii="Calibri" w:eastAsia="Calibri" w:hAnsi="Calibri" w:cs="Calibri"/>
        </w:rPr>
        <w:t xml:space="preserve">and MUST NOT disclose data on the basis of accredited user category alone. </w:t>
      </w:r>
    </w:p>
    <w:p w14:paraId="000000DB" w14:textId="77777777" w:rsidR="00CC1106" w:rsidRDefault="009E032E">
      <w:pPr>
        <w:rPr>
          <w:rFonts w:ascii="Calibri" w:eastAsia="Calibri" w:hAnsi="Calibri" w:cs="Calibri"/>
        </w:rPr>
      </w:pPr>
      <w:r>
        <w:rPr>
          <w:rFonts w:ascii="Calibri" w:eastAsia="Calibri" w:hAnsi="Calibri" w:cs="Calibri"/>
        </w:rPr>
        <w:t xml:space="preserve"> </w:t>
      </w:r>
    </w:p>
    <w:p w14:paraId="000000DC" w14:textId="77777777" w:rsidR="00CC1106" w:rsidRDefault="009E032E">
      <w:pPr>
        <w:ind w:left="360"/>
        <w:rPr>
          <w:rFonts w:ascii="Calibri" w:eastAsia="Calibri" w:hAnsi="Calibri" w:cs="Calibri"/>
        </w:rPr>
      </w:pPr>
      <w:r>
        <w:rPr>
          <w:rFonts w:ascii="Calibri" w:eastAsia="Calibri" w:hAnsi="Calibri" w:cs="Calibri"/>
        </w:rPr>
        <w:t>2.</w:t>
      </w:r>
      <w:r>
        <w:rPr>
          <w:rFonts w:ascii="Calibri" w:eastAsia="Calibri" w:hAnsi="Calibri" w:cs="Calibri"/>
          <w:sz w:val="14"/>
          <w:szCs w:val="14"/>
        </w:rPr>
        <w:t xml:space="preserve"> </w:t>
      </w:r>
      <w:r>
        <w:rPr>
          <w:rFonts w:ascii="Calibri" w:eastAsia="Calibri" w:hAnsi="Calibri" w:cs="Calibri"/>
          <w:sz w:val="14"/>
          <w:szCs w:val="14"/>
        </w:rPr>
        <w:tab/>
      </w:r>
      <w:r>
        <w:rPr>
          <w:rFonts w:ascii="Calibri" w:eastAsia="Calibri" w:hAnsi="Calibri" w:cs="Calibri"/>
        </w:rPr>
        <w:t>MAY outsource the authorization responsibi</w:t>
      </w:r>
      <w:r>
        <w:rPr>
          <w:rFonts w:ascii="Calibri" w:eastAsia="Calibri" w:hAnsi="Calibri" w:cs="Calibri"/>
        </w:rPr>
        <w:t>lity to a third-party provider, but the Contracted Party will remain ultimately responsible for ensuring that the applicable requirements are met.</w:t>
      </w:r>
    </w:p>
    <w:p w14:paraId="000000DD" w14:textId="77777777" w:rsidR="00CC1106" w:rsidRDefault="009E032E">
      <w:pPr>
        <w:rPr>
          <w:rFonts w:ascii="Calibri" w:eastAsia="Calibri" w:hAnsi="Calibri" w:cs="Calibri"/>
        </w:rPr>
      </w:pPr>
      <w:r>
        <w:rPr>
          <w:rFonts w:ascii="Calibri" w:eastAsia="Calibri" w:hAnsi="Calibri" w:cs="Calibri"/>
        </w:rPr>
        <w:t xml:space="preserve"> </w:t>
      </w:r>
    </w:p>
    <w:p w14:paraId="000000DE" w14:textId="77777777" w:rsidR="00CC1106" w:rsidRDefault="009E032E">
      <w:pPr>
        <w:ind w:left="360"/>
        <w:rPr>
          <w:rFonts w:ascii="Calibri" w:eastAsia="Calibri" w:hAnsi="Calibri" w:cs="Calibri"/>
        </w:rPr>
      </w:pPr>
      <w:r>
        <w:rPr>
          <w:rFonts w:ascii="Calibri" w:eastAsia="Calibri" w:hAnsi="Calibri" w:cs="Calibri"/>
        </w:rPr>
        <w:t>3.</w:t>
      </w:r>
      <w:r>
        <w:rPr>
          <w:rFonts w:ascii="Calibri" w:eastAsia="Calibri" w:hAnsi="Calibri" w:cs="Calibri"/>
          <w:sz w:val="14"/>
          <w:szCs w:val="14"/>
        </w:rPr>
        <w:t xml:space="preserve"> </w:t>
      </w:r>
      <w:r>
        <w:rPr>
          <w:rFonts w:ascii="Calibri" w:eastAsia="Calibri" w:hAnsi="Calibri" w:cs="Calibri"/>
          <w:sz w:val="14"/>
          <w:szCs w:val="14"/>
        </w:rPr>
        <w:tab/>
      </w:r>
      <w:r>
        <w:rPr>
          <w:rFonts w:ascii="Calibri" w:eastAsia="Calibri" w:hAnsi="Calibri" w:cs="Calibri"/>
        </w:rPr>
        <w:t>MUST determine its own lawful basis</w:t>
      </w:r>
      <w:r>
        <w:rPr>
          <w:rFonts w:ascii="Calibri" w:eastAsia="Calibri" w:hAnsi="Calibri" w:cs="Calibri"/>
          <w:color w:val="008080"/>
          <w:u w:val="single"/>
        </w:rPr>
        <w:t>, if a lawful basis is required,</w:t>
      </w:r>
      <w:r>
        <w:rPr>
          <w:rFonts w:ascii="Calibri" w:eastAsia="Calibri" w:hAnsi="Calibri" w:cs="Calibri"/>
        </w:rPr>
        <w:t xml:space="preserve"> for the processing related to the d</w:t>
      </w:r>
      <w:r>
        <w:rPr>
          <w:rFonts w:ascii="Calibri" w:eastAsia="Calibri" w:hAnsi="Calibri" w:cs="Calibri"/>
        </w:rPr>
        <w:t xml:space="preserve">isclosure decision. The requestor will have the ability to identify the lawful basis under which it expects the Contracted Party to disclose the data requested; however, in all instances where the Contracted Party is responsible for making the decision to </w:t>
      </w:r>
      <w:r>
        <w:rPr>
          <w:rFonts w:ascii="Calibri" w:eastAsia="Calibri" w:hAnsi="Calibri" w:cs="Calibri"/>
        </w:rPr>
        <w:t>disclose, the Contracted Party MUST make the final determination of the appropriate lawful basis.</w:t>
      </w:r>
    </w:p>
    <w:p w14:paraId="000000DF" w14:textId="77777777" w:rsidR="00CC1106" w:rsidRDefault="009E032E">
      <w:pPr>
        <w:rPr>
          <w:rFonts w:ascii="Calibri" w:eastAsia="Calibri" w:hAnsi="Calibri" w:cs="Calibri"/>
        </w:rPr>
      </w:pPr>
      <w:r>
        <w:rPr>
          <w:rFonts w:ascii="Calibri" w:eastAsia="Calibri" w:hAnsi="Calibri" w:cs="Calibri"/>
        </w:rPr>
        <w:t xml:space="preserve"> </w:t>
      </w:r>
    </w:p>
    <w:p w14:paraId="000000E0" w14:textId="77777777" w:rsidR="00CC1106" w:rsidRDefault="009E032E">
      <w:pPr>
        <w:ind w:left="360"/>
        <w:rPr>
          <w:rFonts w:ascii="Calibri" w:eastAsia="Calibri" w:hAnsi="Calibri" w:cs="Calibri"/>
        </w:rPr>
      </w:pPr>
      <w:r>
        <w:rPr>
          <w:rFonts w:ascii="Calibri" w:eastAsia="Calibri" w:hAnsi="Calibri" w:cs="Calibri"/>
        </w:rPr>
        <w:t>4.</w:t>
      </w:r>
      <w:r>
        <w:rPr>
          <w:rFonts w:ascii="Calibri" w:eastAsia="Calibri" w:hAnsi="Calibri" w:cs="Calibri"/>
          <w:sz w:val="14"/>
          <w:szCs w:val="14"/>
        </w:rPr>
        <w:t xml:space="preserve"> </w:t>
      </w:r>
      <w:r>
        <w:rPr>
          <w:rFonts w:ascii="Calibri" w:eastAsia="Calibri" w:hAnsi="Calibri" w:cs="Calibri"/>
          <w:sz w:val="14"/>
          <w:szCs w:val="14"/>
        </w:rPr>
        <w:tab/>
      </w:r>
      <w:r>
        <w:rPr>
          <w:rFonts w:ascii="Calibri" w:eastAsia="Calibri" w:hAnsi="Calibri" w:cs="Calibri"/>
        </w:rPr>
        <w:t xml:space="preserve">MUST support reexamination requests received from requests via the SSAD system and MUST consider them based on the rationale provided by the requestor. </w:t>
      </w:r>
      <w:r>
        <w:rPr>
          <w:rFonts w:ascii="Calibri" w:eastAsia="Calibri" w:hAnsi="Calibri" w:cs="Calibri"/>
        </w:rPr>
        <w:t>For clarity, the resubmission of a disclosure request that is identical to the original request, without a supporting rationale as to why the request must be reconsidered, does not need to be reconsidered by the Contracted Party.</w:t>
      </w:r>
    </w:p>
    <w:p w14:paraId="000000E1" w14:textId="77777777" w:rsidR="00CC1106" w:rsidRDefault="009E032E">
      <w:pPr>
        <w:rPr>
          <w:rFonts w:ascii="Calibri" w:eastAsia="Calibri" w:hAnsi="Calibri" w:cs="Calibri"/>
        </w:rPr>
      </w:pPr>
      <w:r>
        <w:rPr>
          <w:rFonts w:ascii="Calibri" w:eastAsia="Calibri" w:hAnsi="Calibri" w:cs="Calibri"/>
        </w:rPr>
        <w:t xml:space="preserve"> </w:t>
      </w:r>
    </w:p>
    <w:p w14:paraId="000000E2" w14:textId="77777777" w:rsidR="00CC1106" w:rsidRDefault="009E032E">
      <w:pPr>
        <w:ind w:left="360"/>
        <w:rPr>
          <w:rFonts w:ascii="Calibri" w:eastAsia="Calibri" w:hAnsi="Calibri" w:cs="Calibri"/>
        </w:rPr>
      </w:pPr>
      <w:r>
        <w:rPr>
          <w:rFonts w:ascii="Calibri" w:eastAsia="Calibri" w:hAnsi="Calibri" w:cs="Calibri"/>
        </w:rPr>
        <w:t>5.</w:t>
      </w:r>
      <w:r>
        <w:rPr>
          <w:rFonts w:ascii="Calibri" w:eastAsia="Calibri" w:hAnsi="Calibri" w:cs="Calibri"/>
          <w:sz w:val="14"/>
          <w:szCs w:val="14"/>
        </w:rPr>
        <w:t xml:space="preserve"> </w:t>
      </w:r>
      <w:r>
        <w:rPr>
          <w:rFonts w:ascii="Calibri" w:eastAsia="Calibri" w:hAnsi="Calibri" w:cs="Calibri"/>
          <w:sz w:val="14"/>
          <w:szCs w:val="14"/>
        </w:rPr>
        <w:tab/>
      </w:r>
      <w:r>
        <w:rPr>
          <w:rFonts w:ascii="Calibri" w:eastAsia="Calibri" w:hAnsi="Calibri" w:cs="Calibri"/>
        </w:rPr>
        <w:t>MUST NOT, absent any</w:t>
      </w:r>
      <w:r>
        <w:rPr>
          <w:rFonts w:ascii="Calibri" w:eastAsia="Calibri" w:hAnsi="Calibri" w:cs="Calibri"/>
        </w:rPr>
        <w:t xml:space="preserve"> legal requirements to the contrary, deny a request solely for lack of any of the following: (</w:t>
      </w:r>
      <w:proofErr w:type="spellStart"/>
      <w:r>
        <w:rPr>
          <w:rFonts w:ascii="Calibri" w:eastAsia="Calibri" w:hAnsi="Calibri" w:cs="Calibri"/>
        </w:rPr>
        <w:t>i</w:t>
      </w:r>
      <w:proofErr w:type="spellEnd"/>
      <w:r>
        <w:rPr>
          <w:rFonts w:ascii="Calibri" w:eastAsia="Calibri" w:hAnsi="Calibri" w:cs="Calibri"/>
        </w:rPr>
        <w:t>) a court order; (ii) a subpoena; (iii) a pending civil action; or (iv) a UDRP or URS proceeding; nor can the disposition of a request be solely based on the fac</w:t>
      </w:r>
      <w:r>
        <w:rPr>
          <w:rFonts w:ascii="Calibri" w:eastAsia="Calibri" w:hAnsi="Calibri" w:cs="Calibri"/>
        </w:rPr>
        <w:t xml:space="preserve">t that the request is founded on alleged intellectual property infringement </w:t>
      </w:r>
      <w:r>
        <w:rPr>
          <w:rFonts w:ascii="Calibri" w:eastAsia="Calibri" w:hAnsi="Calibri" w:cs="Calibri"/>
          <w:strike/>
          <w:color w:val="FF0000"/>
        </w:rPr>
        <w:t xml:space="preserve">in content on a website associated </w:t>
      </w:r>
      <w:r>
        <w:rPr>
          <w:rFonts w:ascii="Calibri" w:eastAsia="Calibri" w:hAnsi="Calibri" w:cs="Calibri"/>
        </w:rPr>
        <w:t xml:space="preserve">with the domain name. </w:t>
      </w:r>
    </w:p>
    <w:p w14:paraId="000000E3" w14:textId="77777777" w:rsidR="00CC1106" w:rsidRDefault="009E032E">
      <w:pPr>
        <w:rPr>
          <w:rFonts w:ascii="Calibri" w:eastAsia="Calibri" w:hAnsi="Calibri" w:cs="Calibri"/>
        </w:rPr>
      </w:pPr>
      <w:r>
        <w:rPr>
          <w:rFonts w:ascii="Calibri" w:eastAsia="Calibri" w:hAnsi="Calibri" w:cs="Calibri"/>
        </w:rPr>
        <w:t xml:space="preserve"> </w:t>
      </w:r>
    </w:p>
    <w:p w14:paraId="000000E4" w14:textId="77777777" w:rsidR="00CC1106" w:rsidRDefault="009E032E">
      <w:pPr>
        <w:rPr>
          <w:rFonts w:ascii="Calibri" w:eastAsia="Calibri" w:hAnsi="Calibri" w:cs="Calibri"/>
          <w:b/>
        </w:rPr>
      </w:pPr>
      <w:r>
        <w:rPr>
          <w:rFonts w:ascii="Calibri" w:eastAsia="Calibri" w:hAnsi="Calibri" w:cs="Calibri"/>
          <w:b/>
        </w:rPr>
        <w:t>Authorization determination requirements</w:t>
      </w:r>
    </w:p>
    <w:p w14:paraId="000000E5" w14:textId="77777777" w:rsidR="00CC1106" w:rsidRDefault="009E032E">
      <w:pPr>
        <w:rPr>
          <w:rFonts w:ascii="Calibri" w:eastAsia="Calibri" w:hAnsi="Calibri" w:cs="Calibri"/>
        </w:rPr>
      </w:pPr>
      <w:r>
        <w:rPr>
          <w:rFonts w:ascii="Calibri" w:eastAsia="Calibri" w:hAnsi="Calibri" w:cs="Calibri"/>
        </w:rPr>
        <w:t xml:space="preserve"> </w:t>
      </w:r>
    </w:p>
    <w:p w14:paraId="000000E6" w14:textId="77777777" w:rsidR="00CC1106" w:rsidRDefault="009E032E">
      <w:pPr>
        <w:rPr>
          <w:rFonts w:ascii="Calibri" w:eastAsia="Calibri" w:hAnsi="Calibri" w:cs="Calibri"/>
        </w:rPr>
      </w:pPr>
      <w:r>
        <w:rPr>
          <w:rFonts w:ascii="Calibri" w:eastAsia="Calibri" w:hAnsi="Calibri" w:cs="Calibri"/>
        </w:rPr>
        <w:lastRenderedPageBreak/>
        <w:t>Following receipt of a request from the Central Gateway Manager, the Contract</w:t>
      </w:r>
      <w:r>
        <w:rPr>
          <w:rFonts w:ascii="Calibri" w:eastAsia="Calibri" w:hAnsi="Calibri" w:cs="Calibri"/>
        </w:rPr>
        <w:t>ed Party:</w:t>
      </w:r>
    </w:p>
    <w:p w14:paraId="000000E7" w14:textId="77777777" w:rsidR="00CC1106" w:rsidRDefault="009E032E">
      <w:pPr>
        <w:rPr>
          <w:rFonts w:ascii="Calibri" w:eastAsia="Calibri" w:hAnsi="Calibri" w:cs="Calibri"/>
        </w:rPr>
      </w:pPr>
      <w:r>
        <w:rPr>
          <w:rFonts w:ascii="Calibri" w:eastAsia="Calibri" w:hAnsi="Calibri" w:cs="Calibri"/>
        </w:rPr>
        <w:t xml:space="preserve"> </w:t>
      </w:r>
    </w:p>
    <w:p w14:paraId="000000E8" w14:textId="752B07CB" w:rsidR="00CC1106" w:rsidRDefault="009E032E">
      <w:pPr>
        <w:ind w:left="360"/>
        <w:rPr>
          <w:rFonts w:ascii="Calibri" w:eastAsia="Calibri" w:hAnsi="Calibri" w:cs="Calibri"/>
        </w:rPr>
      </w:pPr>
      <w:r>
        <w:rPr>
          <w:rFonts w:ascii="Calibri" w:eastAsia="Calibri" w:hAnsi="Calibri" w:cs="Calibri"/>
        </w:rPr>
        <w:t>6.</w:t>
      </w:r>
      <w:r>
        <w:rPr>
          <w:rFonts w:ascii="Calibri" w:eastAsia="Calibri" w:hAnsi="Calibri" w:cs="Calibri"/>
          <w:sz w:val="14"/>
          <w:szCs w:val="14"/>
        </w:rPr>
        <w:t xml:space="preserve"> </w:t>
      </w:r>
      <w:r>
        <w:rPr>
          <w:rFonts w:ascii="Calibri" w:eastAsia="Calibri" w:hAnsi="Calibri" w:cs="Calibri"/>
          <w:sz w:val="14"/>
          <w:szCs w:val="14"/>
        </w:rPr>
        <w:tab/>
      </w:r>
      <w:r>
        <w:rPr>
          <w:rFonts w:ascii="Calibri" w:eastAsia="Calibri" w:hAnsi="Calibri" w:cs="Calibri"/>
        </w:rPr>
        <w:t xml:space="preserve">MUST conduct a prima </w:t>
      </w:r>
      <w:proofErr w:type="gramStart"/>
      <w:r>
        <w:rPr>
          <w:rFonts w:ascii="Calibri" w:eastAsia="Calibri" w:hAnsi="Calibri" w:cs="Calibri"/>
        </w:rPr>
        <w:t>facie</w:t>
      </w:r>
      <w:r>
        <w:rPr>
          <w:rFonts w:ascii="Calibri" w:eastAsia="Calibri" w:hAnsi="Calibri" w:cs="Calibri"/>
          <w:sz w:val="40"/>
          <w:szCs w:val="40"/>
          <w:vertAlign w:val="superscript"/>
        </w:rPr>
        <w:t>[</w:t>
      </w:r>
      <w:proofErr w:type="gramEnd"/>
      <w:r>
        <w:rPr>
          <w:rFonts w:ascii="Calibri" w:eastAsia="Calibri" w:hAnsi="Calibri" w:cs="Calibri"/>
          <w:sz w:val="40"/>
          <w:szCs w:val="40"/>
          <w:vertAlign w:val="superscript"/>
        </w:rPr>
        <w:t>2]</w:t>
      </w:r>
      <w:r>
        <w:rPr>
          <w:rFonts w:ascii="Calibri" w:eastAsia="Calibri" w:hAnsi="Calibri" w:cs="Calibri"/>
        </w:rPr>
        <w:t xml:space="preserve"> review of the request’s validity</w:t>
      </w:r>
      <w:del w:id="0" w:author="Marika Konings" w:date="2020-06-25T07:35:00Z">
        <w:r>
          <w:rPr>
            <w:rFonts w:ascii="Calibri" w:eastAsia="Calibri" w:hAnsi="Calibri" w:cs="Calibri"/>
            <w:sz w:val="40"/>
            <w:szCs w:val="40"/>
            <w:vertAlign w:val="superscript"/>
          </w:rPr>
          <w:delText>[3]</w:delText>
        </w:r>
      </w:del>
      <w:r>
        <w:rPr>
          <w:rFonts w:ascii="Calibri" w:eastAsia="Calibri" w:hAnsi="Calibri" w:cs="Calibri"/>
        </w:rPr>
        <w:t>, i.e., is the request sufficient for the Contracted Party to ground a substantive review and process the associated underlying data</w:t>
      </w:r>
      <w:ins w:id="1" w:author="Marika Konings" w:date="2020-06-24T10:24:00Z">
        <w:r>
          <w:rPr>
            <w:rFonts w:ascii="Calibri" w:eastAsia="Calibri" w:hAnsi="Calibri" w:cs="Calibri"/>
          </w:rPr>
          <w:t>. If the Contracted Party determines that the request is not valid, e.g. it does not provide sufficient ground for a substan</w:t>
        </w:r>
        <w:r>
          <w:rPr>
            <w:rFonts w:ascii="Calibri" w:eastAsia="Calibri" w:hAnsi="Calibri" w:cs="Calibri"/>
          </w:rPr>
          <w:t>tive review of the underlying data, the Contracted Party MAY MUST request the requestor to provide further information prior to denying the request</w:t>
        </w:r>
      </w:ins>
      <w:r>
        <w:rPr>
          <w:rFonts w:ascii="Calibri" w:eastAsia="Calibri" w:hAnsi="Calibri" w:cs="Calibri"/>
        </w:rPr>
        <w:t xml:space="preserve">; </w:t>
      </w:r>
    </w:p>
    <w:p w14:paraId="000000E9" w14:textId="77777777" w:rsidR="00CC1106" w:rsidRDefault="009E032E">
      <w:pPr>
        <w:rPr>
          <w:rFonts w:ascii="Calibri" w:eastAsia="Calibri" w:hAnsi="Calibri" w:cs="Calibri"/>
        </w:rPr>
      </w:pPr>
      <w:r>
        <w:rPr>
          <w:rFonts w:ascii="Calibri" w:eastAsia="Calibri" w:hAnsi="Calibri" w:cs="Calibri"/>
        </w:rPr>
        <w:t xml:space="preserve"> </w:t>
      </w:r>
    </w:p>
    <w:p w14:paraId="000000EA" w14:textId="77777777" w:rsidR="00CC1106" w:rsidRDefault="009E032E">
      <w:pPr>
        <w:ind w:left="360"/>
        <w:rPr>
          <w:rFonts w:ascii="Calibri" w:eastAsia="Calibri" w:hAnsi="Calibri" w:cs="Calibri"/>
        </w:rPr>
      </w:pPr>
      <w:r>
        <w:rPr>
          <w:rFonts w:ascii="Calibri" w:eastAsia="Calibri" w:hAnsi="Calibri" w:cs="Calibri"/>
        </w:rPr>
        <w:t>7.</w:t>
      </w:r>
      <w:r>
        <w:rPr>
          <w:rFonts w:ascii="Calibri" w:eastAsia="Calibri" w:hAnsi="Calibri" w:cs="Calibri"/>
          <w:sz w:val="14"/>
          <w:szCs w:val="14"/>
        </w:rPr>
        <w:t xml:space="preserve"> </w:t>
      </w:r>
      <w:r>
        <w:rPr>
          <w:rFonts w:ascii="Calibri" w:eastAsia="Calibri" w:hAnsi="Calibri" w:cs="Calibri"/>
          <w:sz w:val="14"/>
          <w:szCs w:val="14"/>
        </w:rPr>
        <w:tab/>
      </w:r>
      <w:r>
        <w:rPr>
          <w:rFonts w:ascii="Calibri" w:eastAsia="Calibri" w:hAnsi="Calibri" w:cs="Calibri"/>
        </w:rPr>
        <w:t xml:space="preserve">If the request is deemed valid based on the prima facie review, MUST conduct a substantive review </w:t>
      </w:r>
      <w:r>
        <w:rPr>
          <w:rFonts w:ascii="Calibri" w:eastAsia="Calibri" w:hAnsi="Calibri" w:cs="Calibri"/>
        </w:rPr>
        <w:t xml:space="preserve">of the request and the underlying data: </w:t>
      </w:r>
    </w:p>
    <w:p w14:paraId="000000EB" w14:textId="77777777" w:rsidR="00CC1106" w:rsidRDefault="009E032E">
      <w:pPr>
        <w:rPr>
          <w:rFonts w:ascii="Calibri" w:eastAsia="Calibri" w:hAnsi="Calibri" w:cs="Calibri"/>
        </w:rPr>
      </w:pPr>
      <w:r>
        <w:rPr>
          <w:rFonts w:ascii="Calibri" w:eastAsia="Calibri" w:hAnsi="Calibri" w:cs="Calibri"/>
        </w:rPr>
        <w:t xml:space="preserve"> </w:t>
      </w:r>
    </w:p>
    <w:p w14:paraId="000000EC" w14:textId="31E4802D" w:rsidR="00CC1106" w:rsidRDefault="009E032E">
      <w:pPr>
        <w:ind w:left="1260" w:hanging="440"/>
        <w:rPr>
          <w:rFonts w:ascii="Calibri" w:eastAsia="Calibri" w:hAnsi="Calibri" w:cs="Calibri"/>
        </w:rPr>
      </w:pPr>
      <w:r>
        <w:rPr>
          <w:rFonts w:ascii="Calibri" w:eastAsia="Calibri" w:hAnsi="Calibri" w:cs="Calibri"/>
        </w:rPr>
        <w:t>7.1.</w:t>
      </w:r>
      <w:r>
        <w:rPr>
          <w:rFonts w:ascii="Calibri" w:eastAsia="Calibri" w:hAnsi="Calibri" w:cs="Calibri"/>
          <w:sz w:val="14"/>
          <w:szCs w:val="14"/>
        </w:rPr>
        <w:t xml:space="preserve">   </w:t>
      </w:r>
      <w:r>
        <w:rPr>
          <w:rFonts w:ascii="Calibri" w:eastAsia="Calibri" w:hAnsi="Calibri" w:cs="Calibri"/>
        </w:rPr>
        <w:t xml:space="preserve">If, following the evaluation of the underlying data, the Contracted Party determines that disclosing the </w:t>
      </w:r>
      <w:ins w:id="2" w:author="hadia Elminiawi" w:date="2020-06-29T12:13:00Z">
        <w:r>
          <w:rPr>
            <w:rFonts w:ascii="Calibri" w:eastAsia="Calibri" w:hAnsi="Calibri" w:cs="Calibri"/>
          </w:rPr>
          <w:t xml:space="preserve"> </w:t>
        </w:r>
      </w:ins>
      <w:r>
        <w:rPr>
          <w:rFonts w:ascii="Calibri" w:eastAsia="Calibri" w:hAnsi="Calibri" w:cs="Calibri"/>
        </w:rPr>
        <w:t xml:space="preserve">requested data elements would not result in the disclosure of personal data, the Contracted Party </w:t>
      </w:r>
      <w:r>
        <w:rPr>
          <w:rFonts w:ascii="Calibri" w:eastAsia="Calibri" w:hAnsi="Calibri" w:cs="Calibri"/>
        </w:rPr>
        <w:t>MUST disclose the data, unless the disclosure is expressly prohibited under applicable law.</w:t>
      </w:r>
      <w:r>
        <w:rPr>
          <w:rFonts w:ascii="Calibri" w:eastAsia="Calibri" w:hAnsi="Calibri" w:cs="Calibri"/>
          <w:sz w:val="40"/>
          <w:szCs w:val="40"/>
          <w:vertAlign w:val="superscript"/>
        </w:rPr>
        <w:t>[4]</w:t>
      </w:r>
      <w:r>
        <w:rPr>
          <w:rFonts w:ascii="Calibri" w:eastAsia="Calibri" w:hAnsi="Calibri" w:cs="Calibri"/>
        </w:rPr>
        <w:t xml:space="preserve"> For clarity, if the disclosure would not result in the disclosure of personal data, the Contracted Party does not have to further evaluate the request.</w:t>
      </w:r>
    </w:p>
    <w:p w14:paraId="000000ED" w14:textId="77777777" w:rsidR="00CC1106" w:rsidRDefault="009E032E">
      <w:pPr>
        <w:rPr>
          <w:rFonts w:ascii="Calibri" w:eastAsia="Calibri" w:hAnsi="Calibri" w:cs="Calibri"/>
        </w:rPr>
      </w:pPr>
      <w:r>
        <w:rPr>
          <w:rFonts w:ascii="Calibri" w:eastAsia="Calibri" w:hAnsi="Calibri" w:cs="Calibri"/>
        </w:rPr>
        <w:t xml:space="preserve"> </w:t>
      </w:r>
    </w:p>
    <w:p w14:paraId="000000EE" w14:textId="77777777" w:rsidR="00CC1106" w:rsidRDefault="009E032E">
      <w:pPr>
        <w:ind w:left="1260" w:hanging="440"/>
        <w:rPr>
          <w:rFonts w:ascii="Calibri" w:eastAsia="Calibri" w:hAnsi="Calibri" w:cs="Calibri"/>
        </w:rPr>
      </w:pPr>
      <w:r>
        <w:rPr>
          <w:rFonts w:ascii="Calibri" w:eastAsia="Calibri" w:hAnsi="Calibri" w:cs="Calibri"/>
        </w:rPr>
        <w:t>7.2.</w:t>
      </w:r>
      <w:r>
        <w:rPr>
          <w:rFonts w:ascii="Calibri" w:eastAsia="Calibri" w:hAnsi="Calibri" w:cs="Calibri"/>
          <w:sz w:val="14"/>
          <w:szCs w:val="14"/>
        </w:rPr>
        <w:t xml:space="preserve">   </w:t>
      </w:r>
      <w:r>
        <w:rPr>
          <w:rFonts w:ascii="Calibri" w:eastAsia="Calibri" w:hAnsi="Calibri" w:cs="Calibri"/>
        </w:rPr>
        <w:t>If</w:t>
      </w:r>
      <w:r>
        <w:rPr>
          <w:rFonts w:ascii="Calibri" w:eastAsia="Calibri" w:hAnsi="Calibri" w:cs="Calibri"/>
          <w:color w:val="008080"/>
          <w:u w:val="single"/>
        </w:rPr>
        <w:t xml:space="preserve"> following the evaluation of the underlying data, the </w:t>
      </w:r>
      <w:r>
        <w:rPr>
          <w:rFonts w:ascii="Calibri" w:eastAsia="Calibri" w:hAnsi="Calibri" w:cs="Calibri"/>
          <w:strike/>
          <w:color w:val="FF0000"/>
        </w:rPr>
        <w:t xml:space="preserve"> 2.1 does not apply, the </w:t>
      </w:r>
      <w:r>
        <w:rPr>
          <w:rFonts w:ascii="Calibri" w:eastAsia="Calibri" w:hAnsi="Calibri" w:cs="Calibri"/>
        </w:rPr>
        <w:t xml:space="preserve">Contracted Party </w:t>
      </w:r>
      <w:r>
        <w:rPr>
          <w:rFonts w:ascii="Calibri" w:eastAsia="Calibri" w:hAnsi="Calibri" w:cs="Calibri"/>
          <w:strike/>
          <w:color w:val="FF0000"/>
        </w:rPr>
        <w:t xml:space="preserve">MUST </w:t>
      </w:r>
      <w:r>
        <w:rPr>
          <w:rFonts w:ascii="Calibri" w:eastAsia="Calibri" w:hAnsi="Calibri" w:cs="Calibri"/>
        </w:rPr>
        <w:t>determine</w:t>
      </w:r>
      <w:r>
        <w:rPr>
          <w:rFonts w:ascii="Calibri" w:eastAsia="Calibri" w:hAnsi="Calibri" w:cs="Calibri"/>
          <w:color w:val="008080"/>
          <w:u w:val="single"/>
        </w:rPr>
        <w:t>s that disclosing the requested data elements would result in the disclosure of personal data, the Contracted Party MUST determine</w:t>
      </w:r>
      <w:r>
        <w:rPr>
          <w:rFonts w:ascii="Calibri" w:eastAsia="Calibri" w:hAnsi="Calibri" w:cs="Calibri"/>
        </w:rPr>
        <w:t>, at a minimum</w:t>
      </w:r>
      <w:r>
        <w:rPr>
          <w:rFonts w:ascii="Calibri" w:eastAsia="Calibri" w:hAnsi="Calibri" w:cs="Calibri"/>
        </w:rPr>
        <w:t xml:space="preserve">, as part of its substantive review of the request and the underlying data: </w:t>
      </w:r>
    </w:p>
    <w:p w14:paraId="000000EF" w14:textId="5A2DC52E" w:rsidR="00CC1106" w:rsidRDefault="009E032E">
      <w:pPr>
        <w:ind w:left="820"/>
        <w:rPr>
          <w:rFonts w:ascii="Calibri" w:eastAsia="Calibri" w:hAnsi="Calibri" w:cs="Calibri"/>
        </w:rPr>
      </w:pPr>
      <w:proofErr w:type="gramStart"/>
      <w:r>
        <w:rPr>
          <w:rFonts w:ascii="Calibri" w:eastAsia="Calibri" w:hAnsi="Calibri" w:cs="Calibri"/>
        </w:rPr>
        <w:t>2.2.1  whether</w:t>
      </w:r>
      <w:proofErr w:type="gramEnd"/>
      <w:r>
        <w:rPr>
          <w:rFonts w:ascii="Calibri" w:eastAsia="Calibri" w:hAnsi="Calibri" w:cs="Calibri"/>
        </w:rPr>
        <w:t xml:space="preserve"> the Contracted Party has a lawful basis</w:t>
      </w:r>
      <w:r>
        <w:rPr>
          <w:rFonts w:ascii="Calibri" w:eastAsia="Calibri" w:hAnsi="Calibri" w:cs="Calibri"/>
          <w:strike/>
          <w:sz w:val="40"/>
          <w:szCs w:val="40"/>
          <w:vertAlign w:val="superscript"/>
        </w:rPr>
        <w:t>[5]</w:t>
      </w:r>
      <w:r>
        <w:rPr>
          <w:rFonts w:ascii="Calibri" w:eastAsia="Calibri" w:hAnsi="Calibri" w:cs="Calibri"/>
        </w:rPr>
        <w:t xml:space="preserve"> for disclosure</w:t>
      </w:r>
      <w:r>
        <w:rPr>
          <w:rFonts w:ascii="Calibri" w:eastAsia="Calibri" w:hAnsi="Calibri" w:cs="Calibri"/>
          <w:color w:val="008080"/>
          <w:u w:val="single"/>
        </w:rPr>
        <w:t>. For requests or jurisdictions where determination of a lawful basis is not required, a Contracted Party MUST at a minimum determine</w:t>
      </w:r>
      <w:ins w:id="3" w:author="Marika Konings" w:date="2020-06-25T07:54:00Z">
        <w:r>
          <w:rPr>
            <w:rFonts w:ascii="Calibri" w:eastAsia="Calibri" w:hAnsi="Calibri" w:cs="Calibri"/>
            <w:color w:val="008080"/>
            <w:u w:val="single"/>
          </w:rPr>
          <w:t xml:space="preserve"> whether or not</w:t>
        </w:r>
      </w:ins>
      <w:r>
        <w:rPr>
          <w:rFonts w:ascii="Calibri" w:eastAsia="Calibri" w:hAnsi="Calibri" w:cs="Calibri"/>
          <w:color w:val="008080"/>
          <w:u w:val="single"/>
        </w:rPr>
        <w:t xml:space="preserve"> </w:t>
      </w:r>
      <w:del w:id="4" w:author="Marika Konings" w:date="2020-06-25T07:54:00Z">
        <w:r>
          <w:rPr>
            <w:rFonts w:ascii="Calibri" w:eastAsia="Calibri" w:hAnsi="Calibri" w:cs="Calibri"/>
            <w:color w:val="008080"/>
            <w:u w:val="single"/>
          </w:rPr>
          <w:delText xml:space="preserve">that </w:delText>
        </w:r>
      </w:del>
      <w:r>
        <w:rPr>
          <w:rFonts w:ascii="Calibri" w:eastAsia="Calibri" w:hAnsi="Calibri" w:cs="Calibri"/>
          <w:color w:val="008080"/>
          <w:u w:val="single"/>
        </w:rPr>
        <w:t xml:space="preserve">it is </w:t>
      </w:r>
      <w:del w:id="5" w:author="Marika Konings" w:date="2020-06-25T07:54:00Z">
        <w:r>
          <w:rPr>
            <w:rFonts w:ascii="Calibri" w:eastAsia="Calibri" w:hAnsi="Calibri" w:cs="Calibri"/>
            <w:color w:val="008080"/>
            <w:u w:val="single"/>
          </w:rPr>
          <w:delText xml:space="preserve">not </w:delText>
        </w:r>
      </w:del>
      <w:r>
        <w:rPr>
          <w:rFonts w:ascii="Calibri" w:eastAsia="Calibri" w:hAnsi="Calibri" w:cs="Calibri"/>
          <w:color w:val="008080"/>
          <w:u w:val="single"/>
        </w:rPr>
        <w:t>legally prohibited from processing and disclosing the data requested</w:t>
      </w:r>
      <w:r>
        <w:rPr>
          <w:rFonts w:ascii="Calibri" w:eastAsia="Calibri" w:hAnsi="Calibri" w:cs="Calibri"/>
        </w:rPr>
        <w:t>;</w:t>
      </w:r>
    </w:p>
    <w:p w14:paraId="000000F0" w14:textId="77777777" w:rsidR="00CC1106" w:rsidRDefault="009E032E">
      <w:pPr>
        <w:ind w:left="820"/>
        <w:rPr>
          <w:rFonts w:ascii="Calibri" w:eastAsia="Calibri" w:hAnsi="Calibri" w:cs="Calibri"/>
        </w:rPr>
      </w:pPr>
      <w:r>
        <w:rPr>
          <w:rFonts w:ascii="Calibri" w:eastAsia="Calibri" w:hAnsi="Calibri" w:cs="Calibri"/>
          <w:strike/>
          <w:color w:val="FF0000"/>
        </w:rPr>
        <w:t>2</w:t>
      </w:r>
      <w:r>
        <w:rPr>
          <w:rFonts w:ascii="Calibri" w:eastAsia="Calibri" w:hAnsi="Calibri" w:cs="Calibri"/>
          <w:color w:val="008080"/>
          <w:u w:val="single"/>
        </w:rPr>
        <w:t>7</w:t>
      </w:r>
      <w:r>
        <w:rPr>
          <w:rFonts w:ascii="Calibri" w:eastAsia="Calibri" w:hAnsi="Calibri" w:cs="Calibri"/>
        </w:rPr>
        <w:t xml:space="preserve">.2.2        </w:t>
      </w:r>
      <w:r>
        <w:rPr>
          <w:rFonts w:ascii="Calibri" w:eastAsia="Calibri" w:hAnsi="Calibri" w:cs="Calibri"/>
        </w:rPr>
        <w:tab/>
        <w:t>w</w:t>
      </w:r>
      <w:r>
        <w:rPr>
          <w:rFonts w:ascii="Calibri" w:eastAsia="Calibri" w:hAnsi="Calibri" w:cs="Calibri"/>
        </w:rPr>
        <w:t xml:space="preserve">hether all the requested data elements are </w:t>
      </w:r>
      <w:proofErr w:type="gramStart"/>
      <w:r>
        <w:rPr>
          <w:rFonts w:ascii="Calibri" w:eastAsia="Calibri" w:hAnsi="Calibri" w:cs="Calibri"/>
        </w:rPr>
        <w:t>necessary</w:t>
      </w:r>
      <w:r>
        <w:rPr>
          <w:rFonts w:ascii="Calibri" w:eastAsia="Calibri" w:hAnsi="Calibri" w:cs="Calibri"/>
          <w:sz w:val="40"/>
          <w:szCs w:val="40"/>
          <w:vertAlign w:val="superscript"/>
        </w:rPr>
        <w:t>[</w:t>
      </w:r>
      <w:proofErr w:type="gramEnd"/>
      <w:r>
        <w:rPr>
          <w:rFonts w:ascii="Calibri" w:eastAsia="Calibri" w:hAnsi="Calibri" w:cs="Calibri"/>
          <w:sz w:val="40"/>
          <w:szCs w:val="40"/>
          <w:vertAlign w:val="superscript"/>
        </w:rPr>
        <w:t>6]</w:t>
      </w:r>
      <w:r>
        <w:rPr>
          <w:rFonts w:ascii="Calibri" w:eastAsia="Calibri" w:hAnsi="Calibri" w:cs="Calibri"/>
        </w:rPr>
        <w:t>;</w:t>
      </w:r>
    </w:p>
    <w:p w14:paraId="000000F1" w14:textId="77777777" w:rsidR="00CC1106" w:rsidRDefault="009E032E">
      <w:pPr>
        <w:ind w:left="820"/>
        <w:rPr>
          <w:rFonts w:ascii="Calibri" w:eastAsia="Calibri" w:hAnsi="Calibri" w:cs="Calibri"/>
        </w:rPr>
      </w:pPr>
      <w:r>
        <w:rPr>
          <w:rFonts w:ascii="Calibri" w:eastAsia="Calibri" w:hAnsi="Calibri" w:cs="Calibri"/>
          <w:color w:val="008080"/>
          <w:u w:val="single"/>
        </w:rPr>
        <w:t>7</w:t>
      </w:r>
      <w:r>
        <w:rPr>
          <w:rFonts w:ascii="Calibri" w:eastAsia="Calibri" w:hAnsi="Calibri" w:cs="Calibri"/>
          <w:strike/>
          <w:color w:val="FF0000"/>
        </w:rPr>
        <w:t>2</w:t>
      </w:r>
      <w:r>
        <w:rPr>
          <w:rFonts w:ascii="Calibri" w:eastAsia="Calibri" w:hAnsi="Calibri" w:cs="Calibri"/>
        </w:rPr>
        <w:t>.2.3 whether further balancing or review is required.</w:t>
      </w:r>
    </w:p>
    <w:p w14:paraId="000000F2" w14:textId="77777777" w:rsidR="00CC1106" w:rsidRDefault="009E032E">
      <w:pPr>
        <w:rPr>
          <w:rFonts w:ascii="Calibri" w:eastAsia="Calibri" w:hAnsi="Calibri" w:cs="Calibri"/>
        </w:rPr>
      </w:pPr>
      <w:r>
        <w:rPr>
          <w:rFonts w:ascii="Calibri" w:eastAsia="Calibri" w:hAnsi="Calibri" w:cs="Calibri"/>
        </w:rPr>
        <w:t xml:space="preserve"> </w:t>
      </w:r>
    </w:p>
    <w:p w14:paraId="000000F3" w14:textId="77777777" w:rsidR="00CC1106" w:rsidRDefault="009E032E">
      <w:pPr>
        <w:ind w:left="360"/>
        <w:rPr>
          <w:rFonts w:ascii="Calibri" w:eastAsia="Calibri" w:hAnsi="Calibri" w:cs="Calibri"/>
        </w:rPr>
      </w:pPr>
      <w:r>
        <w:rPr>
          <w:rFonts w:ascii="Calibri" w:eastAsia="Calibri" w:hAnsi="Calibri" w:cs="Calibri"/>
        </w:rPr>
        <w:t>8.</w:t>
      </w:r>
      <w:r>
        <w:rPr>
          <w:rFonts w:ascii="Calibri" w:eastAsia="Calibri" w:hAnsi="Calibri" w:cs="Calibri"/>
          <w:sz w:val="14"/>
          <w:szCs w:val="14"/>
        </w:rPr>
        <w:t xml:space="preserve"> </w:t>
      </w:r>
      <w:r>
        <w:rPr>
          <w:rFonts w:ascii="Calibri" w:eastAsia="Calibri" w:hAnsi="Calibri" w:cs="Calibri"/>
          <w:sz w:val="14"/>
          <w:szCs w:val="14"/>
        </w:rPr>
        <w:tab/>
      </w:r>
      <w:r>
        <w:rPr>
          <w:rFonts w:ascii="Calibri" w:eastAsia="Calibri" w:hAnsi="Calibri" w:cs="Calibri"/>
        </w:rPr>
        <w:t xml:space="preserve">If the request is subject to further balancing or review as per paragraph 7.2.3: </w:t>
      </w:r>
    </w:p>
    <w:p w14:paraId="000000F4" w14:textId="77777777" w:rsidR="00CC1106" w:rsidRDefault="009E032E">
      <w:pPr>
        <w:ind w:left="1260" w:hanging="440"/>
        <w:rPr>
          <w:rFonts w:ascii="Calibri" w:eastAsia="Calibri" w:hAnsi="Calibri" w:cs="Calibri"/>
        </w:rPr>
      </w:pPr>
      <w:r>
        <w:rPr>
          <w:rFonts w:ascii="Calibri" w:eastAsia="Calibri" w:hAnsi="Calibri" w:cs="Calibri"/>
        </w:rPr>
        <w:t>8.1</w:t>
      </w:r>
      <w:r>
        <w:rPr>
          <w:rFonts w:ascii="Calibri" w:eastAsia="Calibri" w:hAnsi="Calibri" w:cs="Calibri"/>
          <w:sz w:val="14"/>
          <w:szCs w:val="14"/>
        </w:rPr>
        <w:tab/>
      </w:r>
      <w:r>
        <w:rPr>
          <w:rFonts w:ascii="Calibri" w:eastAsia="Calibri" w:hAnsi="Calibri" w:cs="Calibri"/>
        </w:rPr>
        <w:t>MUST disclose the data if, based on its evaluation, the Contracted Party determines that the requestor’s legitimate interest is not outweighed by the interests or fundame</w:t>
      </w:r>
      <w:r>
        <w:rPr>
          <w:rFonts w:ascii="Calibri" w:eastAsia="Calibri" w:hAnsi="Calibri" w:cs="Calibri"/>
        </w:rPr>
        <w:t xml:space="preserve">ntal rights and freedoms of the data subject. The Contracted Party MUST document the rationale for its approval. </w:t>
      </w:r>
    </w:p>
    <w:p w14:paraId="000000F5" w14:textId="77777777" w:rsidR="00CC1106" w:rsidRDefault="009E032E">
      <w:pPr>
        <w:ind w:left="1260" w:hanging="440"/>
        <w:rPr>
          <w:rFonts w:ascii="Calibri" w:eastAsia="Calibri" w:hAnsi="Calibri" w:cs="Calibri"/>
        </w:rPr>
      </w:pPr>
      <w:r>
        <w:rPr>
          <w:rFonts w:ascii="Calibri" w:eastAsia="Calibri" w:hAnsi="Calibri" w:cs="Calibri"/>
        </w:rPr>
        <w:t>8.2</w:t>
      </w:r>
      <w:r>
        <w:rPr>
          <w:rFonts w:ascii="Calibri" w:eastAsia="Calibri" w:hAnsi="Calibri" w:cs="Calibri"/>
          <w:sz w:val="14"/>
          <w:szCs w:val="14"/>
        </w:rPr>
        <w:tab/>
      </w:r>
      <w:r>
        <w:rPr>
          <w:rFonts w:ascii="Calibri" w:eastAsia="Calibri" w:hAnsi="Calibri" w:cs="Calibri"/>
        </w:rPr>
        <w:t xml:space="preserve">MUST deny the request, if, based on </w:t>
      </w:r>
      <w:r>
        <w:rPr>
          <w:rFonts w:ascii="Calibri" w:eastAsia="Calibri" w:hAnsi="Calibri" w:cs="Calibri"/>
          <w:strike/>
          <w:color w:val="FF0000"/>
        </w:rPr>
        <w:t xml:space="preserve">consideration of the above </w:t>
      </w:r>
      <w:proofErr w:type="spellStart"/>
      <w:r>
        <w:rPr>
          <w:rFonts w:ascii="Calibri" w:eastAsia="Calibri" w:hAnsi="Calibri" w:cs="Calibri"/>
          <w:strike/>
          <w:color w:val="FF0000"/>
        </w:rPr>
        <w:t>factors</w:t>
      </w:r>
      <w:r>
        <w:rPr>
          <w:rFonts w:ascii="Calibri" w:eastAsia="Calibri" w:hAnsi="Calibri" w:cs="Calibri"/>
          <w:color w:val="008080"/>
          <w:u w:val="single"/>
        </w:rPr>
        <w:t>its</w:t>
      </w:r>
      <w:proofErr w:type="spellEnd"/>
      <w:r>
        <w:rPr>
          <w:rFonts w:ascii="Calibri" w:eastAsia="Calibri" w:hAnsi="Calibri" w:cs="Calibri"/>
          <w:color w:val="008080"/>
          <w:u w:val="single"/>
        </w:rPr>
        <w:t xml:space="preserve"> evaluation</w:t>
      </w:r>
      <w:r>
        <w:rPr>
          <w:rFonts w:ascii="Calibri" w:eastAsia="Calibri" w:hAnsi="Calibri" w:cs="Calibri"/>
        </w:rPr>
        <w:t>, the Contracted Party determines that the requestor’s</w:t>
      </w:r>
      <w:r>
        <w:rPr>
          <w:rFonts w:ascii="Calibri" w:eastAsia="Calibri" w:hAnsi="Calibri" w:cs="Calibri"/>
        </w:rPr>
        <w:t xml:space="preserve"> legitimate interest is outweighed by the interests or fundamental rights and freedoms of the data subject. The Contracted Party MUST document the rationale for its denial and </w:t>
      </w:r>
      <w:r>
        <w:rPr>
          <w:rFonts w:ascii="Calibri" w:eastAsia="Calibri" w:hAnsi="Calibri" w:cs="Calibri"/>
        </w:rPr>
        <w:lastRenderedPageBreak/>
        <w:t>MUST communicate the rationale to the Central Gateway Manager, with care taken t</w:t>
      </w:r>
      <w:r>
        <w:rPr>
          <w:rFonts w:ascii="Calibri" w:eastAsia="Calibri" w:hAnsi="Calibri" w:cs="Calibri"/>
        </w:rPr>
        <w:t xml:space="preserve">o ensure no personal data is revealed in the rationale explanation. </w:t>
      </w:r>
    </w:p>
    <w:p w14:paraId="000000F6" w14:textId="77777777" w:rsidR="00CC1106" w:rsidRDefault="009E032E">
      <w:pPr>
        <w:rPr>
          <w:rFonts w:ascii="Calibri" w:eastAsia="Calibri" w:hAnsi="Calibri" w:cs="Calibri"/>
        </w:rPr>
      </w:pPr>
      <w:r>
        <w:rPr>
          <w:rFonts w:ascii="Calibri" w:eastAsia="Calibri" w:hAnsi="Calibri" w:cs="Calibri"/>
        </w:rPr>
        <w:t xml:space="preserve"> </w:t>
      </w:r>
    </w:p>
    <w:p w14:paraId="000000F7" w14:textId="77777777" w:rsidR="00CC1106" w:rsidRDefault="009E032E">
      <w:pPr>
        <w:ind w:left="360"/>
        <w:rPr>
          <w:rFonts w:ascii="Calibri" w:eastAsia="Calibri" w:hAnsi="Calibri" w:cs="Calibri"/>
        </w:rPr>
      </w:pPr>
      <w:r>
        <w:rPr>
          <w:rFonts w:ascii="Calibri" w:eastAsia="Calibri" w:hAnsi="Calibri" w:cs="Calibri"/>
        </w:rPr>
        <w:t>9.</w:t>
      </w:r>
      <w:r>
        <w:rPr>
          <w:rFonts w:ascii="Calibri" w:eastAsia="Calibri" w:hAnsi="Calibri" w:cs="Calibri"/>
          <w:sz w:val="14"/>
          <w:szCs w:val="14"/>
        </w:rPr>
        <w:t xml:space="preserve"> </w:t>
      </w:r>
      <w:r>
        <w:rPr>
          <w:rFonts w:ascii="Calibri" w:eastAsia="Calibri" w:hAnsi="Calibri" w:cs="Calibri"/>
          <w:sz w:val="14"/>
          <w:szCs w:val="14"/>
        </w:rPr>
        <w:tab/>
      </w:r>
      <w:r>
        <w:rPr>
          <w:rFonts w:ascii="Calibri" w:eastAsia="Calibri" w:hAnsi="Calibri" w:cs="Calibri"/>
        </w:rPr>
        <w:t>If the request is not subject to further balancing or review as per paragraph 7.2.3:</w:t>
      </w:r>
    </w:p>
    <w:p w14:paraId="000000F8" w14:textId="77777777" w:rsidR="00CC1106" w:rsidRDefault="009E032E">
      <w:pPr>
        <w:ind w:left="1260" w:hanging="440"/>
        <w:rPr>
          <w:rFonts w:ascii="Calibri" w:eastAsia="Calibri" w:hAnsi="Calibri" w:cs="Calibri"/>
        </w:rPr>
      </w:pPr>
      <w:r>
        <w:rPr>
          <w:rFonts w:ascii="Calibri" w:eastAsia="Calibri" w:hAnsi="Calibri" w:cs="Calibri"/>
        </w:rPr>
        <w:t>9.1</w:t>
      </w:r>
      <w:r>
        <w:rPr>
          <w:rFonts w:ascii="Calibri" w:eastAsia="Calibri" w:hAnsi="Calibri" w:cs="Calibri"/>
          <w:sz w:val="14"/>
          <w:szCs w:val="14"/>
        </w:rPr>
        <w:tab/>
      </w:r>
      <w:r>
        <w:rPr>
          <w:rFonts w:ascii="Calibri" w:eastAsia="Calibri" w:hAnsi="Calibri" w:cs="Calibri"/>
        </w:rPr>
        <w:t>MUST disclose if the Contracted Party determines it has a lawful basis or is legally permitted to disclose the data.</w:t>
      </w:r>
    </w:p>
    <w:p w14:paraId="000000F9" w14:textId="24B34E35" w:rsidR="00CC1106" w:rsidRDefault="009E032E">
      <w:pPr>
        <w:ind w:left="1260" w:hanging="440"/>
        <w:rPr>
          <w:rFonts w:ascii="Calibri" w:eastAsia="Calibri" w:hAnsi="Calibri" w:cs="Calibri"/>
        </w:rPr>
      </w:pPr>
      <w:r>
        <w:rPr>
          <w:rFonts w:ascii="Calibri" w:eastAsia="Calibri" w:hAnsi="Calibri" w:cs="Calibri"/>
        </w:rPr>
        <w:t>9.2</w:t>
      </w:r>
      <w:r>
        <w:rPr>
          <w:rFonts w:ascii="Calibri" w:eastAsia="Calibri" w:hAnsi="Calibri" w:cs="Calibri"/>
          <w:sz w:val="14"/>
          <w:szCs w:val="14"/>
        </w:rPr>
        <w:tab/>
      </w:r>
      <w:r>
        <w:rPr>
          <w:rFonts w:ascii="Calibri" w:eastAsia="Calibri" w:hAnsi="Calibri" w:cs="Calibri"/>
        </w:rPr>
        <w:t xml:space="preserve">MUST deny the request if the Contracted Party determines it does not have a lawful basis or is not legally </w:t>
      </w:r>
      <w:ins w:id="6" w:author="Marika Konings" w:date="2020-06-25T07:57:00Z">
        <w:r>
          <w:rPr>
            <w:rFonts w:ascii="Calibri" w:eastAsia="Calibri" w:hAnsi="Calibri" w:cs="Calibri"/>
          </w:rPr>
          <w:t>prohibited</w:t>
        </w:r>
      </w:ins>
      <w:del w:id="7" w:author="Marika Konings" w:date="2020-06-25T07:57:00Z">
        <w:r>
          <w:rPr>
            <w:rFonts w:ascii="Calibri" w:eastAsia="Calibri" w:hAnsi="Calibri" w:cs="Calibri"/>
          </w:rPr>
          <w:delText>permitted</w:delText>
        </w:r>
      </w:del>
      <w:r>
        <w:rPr>
          <w:rFonts w:ascii="Calibri" w:eastAsia="Calibri" w:hAnsi="Calibri" w:cs="Calibri"/>
        </w:rPr>
        <w:t xml:space="preserve"> </w:t>
      </w:r>
      <w:ins w:id="8" w:author="Marika Konings" w:date="2020-06-25T07:58:00Z">
        <w:r>
          <w:rPr>
            <w:rFonts w:ascii="Calibri" w:eastAsia="Calibri" w:hAnsi="Calibri" w:cs="Calibri"/>
          </w:rPr>
          <w:t>from</w:t>
        </w:r>
      </w:ins>
      <w:del w:id="9" w:author="Marika Konings" w:date="2020-06-25T07:58:00Z">
        <w:r>
          <w:rPr>
            <w:rFonts w:ascii="Calibri" w:eastAsia="Calibri" w:hAnsi="Calibri" w:cs="Calibri"/>
          </w:rPr>
          <w:delText>to</w:delText>
        </w:r>
      </w:del>
      <w:r>
        <w:rPr>
          <w:rFonts w:ascii="Calibri" w:eastAsia="Calibri" w:hAnsi="Calibri" w:cs="Calibri"/>
        </w:rPr>
        <w:t xml:space="preserve"> disclos</w:t>
      </w:r>
      <w:ins w:id="10" w:author="Marika Konings" w:date="2020-06-25T07:58:00Z">
        <w:r>
          <w:rPr>
            <w:rFonts w:ascii="Calibri" w:eastAsia="Calibri" w:hAnsi="Calibri" w:cs="Calibri"/>
          </w:rPr>
          <w:t>ing</w:t>
        </w:r>
      </w:ins>
      <w:del w:id="11" w:author="Marika Konings" w:date="2020-06-25T07:58:00Z">
        <w:r>
          <w:rPr>
            <w:rFonts w:ascii="Calibri" w:eastAsia="Calibri" w:hAnsi="Calibri" w:cs="Calibri"/>
          </w:rPr>
          <w:delText>e</w:delText>
        </w:r>
      </w:del>
      <w:r>
        <w:rPr>
          <w:rFonts w:ascii="Calibri" w:eastAsia="Calibri" w:hAnsi="Calibri" w:cs="Calibri"/>
        </w:rPr>
        <w:t xml:space="preserve"> the data.</w:t>
      </w:r>
    </w:p>
    <w:p w14:paraId="000000FA" w14:textId="77777777" w:rsidR="00CC1106" w:rsidRDefault="009E032E">
      <w:pPr>
        <w:rPr>
          <w:rFonts w:ascii="Calibri" w:eastAsia="Calibri" w:hAnsi="Calibri" w:cs="Calibri"/>
        </w:rPr>
      </w:pPr>
      <w:r>
        <w:rPr>
          <w:rFonts w:ascii="Calibri" w:eastAsia="Calibri" w:hAnsi="Calibri" w:cs="Calibri"/>
        </w:rPr>
        <w:t xml:space="preserve"> </w:t>
      </w:r>
    </w:p>
    <w:p w14:paraId="000000FB" w14:textId="77777777" w:rsidR="00CC1106" w:rsidRDefault="009E032E">
      <w:pPr>
        <w:rPr>
          <w:rFonts w:ascii="Calibri" w:eastAsia="Calibri" w:hAnsi="Calibri" w:cs="Calibri"/>
        </w:rPr>
      </w:pPr>
      <w:r>
        <w:rPr>
          <w:rFonts w:ascii="Calibri" w:eastAsia="Calibri" w:hAnsi="Calibri" w:cs="Calibri"/>
        </w:rPr>
        <w:t>The Requestor:</w:t>
      </w:r>
    </w:p>
    <w:p w14:paraId="000000FC" w14:textId="77777777" w:rsidR="00CC1106" w:rsidRDefault="009E032E">
      <w:pPr>
        <w:rPr>
          <w:rFonts w:ascii="Calibri" w:eastAsia="Calibri" w:hAnsi="Calibri" w:cs="Calibri"/>
        </w:rPr>
      </w:pPr>
      <w:r>
        <w:rPr>
          <w:rFonts w:ascii="Calibri" w:eastAsia="Calibri" w:hAnsi="Calibri" w:cs="Calibri"/>
        </w:rPr>
        <w:t xml:space="preserve"> </w:t>
      </w:r>
    </w:p>
    <w:p w14:paraId="000000FD" w14:textId="77777777" w:rsidR="00CC1106" w:rsidRDefault="009E032E">
      <w:pPr>
        <w:ind w:left="360"/>
        <w:rPr>
          <w:rFonts w:ascii="Calibri" w:eastAsia="Calibri" w:hAnsi="Calibri" w:cs="Calibri"/>
        </w:rPr>
      </w:pPr>
      <w:r>
        <w:rPr>
          <w:rFonts w:ascii="Calibri" w:eastAsia="Calibri" w:hAnsi="Calibri" w:cs="Calibri"/>
        </w:rPr>
        <w:t>10.</w:t>
      </w:r>
      <w:r>
        <w:rPr>
          <w:rFonts w:ascii="Calibri" w:eastAsia="Calibri" w:hAnsi="Calibri" w:cs="Calibri"/>
          <w:sz w:val="14"/>
          <w:szCs w:val="14"/>
        </w:rPr>
        <w:t xml:space="preserve">  </w:t>
      </w:r>
      <w:r>
        <w:rPr>
          <w:rFonts w:ascii="Calibri" w:eastAsia="Calibri" w:hAnsi="Calibri" w:cs="Calibri"/>
        </w:rPr>
        <w:t xml:space="preserve">MAY file a reexamination request if it believes its request was improperly denied. </w:t>
      </w:r>
    </w:p>
    <w:p w14:paraId="000000FE" w14:textId="77777777" w:rsidR="00CC1106" w:rsidRDefault="009E032E">
      <w:pPr>
        <w:rPr>
          <w:rFonts w:ascii="Calibri" w:eastAsia="Calibri" w:hAnsi="Calibri" w:cs="Calibri"/>
        </w:rPr>
      </w:pPr>
      <w:r>
        <w:rPr>
          <w:rFonts w:ascii="Calibri" w:eastAsia="Calibri" w:hAnsi="Calibri" w:cs="Calibri"/>
        </w:rPr>
        <w:t xml:space="preserve"> </w:t>
      </w:r>
    </w:p>
    <w:p w14:paraId="000000FF" w14:textId="77777777" w:rsidR="00CC1106" w:rsidRDefault="009E032E">
      <w:pPr>
        <w:ind w:left="360"/>
        <w:rPr>
          <w:rFonts w:ascii="Calibri" w:eastAsia="Calibri" w:hAnsi="Calibri" w:cs="Calibri"/>
        </w:rPr>
      </w:pPr>
      <w:r>
        <w:rPr>
          <w:rFonts w:ascii="Calibri" w:eastAsia="Calibri" w:hAnsi="Calibri" w:cs="Calibri"/>
        </w:rPr>
        <w:t>11.</w:t>
      </w:r>
      <w:r>
        <w:rPr>
          <w:rFonts w:ascii="Calibri" w:eastAsia="Calibri" w:hAnsi="Calibri" w:cs="Calibri"/>
          <w:sz w:val="14"/>
          <w:szCs w:val="14"/>
        </w:rPr>
        <w:t xml:space="preserve">  </w:t>
      </w:r>
      <w:r>
        <w:rPr>
          <w:rFonts w:ascii="Calibri" w:eastAsia="Calibri" w:hAnsi="Calibri" w:cs="Calibri"/>
        </w:rPr>
        <w:t xml:space="preserve">MUST, within its reexamination request, provide a supporting rationale as to why its request must be </w:t>
      </w:r>
      <w:proofErr w:type="spellStart"/>
      <w:r>
        <w:rPr>
          <w:rFonts w:ascii="Calibri" w:eastAsia="Calibri" w:hAnsi="Calibri" w:cs="Calibri"/>
          <w:strike/>
          <w:color w:val="FF0000"/>
        </w:rPr>
        <w:t>reconsi</w:t>
      </w:r>
      <w:r>
        <w:rPr>
          <w:rFonts w:ascii="Calibri" w:eastAsia="Calibri" w:hAnsi="Calibri" w:cs="Calibri"/>
          <w:strike/>
          <w:color w:val="FF0000"/>
        </w:rPr>
        <w:t>dered</w:t>
      </w:r>
      <w:r>
        <w:rPr>
          <w:rFonts w:ascii="Calibri" w:eastAsia="Calibri" w:hAnsi="Calibri" w:cs="Calibri"/>
          <w:color w:val="008080"/>
          <w:u w:val="single"/>
        </w:rPr>
        <w:t>reexamined</w:t>
      </w:r>
      <w:proofErr w:type="spellEnd"/>
      <w:r>
        <w:rPr>
          <w:rFonts w:ascii="Calibri" w:eastAsia="Calibri" w:hAnsi="Calibri" w:cs="Calibri"/>
        </w:rPr>
        <w:t xml:space="preserve">. The supporting rationale should provide sufficient detail as to why the Requestor believes its request was improperly denied. </w:t>
      </w:r>
    </w:p>
    <w:p w14:paraId="00000100" w14:textId="77777777" w:rsidR="00CC1106" w:rsidRDefault="009E032E">
      <w:pPr>
        <w:rPr>
          <w:rFonts w:ascii="Calibri" w:eastAsia="Calibri" w:hAnsi="Calibri" w:cs="Calibri"/>
        </w:rPr>
      </w:pPr>
      <w:r>
        <w:rPr>
          <w:rFonts w:ascii="Calibri" w:eastAsia="Calibri" w:hAnsi="Calibri" w:cs="Calibri"/>
        </w:rPr>
        <w:t xml:space="preserve"> </w:t>
      </w:r>
    </w:p>
    <w:p w14:paraId="00000101" w14:textId="77777777" w:rsidR="00CC1106" w:rsidRDefault="009E032E">
      <w:pPr>
        <w:ind w:left="360"/>
        <w:rPr>
          <w:rFonts w:ascii="Calibri" w:eastAsia="Calibri" w:hAnsi="Calibri" w:cs="Calibri"/>
        </w:rPr>
      </w:pPr>
      <w:r>
        <w:rPr>
          <w:rFonts w:ascii="Calibri" w:eastAsia="Calibri" w:hAnsi="Calibri" w:cs="Calibri"/>
        </w:rPr>
        <w:t>12.</w:t>
      </w:r>
      <w:r>
        <w:rPr>
          <w:rFonts w:ascii="Calibri" w:eastAsia="Calibri" w:hAnsi="Calibri" w:cs="Calibri"/>
          <w:sz w:val="14"/>
          <w:szCs w:val="14"/>
        </w:rPr>
        <w:t xml:space="preserve">  </w:t>
      </w:r>
      <w:r>
        <w:rPr>
          <w:rFonts w:ascii="Calibri" w:eastAsia="Calibri" w:hAnsi="Calibri" w:cs="Calibri"/>
        </w:rPr>
        <w:t xml:space="preserve">If a requestor believes a Contracted Party is </w:t>
      </w:r>
      <w:r>
        <w:rPr>
          <w:rFonts w:ascii="Calibri" w:eastAsia="Calibri" w:hAnsi="Calibri" w:cs="Calibri"/>
          <w:strike/>
          <w:color w:val="FF0000"/>
        </w:rPr>
        <w:t xml:space="preserve">repeatedly and willfully engaging in the improper denial of </w:t>
      </w:r>
      <w:proofErr w:type="spellStart"/>
      <w:r>
        <w:rPr>
          <w:rFonts w:ascii="Calibri" w:eastAsia="Calibri" w:hAnsi="Calibri" w:cs="Calibri"/>
          <w:strike/>
          <w:color w:val="FF0000"/>
        </w:rPr>
        <w:t>requests</w:t>
      </w:r>
      <w:r>
        <w:rPr>
          <w:rFonts w:ascii="Calibri" w:eastAsia="Calibri" w:hAnsi="Calibri" w:cs="Calibri"/>
          <w:color w:val="008080"/>
          <w:u w:val="single"/>
        </w:rPr>
        <w:t>not</w:t>
      </w:r>
      <w:proofErr w:type="spellEnd"/>
      <w:r>
        <w:rPr>
          <w:rFonts w:ascii="Calibri" w:eastAsia="Calibri" w:hAnsi="Calibri" w:cs="Calibri"/>
          <w:color w:val="008080"/>
          <w:u w:val="single"/>
        </w:rPr>
        <w:t xml:space="preserve"> complying with any of the requirements of this policy</w:t>
      </w:r>
      <w:r>
        <w:rPr>
          <w:rFonts w:ascii="Calibri" w:eastAsia="Calibri" w:hAnsi="Calibri" w:cs="Calibri"/>
        </w:rPr>
        <w:t xml:space="preserve">, the requestor </w:t>
      </w:r>
      <w:r>
        <w:rPr>
          <w:rFonts w:ascii="Calibri" w:eastAsia="Calibri" w:hAnsi="Calibri" w:cs="Calibri"/>
          <w:strike/>
          <w:color w:val="FF0000"/>
        </w:rPr>
        <w:t xml:space="preserve">MAY </w:t>
      </w:r>
      <w:r>
        <w:rPr>
          <w:rFonts w:ascii="Calibri" w:eastAsia="Calibri" w:hAnsi="Calibri" w:cs="Calibri"/>
          <w:color w:val="008080"/>
          <w:u w:val="single"/>
        </w:rPr>
        <w:t xml:space="preserve">SHOULD </w:t>
      </w:r>
      <w:r>
        <w:rPr>
          <w:rFonts w:ascii="Calibri" w:eastAsia="Calibri" w:hAnsi="Calibri" w:cs="Calibri"/>
        </w:rPr>
        <w:t>notify ICANN Compliance further to the alert mechanism described in Recommendation 8.</w:t>
      </w:r>
    </w:p>
    <w:p w14:paraId="00000102" w14:textId="77777777" w:rsidR="00CC1106" w:rsidRDefault="009E032E">
      <w:pPr>
        <w:rPr>
          <w:rFonts w:ascii="Calibri" w:eastAsia="Calibri" w:hAnsi="Calibri" w:cs="Calibri"/>
        </w:rPr>
      </w:pPr>
      <w:r>
        <w:rPr>
          <w:rFonts w:ascii="Calibri" w:eastAsia="Calibri" w:hAnsi="Calibri" w:cs="Calibri"/>
        </w:rPr>
        <w:t xml:space="preserve"> </w:t>
      </w:r>
    </w:p>
    <w:p w14:paraId="00000103" w14:textId="77777777" w:rsidR="00CC1106" w:rsidRDefault="009E032E">
      <w:pPr>
        <w:rPr>
          <w:rFonts w:ascii="Calibri" w:eastAsia="Calibri" w:hAnsi="Calibri" w:cs="Calibri"/>
        </w:rPr>
      </w:pPr>
      <w:r>
        <w:rPr>
          <w:rFonts w:ascii="Calibri" w:eastAsia="Calibri" w:hAnsi="Calibri" w:cs="Calibri"/>
        </w:rPr>
        <w:t>Implementation G</w:t>
      </w:r>
      <w:r>
        <w:rPr>
          <w:rFonts w:ascii="Calibri" w:eastAsia="Calibri" w:hAnsi="Calibri" w:cs="Calibri"/>
        </w:rPr>
        <w:t>uidance</w:t>
      </w:r>
    </w:p>
    <w:p w14:paraId="00000104" w14:textId="77777777" w:rsidR="00CC1106" w:rsidRDefault="009E032E">
      <w:pPr>
        <w:rPr>
          <w:rFonts w:ascii="Calibri" w:eastAsia="Calibri" w:hAnsi="Calibri" w:cs="Calibri"/>
        </w:rPr>
      </w:pPr>
      <w:r>
        <w:rPr>
          <w:rFonts w:ascii="Calibri" w:eastAsia="Calibri" w:hAnsi="Calibri" w:cs="Calibri"/>
        </w:rPr>
        <w:t xml:space="preserve"> </w:t>
      </w:r>
    </w:p>
    <w:p w14:paraId="00000105" w14:textId="77777777" w:rsidR="00CC1106" w:rsidRDefault="009E032E">
      <w:pPr>
        <w:ind w:left="360"/>
        <w:rPr>
          <w:rFonts w:ascii="Calibri" w:eastAsia="Calibri" w:hAnsi="Calibri" w:cs="Calibri"/>
        </w:rPr>
      </w:pPr>
      <w:r>
        <w:rPr>
          <w:rFonts w:ascii="Calibri" w:eastAsia="Calibri" w:hAnsi="Calibri" w:cs="Calibri"/>
        </w:rPr>
        <w:t>13.</w:t>
      </w:r>
      <w:r>
        <w:rPr>
          <w:rFonts w:ascii="Calibri" w:eastAsia="Calibri" w:hAnsi="Calibri" w:cs="Calibri"/>
          <w:sz w:val="14"/>
          <w:szCs w:val="14"/>
        </w:rPr>
        <w:t xml:space="preserve">  </w:t>
      </w:r>
      <w:r>
        <w:rPr>
          <w:rFonts w:ascii="Calibri" w:eastAsia="Calibri" w:hAnsi="Calibri" w:cs="Calibri"/>
        </w:rPr>
        <w:t>The EPDP Team envisions the Contracted Party having the ability to communicate with the requestor via a dedicated ticket in the SSAD. The EPDP Team also envisions the SSAD offering encryption to protect the transmission of personal data.</w:t>
      </w:r>
    </w:p>
    <w:p w14:paraId="00000106" w14:textId="77777777" w:rsidR="00CC1106" w:rsidRDefault="00CC1106">
      <w:pPr>
        <w:ind w:left="360"/>
        <w:rPr>
          <w:rFonts w:ascii="Calibri" w:eastAsia="Calibri" w:hAnsi="Calibri" w:cs="Calibri"/>
        </w:rPr>
      </w:pPr>
    </w:p>
    <w:p w14:paraId="00000107" w14:textId="77777777" w:rsidR="00CC1106" w:rsidRDefault="009E032E">
      <w:pPr>
        <w:ind w:left="360"/>
        <w:rPr>
          <w:rFonts w:ascii="Calibri" w:eastAsia="Calibri" w:hAnsi="Calibri" w:cs="Calibri"/>
        </w:rPr>
      </w:pPr>
      <w:r>
        <w:rPr>
          <w:rFonts w:ascii="Calibri" w:eastAsia="Calibri" w:hAnsi="Calibri" w:cs="Calibri"/>
        </w:rPr>
        <w:t>14</w:t>
      </w:r>
      <w:r>
        <w:rPr>
          <w:rFonts w:ascii="Calibri" w:eastAsia="Calibri" w:hAnsi="Calibri" w:cs="Calibri"/>
        </w:rPr>
        <w:t>.</w:t>
      </w:r>
      <w:r>
        <w:rPr>
          <w:rFonts w:ascii="Calibri" w:eastAsia="Calibri" w:hAnsi="Calibri" w:cs="Calibri"/>
          <w:sz w:val="14"/>
          <w:szCs w:val="14"/>
        </w:rPr>
        <w:t xml:space="preserve">  </w:t>
      </w:r>
      <w:r>
        <w:rPr>
          <w:rFonts w:ascii="Calibri" w:eastAsia="Calibri" w:hAnsi="Calibri" w:cs="Calibri"/>
        </w:rPr>
        <w:t xml:space="preserve">The EPDP Team notes the specifics of how the communication in </w:t>
      </w:r>
      <w:r>
        <w:rPr>
          <w:rFonts w:ascii="Calibri" w:eastAsia="Calibri" w:hAnsi="Calibri" w:cs="Calibri"/>
          <w:strike/>
          <w:color w:val="FF0000"/>
        </w:rPr>
        <w:t>Paragraph 5(b)</w:t>
      </w:r>
      <w:r>
        <w:rPr>
          <w:rFonts w:ascii="Calibri" w:eastAsia="Calibri" w:hAnsi="Calibri" w:cs="Calibri"/>
          <w:color w:val="008080"/>
          <w:u w:val="single"/>
        </w:rPr>
        <w:t>footnote 3</w:t>
      </w:r>
      <w:r>
        <w:rPr>
          <w:rFonts w:ascii="Calibri" w:eastAsia="Calibri" w:hAnsi="Calibri" w:cs="Calibri"/>
        </w:rPr>
        <w:t xml:space="preserve"> will be assessed in the policy implementation phase; however, the EPDP Team provides this additional guidance to assist. The EPDP Team envisions the Contracted Party </w:t>
      </w:r>
      <w:r>
        <w:rPr>
          <w:rFonts w:ascii="Calibri" w:eastAsia="Calibri" w:hAnsi="Calibri" w:cs="Calibri"/>
        </w:rPr>
        <w:t>sending a notice to the Requestor, via the relevant SSAD ticket, noting its decision to deny the request. The Requestor would then have (x) amount of days to provide updated information to the Contracted Party. Upon the Requestor’s provision of updated inf</w:t>
      </w:r>
      <w:r>
        <w:rPr>
          <w:rFonts w:ascii="Calibri" w:eastAsia="Calibri" w:hAnsi="Calibri" w:cs="Calibri"/>
        </w:rPr>
        <w:t>ormation, the SLA response time would reset. For example, the Contracted Party would have 1 business day to respond to the updated urgent request. If the requestor chooses not to provide the information, the SLA would be counted when the Contracted Party s</w:t>
      </w:r>
      <w:r>
        <w:rPr>
          <w:rFonts w:ascii="Calibri" w:eastAsia="Calibri" w:hAnsi="Calibri" w:cs="Calibri"/>
        </w:rPr>
        <w:t xml:space="preserve">ends the “intent to deny” notice to the Requestor. If the requestor decides not to respond, the request is denied as soon as the time period has expired. </w:t>
      </w:r>
    </w:p>
    <w:p w14:paraId="00000108" w14:textId="77777777" w:rsidR="00CC1106" w:rsidRDefault="00CC1106">
      <w:pPr>
        <w:ind w:left="360"/>
        <w:rPr>
          <w:rFonts w:ascii="Calibri" w:eastAsia="Calibri" w:hAnsi="Calibri" w:cs="Calibri"/>
        </w:rPr>
      </w:pPr>
    </w:p>
    <w:p w14:paraId="00000109" w14:textId="77777777" w:rsidR="00CC1106" w:rsidRDefault="009E032E">
      <w:pPr>
        <w:ind w:left="360"/>
        <w:rPr>
          <w:rFonts w:ascii="Calibri" w:eastAsia="Calibri" w:hAnsi="Calibri" w:cs="Calibri"/>
        </w:rPr>
      </w:pPr>
      <w:r>
        <w:rPr>
          <w:rFonts w:ascii="Calibri" w:eastAsia="Calibri" w:hAnsi="Calibri" w:cs="Calibri"/>
        </w:rPr>
        <w:t>15.</w:t>
      </w:r>
      <w:r>
        <w:rPr>
          <w:rFonts w:ascii="Calibri" w:eastAsia="Calibri" w:hAnsi="Calibri" w:cs="Calibri"/>
          <w:sz w:val="14"/>
          <w:szCs w:val="14"/>
        </w:rPr>
        <w:t xml:space="preserve">  </w:t>
      </w:r>
      <w:r>
        <w:rPr>
          <w:rFonts w:ascii="Calibri" w:eastAsia="Calibri" w:hAnsi="Calibri" w:cs="Calibri"/>
        </w:rPr>
        <w:t>In situations where the</w:t>
      </w:r>
      <w:r>
        <w:rPr>
          <w:rFonts w:ascii="Calibri" w:eastAsia="Calibri" w:hAnsi="Calibri" w:cs="Calibri"/>
          <w:color w:val="008080"/>
          <w:u w:val="single"/>
        </w:rPr>
        <w:t xml:space="preserve"> Contracted Party is </w:t>
      </w:r>
      <w:proofErr w:type="gramStart"/>
      <w:r>
        <w:rPr>
          <w:rFonts w:ascii="Calibri" w:eastAsia="Calibri" w:hAnsi="Calibri" w:cs="Calibri"/>
          <w:color w:val="008080"/>
          <w:u w:val="single"/>
        </w:rPr>
        <w:t xml:space="preserve">evaluating </w:t>
      </w:r>
      <w:r>
        <w:rPr>
          <w:rFonts w:ascii="Calibri" w:eastAsia="Calibri" w:hAnsi="Calibri" w:cs="Calibri"/>
          <w:strike/>
          <w:color w:val="FF0000"/>
        </w:rPr>
        <w:t xml:space="preserve"> requestor</w:t>
      </w:r>
      <w:proofErr w:type="gramEnd"/>
      <w:r>
        <w:rPr>
          <w:rFonts w:ascii="Calibri" w:eastAsia="Calibri" w:hAnsi="Calibri" w:cs="Calibri"/>
          <w:strike/>
          <w:color w:val="FF0000"/>
        </w:rPr>
        <w:t xml:space="preserve"> has provided a </w:t>
      </w:r>
      <w:r>
        <w:rPr>
          <w:rFonts w:ascii="Calibri" w:eastAsia="Calibri" w:hAnsi="Calibri" w:cs="Calibri"/>
          <w:color w:val="008080"/>
          <w:u w:val="single"/>
        </w:rPr>
        <w:t xml:space="preserve">the </w:t>
      </w:r>
      <w:r>
        <w:rPr>
          <w:rFonts w:ascii="Calibri" w:eastAsia="Calibri" w:hAnsi="Calibri" w:cs="Calibri"/>
        </w:rPr>
        <w:t>legitimate</w:t>
      </w:r>
      <w:r>
        <w:rPr>
          <w:rFonts w:ascii="Calibri" w:eastAsia="Calibri" w:hAnsi="Calibri" w:cs="Calibri"/>
        </w:rPr>
        <w:t xml:space="preserve"> interest</w:t>
      </w:r>
      <w:r>
        <w:rPr>
          <w:rFonts w:ascii="Calibri" w:eastAsia="Calibri" w:hAnsi="Calibri" w:cs="Calibri"/>
          <w:color w:val="008080"/>
          <w:u w:val="single"/>
        </w:rPr>
        <w:t xml:space="preserve"> of the requestor</w:t>
      </w:r>
      <w:r>
        <w:rPr>
          <w:rFonts w:ascii="Calibri" w:eastAsia="Calibri" w:hAnsi="Calibri" w:cs="Calibri"/>
          <w:strike/>
          <w:color w:val="FF0000"/>
        </w:rPr>
        <w:t xml:space="preserve"> for its request for access/disclosure</w:t>
      </w:r>
      <w:r>
        <w:rPr>
          <w:rFonts w:ascii="Calibri" w:eastAsia="Calibri" w:hAnsi="Calibri" w:cs="Calibri"/>
        </w:rPr>
        <w:t xml:space="preserve">, the Contracted Party SHOULD consider the following: </w:t>
      </w:r>
    </w:p>
    <w:p w14:paraId="0000010A" w14:textId="77777777" w:rsidR="00CC1106" w:rsidRDefault="009E032E">
      <w:pPr>
        <w:ind w:left="360"/>
        <w:rPr>
          <w:rFonts w:ascii="Calibri" w:eastAsia="Calibri" w:hAnsi="Calibri" w:cs="Calibri"/>
        </w:rPr>
      </w:pPr>
      <w:r>
        <w:rPr>
          <w:rFonts w:ascii="Calibri" w:eastAsia="Calibri" w:hAnsi="Calibri" w:cs="Calibri"/>
        </w:rPr>
        <w:t>15.1</w:t>
      </w:r>
      <w:r>
        <w:rPr>
          <w:rFonts w:ascii="Calibri" w:eastAsia="Calibri" w:hAnsi="Calibri" w:cs="Calibri"/>
          <w:sz w:val="14"/>
          <w:szCs w:val="14"/>
        </w:rPr>
        <w:t xml:space="preserve">             </w:t>
      </w:r>
      <w:r>
        <w:rPr>
          <w:rFonts w:ascii="Calibri" w:eastAsia="Calibri" w:hAnsi="Calibri" w:cs="Calibri"/>
          <w:sz w:val="14"/>
          <w:szCs w:val="14"/>
        </w:rPr>
        <w:tab/>
      </w:r>
      <w:r>
        <w:rPr>
          <w:rFonts w:ascii="Calibri" w:eastAsia="Calibri" w:hAnsi="Calibri" w:cs="Calibri"/>
        </w:rPr>
        <w:t>Interest must be specific, real, and present rather than vague and speculative.</w:t>
      </w:r>
    </w:p>
    <w:p w14:paraId="0000010B" w14:textId="77777777" w:rsidR="00CC1106" w:rsidRDefault="009E032E">
      <w:pPr>
        <w:ind w:left="360"/>
        <w:rPr>
          <w:rFonts w:ascii="Calibri" w:eastAsia="Calibri" w:hAnsi="Calibri" w:cs="Calibri"/>
        </w:rPr>
      </w:pPr>
      <w:r>
        <w:rPr>
          <w:rFonts w:ascii="Calibri" w:eastAsia="Calibri" w:hAnsi="Calibri" w:cs="Calibri"/>
        </w:rPr>
        <w:lastRenderedPageBreak/>
        <w:t>15.2</w:t>
      </w:r>
      <w:r>
        <w:rPr>
          <w:rFonts w:ascii="Calibri" w:eastAsia="Calibri" w:hAnsi="Calibri" w:cs="Calibri"/>
          <w:sz w:val="14"/>
          <w:szCs w:val="14"/>
        </w:rPr>
        <w:t xml:space="preserve">             </w:t>
      </w:r>
      <w:r>
        <w:rPr>
          <w:rFonts w:ascii="Calibri" w:eastAsia="Calibri" w:hAnsi="Calibri" w:cs="Calibri"/>
          <w:sz w:val="14"/>
          <w:szCs w:val="14"/>
        </w:rPr>
        <w:tab/>
      </w:r>
      <w:r>
        <w:rPr>
          <w:rFonts w:ascii="Calibri" w:eastAsia="Calibri" w:hAnsi="Calibri" w:cs="Calibri"/>
        </w:rPr>
        <w:t>An interest is genera</w:t>
      </w:r>
      <w:r>
        <w:rPr>
          <w:rFonts w:ascii="Calibri" w:eastAsia="Calibri" w:hAnsi="Calibri" w:cs="Calibri"/>
        </w:rPr>
        <w:t xml:space="preserve">lly deemed legitimate so long as it can be pursued </w:t>
      </w:r>
      <w:r>
        <w:rPr>
          <w:rFonts w:ascii="Calibri" w:eastAsia="Calibri" w:hAnsi="Calibri" w:cs="Calibri"/>
          <w:color w:val="008080"/>
          <w:u w:val="single"/>
        </w:rPr>
        <w:t xml:space="preserve">                                     </w:t>
      </w:r>
      <w:r>
        <w:rPr>
          <w:rFonts w:ascii="Calibri" w:eastAsia="Calibri" w:hAnsi="Calibri" w:cs="Calibri"/>
          <w:color w:val="008080"/>
          <w:u w:val="single"/>
        </w:rPr>
        <w:tab/>
      </w:r>
      <w:r>
        <w:rPr>
          <w:rFonts w:ascii="Calibri" w:eastAsia="Calibri" w:hAnsi="Calibri" w:cs="Calibri"/>
        </w:rPr>
        <w:t>consistent with data protection and other laws.</w:t>
      </w:r>
    </w:p>
    <w:p w14:paraId="0000010C" w14:textId="77777777" w:rsidR="00CC1106" w:rsidRDefault="009E032E">
      <w:pPr>
        <w:ind w:left="360"/>
        <w:rPr>
          <w:rFonts w:ascii="Calibri" w:eastAsia="Calibri" w:hAnsi="Calibri" w:cs="Calibri"/>
        </w:rPr>
      </w:pPr>
      <w:r>
        <w:rPr>
          <w:rFonts w:ascii="Calibri" w:eastAsia="Calibri" w:hAnsi="Calibri" w:cs="Calibri"/>
        </w:rPr>
        <w:t>15.3</w:t>
      </w:r>
      <w:r>
        <w:rPr>
          <w:rFonts w:ascii="Calibri" w:eastAsia="Calibri" w:hAnsi="Calibri" w:cs="Calibri"/>
          <w:sz w:val="14"/>
          <w:szCs w:val="14"/>
        </w:rPr>
        <w:t xml:space="preserve">             </w:t>
      </w:r>
      <w:r>
        <w:rPr>
          <w:rFonts w:ascii="Calibri" w:eastAsia="Calibri" w:hAnsi="Calibri" w:cs="Calibri"/>
          <w:sz w:val="14"/>
          <w:szCs w:val="14"/>
        </w:rPr>
        <w:tab/>
      </w:r>
      <w:r>
        <w:rPr>
          <w:rFonts w:ascii="Calibri" w:eastAsia="Calibri" w:hAnsi="Calibri" w:cs="Calibri"/>
        </w:rPr>
        <w:t>Examples of legitimate interests include: (</w:t>
      </w:r>
      <w:proofErr w:type="spellStart"/>
      <w:r>
        <w:rPr>
          <w:rFonts w:ascii="Calibri" w:eastAsia="Calibri" w:hAnsi="Calibri" w:cs="Calibri"/>
        </w:rPr>
        <w:t>i</w:t>
      </w:r>
      <w:proofErr w:type="spellEnd"/>
      <w:r>
        <w:rPr>
          <w:rFonts w:ascii="Calibri" w:eastAsia="Calibri" w:hAnsi="Calibri" w:cs="Calibri"/>
        </w:rPr>
        <w:t xml:space="preserve">) enforcement, exercise, or defense of </w:t>
      </w:r>
      <w:r>
        <w:rPr>
          <w:rFonts w:ascii="Calibri" w:eastAsia="Calibri" w:hAnsi="Calibri" w:cs="Calibri"/>
          <w:color w:val="008080"/>
          <w:u w:val="single"/>
        </w:rPr>
        <w:t xml:space="preserve">                  </w:t>
      </w:r>
      <w:r>
        <w:rPr>
          <w:rFonts w:ascii="Calibri" w:eastAsia="Calibri" w:hAnsi="Calibri" w:cs="Calibri"/>
          <w:color w:val="008080"/>
          <w:u w:val="single"/>
        </w:rPr>
        <w:t xml:space="preserve">  </w:t>
      </w:r>
      <w:r>
        <w:rPr>
          <w:rFonts w:ascii="Calibri" w:eastAsia="Calibri" w:hAnsi="Calibri" w:cs="Calibri"/>
          <w:color w:val="008080"/>
          <w:u w:val="single"/>
        </w:rPr>
        <w:tab/>
      </w:r>
      <w:r>
        <w:rPr>
          <w:rFonts w:ascii="Calibri" w:eastAsia="Calibri" w:hAnsi="Calibri" w:cs="Calibri"/>
        </w:rPr>
        <w:t xml:space="preserve">legal claims, including IP infringement; (ii) prevention of fraud and misuse of </w:t>
      </w:r>
      <w:r>
        <w:rPr>
          <w:rFonts w:ascii="Calibri" w:eastAsia="Calibri" w:hAnsi="Calibri" w:cs="Calibri"/>
          <w:color w:val="008080"/>
          <w:u w:val="single"/>
        </w:rPr>
        <w:t xml:space="preserve">                          </w:t>
      </w:r>
      <w:r>
        <w:rPr>
          <w:rFonts w:ascii="Calibri" w:eastAsia="Calibri" w:hAnsi="Calibri" w:cs="Calibri"/>
          <w:color w:val="008080"/>
          <w:u w:val="single"/>
        </w:rPr>
        <w:tab/>
      </w:r>
      <w:r>
        <w:rPr>
          <w:rFonts w:ascii="Calibri" w:eastAsia="Calibri" w:hAnsi="Calibri" w:cs="Calibri"/>
        </w:rPr>
        <w:t>services; (iii) physical, IT, and network security.</w:t>
      </w:r>
    </w:p>
    <w:p w14:paraId="0000010D" w14:textId="77777777" w:rsidR="00CC1106" w:rsidRDefault="009E032E">
      <w:pPr>
        <w:ind w:left="360"/>
        <w:rPr>
          <w:rFonts w:ascii="Calibri" w:eastAsia="Calibri" w:hAnsi="Calibri" w:cs="Calibri"/>
          <w:strike/>
          <w:color w:val="FF0000"/>
        </w:rPr>
      </w:pPr>
      <w:r>
        <w:rPr>
          <w:rFonts w:ascii="Calibri" w:eastAsia="Calibri" w:hAnsi="Calibri" w:cs="Calibri"/>
          <w:strike/>
          <w:color w:val="FF0000"/>
        </w:rPr>
        <w:t>1.</w:t>
      </w:r>
      <w:r>
        <w:rPr>
          <w:rFonts w:ascii="Calibri" w:eastAsia="Calibri" w:hAnsi="Calibri" w:cs="Calibri"/>
          <w:strike/>
          <w:color w:val="FF0000"/>
          <w:sz w:val="14"/>
          <w:szCs w:val="14"/>
        </w:rPr>
        <w:t xml:space="preserve">     </w:t>
      </w:r>
      <w:r>
        <w:rPr>
          <w:rFonts w:ascii="Calibri" w:eastAsia="Calibri" w:hAnsi="Calibri" w:cs="Calibri"/>
          <w:strike/>
          <w:color w:val="FF0000"/>
          <w:sz w:val="14"/>
          <w:szCs w:val="14"/>
        </w:rPr>
        <w:tab/>
      </w:r>
      <w:r>
        <w:rPr>
          <w:rFonts w:ascii="Calibri" w:eastAsia="Calibri" w:hAnsi="Calibri" w:cs="Calibri"/>
          <w:strike/>
          <w:color w:val="FF0000"/>
        </w:rPr>
        <w:t>As part of the substantive review in 2.2, the Contracted Party SHOULD consider these factors:</w:t>
      </w:r>
    </w:p>
    <w:p w14:paraId="0000010E" w14:textId="77777777" w:rsidR="00CC1106" w:rsidRDefault="009E032E">
      <w:pPr>
        <w:ind w:left="360"/>
        <w:rPr>
          <w:rFonts w:ascii="Calibri" w:eastAsia="Calibri" w:hAnsi="Calibri" w:cs="Calibri"/>
          <w:strike/>
          <w:sz w:val="40"/>
          <w:szCs w:val="40"/>
          <w:vertAlign w:val="superscript"/>
        </w:rPr>
      </w:pPr>
      <w:r>
        <w:rPr>
          <w:rFonts w:ascii="Calibri" w:eastAsia="Calibri" w:hAnsi="Calibri" w:cs="Calibri"/>
          <w:strike/>
          <w:color w:val="FF0000"/>
        </w:rPr>
        <w:t>16.1Has the requestor reasonably demonstrated/substantiated a legitimate interest or other lawful basis in its request?</w:t>
      </w:r>
      <w:r>
        <w:rPr>
          <w:rFonts w:ascii="Calibri" w:eastAsia="Calibri" w:hAnsi="Calibri" w:cs="Calibri"/>
          <w:strike/>
          <w:sz w:val="40"/>
          <w:szCs w:val="40"/>
          <w:vertAlign w:val="superscript"/>
        </w:rPr>
        <w:t>[7]</w:t>
      </w:r>
    </w:p>
    <w:p w14:paraId="0000010F" w14:textId="77777777" w:rsidR="00CC1106" w:rsidRDefault="009E032E">
      <w:pPr>
        <w:ind w:left="360"/>
        <w:rPr>
          <w:rFonts w:ascii="Calibri" w:eastAsia="Calibri" w:hAnsi="Calibri" w:cs="Calibri"/>
          <w:strike/>
          <w:sz w:val="40"/>
          <w:szCs w:val="40"/>
          <w:vertAlign w:val="superscript"/>
        </w:rPr>
      </w:pPr>
      <w:r>
        <w:rPr>
          <w:rFonts w:ascii="Calibri" w:eastAsia="Calibri" w:hAnsi="Calibri" w:cs="Calibri"/>
          <w:strike/>
          <w:color w:val="FF0000"/>
        </w:rPr>
        <w:t>16.1Are the data elements requested nec</w:t>
      </w:r>
      <w:r>
        <w:rPr>
          <w:rFonts w:ascii="Calibri" w:eastAsia="Calibri" w:hAnsi="Calibri" w:cs="Calibri"/>
          <w:strike/>
          <w:color w:val="FF0000"/>
        </w:rPr>
        <w:t>essary to the requestor’s stated purpose? Necessary means more than desirable but less than indispensable or absolutely necessary.</w:t>
      </w:r>
      <w:r>
        <w:rPr>
          <w:rFonts w:ascii="Calibri" w:eastAsia="Calibri" w:hAnsi="Calibri" w:cs="Calibri"/>
          <w:strike/>
          <w:sz w:val="40"/>
          <w:szCs w:val="40"/>
          <w:vertAlign w:val="superscript"/>
        </w:rPr>
        <w:t>[8]</w:t>
      </w:r>
    </w:p>
    <w:p w14:paraId="00000110" w14:textId="77777777" w:rsidR="00CC1106" w:rsidRDefault="009E032E">
      <w:pPr>
        <w:ind w:left="720"/>
        <w:rPr>
          <w:rFonts w:ascii="Calibri" w:eastAsia="Calibri" w:hAnsi="Calibri" w:cs="Calibri"/>
          <w:strike/>
          <w:color w:val="FF0000"/>
        </w:rPr>
      </w:pPr>
      <w:r>
        <w:rPr>
          <w:rFonts w:ascii="Calibri" w:eastAsia="Calibri" w:hAnsi="Calibri" w:cs="Calibri"/>
          <w:strike/>
          <w:color w:val="FF0000"/>
        </w:rPr>
        <w:t xml:space="preserve">16.1.1Each request SHOULD be evaluated individually (i.e. each submission should     </w:t>
      </w:r>
      <w:r>
        <w:rPr>
          <w:rFonts w:ascii="Calibri" w:eastAsia="Calibri" w:hAnsi="Calibri" w:cs="Calibri"/>
          <w:strike/>
          <w:color w:val="FF0000"/>
        </w:rPr>
        <w:tab/>
        <w:t>contain a request for data related t</w:t>
      </w:r>
      <w:r>
        <w:rPr>
          <w:rFonts w:ascii="Calibri" w:eastAsia="Calibri" w:hAnsi="Calibri" w:cs="Calibri"/>
          <w:strike/>
          <w:color w:val="FF0000"/>
        </w:rPr>
        <w:t xml:space="preserve">o a single domain. If a submission relates to       </w:t>
      </w:r>
      <w:r>
        <w:rPr>
          <w:rFonts w:ascii="Calibri" w:eastAsia="Calibri" w:hAnsi="Calibri" w:cs="Calibri"/>
          <w:strike/>
          <w:color w:val="FF0000"/>
        </w:rPr>
        <w:tab/>
        <w:t>multiple domains, each must be evaluated individually.).</w:t>
      </w:r>
    </w:p>
    <w:p w14:paraId="00000111" w14:textId="77777777" w:rsidR="00CC1106" w:rsidRDefault="009E032E">
      <w:pPr>
        <w:ind w:left="720"/>
        <w:rPr>
          <w:rFonts w:ascii="Calibri" w:eastAsia="Calibri" w:hAnsi="Calibri" w:cs="Calibri"/>
          <w:strike/>
          <w:color w:val="FF0000"/>
        </w:rPr>
      </w:pPr>
      <w:r>
        <w:rPr>
          <w:rFonts w:ascii="Calibri" w:eastAsia="Calibri" w:hAnsi="Calibri" w:cs="Calibri"/>
          <w:strike/>
          <w:color w:val="FF0000"/>
        </w:rPr>
        <w:t>16.1.1In addition, the necessity of each data element in a request SHOULD be    evaluated individually.</w:t>
      </w:r>
    </w:p>
    <w:p w14:paraId="00000112" w14:textId="77777777" w:rsidR="00CC1106" w:rsidRDefault="009E032E">
      <w:pPr>
        <w:ind w:left="360"/>
        <w:rPr>
          <w:rFonts w:ascii="Calibri" w:eastAsia="Calibri" w:hAnsi="Calibri" w:cs="Calibri"/>
        </w:rPr>
      </w:pPr>
      <w:r>
        <w:rPr>
          <w:rFonts w:ascii="Calibri" w:eastAsia="Calibri" w:hAnsi="Calibri" w:cs="Calibri"/>
        </w:rPr>
        <w:t>16.</w:t>
      </w:r>
      <w:r>
        <w:rPr>
          <w:rFonts w:ascii="Calibri" w:eastAsia="Calibri" w:hAnsi="Calibri" w:cs="Calibri"/>
          <w:sz w:val="14"/>
          <w:szCs w:val="14"/>
        </w:rPr>
        <w:t xml:space="preserve">  </w:t>
      </w:r>
      <w:r>
        <w:rPr>
          <w:rFonts w:ascii="Calibri" w:eastAsia="Calibri" w:hAnsi="Calibri" w:cs="Calibri"/>
        </w:rPr>
        <w:t xml:space="preserve">The Contracted Party </w:t>
      </w:r>
      <w:proofErr w:type="gramStart"/>
      <w:r>
        <w:rPr>
          <w:rFonts w:ascii="Calibri" w:eastAsia="Calibri" w:hAnsi="Calibri" w:cs="Calibri"/>
        </w:rPr>
        <w:t>SHOULD</w:t>
      </w:r>
      <w:r>
        <w:rPr>
          <w:rFonts w:ascii="Calibri" w:eastAsia="Calibri" w:hAnsi="Calibri" w:cs="Calibri"/>
          <w:sz w:val="40"/>
          <w:szCs w:val="40"/>
          <w:vertAlign w:val="superscript"/>
        </w:rPr>
        <w:t>[</w:t>
      </w:r>
      <w:proofErr w:type="gramEnd"/>
      <w:r>
        <w:rPr>
          <w:rFonts w:ascii="Calibri" w:eastAsia="Calibri" w:hAnsi="Calibri" w:cs="Calibri"/>
          <w:sz w:val="40"/>
          <w:szCs w:val="40"/>
          <w:vertAlign w:val="superscript"/>
        </w:rPr>
        <w:t>9]</w:t>
      </w:r>
      <w:r>
        <w:rPr>
          <w:rFonts w:ascii="Calibri" w:eastAsia="Calibri" w:hAnsi="Calibri" w:cs="Calibri"/>
        </w:rPr>
        <w:t>, as pa</w:t>
      </w:r>
      <w:r>
        <w:rPr>
          <w:rFonts w:ascii="Calibri" w:eastAsia="Calibri" w:hAnsi="Calibri" w:cs="Calibri"/>
        </w:rPr>
        <w:t xml:space="preserve">rt of its substantive review, assess at least: </w:t>
      </w:r>
    </w:p>
    <w:p w14:paraId="00000113" w14:textId="77777777" w:rsidR="00CC1106" w:rsidRDefault="009E032E">
      <w:pPr>
        <w:ind w:left="360"/>
        <w:rPr>
          <w:rFonts w:ascii="Calibri" w:eastAsia="Calibri" w:hAnsi="Calibri" w:cs="Calibri"/>
          <w:strike/>
          <w:color w:val="FF0000"/>
        </w:rPr>
      </w:pPr>
      <w:r>
        <w:rPr>
          <w:rFonts w:ascii="Calibri" w:eastAsia="Calibri" w:hAnsi="Calibri" w:cs="Calibri"/>
          <w:strike/>
          <w:color w:val="FF0000"/>
        </w:rPr>
        <w:t xml:space="preserve">5.1The applicable lawful basis and whether, based on the applicable lawful basis, further balancing or review is required. </w:t>
      </w:r>
    </w:p>
    <w:p w14:paraId="00000114" w14:textId="77777777" w:rsidR="00CC1106" w:rsidRDefault="009E032E">
      <w:pPr>
        <w:ind w:left="360"/>
        <w:rPr>
          <w:rFonts w:ascii="Calibri" w:eastAsia="Calibri" w:hAnsi="Calibri" w:cs="Calibri"/>
        </w:rPr>
      </w:pPr>
      <w:proofErr w:type="gramStart"/>
      <w:r>
        <w:rPr>
          <w:rFonts w:ascii="Calibri" w:eastAsia="Calibri" w:hAnsi="Calibri" w:cs="Calibri"/>
        </w:rPr>
        <w:t>16.1</w:t>
      </w:r>
      <w:r>
        <w:rPr>
          <w:rFonts w:ascii="Calibri" w:eastAsia="Calibri" w:hAnsi="Calibri" w:cs="Calibri"/>
          <w:sz w:val="14"/>
          <w:szCs w:val="14"/>
        </w:rPr>
        <w:t xml:space="preserve">  </w:t>
      </w:r>
      <w:r>
        <w:rPr>
          <w:rFonts w:ascii="Calibri" w:eastAsia="Calibri" w:hAnsi="Calibri" w:cs="Calibri"/>
        </w:rPr>
        <w:t>Where</w:t>
      </w:r>
      <w:proofErr w:type="gramEnd"/>
      <w:r>
        <w:rPr>
          <w:rFonts w:ascii="Calibri" w:eastAsia="Calibri" w:hAnsi="Calibri" w:cs="Calibri"/>
        </w:rPr>
        <w:t xml:space="preserve"> applicable, the following factors</w:t>
      </w:r>
      <w:r>
        <w:rPr>
          <w:rFonts w:ascii="Calibri" w:eastAsia="Calibri" w:hAnsi="Calibri" w:cs="Calibri"/>
          <w:color w:val="008080"/>
          <w:u w:val="single"/>
        </w:rPr>
        <w:t xml:space="preserve"> should be used</w:t>
      </w:r>
      <w:r>
        <w:rPr>
          <w:rFonts w:ascii="Calibri" w:eastAsia="Calibri" w:hAnsi="Calibri" w:cs="Calibri"/>
        </w:rPr>
        <w:t xml:space="preserve"> to determine whether th</w:t>
      </w:r>
      <w:r>
        <w:rPr>
          <w:rFonts w:ascii="Calibri" w:eastAsia="Calibri" w:hAnsi="Calibri" w:cs="Calibri"/>
        </w:rPr>
        <w:t>e legitimate interest of the requestor is not outweighed by the interests or fundamental rights and freedoms of the data subject. No single factor is determinative; instead, the Contracted Party SHOULD consider the totality of the circumstances outlined be</w:t>
      </w:r>
      <w:r>
        <w:rPr>
          <w:rFonts w:ascii="Calibri" w:eastAsia="Calibri" w:hAnsi="Calibri" w:cs="Calibri"/>
        </w:rPr>
        <w:t>low:</w:t>
      </w:r>
    </w:p>
    <w:p w14:paraId="00000115" w14:textId="77777777" w:rsidR="00CC1106" w:rsidRDefault="009E032E">
      <w:pPr>
        <w:ind w:left="1440"/>
        <w:rPr>
          <w:rFonts w:ascii="Calibri" w:eastAsia="Calibri" w:hAnsi="Calibri" w:cs="Calibri"/>
        </w:rPr>
      </w:pPr>
      <w:r>
        <w:rPr>
          <w:rFonts w:ascii="Calibri" w:eastAsia="Calibri" w:hAnsi="Calibri" w:cs="Calibri"/>
        </w:rPr>
        <w:t>16.2.1</w:t>
      </w:r>
      <w:r>
        <w:rPr>
          <w:rFonts w:ascii="Calibri" w:eastAsia="Calibri" w:hAnsi="Calibri" w:cs="Calibri"/>
          <w:sz w:val="14"/>
          <w:szCs w:val="14"/>
        </w:rPr>
        <w:t xml:space="preserve">   </w:t>
      </w:r>
      <w:r>
        <w:rPr>
          <w:rFonts w:ascii="Calibri" w:eastAsia="Calibri" w:hAnsi="Calibri" w:cs="Calibri"/>
          <w:i/>
        </w:rPr>
        <w:t>Assessment of impact</w:t>
      </w:r>
      <w:r>
        <w:rPr>
          <w:rFonts w:ascii="Calibri" w:eastAsia="Calibri" w:hAnsi="Calibri" w:cs="Calibri"/>
        </w:rPr>
        <w:t>. Consider the direct impact on data subjects as well as any broader possible consequences of the data processing. Consider the public interest and legitimate interests pursued by the requestor to, for example, maintain th</w:t>
      </w:r>
      <w:r>
        <w:rPr>
          <w:rFonts w:ascii="Calibri" w:eastAsia="Calibri" w:hAnsi="Calibri" w:cs="Calibri"/>
        </w:rPr>
        <w:t>e security and stability of the DNS. Whenever the circumstances of the disclosure request or the nature of the data to be disclosed suggest an increased risk for the data subject affected, this shall be taken into account during the decision-making.</w:t>
      </w:r>
    </w:p>
    <w:p w14:paraId="00000116" w14:textId="77777777" w:rsidR="00CC1106" w:rsidRDefault="009E032E">
      <w:pPr>
        <w:ind w:left="1440"/>
        <w:rPr>
          <w:rFonts w:ascii="Calibri" w:eastAsia="Calibri" w:hAnsi="Calibri" w:cs="Calibri"/>
          <w:i/>
        </w:rPr>
      </w:pPr>
      <w:r>
        <w:rPr>
          <w:rFonts w:ascii="Calibri" w:eastAsia="Calibri" w:hAnsi="Calibri" w:cs="Calibri"/>
        </w:rPr>
        <w:t>16.2.2</w:t>
      </w:r>
      <w:r>
        <w:rPr>
          <w:rFonts w:ascii="Calibri" w:eastAsia="Calibri" w:hAnsi="Calibri" w:cs="Calibri"/>
          <w:sz w:val="14"/>
          <w:szCs w:val="14"/>
        </w:rPr>
        <w:t xml:space="preserve">   </w:t>
      </w:r>
      <w:r>
        <w:rPr>
          <w:rFonts w:ascii="Calibri" w:eastAsia="Calibri" w:hAnsi="Calibri" w:cs="Calibri"/>
          <w:i/>
        </w:rPr>
        <w:t xml:space="preserve">Nature of the data. </w:t>
      </w:r>
      <w:r>
        <w:rPr>
          <w:rFonts w:ascii="Calibri" w:eastAsia="Calibri" w:hAnsi="Calibri" w:cs="Calibri"/>
        </w:rPr>
        <w:t>Consider the level of sensitivity of the data as well as whether the data is already publicly available.</w:t>
      </w:r>
      <w:r>
        <w:rPr>
          <w:rFonts w:ascii="Calibri" w:eastAsia="Calibri" w:hAnsi="Calibri" w:cs="Calibri"/>
          <w:i/>
        </w:rPr>
        <w:t xml:space="preserve"> </w:t>
      </w:r>
    </w:p>
    <w:p w14:paraId="00000117" w14:textId="77777777" w:rsidR="00CC1106" w:rsidRDefault="009E032E">
      <w:pPr>
        <w:ind w:left="1440"/>
        <w:rPr>
          <w:rFonts w:ascii="Calibri" w:eastAsia="Calibri" w:hAnsi="Calibri" w:cs="Calibri"/>
        </w:rPr>
      </w:pPr>
      <w:r>
        <w:rPr>
          <w:rFonts w:ascii="Calibri" w:eastAsia="Calibri" w:hAnsi="Calibri" w:cs="Calibri"/>
        </w:rPr>
        <w:t>17.2.3</w:t>
      </w:r>
      <w:r>
        <w:rPr>
          <w:rFonts w:ascii="Calibri" w:eastAsia="Calibri" w:hAnsi="Calibri" w:cs="Calibri"/>
          <w:sz w:val="14"/>
          <w:szCs w:val="14"/>
        </w:rPr>
        <w:t xml:space="preserve">   </w:t>
      </w:r>
      <w:r>
        <w:rPr>
          <w:rFonts w:ascii="Calibri" w:eastAsia="Calibri" w:hAnsi="Calibri" w:cs="Calibri"/>
          <w:i/>
        </w:rPr>
        <w:t xml:space="preserve">Status of the data subject. </w:t>
      </w:r>
      <w:r>
        <w:rPr>
          <w:rFonts w:ascii="Calibri" w:eastAsia="Calibri" w:hAnsi="Calibri" w:cs="Calibri"/>
        </w:rPr>
        <w:t xml:space="preserve">Consider whether the data subject’s status increases their vulnerability (e.g., children, </w:t>
      </w:r>
      <w:r>
        <w:rPr>
          <w:rFonts w:ascii="Calibri" w:eastAsia="Calibri" w:hAnsi="Calibri" w:cs="Calibri"/>
        </w:rPr>
        <w:t>asylum seekers, other protected classes)</w:t>
      </w:r>
    </w:p>
    <w:p w14:paraId="00000118" w14:textId="77777777" w:rsidR="00CC1106" w:rsidRDefault="009E032E">
      <w:pPr>
        <w:ind w:left="1440"/>
        <w:rPr>
          <w:rFonts w:ascii="Calibri" w:eastAsia="Calibri" w:hAnsi="Calibri" w:cs="Calibri"/>
        </w:rPr>
      </w:pPr>
      <w:r>
        <w:rPr>
          <w:rFonts w:ascii="Calibri" w:eastAsia="Calibri" w:hAnsi="Calibri" w:cs="Calibri"/>
        </w:rPr>
        <w:t>16.2.4</w:t>
      </w:r>
      <w:r>
        <w:rPr>
          <w:rFonts w:ascii="Calibri" w:eastAsia="Calibri" w:hAnsi="Calibri" w:cs="Calibri"/>
          <w:sz w:val="14"/>
          <w:szCs w:val="14"/>
        </w:rPr>
        <w:t xml:space="preserve">   </w:t>
      </w:r>
      <w:r>
        <w:rPr>
          <w:rFonts w:ascii="Calibri" w:eastAsia="Calibri" w:hAnsi="Calibri" w:cs="Calibri"/>
          <w:i/>
        </w:rPr>
        <w:t xml:space="preserve">Scope of processing. </w:t>
      </w:r>
      <w:r>
        <w:rPr>
          <w:rFonts w:ascii="Calibri" w:eastAsia="Calibri" w:hAnsi="Calibri" w:cs="Calibri"/>
        </w:rPr>
        <w:t>Consider information from the disclosure request or other relevant circumstances that indicates whether data will be securely held (lower risk) versus publicly disclosed, made accessibl</w:t>
      </w:r>
      <w:r>
        <w:rPr>
          <w:rFonts w:ascii="Calibri" w:eastAsia="Calibri" w:hAnsi="Calibri" w:cs="Calibri"/>
        </w:rPr>
        <w:t>e to a large number of persons, or combined with other data (higher risk),</w:t>
      </w:r>
      <w:r>
        <w:rPr>
          <w:rFonts w:ascii="Calibri" w:eastAsia="Calibri" w:hAnsi="Calibri" w:cs="Calibri"/>
          <w:sz w:val="40"/>
          <w:szCs w:val="40"/>
          <w:vertAlign w:val="superscript"/>
        </w:rPr>
        <w:t>[10]</w:t>
      </w:r>
      <w:r>
        <w:rPr>
          <w:rFonts w:ascii="Calibri" w:eastAsia="Calibri" w:hAnsi="Calibri" w:cs="Calibri"/>
        </w:rPr>
        <w:t xml:space="preserve"> provided that this is not </w:t>
      </w:r>
      <w:r>
        <w:rPr>
          <w:rFonts w:ascii="Calibri" w:eastAsia="Calibri" w:hAnsi="Calibri" w:cs="Calibri"/>
        </w:rPr>
        <w:lastRenderedPageBreak/>
        <w:t>intended to prohibit public disclosures for legal actions or administrative dispute resolution proceedings such as the UDRP or URS.</w:t>
      </w:r>
    </w:p>
    <w:p w14:paraId="00000119" w14:textId="77777777" w:rsidR="00CC1106" w:rsidRDefault="009E032E">
      <w:pPr>
        <w:ind w:left="1440"/>
        <w:rPr>
          <w:rFonts w:ascii="Calibri" w:eastAsia="Calibri" w:hAnsi="Calibri" w:cs="Calibri"/>
        </w:rPr>
      </w:pPr>
      <w:r>
        <w:rPr>
          <w:rFonts w:ascii="Calibri" w:eastAsia="Calibri" w:hAnsi="Calibri" w:cs="Calibri"/>
        </w:rPr>
        <w:t>16.2.5</w:t>
      </w:r>
      <w:r>
        <w:rPr>
          <w:rFonts w:ascii="Calibri" w:eastAsia="Calibri" w:hAnsi="Calibri" w:cs="Calibri"/>
          <w:sz w:val="14"/>
          <w:szCs w:val="14"/>
        </w:rPr>
        <w:t xml:space="preserve">   </w:t>
      </w:r>
      <w:r>
        <w:rPr>
          <w:rFonts w:ascii="Calibri" w:eastAsia="Calibri" w:hAnsi="Calibri" w:cs="Calibri"/>
          <w:i/>
        </w:rPr>
        <w:t>Reasonable</w:t>
      </w:r>
      <w:r>
        <w:rPr>
          <w:rFonts w:ascii="Calibri" w:eastAsia="Calibri" w:hAnsi="Calibri" w:cs="Calibri"/>
          <w:i/>
        </w:rPr>
        <w:t xml:space="preserve"> expectations of the data subject. </w:t>
      </w:r>
      <w:r>
        <w:rPr>
          <w:rFonts w:ascii="Calibri" w:eastAsia="Calibri" w:hAnsi="Calibri" w:cs="Calibri"/>
        </w:rPr>
        <w:t>Consider whether the data subject would reasonably expect their data to be processed/disclosed in this manner.</w:t>
      </w:r>
    </w:p>
    <w:p w14:paraId="0000011A" w14:textId="77777777" w:rsidR="00CC1106" w:rsidRDefault="009E032E">
      <w:pPr>
        <w:ind w:left="1440"/>
        <w:rPr>
          <w:rFonts w:ascii="Calibri" w:eastAsia="Calibri" w:hAnsi="Calibri" w:cs="Calibri"/>
          <w:sz w:val="40"/>
          <w:szCs w:val="40"/>
          <w:vertAlign w:val="superscript"/>
        </w:rPr>
      </w:pPr>
      <w:r>
        <w:rPr>
          <w:rFonts w:ascii="Calibri" w:eastAsia="Calibri" w:hAnsi="Calibri" w:cs="Calibri"/>
        </w:rPr>
        <w:t>16.2.6</w:t>
      </w:r>
      <w:r>
        <w:rPr>
          <w:rFonts w:ascii="Calibri" w:eastAsia="Calibri" w:hAnsi="Calibri" w:cs="Calibri"/>
          <w:sz w:val="14"/>
          <w:szCs w:val="14"/>
        </w:rPr>
        <w:t xml:space="preserve">   </w:t>
      </w:r>
      <w:r>
        <w:rPr>
          <w:rFonts w:ascii="Calibri" w:eastAsia="Calibri" w:hAnsi="Calibri" w:cs="Calibri"/>
          <w:i/>
        </w:rPr>
        <w:t xml:space="preserve">Status of the controller and data subject. </w:t>
      </w:r>
      <w:r>
        <w:rPr>
          <w:rFonts w:ascii="Calibri" w:eastAsia="Calibri" w:hAnsi="Calibri" w:cs="Calibri"/>
        </w:rPr>
        <w:t>Consider negotiating power and any imbalances in authority</w:t>
      </w:r>
      <w:r>
        <w:rPr>
          <w:rFonts w:ascii="Calibri" w:eastAsia="Calibri" w:hAnsi="Calibri" w:cs="Calibri"/>
        </w:rPr>
        <w:t xml:space="preserve"> between the controller and the data subject.</w:t>
      </w:r>
      <w:r>
        <w:rPr>
          <w:rFonts w:ascii="Calibri" w:eastAsia="Calibri" w:hAnsi="Calibri" w:cs="Calibri"/>
          <w:sz w:val="40"/>
          <w:szCs w:val="40"/>
          <w:vertAlign w:val="superscript"/>
        </w:rPr>
        <w:t>[11]</w:t>
      </w:r>
    </w:p>
    <w:p w14:paraId="0000011B" w14:textId="77777777" w:rsidR="00CC1106" w:rsidRDefault="009E032E">
      <w:pPr>
        <w:ind w:left="1440"/>
        <w:rPr>
          <w:rFonts w:ascii="Calibri" w:eastAsia="Calibri" w:hAnsi="Calibri" w:cs="Calibri"/>
          <w:i/>
        </w:rPr>
      </w:pPr>
      <w:r>
        <w:rPr>
          <w:rFonts w:ascii="Calibri" w:eastAsia="Calibri" w:hAnsi="Calibri" w:cs="Calibri"/>
        </w:rPr>
        <w:t>16.2.7</w:t>
      </w:r>
      <w:r>
        <w:rPr>
          <w:rFonts w:ascii="Calibri" w:eastAsia="Calibri" w:hAnsi="Calibri" w:cs="Calibri"/>
          <w:sz w:val="14"/>
          <w:szCs w:val="14"/>
        </w:rPr>
        <w:t xml:space="preserve">   </w:t>
      </w:r>
      <w:r>
        <w:rPr>
          <w:rFonts w:ascii="Calibri" w:eastAsia="Calibri" w:hAnsi="Calibri" w:cs="Calibri"/>
          <w:i/>
        </w:rPr>
        <w:t xml:space="preserve">Legal frameworks involved. </w:t>
      </w:r>
      <w:r>
        <w:rPr>
          <w:rFonts w:ascii="Calibri" w:eastAsia="Calibri" w:hAnsi="Calibri" w:cs="Calibri"/>
        </w:rPr>
        <w:t>Consider the jurisdictional legal frameworks of the requestor, Contracted Party/Parties, and the data subject, and how this may affect potential disclosures.</w:t>
      </w:r>
      <w:r>
        <w:rPr>
          <w:rFonts w:ascii="Calibri" w:eastAsia="Calibri" w:hAnsi="Calibri" w:cs="Calibri"/>
          <w:i/>
        </w:rPr>
        <w:t xml:space="preserve"> </w:t>
      </w:r>
    </w:p>
    <w:p w14:paraId="0000011C" w14:textId="77777777" w:rsidR="00CC1106" w:rsidRDefault="009E032E">
      <w:pPr>
        <w:ind w:left="1440"/>
        <w:rPr>
          <w:rFonts w:ascii="Calibri" w:eastAsia="Calibri" w:hAnsi="Calibri" w:cs="Calibri"/>
        </w:rPr>
      </w:pPr>
      <w:r>
        <w:rPr>
          <w:rFonts w:ascii="Calibri" w:eastAsia="Calibri" w:hAnsi="Calibri" w:cs="Calibri"/>
        </w:rPr>
        <w:t>16.2.8</w:t>
      </w:r>
      <w:r>
        <w:rPr>
          <w:rFonts w:ascii="Calibri" w:eastAsia="Calibri" w:hAnsi="Calibri" w:cs="Calibri"/>
          <w:sz w:val="14"/>
          <w:szCs w:val="14"/>
        </w:rPr>
        <w:t xml:space="preserve">   </w:t>
      </w:r>
      <w:r>
        <w:rPr>
          <w:rFonts w:ascii="Calibri" w:eastAsia="Calibri" w:hAnsi="Calibri" w:cs="Calibri"/>
          <w:i/>
        </w:rPr>
        <w:t>Cr</w:t>
      </w:r>
      <w:r>
        <w:rPr>
          <w:rFonts w:ascii="Calibri" w:eastAsia="Calibri" w:hAnsi="Calibri" w:cs="Calibri"/>
          <w:i/>
        </w:rPr>
        <w:t xml:space="preserve">oss-border data transfers. </w:t>
      </w:r>
      <w:r>
        <w:rPr>
          <w:rFonts w:ascii="Calibri" w:eastAsia="Calibri" w:hAnsi="Calibri" w:cs="Calibri"/>
        </w:rPr>
        <w:t xml:space="preserve">Consider the requirements that may apply to cross-border data transfers. </w:t>
      </w:r>
    </w:p>
    <w:p w14:paraId="0000011D" w14:textId="77777777" w:rsidR="00CC1106" w:rsidRDefault="009E032E">
      <w:pPr>
        <w:ind w:left="360"/>
        <w:rPr>
          <w:rFonts w:ascii="Calibri" w:eastAsia="Calibri" w:hAnsi="Calibri" w:cs="Calibri"/>
        </w:rPr>
      </w:pPr>
      <w:r>
        <w:rPr>
          <w:rFonts w:ascii="Calibri" w:eastAsia="Calibri" w:hAnsi="Calibri" w:cs="Calibri"/>
        </w:rPr>
        <w:t>The application of the balancing test and factors considered in this section SHOULD be revised, as appropriate, to address applicable case law interpreting</w:t>
      </w:r>
      <w:r>
        <w:rPr>
          <w:rFonts w:ascii="Calibri" w:eastAsia="Calibri" w:hAnsi="Calibri" w:cs="Calibri"/>
        </w:rPr>
        <w:t xml:space="preserve"> GDPR, guidelines issued by the EDPB or revisions to GDPR or other applicable privacy laws that may occur in the future.</w:t>
      </w:r>
    </w:p>
    <w:p w14:paraId="0000011E" w14:textId="77777777" w:rsidR="00CC1106" w:rsidRDefault="009E032E">
      <w:pPr>
        <w:rPr>
          <w:b/>
        </w:rPr>
      </w:pPr>
      <w:r>
        <w:rPr>
          <w:b/>
        </w:rPr>
        <w:t xml:space="preserve"> </w:t>
      </w:r>
    </w:p>
    <w:p w14:paraId="0000011F" w14:textId="77777777" w:rsidR="00CC1106" w:rsidRDefault="009E032E">
      <w:pPr>
        <w:rPr>
          <w:rFonts w:ascii="Calibri" w:eastAsia="Calibri" w:hAnsi="Calibri" w:cs="Calibri"/>
          <w:b/>
        </w:rPr>
      </w:pPr>
      <w:r>
        <w:rPr>
          <w:rFonts w:ascii="Calibri" w:eastAsia="Calibri" w:hAnsi="Calibri" w:cs="Calibri"/>
          <w:b/>
        </w:rPr>
        <w:t xml:space="preserve"> </w:t>
      </w:r>
    </w:p>
    <w:p w14:paraId="00000120" w14:textId="77777777" w:rsidR="00CC1106" w:rsidRDefault="00CC1106">
      <w:pPr>
        <w:rPr>
          <w:rFonts w:ascii="Calibri" w:eastAsia="Calibri" w:hAnsi="Calibri" w:cs="Calibri"/>
          <w:b/>
        </w:rPr>
      </w:pPr>
    </w:p>
    <w:p w14:paraId="00000121" w14:textId="77777777" w:rsidR="00CC1106" w:rsidRDefault="009E032E">
      <w:pPr>
        <w:rPr>
          <w:rFonts w:ascii="Calibri" w:eastAsia="Calibri" w:hAnsi="Calibri" w:cs="Calibri"/>
          <w:b/>
        </w:rPr>
      </w:pPr>
      <w:r>
        <w:rPr>
          <w:noProof/>
        </w:rPr>
        <w:pict w14:anchorId="15E742D3">
          <v:rect id="_x0000_i1025" alt="" style="width:468pt;height:.05pt;mso-width-percent:0;mso-height-percent:0;mso-width-percent:0;mso-height-percent:0" o:hralign="center" o:hrstd="t" o:hr="t" fillcolor="#a0a0a0" stroked="f"/>
        </w:pict>
      </w:r>
    </w:p>
    <w:p w14:paraId="00000122" w14:textId="77777777" w:rsidR="00CC1106" w:rsidRDefault="009E032E">
      <w:pPr>
        <w:rPr>
          <w:rFonts w:ascii="Calibri" w:eastAsia="Calibri" w:hAnsi="Calibri" w:cs="Calibri"/>
          <w:strike/>
          <w:color w:val="FF0000"/>
          <w:sz w:val="18"/>
          <w:szCs w:val="18"/>
        </w:rPr>
      </w:pPr>
      <w:r>
        <w:rPr>
          <w:rFonts w:ascii="Calibri" w:eastAsia="Calibri" w:hAnsi="Calibri" w:cs="Calibri"/>
          <w:strike/>
          <w:color w:val="FF0000"/>
          <w:sz w:val="30"/>
          <w:szCs w:val="30"/>
          <w:vertAlign w:val="superscript"/>
        </w:rPr>
        <w:t>[1]</w:t>
      </w:r>
      <w:r>
        <w:rPr>
          <w:rFonts w:ascii="Calibri" w:eastAsia="Calibri" w:hAnsi="Calibri" w:cs="Calibri"/>
          <w:strike/>
          <w:color w:val="FF0000"/>
          <w:sz w:val="18"/>
          <w:szCs w:val="18"/>
        </w:rPr>
        <w:t xml:space="preserve"> For clarity, “on its merits” means that requests cannot be considered in bulk but must be considered individually, regardless of whether the consideration is done automatically or through meaningful review.</w:t>
      </w:r>
    </w:p>
    <w:p w14:paraId="00000123" w14:textId="77777777" w:rsidR="00CC1106" w:rsidRDefault="009E032E">
      <w:pPr>
        <w:rPr>
          <w:rFonts w:ascii="Calibri" w:eastAsia="Calibri" w:hAnsi="Calibri" w:cs="Calibri"/>
          <w:color w:val="008080"/>
          <w:sz w:val="18"/>
          <w:szCs w:val="18"/>
          <w:u w:val="single"/>
        </w:rPr>
      </w:pPr>
      <w:r>
        <w:rPr>
          <w:rFonts w:ascii="Calibri" w:eastAsia="Calibri" w:hAnsi="Calibri" w:cs="Calibri"/>
          <w:color w:val="008080"/>
          <w:sz w:val="30"/>
          <w:szCs w:val="30"/>
          <w:vertAlign w:val="superscript"/>
        </w:rPr>
        <w:t>[2]</w:t>
      </w:r>
      <w:r>
        <w:rPr>
          <w:rFonts w:ascii="Calibri" w:eastAsia="Calibri" w:hAnsi="Calibri" w:cs="Calibri"/>
          <w:color w:val="008080"/>
          <w:sz w:val="18"/>
          <w:szCs w:val="18"/>
          <w:u w:val="single"/>
        </w:rPr>
        <w:t xml:space="preserve"> Per the</w:t>
      </w:r>
      <w:hyperlink r:id="rId9">
        <w:r>
          <w:rPr>
            <w:rFonts w:ascii="Calibri" w:eastAsia="Calibri" w:hAnsi="Calibri" w:cs="Calibri"/>
            <w:color w:val="008080"/>
            <w:sz w:val="18"/>
            <w:szCs w:val="18"/>
            <w:u w:val="single"/>
          </w:rPr>
          <w:t xml:space="preserve"> </w:t>
        </w:r>
      </w:hyperlink>
      <w:hyperlink r:id="rId10">
        <w:r>
          <w:rPr>
            <w:rFonts w:ascii="Calibri" w:eastAsia="Calibri" w:hAnsi="Calibri" w:cs="Calibri"/>
            <w:color w:val="954F72"/>
            <w:sz w:val="18"/>
            <w:szCs w:val="18"/>
            <w:u w:val="single"/>
          </w:rPr>
          <w:t>Cambridge Dictionary</w:t>
        </w:r>
      </w:hyperlink>
      <w:r>
        <w:rPr>
          <w:rFonts w:ascii="Calibri" w:eastAsia="Calibri" w:hAnsi="Calibri" w:cs="Calibri"/>
          <w:color w:val="008080"/>
          <w:sz w:val="18"/>
          <w:szCs w:val="18"/>
          <w:u w:val="single"/>
        </w:rPr>
        <w:t xml:space="preserve">, at first </w:t>
      </w:r>
      <w:hyperlink r:id="rId11">
        <w:r>
          <w:rPr>
            <w:rFonts w:ascii="Calibri" w:eastAsia="Calibri" w:hAnsi="Calibri" w:cs="Calibri"/>
            <w:color w:val="008080"/>
            <w:sz w:val="18"/>
            <w:szCs w:val="18"/>
          </w:rPr>
          <w:t>sight</w:t>
        </w:r>
      </w:hyperlink>
      <w:r>
        <w:rPr>
          <w:rFonts w:ascii="Calibri" w:eastAsia="Calibri" w:hAnsi="Calibri" w:cs="Calibri"/>
          <w:color w:val="008080"/>
          <w:sz w:val="18"/>
          <w:szCs w:val="18"/>
          <w:u w:val="single"/>
        </w:rPr>
        <w:t xml:space="preserve"> (= </w:t>
      </w:r>
      <w:hyperlink r:id="rId12">
        <w:r>
          <w:rPr>
            <w:rFonts w:ascii="Calibri" w:eastAsia="Calibri" w:hAnsi="Calibri" w:cs="Calibri"/>
            <w:color w:val="954F72"/>
            <w:sz w:val="18"/>
            <w:szCs w:val="18"/>
          </w:rPr>
          <w:t>based</w:t>
        </w:r>
      </w:hyperlink>
      <w:r>
        <w:rPr>
          <w:rFonts w:ascii="Calibri" w:eastAsia="Calibri" w:hAnsi="Calibri" w:cs="Calibri"/>
          <w:color w:val="008080"/>
          <w:sz w:val="18"/>
          <w:szCs w:val="18"/>
          <w:u w:val="single"/>
        </w:rPr>
        <w:t xml:space="preserve"> on what </w:t>
      </w:r>
      <w:hyperlink r:id="rId13">
        <w:r>
          <w:rPr>
            <w:rFonts w:ascii="Calibri" w:eastAsia="Calibri" w:hAnsi="Calibri" w:cs="Calibri"/>
            <w:color w:val="954F72"/>
            <w:sz w:val="18"/>
            <w:szCs w:val="18"/>
          </w:rPr>
          <w:t>seems</w:t>
        </w:r>
      </w:hyperlink>
      <w:r>
        <w:rPr>
          <w:rFonts w:ascii="Calibri" w:eastAsia="Calibri" w:hAnsi="Calibri" w:cs="Calibri"/>
          <w:color w:val="008080"/>
          <w:sz w:val="18"/>
          <w:szCs w:val="18"/>
          <w:u w:val="single"/>
        </w:rPr>
        <w:t xml:space="preserve"> to be the </w:t>
      </w:r>
      <w:hyperlink r:id="rId14">
        <w:r>
          <w:rPr>
            <w:rFonts w:ascii="Calibri" w:eastAsia="Calibri" w:hAnsi="Calibri" w:cs="Calibri"/>
            <w:color w:val="954F72"/>
            <w:sz w:val="18"/>
            <w:szCs w:val="18"/>
          </w:rPr>
          <w:t>truth</w:t>
        </w:r>
      </w:hyperlink>
      <w:r>
        <w:rPr>
          <w:rFonts w:ascii="Calibri" w:eastAsia="Calibri" w:hAnsi="Calibri" w:cs="Calibri"/>
          <w:color w:val="008080"/>
          <w:sz w:val="18"/>
          <w:szCs w:val="18"/>
          <w:u w:val="single"/>
        </w:rPr>
        <w:t xml:space="preserve"> when first </w:t>
      </w:r>
      <w:hyperlink r:id="rId15">
        <w:r>
          <w:rPr>
            <w:rFonts w:ascii="Calibri" w:eastAsia="Calibri" w:hAnsi="Calibri" w:cs="Calibri"/>
            <w:color w:val="954F72"/>
            <w:sz w:val="18"/>
            <w:szCs w:val="18"/>
          </w:rPr>
          <w:t>seen</w:t>
        </w:r>
      </w:hyperlink>
      <w:r>
        <w:rPr>
          <w:rFonts w:ascii="Calibri" w:eastAsia="Calibri" w:hAnsi="Calibri" w:cs="Calibri"/>
          <w:color w:val="008080"/>
          <w:sz w:val="18"/>
          <w:szCs w:val="18"/>
          <w:u w:val="single"/>
        </w:rPr>
        <w:t xml:space="preserve"> or </w:t>
      </w:r>
      <w:hyperlink r:id="rId16">
        <w:r>
          <w:rPr>
            <w:rFonts w:ascii="Calibri" w:eastAsia="Calibri" w:hAnsi="Calibri" w:cs="Calibri"/>
            <w:color w:val="954F72"/>
            <w:sz w:val="18"/>
            <w:szCs w:val="18"/>
          </w:rPr>
          <w:t>hear</w:t>
        </w:r>
        <w:r>
          <w:rPr>
            <w:rFonts w:ascii="Calibri" w:eastAsia="Calibri" w:hAnsi="Calibri" w:cs="Calibri"/>
            <w:color w:val="954F72"/>
            <w:sz w:val="18"/>
            <w:szCs w:val="18"/>
          </w:rPr>
          <w:t>d</w:t>
        </w:r>
      </w:hyperlink>
      <w:r>
        <w:rPr>
          <w:rFonts w:ascii="Calibri" w:eastAsia="Calibri" w:hAnsi="Calibri" w:cs="Calibri"/>
          <w:color w:val="008080"/>
          <w:sz w:val="18"/>
          <w:szCs w:val="18"/>
          <w:u w:val="single"/>
        </w:rPr>
        <w:t>)</w:t>
      </w:r>
    </w:p>
    <w:p w14:paraId="00000124" w14:textId="77FE4CB3" w:rsidR="00CC1106" w:rsidRDefault="009E032E">
      <w:pPr>
        <w:rPr>
          <w:rFonts w:ascii="Calibri" w:eastAsia="Calibri" w:hAnsi="Calibri" w:cs="Calibri"/>
          <w:sz w:val="18"/>
          <w:szCs w:val="18"/>
        </w:rPr>
      </w:pPr>
      <w:r>
        <w:rPr>
          <w:rFonts w:ascii="Calibri" w:eastAsia="Calibri" w:hAnsi="Calibri" w:cs="Calibri"/>
          <w:color w:val="954F72"/>
          <w:sz w:val="30"/>
          <w:szCs w:val="30"/>
          <w:vertAlign w:val="superscript"/>
        </w:rPr>
        <w:t>[3]</w:t>
      </w:r>
      <w:r>
        <w:rPr>
          <w:rFonts w:ascii="Calibri" w:eastAsia="Calibri" w:hAnsi="Calibri" w:cs="Calibri"/>
          <w:sz w:val="18"/>
          <w:szCs w:val="18"/>
        </w:rPr>
        <w:t xml:space="preserve"> </w:t>
      </w:r>
      <w:del w:id="12" w:author="Marika Konings" w:date="2020-06-24T10:24:00Z">
        <w:r>
          <w:rPr>
            <w:rFonts w:ascii="Calibri" w:eastAsia="Calibri" w:hAnsi="Calibri" w:cs="Calibri"/>
            <w:sz w:val="18"/>
            <w:szCs w:val="18"/>
          </w:rPr>
          <w:delText xml:space="preserve">If the Contracted Party determines that the request is not valid, e.g. it does not provide sufficient ground for a substantive review of the underlying data, the Contracted Party </w:delText>
        </w:r>
        <w:r>
          <w:rPr>
            <w:rFonts w:ascii="Calibri" w:eastAsia="Calibri" w:hAnsi="Calibri" w:cs="Calibri"/>
            <w:strike/>
            <w:color w:val="FF0000"/>
            <w:sz w:val="18"/>
            <w:szCs w:val="18"/>
          </w:rPr>
          <w:delText xml:space="preserve">MAY </w:delText>
        </w:r>
        <w:r>
          <w:rPr>
            <w:rFonts w:ascii="Calibri" w:eastAsia="Calibri" w:hAnsi="Calibri" w:cs="Calibri"/>
            <w:color w:val="008080"/>
            <w:sz w:val="18"/>
            <w:szCs w:val="18"/>
            <w:u w:val="single"/>
          </w:rPr>
          <w:delText xml:space="preserve">MUST </w:delText>
        </w:r>
        <w:r>
          <w:rPr>
            <w:rFonts w:ascii="Calibri" w:eastAsia="Calibri" w:hAnsi="Calibri" w:cs="Calibri"/>
            <w:sz w:val="18"/>
            <w:szCs w:val="18"/>
          </w:rPr>
          <w:delText>request the requestor to provide further information prior to</w:delText>
        </w:r>
        <w:r>
          <w:rPr>
            <w:rFonts w:ascii="Calibri" w:eastAsia="Calibri" w:hAnsi="Calibri" w:cs="Calibri"/>
            <w:sz w:val="18"/>
            <w:szCs w:val="18"/>
          </w:rPr>
          <w:delText xml:space="preserve"> denying the request</w:delText>
        </w:r>
      </w:del>
    </w:p>
    <w:p w14:paraId="00000125" w14:textId="77777777" w:rsidR="00CC1106" w:rsidRDefault="009E032E">
      <w:pPr>
        <w:rPr>
          <w:rFonts w:ascii="Calibri" w:eastAsia="Calibri" w:hAnsi="Calibri" w:cs="Calibri"/>
          <w:sz w:val="18"/>
          <w:szCs w:val="18"/>
        </w:rPr>
      </w:pPr>
      <w:r>
        <w:rPr>
          <w:rFonts w:ascii="Calibri" w:eastAsia="Calibri" w:hAnsi="Calibri" w:cs="Calibri"/>
          <w:color w:val="954F72"/>
          <w:sz w:val="30"/>
          <w:szCs w:val="30"/>
          <w:vertAlign w:val="superscript"/>
        </w:rPr>
        <w:t>[4]</w:t>
      </w:r>
      <w:r>
        <w:rPr>
          <w:rFonts w:ascii="Calibri" w:eastAsia="Calibri" w:hAnsi="Calibri" w:cs="Calibri"/>
          <w:sz w:val="18"/>
          <w:szCs w:val="18"/>
        </w:rPr>
        <w:t xml:space="preserve"> When considering the publication of non-public data of legal persons, particularly with respect to NGOs and parties engaged in human rights activities that may be protected by local law (e.g. Constitutional and Charter Rights law), the Contracted Party sh</w:t>
      </w:r>
      <w:r>
        <w:rPr>
          <w:rFonts w:ascii="Calibri" w:eastAsia="Calibri" w:hAnsi="Calibri" w:cs="Calibri"/>
          <w:sz w:val="18"/>
          <w:szCs w:val="18"/>
        </w:rPr>
        <w:t>ould consider the impact on individuals that could potentially be identified by disclosing the legal person data.</w:t>
      </w:r>
    </w:p>
    <w:p w14:paraId="00000126" w14:textId="77777777" w:rsidR="00CC1106" w:rsidRDefault="009E032E">
      <w:pPr>
        <w:rPr>
          <w:rFonts w:ascii="Calibri" w:eastAsia="Calibri" w:hAnsi="Calibri" w:cs="Calibri"/>
          <w:strike/>
          <w:color w:val="FF0000"/>
          <w:sz w:val="18"/>
          <w:szCs w:val="18"/>
        </w:rPr>
      </w:pPr>
      <w:r>
        <w:rPr>
          <w:rFonts w:ascii="Calibri" w:eastAsia="Calibri" w:hAnsi="Calibri" w:cs="Calibri"/>
          <w:strike/>
          <w:color w:val="FF0000"/>
          <w:sz w:val="30"/>
          <w:szCs w:val="30"/>
          <w:vertAlign w:val="superscript"/>
        </w:rPr>
        <w:t>[5]</w:t>
      </w:r>
      <w:r>
        <w:rPr>
          <w:rFonts w:ascii="Calibri" w:eastAsia="Calibri" w:hAnsi="Calibri" w:cs="Calibri"/>
          <w:strike/>
          <w:color w:val="FF0000"/>
          <w:sz w:val="18"/>
          <w:szCs w:val="18"/>
        </w:rPr>
        <w:t xml:space="preserve"> For requests or jurisdictions where determination of a lawful basis is not required, a Contracted Party MUST at a minimum determine that i</w:t>
      </w:r>
      <w:r>
        <w:rPr>
          <w:rFonts w:ascii="Calibri" w:eastAsia="Calibri" w:hAnsi="Calibri" w:cs="Calibri"/>
          <w:strike/>
          <w:color w:val="FF0000"/>
          <w:sz w:val="18"/>
          <w:szCs w:val="18"/>
        </w:rPr>
        <w:t>t is legally permitted to process and disclose the data requested.</w:t>
      </w:r>
    </w:p>
    <w:p w14:paraId="00000127" w14:textId="77777777" w:rsidR="00CC1106" w:rsidRDefault="009E032E">
      <w:pPr>
        <w:rPr>
          <w:rFonts w:ascii="Calibri" w:eastAsia="Calibri" w:hAnsi="Calibri" w:cs="Calibri"/>
          <w:sz w:val="18"/>
          <w:szCs w:val="18"/>
          <w:u w:val="single"/>
        </w:rPr>
      </w:pPr>
      <w:r>
        <w:rPr>
          <w:rFonts w:ascii="Calibri" w:eastAsia="Calibri" w:hAnsi="Calibri" w:cs="Calibri"/>
          <w:color w:val="008080"/>
          <w:sz w:val="30"/>
          <w:szCs w:val="30"/>
          <w:vertAlign w:val="superscript"/>
        </w:rPr>
        <w:t>[6]</w:t>
      </w:r>
      <w:r>
        <w:rPr>
          <w:rFonts w:ascii="Calibri" w:eastAsia="Calibri" w:hAnsi="Calibri" w:cs="Calibri"/>
          <w:color w:val="008080"/>
          <w:sz w:val="18"/>
          <w:szCs w:val="18"/>
          <w:u w:val="single"/>
        </w:rPr>
        <w:t xml:space="preserve"> For further context regarding the definition of necessary, please refer to p. 7 of</w:t>
      </w:r>
      <w:hyperlink r:id="rId17">
        <w:r>
          <w:rPr>
            <w:rFonts w:ascii="Calibri" w:eastAsia="Calibri" w:hAnsi="Calibri" w:cs="Calibri"/>
            <w:color w:val="008080"/>
            <w:sz w:val="18"/>
            <w:szCs w:val="18"/>
            <w:u w:val="single"/>
          </w:rPr>
          <w:t xml:space="preserve"> </w:t>
        </w:r>
      </w:hyperlink>
      <w:hyperlink r:id="rId18">
        <w:r>
          <w:rPr>
            <w:rFonts w:ascii="Calibri" w:eastAsia="Calibri" w:hAnsi="Calibri" w:cs="Calibri"/>
            <w:color w:val="0563C1"/>
            <w:sz w:val="18"/>
            <w:szCs w:val="18"/>
            <w:u w:val="single"/>
          </w:rPr>
          <w:t>the legal guidance</w:t>
        </w:r>
      </w:hyperlink>
      <w:r>
        <w:rPr>
          <w:rFonts w:ascii="Calibri" w:eastAsia="Calibri" w:hAnsi="Calibri" w:cs="Calibri"/>
          <w:sz w:val="18"/>
          <w:szCs w:val="18"/>
          <w:u w:val="single"/>
        </w:rPr>
        <w:t xml:space="preserve"> the EPDP Team referenced when formulating this definition.</w:t>
      </w:r>
    </w:p>
    <w:p w14:paraId="00000128" w14:textId="77777777" w:rsidR="00CC1106" w:rsidRDefault="009E032E">
      <w:pPr>
        <w:rPr>
          <w:rFonts w:ascii="Calibri" w:eastAsia="Calibri" w:hAnsi="Calibri" w:cs="Calibri"/>
          <w:strike/>
          <w:color w:val="FF0000"/>
          <w:sz w:val="18"/>
          <w:szCs w:val="18"/>
        </w:rPr>
      </w:pPr>
      <w:r>
        <w:rPr>
          <w:rFonts w:ascii="Calibri" w:eastAsia="Calibri" w:hAnsi="Calibri" w:cs="Calibri"/>
          <w:strike/>
          <w:color w:val="FF0000"/>
          <w:sz w:val="30"/>
          <w:szCs w:val="30"/>
          <w:vertAlign w:val="superscript"/>
        </w:rPr>
        <w:t>[7]</w:t>
      </w:r>
      <w:r>
        <w:rPr>
          <w:rFonts w:ascii="Calibri" w:eastAsia="Calibri" w:hAnsi="Calibri" w:cs="Calibri"/>
          <w:strike/>
          <w:color w:val="FF0000"/>
          <w:sz w:val="18"/>
          <w:szCs w:val="18"/>
        </w:rPr>
        <w:t xml:space="preserve"> For the avoidance of doubt, the Contracted Party’s threshold determination of the lawful basis or legitimate interest is meant to assess the provision of a lawful basis or legitimate interest, rather than the merits of a potential legal claim.</w:t>
      </w:r>
    </w:p>
    <w:p w14:paraId="00000129" w14:textId="77777777" w:rsidR="00CC1106" w:rsidRDefault="009E032E">
      <w:pPr>
        <w:rPr>
          <w:rFonts w:ascii="Calibri" w:eastAsia="Calibri" w:hAnsi="Calibri" w:cs="Calibri"/>
          <w:strike/>
          <w:sz w:val="18"/>
          <w:szCs w:val="18"/>
        </w:rPr>
      </w:pPr>
      <w:r>
        <w:rPr>
          <w:rFonts w:ascii="Calibri" w:eastAsia="Calibri" w:hAnsi="Calibri" w:cs="Calibri"/>
          <w:strike/>
          <w:color w:val="FF0000"/>
          <w:sz w:val="30"/>
          <w:szCs w:val="30"/>
          <w:vertAlign w:val="superscript"/>
        </w:rPr>
        <w:t>[8]</w:t>
      </w:r>
      <w:r>
        <w:rPr>
          <w:rFonts w:ascii="Calibri" w:eastAsia="Calibri" w:hAnsi="Calibri" w:cs="Calibri"/>
          <w:strike/>
          <w:color w:val="FF0000"/>
          <w:sz w:val="18"/>
          <w:szCs w:val="18"/>
        </w:rPr>
        <w:t xml:space="preserve"> For further context regarding the definition of necessary, please refer to p. 7 of</w:t>
      </w:r>
      <w:hyperlink r:id="rId19">
        <w:r>
          <w:rPr>
            <w:rFonts w:ascii="Calibri" w:eastAsia="Calibri" w:hAnsi="Calibri" w:cs="Calibri"/>
            <w:strike/>
            <w:color w:val="FF0000"/>
            <w:sz w:val="18"/>
            <w:szCs w:val="18"/>
          </w:rPr>
          <w:t xml:space="preserve"> </w:t>
        </w:r>
      </w:hyperlink>
      <w:hyperlink r:id="rId20">
        <w:r>
          <w:rPr>
            <w:rFonts w:ascii="Calibri" w:eastAsia="Calibri" w:hAnsi="Calibri" w:cs="Calibri"/>
            <w:strike/>
            <w:color w:val="0563C1"/>
            <w:sz w:val="18"/>
            <w:szCs w:val="18"/>
            <w:u w:val="single"/>
          </w:rPr>
          <w:t>the legal guidance</w:t>
        </w:r>
      </w:hyperlink>
      <w:r>
        <w:rPr>
          <w:rFonts w:ascii="Calibri" w:eastAsia="Calibri" w:hAnsi="Calibri" w:cs="Calibri"/>
          <w:strike/>
          <w:sz w:val="18"/>
          <w:szCs w:val="18"/>
        </w:rPr>
        <w:t xml:space="preserve"> the EPDP Team r</w:t>
      </w:r>
      <w:r>
        <w:rPr>
          <w:rFonts w:ascii="Calibri" w:eastAsia="Calibri" w:hAnsi="Calibri" w:cs="Calibri"/>
          <w:strike/>
          <w:sz w:val="18"/>
          <w:szCs w:val="18"/>
        </w:rPr>
        <w:t>eferenced when formulating this definition.</w:t>
      </w:r>
    </w:p>
    <w:p w14:paraId="0000012A" w14:textId="52701086" w:rsidR="00CC1106" w:rsidRDefault="009E032E">
      <w:pPr>
        <w:rPr>
          <w:rFonts w:ascii="Calibri" w:eastAsia="Calibri" w:hAnsi="Calibri" w:cs="Calibri"/>
          <w:sz w:val="18"/>
          <w:szCs w:val="18"/>
        </w:rPr>
      </w:pPr>
      <w:r>
        <w:rPr>
          <w:rFonts w:ascii="Calibri" w:eastAsia="Calibri" w:hAnsi="Calibri" w:cs="Calibri"/>
          <w:color w:val="954F72"/>
          <w:sz w:val="30"/>
          <w:szCs w:val="30"/>
          <w:vertAlign w:val="superscript"/>
        </w:rPr>
        <w:t>[9]</w:t>
      </w:r>
      <w:r>
        <w:rPr>
          <w:rFonts w:ascii="Calibri" w:eastAsia="Calibri" w:hAnsi="Calibri" w:cs="Calibri"/>
          <w:sz w:val="18"/>
          <w:szCs w:val="18"/>
        </w:rPr>
        <w:t xml:space="preserve"> ICANN org would review compliance with the following: a) response adhered to established SLAs; b) response included all required content (i.e. denial communicated without disclosure of personal data, rational</w:t>
      </w:r>
      <w:r>
        <w:rPr>
          <w:rFonts w:ascii="Calibri" w:eastAsia="Calibri" w:hAnsi="Calibri" w:cs="Calibri"/>
          <w:sz w:val="18"/>
          <w:szCs w:val="18"/>
        </w:rPr>
        <w:t>e for the decision, and (if applicable) whether the Contracted Party applied the balancing test); c) request was reviewed based on its individual merits; and, d) absent any legal requirements to the contrary, disclosure was not refused solely for lack of a</w:t>
      </w:r>
      <w:r>
        <w:rPr>
          <w:rFonts w:ascii="Calibri" w:eastAsia="Calibri" w:hAnsi="Calibri" w:cs="Calibri"/>
          <w:sz w:val="18"/>
          <w:szCs w:val="18"/>
        </w:rPr>
        <w:t>ny of the following: (</w:t>
      </w:r>
      <w:proofErr w:type="spellStart"/>
      <w:r>
        <w:rPr>
          <w:rFonts w:ascii="Calibri" w:eastAsia="Calibri" w:hAnsi="Calibri" w:cs="Calibri"/>
          <w:sz w:val="18"/>
          <w:szCs w:val="18"/>
        </w:rPr>
        <w:t>i</w:t>
      </w:r>
      <w:proofErr w:type="spellEnd"/>
      <w:r>
        <w:rPr>
          <w:rFonts w:ascii="Calibri" w:eastAsia="Calibri" w:hAnsi="Calibri" w:cs="Calibri"/>
          <w:sz w:val="18"/>
          <w:szCs w:val="18"/>
        </w:rPr>
        <w:t xml:space="preserve">) a court order; (ii) a subpoena; (iii) a pending civil action; </w:t>
      </w:r>
      <w:r>
        <w:rPr>
          <w:rFonts w:ascii="Calibri" w:eastAsia="Calibri" w:hAnsi="Calibri" w:cs="Calibri"/>
          <w:strike/>
          <w:color w:val="FF0000"/>
          <w:sz w:val="18"/>
          <w:szCs w:val="18"/>
        </w:rPr>
        <w:t xml:space="preserve">or </w:t>
      </w:r>
      <w:r>
        <w:rPr>
          <w:rFonts w:ascii="Calibri" w:eastAsia="Calibri" w:hAnsi="Calibri" w:cs="Calibri"/>
          <w:sz w:val="18"/>
          <w:szCs w:val="18"/>
        </w:rPr>
        <w:t>(iv) a UDRP or URS proceeding; or solely based on the fact that the request is founded on alleged intellectual property infringement</w:t>
      </w:r>
      <w:del w:id="13" w:author="Marika Konings" w:date="2020-06-25T07:55:00Z">
        <w:r>
          <w:rPr>
            <w:rFonts w:ascii="Calibri" w:eastAsia="Calibri" w:hAnsi="Calibri" w:cs="Calibri"/>
            <w:sz w:val="18"/>
            <w:szCs w:val="18"/>
          </w:rPr>
          <w:delText xml:space="preserve"> in content on a website</w:delText>
        </w:r>
      </w:del>
      <w:r>
        <w:rPr>
          <w:rFonts w:ascii="Calibri" w:eastAsia="Calibri" w:hAnsi="Calibri" w:cs="Calibri"/>
          <w:sz w:val="18"/>
          <w:szCs w:val="18"/>
        </w:rPr>
        <w:t xml:space="preserve"> associa</w:t>
      </w:r>
      <w:r>
        <w:rPr>
          <w:rFonts w:ascii="Calibri" w:eastAsia="Calibri" w:hAnsi="Calibri" w:cs="Calibri"/>
          <w:sz w:val="18"/>
          <w:szCs w:val="18"/>
        </w:rPr>
        <w:t>ted with the domain name (absent any legal requirements to the contrary)</w:t>
      </w:r>
      <w:r>
        <w:rPr>
          <w:rFonts w:ascii="Calibri" w:eastAsia="Calibri" w:hAnsi="Calibri" w:cs="Calibri"/>
          <w:color w:val="008080"/>
          <w:sz w:val="18"/>
          <w:szCs w:val="18"/>
          <w:u w:val="single"/>
        </w:rPr>
        <w:t>; or (</w:t>
      </w:r>
      <w:ins w:id="14" w:author="Marika Konings" w:date="2020-06-25T07:56:00Z">
        <w:r>
          <w:rPr>
            <w:rFonts w:ascii="Calibri" w:eastAsia="Calibri" w:hAnsi="Calibri" w:cs="Calibri"/>
            <w:color w:val="008080"/>
            <w:sz w:val="18"/>
            <w:szCs w:val="18"/>
            <w:u w:val="single"/>
          </w:rPr>
          <w:t>e</w:t>
        </w:r>
      </w:ins>
      <w:del w:id="15" w:author="Marika Konings" w:date="2020-06-25T07:56:00Z">
        <w:r>
          <w:rPr>
            <w:rFonts w:ascii="Calibri" w:eastAsia="Calibri" w:hAnsi="Calibri" w:cs="Calibri"/>
            <w:color w:val="008080"/>
            <w:sz w:val="18"/>
            <w:szCs w:val="18"/>
            <w:u w:val="single"/>
          </w:rPr>
          <w:delText>v</w:delText>
        </w:r>
      </w:del>
      <w:r>
        <w:rPr>
          <w:rFonts w:ascii="Calibri" w:eastAsia="Calibri" w:hAnsi="Calibri" w:cs="Calibri"/>
          <w:color w:val="008080"/>
          <w:sz w:val="18"/>
          <w:szCs w:val="18"/>
          <w:u w:val="single"/>
        </w:rPr>
        <w:t>) denials where the registration data does not include personal information</w:t>
      </w:r>
      <w:r>
        <w:rPr>
          <w:rFonts w:ascii="Calibri" w:eastAsia="Calibri" w:hAnsi="Calibri" w:cs="Calibri"/>
          <w:sz w:val="18"/>
          <w:szCs w:val="18"/>
        </w:rPr>
        <w:t>. ICANN Compliance will not be in a position to address the merits of the request itself or the legal discretion of the Contracted Party making the determination</w:t>
      </w:r>
      <w:r>
        <w:rPr>
          <w:rFonts w:ascii="Calibri" w:eastAsia="Calibri" w:hAnsi="Calibri" w:cs="Calibri"/>
          <w:color w:val="008080"/>
          <w:sz w:val="18"/>
          <w:szCs w:val="18"/>
          <w:u w:val="single"/>
        </w:rPr>
        <w:t xml:space="preserve"> based on these policy recommendations</w:t>
      </w:r>
      <w:r>
        <w:rPr>
          <w:rFonts w:ascii="Calibri" w:eastAsia="Calibri" w:hAnsi="Calibri" w:cs="Calibri"/>
          <w:sz w:val="18"/>
          <w:szCs w:val="18"/>
        </w:rPr>
        <w:t>.</w:t>
      </w:r>
    </w:p>
    <w:p w14:paraId="0000012B" w14:textId="77777777" w:rsidR="00CC1106" w:rsidRDefault="009E032E">
      <w:pPr>
        <w:rPr>
          <w:rFonts w:ascii="Calibri" w:eastAsia="Calibri" w:hAnsi="Calibri" w:cs="Calibri"/>
          <w:sz w:val="18"/>
          <w:szCs w:val="18"/>
        </w:rPr>
      </w:pPr>
      <w:r>
        <w:rPr>
          <w:rFonts w:ascii="Calibri" w:eastAsia="Calibri" w:hAnsi="Calibri" w:cs="Calibri"/>
          <w:color w:val="954F72"/>
          <w:sz w:val="30"/>
          <w:szCs w:val="30"/>
          <w:vertAlign w:val="superscript"/>
        </w:rPr>
        <w:lastRenderedPageBreak/>
        <w:t>[10]</w:t>
      </w:r>
      <w:r>
        <w:rPr>
          <w:rFonts w:ascii="Calibri" w:eastAsia="Calibri" w:hAnsi="Calibri" w:cs="Calibri"/>
          <w:sz w:val="18"/>
          <w:szCs w:val="18"/>
        </w:rPr>
        <w:t xml:space="preserve"> For further context regarding the higher risk when</w:t>
      </w:r>
      <w:r>
        <w:rPr>
          <w:rFonts w:ascii="Calibri" w:eastAsia="Calibri" w:hAnsi="Calibri" w:cs="Calibri"/>
          <w:sz w:val="18"/>
          <w:szCs w:val="18"/>
        </w:rPr>
        <w:t xml:space="preserve"> data is combined, please refer to p. 5 of</w:t>
      </w:r>
      <w:hyperlink r:id="rId21">
        <w:r>
          <w:rPr>
            <w:rFonts w:ascii="Calibri" w:eastAsia="Calibri" w:hAnsi="Calibri" w:cs="Calibri"/>
            <w:sz w:val="18"/>
            <w:szCs w:val="18"/>
          </w:rPr>
          <w:t xml:space="preserve"> </w:t>
        </w:r>
      </w:hyperlink>
      <w:hyperlink r:id="rId22">
        <w:r>
          <w:rPr>
            <w:rFonts w:ascii="Calibri" w:eastAsia="Calibri" w:hAnsi="Calibri" w:cs="Calibri"/>
            <w:color w:val="0563C1"/>
            <w:sz w:val="18"/>
            <w:szCs w:val="18"/>
            <w:u w:val="single"/>
          </w:rPr>
          <w:t>the legal guidance</w:t>
        </w:r>
      </w:hyperlink>
      <w:r>
        <w:rPr>
          <w:rFonts w:ascii="Calibri" w:eastAsia="Calibri" w:hAnsi="Calibri" w:cs="Calibri"/>
          <w:sz w:val="18"/>
          <w:szCs w:val="18"/>
        </w:rPr>
        <w:t xml:space="preserve"> the EPDP Team referenced when cons</w:t>
      </w:r>
      <w:r>
        <w:rPr>
          <w:rFonts w:ascii="Calibri" w:eastAsia="Calibri" w:hAnsi="Calibri" w:cs="Calibri"/>
          <w:sz w:val="18"/>
          <w:szCs w:val="18"/>
        </w:rPr>
        <w:t>idering these factors.</w:t>
      </w:r>
    </w:p>
    <w:p w14:paraId="0000012C" w14:textId="77777777" w:rsidR="00CC1106" w:rsidRDefault="009E032E">
      <w:pPr>
        <w:rPr>
          <w:rFonts w:ascii="Calibri" w:eastAsia="Calibri" w:hAnsi="Calibri" w:cs="Calibri"/>
          <w:sz w:val="18"/>
          <w:szCs w:val="18"/>
        </w:rPr>
      </w:pPr>
      <w:r>
        <w:rPr>
          <w:rFonts w:ascii="Calibri" w:eastAsia="Calibri" w:hAnsi="Calibri" w:cs="Calibri"/>
          <w:color w:val="954F72"/>
          <w:sz w:val="30"/>
          <w:szCs w:val="30"/>
          <w:vertAlign w:val="superscript"/>
        </w:rPr>
        <w:t>[11]</w:t>
      </w:r>
      <w:r>
        <w:rPr>
          <w:rFonts w:ascii="Calibri" w:eastAsia="Calibri" w:hAnsi="Calibri" w:cs="Calibri"/>
          <w:sz w:val="18"/>
          <w:szCs w:val="18"/>
        </w:rPr>
        <w:t xml:space="preserve"> In the context of Contracted Party authorization, the relevant parties are the Contracted Party (controller) and the registrant (data subject); however, the roles and responsibilities of the parties will be further discussed in </w:t>
      </w:r>
      <w:r>
        <w:rPr>
          <w:rFonts w:ascii="Calibri" w:eastAsia="Calibri" w:hAnsi="Calibri" w:cs="Calibri"/>
          <w:sz w:val="18"/>
          <w:szCs w:val="18"/>
        </w:rPr>
        <w:t>implementation.</w:t>
      </w:r>
    </w:p>
    <w:p w14:paraId="0000012D" w14:textId="77777777" w:rsidR="00CC1106" w:rsidRDefault="00CC1106">
      <w:pPr>
        <w:rPr>
          <w:rFonts w:ascii="Calibri" w:eastAsia="Calibri" w:hAnsi="Calibri" w:cs="Calibri"/>
          <w:b/>
        </w:rPr>
      </w:pPr>
    </w:p>
    <w:p w14:paraId="0000012E" w14:textId="77777777" w:rsidR="00CC1106" w:rsidRDefault="00CC1106">
      <w:pPr>
        <w:rPr>
          <w:rFonts w:ascii="Calibri" w:eastAsia="Calibri" w:hAnsi="Calibri" w:cs="Calibri"/>
          <w:b/>
        </w:rPr>
      </w:pPr>
    </w:p>
    <w:p w14:paraId="0000012F" w14:textId="77777777" w:rsidR="00CC1106" w:rsidRDefault="00CC1106">
      <w:pPr>
        <w:rPr>
          <w:rFonts w:ascii="Calibri" w:eastAsia="Calibri" w:hAnsi="Calibri" w:cs="Calibri"/>
          <w:b/>
        </w:rPr>
      </w:pPr>
    </w:p>
    <w:p w14:paraId="00000130" w14:textId="77777777" w:rsidR="00CC1106" w:rsidRDefault="00CC1106">
      <w:pPr>
        <w:rPr>
          <w:rFonts w:ascii="Calibri" w:eastAsia="Calibri" w:hAnsi="Calibri" w:cs="Calibri"/>
          <w:b/>
        </w:rPr>
      </w:pPr>
    </w:p>
    <w:p w14:paraId="00000131" w14:textId="77777777" w:rsidR="00CC1106" w:rsidRDefault="009E032E">
      <w:pPr>
        <w:rPr>
          <w:rFonts w:ascii="Calibri" w:eastAsia="Calibri" w:hAnsi="Calibri" w:cs="Calibri"/>
          <w:b/>
        </w:rPr>
      </w:pPr>
      <w:r>
        <w:br w:type="page"/>
      </w:r>
    </w:p>
    <w:p w14:paraId="00000132" w14:textId="77777777" w:rsidR="00CC1106" w:rsidRDefault="009E032E">
      <w:pPr>
        <w:rPr>
          <w:rFonts w:ascii="Calibri" w:eastAsia="Calibri" w:hAnsi="Calibri" w:cs="Calibri"/>
          <w:b/>
        </w:rPr>
      </w:pPr>
      <w:r>
        <w:rPr>
          <w:rFonts w:ascii="Calibri" w:eastAsia="Calibri" w:hAnsi="Calibri" w:cs="Calibri"/>
          <w:b/>
        </w:rPr>
        <w:lastRenderedPageBreak/>
        <w:t>Previous version</w:t>
      </w:r>
    </w:p>
    <w:p w14:paraId="00000133" w14:textId="77777777" w:rsidR="00CC1106" w:rsidRDefault="00CC1106">
      <w:pPr>
        <w:rPr>
          <w:rFonts w:ascii="Calibri" w:eastAsia="Calibri" w:hAnsi="Calibri" w:cs="Calibri"/>
          <w:b/>
        </w:rPr>
      </w:pPr>
    </w:p>
    <w:p w14:paraId="00000134" w14:textId="77777777" w:rsidR="00CC1106" w:rsidRDefault="009E032E">
      <w:pPr>
        <w:rPr>
          <w:rFonts w:ascii="Calibri" w:eastAsia="Calibri" w:hAnsi="Calibri" w:cs="Calibri"/>
        </w:rPr>
      </w:pPr>
      <w:r>
        <w:rPr>
          <w:rFonts w:ascii="Calibri" w:eastAsia="Calibri" w:hAnsi="Calibri" w:cs="Calibri"/>
          <w:b/>
          <w:color w:val="000000"/>
        </w:rPr>
        <w:t>Recommendation #6: Contracted Party Authorization.</w:t>
      </w:r>
    </w:p>
    <w:p w14:paraId="00000135" w14:textId="77777777" w:rsidR="00CC1106" w:rsidRDefault="00CC1106">
      <w:pPr>
        <w:rPr>
          <w:rFonts w:ascii="Calibri" w:eastAsia="Calibri" w:hAnsi="Calibri" w:cs="Calibri"/>
        </w:rPr>
      </w:pPr>
    </w:p>
    <w:p w14:paraId="00000136" w14:textId="77777777" w:rsidR="00CC1106" w:rsidRDefault="009E032E">
      <w:pPr>
        <w:pBdr>
          <w:top w:val="nil"/>
          <w:left w:val="nil"/>
          <w:bottom w:val="nil"/>
          <w:right w:val="nil"/>
          <w:between w:val="nil"/>
        </w:pBdr>
        <w:rPr>
          <w:rFonts w:ascii="Calibri" w:eastAsia="Calibri" w:hAnsi="Calibri" w:cs="Calibri"/>
          <w:i/>
          <w:color w:val="000000"/>
        </w:rPr>
      </w:pPr>
      <w:r>
        <w:rPr>
          <w:rFonts w:ascii="Calibri" w:eastAsia="Calibri" w:hAnsi="Calibri" w:cs="Calibri"/>
          <w:i/>
          <w:color w:val="000000"/>
        </w:rPr>
        <w:t>For clarity, this recommendation pertains to disclosure requests that are routed to the Contracted Party for review. These requirements DO NOT apply to disclosure requests that meet the criteria for automated processing of disclosure decisions as described</w:t>
      </w:r>
      <w:r>
        <w:rPr>
          <w:rFonts w:ascii="Calibri" w:eastAsia="Calibri" w:hAnsi="Calibri" w:cs="Calibri"/>
          <w:i/>
          <w:color w:val="000000"/>
        </w:rPr>
        <w:t xml:space="preserve"> in recommendation #16, regardless of whether automated processing of disclosure decisions is mandated or at the request of the Contracted Party. </w:t>
      </w:r>
    </w:p>
    <w:p w14:paraId="00000137" w14:textId="77777777" w:rsidR="00CC1106" w:rsidRDefault="00CC1106">
      <w:pPr>
        <w:rPr>
          <w:rFonts w:ascii="Calibri" w:eastAsia="Calibri" w:hAnsi="Calibri" w:cs="Calibri"/>
        </w:rPr>
      </w:pPr>
    </w:p>
    <w:p w14:paraId="00000138" w14:textId="77777777" w:rsidR="00CC1106" w:rsidRDefault="009E032E">
      <w:pPr>
        <w:rPr>
          <w:rFonts w:ascii="Calibri" w:eastAsia="Calibri" w:hAnsi="Calibri" w:cs="Calibri"/>
          <w:b/>
        </w:rPr>
      </w:pPr>
      <w:r>
        <w:rPr>
          <w:rFonts w:ascii="Calibri" w:eastAsia="Calibri" w:hAnsi="Calibri" w:cs="Calibri"/>
          <w:b/>
        </w:rPr>
        <w:t>General requirements</w:t>
      </w:r>
    </w:p>
    <w:p w14:paraId="00000139" w14:textId="77777777" w:rsidR="00CC1106" w:rsidRDefault="00CC1106">
      <w:pPr>
        <w:rPr>
          <w:rFonts w:ascii="Calibri" w:eastAsia="Calibri" w:hAnsi="Calibri" w:cs="Calibri"/>
        </w:rPr>
      </w:pPr>
    </w:p>
    <w:p w14:paraId="0000013A" w14:textId="77777777" w:rsidR="00CC1106" w:rsidRDefault="009E032E">
      <w:pPr>
        <w:rPr>
          <w:rFonts w:ascii="Calibri" w:eastAsia="Calibri" w:hAnsi="Calibri" w:cs="Calibri"/>
        </w:rPr>
      </w:pPr>
      <w:r>
        <w:rPr>
          <w:rFonts w:ascii="Calibri" w:eastAsia="Calibri" w:hAnsi="Calibri" w:cs="Calibri"/>
        </w:rPr>
        <w:t>The Contracted Party</w:t>
      </w:r>
    </w:p>
    <w:p w14:paraId="0000013B" w14:textId="77777777" w:rsidR="00CC1106" w:rsidRDefault="00CC1106">
      <w:pPr>
        <w:rPr>
          <w:rFonts w:ascii="Calibri" w:eastAsia="Calibri" w:hAnsi="Calibri" w:cs="Calibri"/>
        </w:rPr>
      </w:pPr>
    </w:p>
    <w:p w14:paraId="0000013C" w14:textId="77777777" w:rsidR="00CC1106" w:rsidRDefault="009E032E">
      <w:pPr>
        <w:numPr>
          <w:ilvl w:val="0"/>
          <w:numId w:val="7"/>
        </w:numPr>
        <w:rPr>
          <w:rFonts w:ascii="Calibri" w:eastAsia="Calibri" w:hAnsi="Calibri" w:cs="Calibri"/>
          <w:color w:val="000000"/>
        </w:rPr>
      </w:pPr>
      <w:r>
        <w:rPr>
          <w:rFonts w:ascii="Calibri" w:eastAsia="Calibri" w:hAnsi="Calibri" w:cs="Calibri"/>
          <w:color w:val="000000"/>
        </w:rPr>
        <w:t>MUST review every request on its merits</w:t>
      </w:r>
      <w:r>
        <w:rPr>
          <w:rFonts w:ascii="Calibri" w:eastAsia="Calibri" w:hAnsi="Calibri" w:cs="Calibri"/>
          <w:color w:val="000000"/>
          <w:vertAlign w:val="superscript"/>
        </w:rPr>
        <w:footnoteReference w:id="1"/>
      </w:r>
      <w:r>
        <w:rPr>
          <w:rFonts w:ascii="Calibri" w:eastAsia="Calibri" w:hAnsi="Calibri" w:cs="Calibri"/>
          <w:color w:val="000000"/>
        </w:rPr>
        <w:t xml:space="preserve"> and MUST NOT disclose </w:t>
      </w:r>
      <w:r>
        <w:rPr>
          <w:rFonts w:ascii="Calibri" w:eastAsia="Calibri" w:hAnsi="Calibri" w:cs="Calibri"/>
          <w:color w:val="000000"/>
        </w:rPr>
        <w:t xml:space="preserve">data on the basis of accredited user category alone. </w:t>
      </w:r>
    </w:p>
    <w:p w14:paraId="0000013D" w14:textId="77777777" w:rsidR="00CC1106" w:rsidRDefault="00CC1106">
      <w:pPr>
        <w:rPr>
          <w:rFonts w:ascii="Calibri" w:eastAsia="Calibri" w:hAnsi="Calibri" w:cs="Calibri"/>
        </w:rPr>
      </w:pPr>
    </w:p>
    <w:p w14:paraId="0000013E" w14:textId="77777777" w:rsidR="00CC1106" w:rsidRDefault="009E032E">
      <w:pPr>
        <w:numPr>
          <w:ilvl w:val="0"/>
          <w:numId w:val="7"/>
        </w:numPr>
        <w:rPr>
          <w:rFonts w:ascii="Calibri" w:eastAsia="Calibri" w:hAnsi="Calibri" w:cs="Calibri"/>
          <w:color w:val="000000"/>
        </w:rPr>
      </w:pPr>
      <w:r>
        <w:rPr>
          <w:rFonts w:ascii="Calibri" w:eastAsia="Calibri" w:hAnsi="Calibri" w:cs="Calibri"/>
          <w:color w:val="000000"/>
        </w:rPr>
        <w:t>MAY outsource the authorization responsibility to a third-party provider, but the Contracted Party will remain ultimately responsible for ensuring that the applicable requirements are met.</w:t>
      </w:r>
    </w:p>
    <w:p w14:paraId="0000013F" w14:textId="77777777" w:rsidR="00CC1106" w:rsidRDefault="00CC1106">
      <w:pPr>
        <w:pBdr>
          <w:top w:val="nil"/>
          <w:left w:val="nil"/>
          <w:bottom w:val="nil"/>
          <w:right w:val="nil"/>
          <w:between w:val="nil"/>
        </w:pBdr>
        <w:ind w:left="720"/>
        <w:rPr>
          <w:rFonts w:ascii="Calibri" w:eastAsia="Calibri" w:hAnsi="Calibri" w:cs="Calibri"/>
          <w:color w:val="000000"/>
        </w:rPr>
      </w:pPr>
    </w:p>
    <w:p w14:paraId="00000140" w14:textId="77777777" w:rsidR="00CC1106" w:rsidRDefault="009E032E">
      <w:pPr>
        <w:numPr>
          <w:ilvl w:val="0"/>
          <w:numId w:val="7"/>
        </w:numPr>
        <w:rPr>
          <w:rFonts w:ascii="Calibri" w:eastAsia="Calibri" w:hAnsi="Calibri" w:cs="Calibri"/>
          <w:color w:val="000000"/>
        </w:rPr>
      </w:pPr>
      <w:r>
        <w:rPr>
          <w:rFonts w:ascii="Calibri" w:eastAsia="Calibri" w:hAnsi="Calibri" w:cs="Calibri"/>
          <w:color w:val="000000"/>
        </w:rPr>
        <w:t xml:space="preserve">MUST determine its own lawful basis for the processing related to </w:t>
      </w:r>
      <w:r>
        <w:rPr>
          <w:rFonts w:ascii="Calibri" w:eastAsia="Calibri" w:hAnsi="Calibri" w:cs="Calibri"/>
          <w:color w:val="000000"/>
        </w:rPr>
        <w:t>the disclosure decision. The requestor will have the ability to identify the lawful basis under which it expects the Contracted Party to disclose the data requested; however, in all instances where the Contracted Party is responsible for making the decisio</w:t>
      </w:r>
      <w:r>
        <w:rPr>
          <w:rFonts w:ascii="Calibri" w:eastAsia="Calibri" w:hAnsi="Calibri" w:cs="Calibri"/>
          <w:color w:val="000000"/>
        </w:rPr>
        <w:t>n to disclose, the Contracted Party MUST make the final determination of the appropriate lawful basis.</w:t>
      </w:r>
    </w:p>
    <w:p w14:paraId="00000141" w14:textId="77777777" w:rsidR="00CC1106" w:rsidRDefault="00CC1106">
      <w:pPr>
        <w:pBdr>
          <w:top w:val="nil"/>
          <w:left w:val="nil"/>
          <w:bottom w:val="nil"/>
          <w:right w:val="nil"/>
          <w:between w:val="nil"/>
        </w:pBdr>
        <w:ind w:left="720"/>
        <w:rPr>
          <w:rFonts w:ascii="Calibri" w:eastAsia="Calibri" w:hAnsi="Calibri" w:cs="Calibri"/>
          <w:color w:val="000000"/>
        </w:rPr>
      </w:pPr>
    </w:p>
    <w:p w14:paraId="00000142" w14:textId="77777777" w:rsidR="00CC1106" w:rsidRDefault="009E032E">
      <w:pPr>
        <w:numPr>
          <w:ilvl w:val="0"/>
          <w:numId w:val="7"/>
        </w:numPr>
        <w:rPr>
          <w:rFonts w:ascii="Calibri" w:eastAsia="Calibri" w:hAnsi="Calibri" w:cs="Calibri"/>
        </w:rPr>
      </w:pPr>
      <w:r>
        <w:rPr>
          <w:rFonts w:ascii="Calibri" w:eastAsia="Calibri" w:hAnsi="Calibri" w:cs="Calibri"/>
          <w:color w:val="000000"/>
        </w:rPr>
        <w:t xml:space="preserve">MUST support reexamination requests received from requests via the SSAD system and MUST consider them based on the rationale provided by the requestor. </w:t>
      </w:r>
      <w:r>
        <w:rPr>
          <w:rFonts w:ascii="Calibri" w:eastAsia="Calibri" w:hAnsi="Calibri" w:cs="Calibri"/>
          <w:color w:val="000000"/>
        </w:rPr>
        <w:t>For clarity, the resubmission of a disclosure request that is identical to the original request, without a supporting rationale as to why the request must be reconsidered, does not need to be reconsidered by the Contracted Party.</w:t>
      </w:r>
    </w:p>
    <w:p w14:paraId="00000143" w14:textId="77777777" w:rsidR="00CC1106" w:rsidRDefault="00CC1106">
      <w:pPr>
        <w:pBdr>
          <w:top w:val="nil"/>
          <w:left w:val="nil"/>
          <w:bottom w:val="nil"/>
          <w:right w:val="nil"/>
          <w:between w:val="nil"/>
        </w:pBdr>
        <w:ind w:left="720"/>
        <w:rPr>
          <w:rFonts w:ascii="Calibri" w:eastAsia="Calibri" w:hAnsi="Calibri" w:cs="Calibri"/>
          <w:color w:val="000000"/>
          <w:sz w:val="22"/>
          <w:szCs w:val="22"/>
        </w:rPr>
      </w:pPr>
    </w:p>
    <w:p w14:paraId="00000144" w14:textId="77777777" w:rsidR="00CC1106" w:rsidRDefault="009E032E">
      <w:pPr>
        <w:numPr>
          <w:ilvl w:val="0"/>
          <w:numId w:val="7"/>
        </w:numPr>
        <w:rPr>
          <w:rFonts w:ascii="Calibri" w:eastAsia="Calibri" w:hAnsi="Calibri" w:cs="Calibri"/>
        </w:rPr>
      </w:pPr>
      <w:r>
        <w:rPr>
          <w:rFonts w:ascii="Calibri" w:eastAsia="Calibri" w:hAnsi="Calibri" w:cs="Calibri"/>
          <w:color w:val="000000"/>
        </w:rPr>
        <w:t>MUST NOT, absent any lega</w:t>
      </w:r>
      <w:r>
        <w:rPr>
          <w:rFonts w:ascii="Calibri" w:eastAsia="Calibri" w:hAnsi="Calibri" w:cs="Calibri"/>
          <w:color w:val="000000"/>
        </w:rPr>
        <w:t>l requirements to the contrary, deny a request solely for lack of any of the following: (</w:t>
      </w:r>
      <w:proofErr w:type="spellStart"/>
      <w:r>
        <w:rPr>
          <w:rFonts w:ascii="Calibri" w:eastAsia="Calibri" w:hAnsi="Calibri" w:cs="Calibri"/>
          <w:color w:val="000000"/>
        </w:rPr>
        <w:t>i</w:t>
      </w:r>
      <w:proofErr w:type="spellEnd"/>
      <w:r>
        <w:rPr>
          <w:rFonts w:ascii="Calibri" w:eastAsia="Calibri" w:hAnsi="Calibri" w:cs="Calibri"/>
          <w:color w:val="000000"/>
        </w:rPr>
        <w:t>) a court order; (ii) a subpoena; (iii) a pending civil action; or (iv) a UDRP or URS proceeding; nor can the disposition of a request be solely based on the fact tha</w:t>
      </w:r>
      <w:r>
        <w:rPr>
          <w:rFonts w:ascii="Calibri" w:eastAsia="Calibri" w:hAnsi="Calibri" w:cs="Calibri"/>
          <w:color w:val="000000"/>
        </w:rPr>
        <w:t>t the request is founded on alleged intellectual property infringement in content on a website associated with the domain name. </w:t>
      </w:r>
    </w:p>
    <w:p w14:paraId="00000145" w14:textId="77777777" w:rsidR="00CC1106" w:rsidRDefault="00CC1106">
      <w:pPr>
        <w:rPr>
          <w:rFonts w:ascii="Calibri" w:eastAsia="Calibri" w:hAnsi="Calibri" w:cs="Calibri"/>
        </w:rPr>
      </w:pPr>
    </w:p>
    <w:p w14:paraId="00000146" w14:textId="77777777" w:rsidR="00CC1106" w:rsidRDefault="009E032E">
      <w:pPr>
        <w:rPr>
          <w:rFonts w:ascii="Calibri" w:eastAsia="Calibri" w:hAnsi="Calibri" w:cs="Calibri"/>
          <w:b/>
        </w:rPr>
      </w:pPr>
      <w:r>
        <w:rPr>
          <w:rFonts w:ascii="Calibri" w:eastAsia="Calibri" w:hAnsi="Calibri" w:cs="Calibri"/>
          <w:b/>
        </w:rPr>
        <w:t>Authorization determination requirements</w:t>
      </w:r>
    </w:p>
    <w:p w14:paraId="00000147" w14:textId="77777777" w:rsidR="00CC1106" w:rsidRDefault="00CC1106">
      <w:pPr>
        <w:rPr>
          <w:rFonts w:ascii="Calibri" w:eastAsia="Calibri" w:hAnsi="Calibri" w:cs="Calibri"/>
          <w:b/>
        </w:rPr>
      </w:pPr>
    </w:p>
    <w:p w14:paraId="00000148" w14:textId="77777777" w:rsidR="00CC1106" w:rsidRDefault="009E032E">
      <w:pPr>
        <w:rPr>
          <w:rFonts w:ascii="Calibri" w:eastAsia="Calibri" w:hAnsi="Calibri" w:cs="Calibri"/>
        </w:rPr>
      </w:pPr>
      <w:r>
        <w:rPr>
          <w:rFonts w:ascii="Calibri" w:eastAsia="Calibri" w:hAnsi="Calibri" w:cs="Calibri"/>
        </w:rPr>
        <w:lastRenderedPageBreak/>
        <w:t>Following receipt of a request from the Central Gateway Manager, the Contracted Party:</w:t>
      </w:r>
    </w:p>
    <w:p w14:paraId="00000149" w14:textId="77777777" w:rsidR="00CC1106" w:rsidRDefault="00CC1106">
      <w:pPr>
        <w:rPr>
          <w:rFonts w:ascii="Calibri" w:eastAsia="Calibri" w:hAnsi="Calibri" w:cs="Calibri"/>
        </w:rPr>
      </w:pPr>
    </w:p>
    <w:p w14:paraId="0000014A" w14:textId="77777777" w:rsidR="00CC1106" w:rsidRDefault="009E032E">
      <w:pPr>
        <w:numPr>
          <w:ilvl w:val="1"/>
          <w:numId w:val="7"/>
        </w:numPr>
        <w:pBdr>
          <w:top w:val="nil"/>
          <w:left w:val="nil"/>
          <w:bottom w:val="nil"/>
          <w:right w:val="nil"/>
          <w:between w:val="nil"/>
        </w:pBdr>
        <w:ind w:left="360"/>
      </w:pPr>
      <w:r>
        <w:rPr>
          <w:rFonts w:ascii="Calibri" w:eastAsia="Calibri" w:hAnsi="Calibri" w:cs="Calibri"/>
          <w:color w:val="000000"/>
        </w:rPr>
        <w:t>MUST conduct a prima facie review of the request’s validity</w:t>
      </w:r>
      <w:r>
        <w:rPr>
          <w:rFonts w:ascii="Calibri" w:eastAsia="Calibri" w:hAnsi="Calibri" w:cs="Calibri"/>
          <w:color w:val="000000"/>
          <w:vertAlign w:val="superscript"/>
        </w:rPr>
        <w:footnoteReference w:id="2"/>
      </w:r>
      <w:r>
        <w:rPr>
          <w:rFonts w:ascii="Calibri" w:eastAsia="Calibri" w:hAnsi="Calibri" w:cs="Calibri"/>
          <w:color w:val="000000"/>
        </w:rPr>
        <w:t>, i.e., is the request sufficient for the Contracted Party to ground a substantive review and process the a</w:t>
      </w:r>
      <w:r>
        <w:rPr>
          <w:rFonts w:ascii="Calibri" w:eastAsia="Calibri" w:hAnsi="Calibri" w:cs="Calibri"/>
          <w:color w:val="000000"/>
        </w:rPr>
        <w:t xml:space="preserve">ssociated underlying data; </w:t>
      </w:r>
    </w:p>
    <w:p w14:paraId="0000014B" w14:textId="77777777" w:rsidR="00CC1106" w:rsidRDefault="00CC1106">
      <w:pPr>
        <w:rPr>
          <w:rFonts w:ascii="Calibri" w:eastAsia="Calibri" w:hAnsi="Calibri" w:cs="Calibri"/>
          <w:color w:val="000000"/>
        </w:rPr>
      </w:pPr>
    </w:p>
    <w:p w14:paraId="0000014C" w14:textId="77777777" w:rsidR="00CC1106" w:rsidRDefault="009E032E">
      <w:pPr>
        <w:numPr>
          <w:ilvl w:val="0"/>
          <w:numId w:val="2"/>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If the request is deemed valid based on the prima facie review, MUST conduct a substantive review of the request and the underlying data: </w:t>
      </w:r>
    </w:p>
    <w:p w14:paraId="0000014D" w14:textId="77777777" w:rsidR="00CC1106" w:rsidRDefault="00CC1106">
      <w:pPr>
        <w:pBdr>
          <w:top w:val="nil"/>
          <w:left w:val="nil"/>
          <w:bottom w:val="nil"/>
          <w:right w:val="nil"/>
          <w:between w:val="nil"/>
        </w:pBdr>
        <w:ind w:left="360"/>
        <w:rPr>
          <w:rFonts w:ascii="Calibri" w:eastAsia="Calibri" w:hAnsi="Calibri" w:cs="Calibri"/>
          <w:color w:val="000000"/>
        </w:rPr>
      </w:pPr>
    </w:p>
    <w:p w14:paraId="0000014E" w14:textId="77777777" w:rsidR="00CC1106" w:rsidRDefault="009E032E">
      <w:pPr>
        <w:numPr>
          <w:ilvl w:val="1"/>
          <w:numId w:val="4"/>
        </w:numPr>
        <w:pBdr>
          <w:top w:val="nil"/>
          <w:left w:val="nil"/>
          <w:bottom w:val="nil"/>
          <w:right w:val="nil"/>
          <w:between w:val="nil"/>
        </w:pBdr>
        <w:ind w:left="990" w:hanging="630"/>
        <w:rPr>
          <w:rFonts w:ascii="Calibri" w:eastAsia="Calibri" w:hAnsi="Calibri" w:cs="Calibri"/>
          <w:color w:val="000000"/>
        </w:rPr>
      </w:pPr>
      <w:r>
        <w:rPr>
          <w:rFonts w:ascii="Calibri" w:eastAsia="Calibri" w:hAnsi="Calibri" w:cs="Calibri"/>
          <w:color w:val="000000"/>
        </w:rPr>
        <w:t>If, following the evaluation of the underlying data, the Contracted Party determines that disclosing the requested d</w:t>
      </w:r>
      <w:r>
        <w:rPr>
          <w:rFonts w:ascii="Calibri" w:eastAsia="Calibri" w:hAnsi="Calibri" w:cs="Calibri"/>
          <w:color w:val="000000"/>
        </w:rPr>
        <w:t>ata elements would not result in the disclosure of personal data, the Contracted Party MUST disclose the data, unless the disclosure is expressly prohibited under applicable law.</w:t>
      </w:r>
      <w:r>
        <w:rPr>
          <w:rFonts w:ascii="Calibri" w:eastAsia="Calibri" w:hAnsi="Calibri" w:cs="Calibri"/>
          <w:color w:val="000000"/>
          <w:vertAlign w:val="superscript"/>
        </w:rPr>
        <w:footnoteReference w:id="3"/>
      </w:r>
      <w:r>
        <w:rPr>
          <w:rFonts w:ascii="Calibri" w:eastAsia="Calibri" w:hAnsi="Calibri" w:cs="Calibri"/>
          <w:color w:val="000000"/>
        </w:rPr>
        <w:t xml:space="preserve"> For clarity, if the disclosure would not result in the disclosure of person</w:t>
      </w:r>
      <w:r>
        <w:rPr>
          <w:rFonts w:ascii="Calibri" w:eastAsia="Calibri" w:hAnsi="Calibri" w:cs="Calibri"/>
          <w:color w:val="000000"/>
        </w:rPr>
        <w:t>al data, the Contracted Party does not have to further evaluate the request.</w:t>
      </w:r>
    </w:p>
    <w:p w14:paraId="0000014F" w14:textId="77777777" w:rsidR="00CC1106" w:rsidRDefault="00CC1106">
      <w:pPr>
        <w:ind w:left="720"/>
        <w:rPr>
          <w:rFonts w:ascii="Calibri" w:eastAsia="Calibri" w:hAnsi="Calibri" w:cs="Calibri"/>
          <w:color w:val="000000"/>
        </w:rPr>
      </w:pPr>
    </w:p>
    <w:p w14:paraId="00000150" w14:textId="77777777" w:rsidR="00CC1106" w:rsidRDefault="009E032E">
      <w:pPr>
        <w:numPr>
          <w:ilvl w:val="1"/>
          <w:numId w:val="5"/>
        </w:numPr>
        <w:pBdr>
          <w:top w:val="nil"/>
          <w:left w:val="nil"/>
          <w:bottom w:val="nil"/>
          <w:right w:val="nil"/>
          <w:between w:val="nil"/>
        </w:pBdr>
        <w:ind w:left="900" w:hanging="540"/>
        <w:rPr>
          <w:rFonts w:ascii="Calibri" w:eastAsia="Calibri" w:hAnsi="Calibri" w:cs="Calibri"/>
          <w:color w:val="000000"/>
        </w:rPr>
      </w:pPr>
      <w:r>
        <w:rPr>
          <w:rFonts w:ascii="Calibri" w:eastAsia="Calibri" w:hAnsi="Calibri" w:cs="Calibri"/>
          <w:color w:val="000000"/>
        </w:rPr>
        <w:t xml:space="preserve">If 2.1 does not apply, the Contracted Party MUST determine, at a minimum, as part of its substantive review of the request and the underlying data: </w:t>
      </w:r>
    </w:p>
    <w:p w14:paraId="00000151" w14:textId="77777777" w:rsidR="00CC1106" w:rsidRDefault="009E032E">
      <w:pPr>
        <w:ind w:left="900"/>
        <w:rPr>
          <w:rFonts w:ascii="Calibri" w:eastAsia="Calibri" w:hAnsi="Calibri" w:cs="Calibri"/>
        </w:rPr>
      </w:pPr>
      <w:r>
        <w:rPr>
          <w:rFonts w:ascii="Calibri" w:eastAsia="Calibri" w:hAnsi="Calibri" w:cs="Calibri"/>
        </w:rPr>
        <w:t>2.2.1</w:t>
      </w:r>
      <w:r>
        <w:rPr>
          <w:rFonts w:ascii="Calibri" w:eastAsia="Calibri" w:hAnsi="Calibri" w:cs="Calibri"/>
        </w:rPr>
        <w:tab/>
        <w:t>whether the Contracted Party has a lawful basis</w:t>
      </w:r>
      <w:r>
        <w:rPr>
          <w:rFonts w:ascii="Calibri" w:eastAsia="Calibri" w:hAnsi="Calibri" w:cs="Calibri"/>
          <w:vertAlign w:val="superscript"/>
        </w:rPr>
        <w:footnoteReference w:id="4"/>
      </w:r>
      <w:r>
        <w:rPr>
          <w:rFonts w:ascii="Calibri" w:eastAsia="Calibri" w:hAnsi="Calibri" w:cs="Calibri"/>
        </w:rPr>
        <w:t xml:space="preserve"> for disclosure;</w:t>
      </w:r>
    </w:p>
    <w:p w14:paraId="00000152" w14:textId="77777777" w:rsidR="00CC1106" w:rsidRDefault="009E032E">
      <w:pPr>
        <w:ind w:left="900"/>
        <w:rPr>
          <w:rFonts w:ascii="Calibri" w:eastAsia="Calibri" w:hAnsi="Calibri" w:cs="Calibri"/>
        </w:rPr>
      </w:pPr>
      <w:r>
        <w:rPr>
          <w:rFonts w:ascii="Calibri" w:eastAsia="Calibri" w:hAnsi="Calibri" w:cs="Calibri"/>
        </w:rPr>
        <w:t>2.2.2 whether all the requested dat</w:t>
      </w:r>
      <w:r>
        <w:rPr>
          <w:rFonts w:ascii="Calibri" w:eastAsia="Calibri" w:hAnsi="Calibri" w:cs="Calibri"/>
        </w:rPr>
        <w:t>a elements are necessary;</w:t>
      </w:r>
    </w:p>
    <w:p w14:paraId="00000153" w14:textId="77777777" w:rsidR="00CC1106" w:rsidRDefault="009E032E">
      <w:pPr>
        <w:ind w:left="900"/>
        <w:rPr>
          <w:rFonts w:ascii="Calibri" w:eastAsia="Calibri" w:hAnsi="Calibri" w:cs="Calibri"/>
        </w:rPr>
      </w:pPr>
      <w:r>
        <w:rPr>
          <w:rFonts w:ascii="Calibri" w:eastAsia="Calibri" w:hAnsi="Calibri" w:cs="Calibri"/>
        </w:rPr>
        <w:t>2.2.3</w:t>
      </w:r>
      <w:r>
        <w:rPr>
          <w:rFonts w:ascii="Calibri" w:eastAsia="Calibri" w:hAnsi="Calibri" w:cs="Calibri"/>
        </w:rPr>
        <w:tab/>
      </w:r>
      <w:r>
        <w:rPr>
          <w:rFonts w:ascii="Calibri" w:eastAsia="Calibri" w:hAnsi="Calibri" w:cs="Calibri"/>
          <w:color w:val="000000"/>
        </w:rPr>
        <w:t>whether further balancing or review is required.</w:t>
      </w:r>
    </w:p>
    <w:p w14:paraId="00000154" w14:textId="77777777" w:rsidR="00CC1106" w:rsidRDefault="00CC1106">
      <w:pPr>
        <w:ind w:left="2160"/>
        <w:rPr>
          <w:rFonts w:ascii="Calibri" w:eastAsia="Calibri" w:hAnsi="Calibri" w:cs="Calibri"/>
          <w:color w:val="000000"/>
        </w:rPr>
      </w:pPr>
    </w:p>
    <w:p w14:paraId="00000155" w14:textId="77777777" w:rsidR="00CC1106" w:rsidRDefault="009E032E">
      <w:pPr>
        <w:numPr>
          <w:ilvl w:val="0"/>
          <w:numId w:val="2"/>
        </w:numPr>
        <w:rPr>
          <w:rFonts w:ascii="Calibri" w:eastAsia="Calibri" w:hAnsi="Calibri" w:cs="Calibri"/>
        </w:rPr>
      </w:pPr>
      <w:r>
        <w:rPr>
          <w:rFonts w:ascii="Calibri" w:eastAsia="Calibri" w:hAnsi="Calibri" w:cs="Calibri"/>
          <w:color w:val="000000"/>
        </w:rPr>
        <w:t xml:space="preserve">If the request is subject to further balancing or review as per paragraph 2.2.3: </w:t>
      </w:r>
    </w:p>
    <w:p w14:paraId="00000156" w14:textId="77777777" w:rsidR="00CC1106" w:rsidRDefault="009E032E">
      <w:pPr>
        <w:numPr>
          <w:ilvl w:val="1"/>
          <w:numId w:val="6"/>
        </w:numPr>
        <w:pBdr>
          <w:top w:val="nil"/>
          <w:left w:val="nil"/>
          <w:bottom w:val="nil"/>
          <w:right w:val="nil"/>
          <w:between w:val="nil"/>
        </w:pBdr>
        <w:ind w:left="990" w:hanging="630"/>
        <w:rPr>
          <w:rFonts w:ascii="Calibri" w:eastAsia="Calibri" w:hAnsi="Calibri" w:cs="Calibri"/>
          <w:color w:val="000000"/>
        </w:rPr>
      </w:pPr>
      <w:r>
        <w:rPr>
          <w:rFonts w:ascii="Calibri" w:eastAsia="Calibri" w:hAnsi="Calibri" w:cs="Calibri"/>
          <w:color w:val="000000"/>
        </w:rPr>
        <w:t>MUST disclose the data if, based on its evaluation, the Contracted Party determines that the</w:t>
      </w:r>
      <w:r>
        <w:rPr>
          <w:rFonts w:ascii="Calibri" w:eastAsia="Calibri" w:hAnsi="Calibri" w:cs="Calibri"/>
          <w:color w:val="000000"/>
        </w:rPr>
        <w:t xml:space="preserve"> requestor’s legitimate interest is not outweighed by the interests or fundamental rights and freedoms of the data subject. The Contracted Party MUST document the rationale for its approval. </w:t>
      </w:r>
    </w:p>
    <w:p w14:paraId="00000157" w14:textId="77777777" w:rsidR="00CC1106" w:rsidRDefault="009E032E">
      <w:pPr>
        <w:ind w:left="990" w:hanging="630"/>
        <w:rPr>
          <w:rFonts w:ascii="Calibri" w:eastAsia="Calibri" w:hAnsi="Calibri" w:cs="Calibri"/>
        </w:rPr>
      </w:pPr>
      <w:r>
        <w:rPr>
          <w:rFonts w:ascii="Calibri" w:eastAsia="Calibri" w:hAnsi="Calibri" w:cs="Calibri"/>
        </w:rPr>
        <w:t xml:space="preserve">3.2 </w:t>
      </w:r>
      <w:r>
        <w:rPr>
          <w:rFonts w:ascii="Calibri" w:eastAsia="Calibri" w:hAnsi="Calibri" w:cs="Calibri"/>
        </w:rPr>
        <w:tab/>
      </w:r>
      <w:r>
        <w:rPr>
          <w:rFonts w:ascii="Calibri" w:eastAsia="Calibri" w:hAnsi="Calibri" w:cs="Calibri"/>
          <w:color w:val="000000"/>
        </w:rPr>
        <w:t>MUST deny the request, if, based on consideration of the above factors, the Contracted Party determines that the requestor’s legitimate interest is outweighed by the interests or fundamental rights and freedoms of the data subject. The Contracted Party MUS</w:t>
      </w:r>
      <w:r>
        <w:rPr>
          <w:rFonts w:ascii="Calibri" w:eastAsia="Calibri" w:hAnsi="Calibri" w:cs="Calibri"/>
          <w:color w:val="000000"/>
        </w:rPr>
        <w:t>T document the rationale for its denial and MUST communicate the rationale to the Central Gateway Manager, with care taken to ensure no personal data is revealed in the rationale explanation. </w:t>
      </w:r>
    </w:p>
    <w:p w14:paraId="00000158" w14:textId="77777777" w:rsidR="00CC1106" w:rsidRDefault="00CC1106">
      <w:pPr>
        <w:rPr>
          <w:rFonts w:ascii="Calibri" w:eastAsia="Calibri" w:hAnsi="Calibri" w:cs="Calibri"/>
        </w:rPr>
      </w:pPr>
    </w:p>
    <w:p w14:paraId="00000159" w14:textId="77777777" w:rsidR="00CC1106" w:rsidRDefault="009E032E">
      <w:pPr>
        <w:numPr>
          <w:ilvl w:val="0"/>
          <w:numId w:val="2"/>
        </w:numPr>
        <w:rPr>
          <w:rFonts w:ascii="Calibri" w:eastAsia="Calibri" w:hAnsi="Calibri" w:cs="Calibri"/>
        </w:rPr>
      </w:pPr>
      <w:r>
        <w:rPr>
          <w:rFonts w:ascii="Calibri" w:eastAsia="Calibri" w:hAnsi="Calibri" w:cs="Calibri"/>
          <w:color w:val="000000"/>
        </w:rPr>
        <w:t>If</w:t>
      </w:r>
      <w:r>
        <w:rPr>
          <w:rFonts w:ascii="Calibri" w:eastAsia="Calibri" w:hAnsi="Calibri" w:cs="Calibri"/>
        </w:rPr>
        <w:t xml:space="preserve"> the request is not subject to further balancing or review a</w:t>
      </w:r>
      <w:r>
        <w:rPr>
          <w:rFonts w:ascii="Calibri" w:eastAsia="Calibri" w:hAnsi="Calibri" w:cs="Calibri"/>
        </w:rPr>
        <w:t>s per paragraph 2.2.3:</w:t>
      </w:r>
    </w:p>
    <w:p w14:paraId="0000015A" w14:textId="77777777" w:rsidR="00CC1106" w:rsidRDefault="009E032E">
      <w:pPr>
        <w:numPr>
          <w:ilvl w:val="1"/>
          <w:numId w:val="1"/>
        </w:numPr>
        <w:pBdr>
          <w:top w:val="nil"/>
          <w:left w:val="nil"/>
          <w:bottom w:val="nil"/>
          <w:right w:val="nil"/>
          <w:between w:val="nil"/>
        </w:pBdr>
        <w:ind w:left="990" w:hanging="630"/>
        <w:rPr>
          <w:rFonts w:ascii="Calibri" w:eastAsia="Calibri" w:hAnsi="Calibri" w:cs="Calibri"/>
          <w:color w:val="000000"/>
        </w:rPr>
      </w:pPr>
      <w:r>
        <w:rPr>
          <w:rFonts w:ascii="Calibri" w:eastAsia="Calibri" w:hAnsi="Calibri" w:cs="Calibri"/>
          <w:color w:val="000000"/>
        </w:rPr>
        <w:lastRenderedPageBreak/>
        <w:t>MUST disclose if the Contracted Party determines it has a lawful basis or is legally permitted to disclose the data.</w:t>
      </w:r>
    </w:p>
    <w:p w14:paraId="0000015B" w14:textId="77777777" w:rsidR="00CC1106" w:rsidRDefault="009E032E">
      <w:pPr>
        <w:numPr>
          <w:ilvl w:val="1"/>
          <w:numId w:val="1"/>
        </w:numPr>
        <w:pBdr>
          <w:top w:val="nil"/>
          <w:left w:val="nil"/>
          <w:bottom w:val="nil"/>
          <w:right w:val="nil"/>
          <w:between w:val="nil"/>
        </w:pBdr>
        <w:ind w:left="990" w:hanging="630"/>
        <w:rPr>
          <w:rFonts w:ascii="Calibri" w:eastAsia="Calibri" w:hAnsi="Calibri" w:cs="Calibri"/>
          <w:color w:val="000000"/>
        </w:rPr>
      </w:pPr>
      <w:r>
        <w:rPr>
          <w:rFonts w:ascii="Calibri" w:eastAsia="Calibri" w:hAnsi="Calibri" w:cs="Calibri"/>
          <w:color w:val="000000"/>
        </w:rPr>
        <w:t>MUST deny the request if the Contracted Party determines it does not have a lawful basis or is not legally permitted to disclose the data.</w:t>
      </w:r>
    </w:p>
    <w:p w14:paraId="0000015C" w14:textId="77777777" w:rsidR="00CC1106" w:rsidRDefault="00CC1106">
      <w:pPr>
        <w:rPr>
          <w:rFonts w:ascii="Calibri" w:eastAsia="Calibri" w:hAnsi="Calibri" w:cs="Calibri"/>
        </w:rPr>
      </w:pPr>
    </w:p>
    <w:p w14:paraId="0000015D" w14:textId="77777777" w:rsidR="00CC1106" w:rsidRDefault="009E032E">
      <w:pPr>
        <w:rPr>
          <w:rFonts w:ascii="Calibri" w:eastAsia="Calibri" w:hAnsi="Calibri" w:cs="Calibri"/>
        </w:rPr>
      </w:pPr>
      <w:r>
        <w:rPr>
          <w:rFonts w:ascii="Calibri" w:eastAsia="Calibri" w:hAnsi="Calibri" w:cs="Calibri"/>
          <w:color w:val="000000"/>
        </w:rPr>
        <w:t>The Requestor:</w:t>
      </w:r>
    </w:p>
    <w:p w14:paraId="0000015E" w14:textId="77777777" w:rsidR="00CC1106" w:rsidRDefault="00CC1106">
      <w:pPr>
        <w:rPr>
          <w:rFonts w:ascii="Calibri" w:eastAsia="Calibri" w:hAnsi="Calibri" w:cs="Calibri"/>
        </w:rPr>
      </w:pPr>
    </w:p>
    <w:p w14:paraId="0000015F" w14:textId="77777777" w:rsidR="00CC1106" w:rsidRDefault="009E032E">
      <w:pPr>
        <w:numPr>
          <w:ilvl w:val="0"/>
          <w:numId w:val="2"/>
        </w:numPr>
        <w:rPr>
          <w:rFonts w:ascii="Calibri" w:eastAsia="Calibri" w:hAnsi="Calibri" w:cs="Calibri"/>
        </w:rPr>
      </w:pPr>
      <w:r>
        <w:rPr>
          <w:rFonts w:ascii="Calibri" w:eastAsia="Calibri" w:hAnsi="Calibri" w:cs="Calibri"/>
          <w:color w:val="000000"/>
        </w:rPr>
        <w:t>MAY file a reexamination request if it believes its request was improperly denied. </w:t>
      </w:r>
    </w:p>
    <w:p w14:paraId="00000160" w14:textId="77777777" w:rsidR="00CC1106" w:rsidRDefault="00CC1106">
      <w:pPr>
        <w:rPr>
          <w:rFonts w:ascii="Calibri" w:eastAsia="Calibri" w:hAnsi="Calibri" w:cs="Calibri"/>
        </w:rPr>
      </w:pPr>
    </w:p>
    <w:p w14:paraId="00000161" w14:textId="77777777" w:rsidR="00CC1106" w:rsidRDefault="009E032E">
      <w:pPr>
        <w:numPr>
          <w:ilvl w:val="0"/>
          <w:numId w:val="2"/>
        </w:numPr>
        <w:rPr>
          <w:rFonts w:ascii="Calibri" w:eastAsia="Calibri" w:hAnsi="Calibri" w:cs="Calibri"/>
        </w:rPr>
      </w:pPr>
      <w:r>
        <w:rPr>
          <w:rFonts w:ascii="Calibri" w:eastAsia="Calibri" w:hAnsi="Calibri" w:cs="Calibri"/>
          <w:color w:val="000000"/>
        </w:rPr>
        <w:t>MUST, within it</w:t>
      </w:r>
      <w:r>
        <w:rPr>
          <w:rFonts w:ascii="Calibri" w:eastAsia="Calibri" w:hAnsi="Calibri" w:cs="Calibri"/>
          <w:color w:val="000000"/>
        </w:rPr>
        <w:t>s reexamination request, provide a supporting rationale as to why its request must be reconsidered. The supporting rationale should provide sufficient detail as to why the Requestor believes its request was improperly denied. </w:t>
      </w:r>
    </w:p>
    <w:p w14:paraId="00000162" w14:textId="77777777" w:rsidR="00CC1106" w:rsidRDefault="00CC1106">
      <w:pPr>
        <w:pBdr>
          <w:top w:val="nil"/>
          <w:left w:val="nil"/>
          <w:bottom w:val="nil"/>
          <w:right w:val="nil"/>
          <w:between w:val="nil"/>
        </w:pBdr>
        <w:ind w:left="720"/>
        <w:rPr>
          <w:rFonts w:ascii="Calibri" w:eastAsia="Calibri" w:hAnsi="Calibri" w:cs="Calibri"/>
          <w:color w:val="000000"/>
        </w:rPr>
      </w:pPr>
    </w:p>
    <w:p w14:paraId="00000163" w14:textId="77777777" w:rsidR="00CC1106" w:rsidRDefault="009E032E">
      <w:pPr>
        <w:numPr>
          <w:ilvl w:val="0"/>
          <w:numId w:val="2"/>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If a requestor believes a Co</w:t>
      </w:r>
      <w:r>
        <w:rPr>
          <w:rFonts w:ascii="Calibri" w:eastAsia="Calibri" w:hAnsi="Calibri" w:cs="Calibri"/>
          <w:color w:val="000000"/>
        </w:rPr>
        <w:t>ntracted Party is repeatedly and willfully engaging in the improper denial of requests, the requestor MAY notify ICANN Compliance further to the alert mechanism described in Recommendation 8.</w:t>
      </w:r>
    </w:p>
    <w:p w14:paraId="00000164" w14:textId="77777777" w:rsidR="00CC1106" w:rsidRDefault="00CC1106">
      <w:pPr>
        <w:rPr>
          <w:rFonts w:ascii="Calibri" w:eastAsia="Calibri" w:hAnsi="Calibri" w:cs="Calibri"/>
        </w:rPr>
      </w:pPr>
    </w:p>
    <w:p w14:paraId="00000165" w14:textId="77777777" w:rsidR="00CC1106" w:rsidRDefault="009E032E">
      <w:pPr>
        <w:rPr>
          <w:rFonts w:ascii="Calibri" w:eastAsia="Calibri" w:hAnsi="Calibri" w:cs="Calibri"/>
          <w:b/>
        </w:rPr>
      </w:pPr>
      <w:r>
        <w:rPr>
          <w:rFonts w:ascii="Calibri" w:eastAsia="Calibri" w:hAnsi="Calibri" w:cs="Calibri"/>
          <w:b/>
          <w:color w:val="000000"/>
        </w:rPr>
        <w:t>Implementation Guidance</w:t>
      </w:r>
    </w:p>
    <w:p w14:paraId="00000166" w14:textId="77777777" w:rsidR="00CC1106" w:rsidRDefault="00CC1106">
      <w:pPr>
        <w:rPr>
          <w:rFonts w:ascii="Calibri" w:eastAsia="Calibri" w:hAnsi="Calibri" w:cs="Calibri"/>
        </w:rPr>
      </w:pPr>
    </w:p>
    <w:p w14:paraId="00000167" w14:textId="77777777" w:rsidR="00CC1106" w:rsidRDefault="009E032E">
      <w:pPr>
        <w:numPr>
          <w:ilvl w:val="0"/>
          <w:numId w:val="3"/>
        </w:numPr>
        <w:rPr>
          <w:rFonts w:ascii="Calibri" w:eastAsia="Calibri" w:hAnsi="Calibri" w:cs="Calibri"/>
          <w:color w:val="000000"/>
        </w:rPr>
      </w:pPr>
      <w:r>
        <w:rPr>
          <w:rFonts w:ascii="Calibri" w:eastAsia="Calibri" w:hAnsi="Calibri" w:cs="Calibri"/>
          <w:color w:val="000000"/>
        </w:rPr>
        <w:t>The EPDP Team envisions the Contracted Party having the ability to communicate with the requestor via a dedicated ticket in the SSAD. The EPDP Team also envisions the SSAD offering encryption to protect the transmission of personal data.</w:t>
      </w:r>
    </w:p>
    <w:p w14:paraId="00000168" w14:textId="77777777" w:rsidR="00CC1106" w:rsidRDefault="009E032E">
      <w:pPr>
        <w:numPr>
          <w:ilvl w:val="0"/>
          <w:numId w:val="3"/>
        </w:numPr>
        <w:rPr>
          <w:rFonts w:ascii="Calibri" w:eastAsia="Calibri" w:hAnsi="Calibri" w:cs="Calibri"/>
          <w:color w:val="000000"/>
        </w:rPr>
      </w:pPr>
      <w:r>
        <w:rPr>
          <w:rFonts w:ascii="Calibri" w:eastAsia="Calibri" w:hAnsi="Calibri" w:cs="Calibri"/>
          <w:color w:val="000000"/>
        </w:rPr>
        <w:t>The EPDP Team note</w:t>
      </w:r>
      <w:r>
        <w:rPr>
          <w:rFonts w:ascii="Calibri" w:eastAsia="Calibri" w:hAnsi="Calibri" w:cs="Calibri"/>
          <w:color w:val="000000"/>
        </w:rPr>
        <w:t>s the specifics of how the communication in Paragraph 5(b) will be assessed in the policy implementation phase; however, the EPDP Team provides this additional guidance to assist. The EDPP Team envisions the Contracted Party sending a notice to the Request</w:t>
      </w:r>
      <w:r>
        <w:rPr>
          <w:rFonts w:ascii="Calibri" w:eastAsia="Calibri" w:hAnsi="Calibri" w:cs="Calibri"/>
          <w:color w:val="000000"/>
        </w:rPr>
        <w:t>or, via the relevant SSAD ticket, noting its decision to deny the request. The Requestor would then have (x) amount of days to provide updated information to the Contracted Party. Upon the Requestor’s provision of updated information, the SLA response time</w:t>
      </w:r>
      <w:r>
        <w:rPr>
          <w:rFonts w:ascii="Calibri" w:eastAsia="Calibri" w:hAnsi="Calibri" w:cs="Calibri"/>
          <w:color w:val="000000"/>
        </w:rPr>
        <w:t xml:space="preserve"> would reset. For example, the Contracted Party would have 1 business day to respond to the updated urgent request. If the requestor chooses not to provide the information, the SLA would be counted when the Contracted Party sends the “intent to deny” notic</w:t>
      </w:r>
      <w:r>
        <w:rPr>
          <w:rFonts w:ascii="Calibri" w:eastAsia="Calibri" w:hAnsi="Calibri" w:cs="Calibri"/>
          <w:color w:val="000000"/>
        </w:rPr>
        <w:t xml:space="preserve">e to the Requestor. If the requestor decides not to respond, the request is denied as soon as the time period has expired. </w:t>
      </w:r>
    </w:p>
    <w:p w14:paraId="00000169" w14:textId="77777777" w:rsidR="00CC1106" w:rsidRDefault="009E032E">
      <w:pPr>
        <w:numPr>
          <w:ilvl w:val="0"/>
          <w:numId w:val="3"/>
        </w:numPr>
        <w:rPr>
          <w:rFonts w:ascii="Calibri" w:eastAsia="Calibri" w:hAnsi="Calibri" w:cs="Calibri"/>
          <w:color w:val="000000"/>
        </w:rPr>
      </w:pPr>
      <w:r>
        <w:rPr>
          <w:rFonts w:ascii="Calibri" w:eastAsia="Calibri" w:hAnsi="Calibri" w:cs="Calibri"/>
          <w:color w:val="000000"/>
        </w:rPr>
        <w:t>In situations where the requestor has provided a legitimate interest for its request for access/disclosure, the Contracted Party SHO</w:t>
      </w:r>
      <w:r>
        <w:rPr>
          <w:rFonts w:ascii="Calibri" w:eastAsia="Calibri" w:hAnsi="Calibri" w:cs="Calibri"/>
          <w:color w:val="000000"/>
        </w:rPr>
        <w:t>ULD consider the following: </w:t>
      </w:r>
    </w:p>
    <w:p w14:paraId="0000016A" w14:textId="77777777" w:rsidR="00CC1106" w:rsidRDefault="009E032E">
      <w:pPr>
        <w:numPr>
          <w:ilvl w:val="1"/>
          <w:numId w:val="3"/>
        </w:numPr>
        <w:rPr>
          <w:rFonts w:ascii="Calibri" w:eastAsia="Calibri" w:hAnsi="Calibri" w:cs="Calibri"/>
          <w:color w:val="000000"/>
        </w:rPr>
      </w:pPr>
      <w:r>
        <w:rPr>
          <w:rFonts w:ascii="Calibri" w:eastAsia="Calibri" w:hAnsi="Calibri" w:cs="Calibri"/>
          <w:color w:val="000000"/>
        </w:rPr>
        <w:t>Interest must be specific, real, and present rather than vague and speculative.</w:t>
      </w:r>
    </w:p>
    <w:p w14:paraId="0000016B" w14:textId="77777777" w:rsidR="00CC1106" w:rsidRDefault="009E032E">
      <w:pPr>
        <w:numPr>
          <w:ilvl w:val="1"/>
          <w:numId w:val="3"/>
        </w:numPr>
        <w:rPr>
          <w:rFonts w:ascii="Calibri" w:eastAsia="Calibri" w:hAnsi="Calibri" w:cs="Calibri"/>
          <w:color w:val="000000"/>
        </w:rPr>
      </w:pPr>
      <w:r>
        <w:rPr>
          <w:rFonts w:ascii="Calibri" w:eastAsia="Calibri" w:hAnsi="Calibri" w:cs="Calibri"/>
          <w:color w:val="000000"/>
        </w:rPr>
        <w:t>An interest is generally deemed legitimate so long as it can be pursued consistent with data protection and other laws.</w:t>
      </w:r>
    </w:p>
    <w:p w14:paraId="0000016C" w14:textId="77777777" w:rsidR="00CC1106" w:rsidRDefault="009E032E">
      <w:pPr>
        <w:numPr>
          <w:ilvl w:val="1"/>
          <w:numId w:val="3"/>
        </w:numPr>
        <w:rPr>
          <w:rFonts w:ascii="Calibri" w:eastAsia="Calibri" w:hAnsi="Calibri" w:cs="Calibri"/>
          <w:color w:val="000000"/>
        </w:rPr>
      </w:pPr>
      <w:r>
        <w:rPr>
          <w:rFonts w:ascii="Calibri" w:eastAsia="Calibri" w:hAnsi="Calibri" w:cs="Calibri"/>
          <w:color w:val="000000"/>
        </w:rPr>
        <w:t>Examples of legitimate inte</w:t>
      </w:r>
      <w:r>
        <w:rPr>
          <w:rFonts w:ascii="Calibri" w:eastAsia="Calibri" w:hAnsi="Calibri" w:cs="Calibri"/>
          <w:color w:val="000000"/>
        </w:rPr>
        <w:t>rests include: (</w:t>
      </w:r>
      <w:proofErr w:type="spellStart"/>
      <w:r>
        <w:rPr>
          <w:rFonts w:ascii="Calibri" w:eastAsia="Calibri" w:hAnsi="Calibri" w:cs="Calibri"/>
          <w:color w:val="000000"/>
        </w:rPr>
        <w:t>i</w:t>
      </w:r>
      <w:proofErr w:type="spellEnd"/>
      <w:r>
        <w:rPr>
          <w:rFonts w:ascii="Calibri" w:eastAsia="Calibri" w:hAnsi="Calibri" w:cs="Calibri"/>
          <w:color w:val="000000"/>
        </w:rPr>
        <w:t>) enforcement, exercise, or defense of legal claims, including IP infringement; (ii) prevention of fraud and misuse of services; (iii) physical, IT, and network security.</w:t>
      </w:r>
    </w:p>
    <w:p w14:paraId="0000016D" w14:textId="77777777" w:rsidR="00CC1106" w:rsidRDefault="009E032E">
      <w:pPr>
        <w:numPr>
          <w:ilvl w:val="0"/>
          <w:numId w:val="3"/>
        </w:numPr>
        <w:rPr>
          <w:rFonts w:ascii="Calibri" w:eastAsia="Calibri" w:hAnsi="Calibri" w:cs="Calibri"/>
          <w:color w:val="000000"/>
        </w:rPr>
      </w:pPr>
      <w:r>
        <w:rPr>
          <w:rFonts w:ascii="Calibri" w:eastAsia="Calibri" w:hAnsi="Calibri" w:cs="Calibri"/>
          <w:color w:val="000000"/>
        </w:rPr>
        <w:t xml:space="preserve">As part of the substantive review in 2.2, </w:t>
      </w:r>
      <w:r>
        <w:rPr>
          <w:rFonts w:ascii="Calibri" w:eastAsia="Calibri" w:hAnsi="Calibri" w:cs="Calibri"/>
        </w:rPr>
        <w:t>the Contracted Party SHOUL</w:t>
      </w:r>
      <w:r>
        <w:rPr>
          <w:rFonts w:ascii="Calibri" w:eastAsia="Calibri" w:hAnsi="Calibri" w:cs="Calibri"/>
        </w:rPr>
        <w:t>D consider these factors:</w:t>
      </w:r>
    </w:p>
    <w:p w14:paraId="0000016E" w14:textId="77777777" w:rsidR="00CC1106" w:rsidRDefault="009E032E">
      <w:pPr>
        <w:numPr>
          <w:ilvl w:val="1"/>
          <w:numId w:val="3"/>
        </w:numPr>
        <w:rPr>
          <w:rFonts w:ascii="Calibri" w:eastAsia="Calibri" w:hAnsi="Calibri" w:cs="Calibri"/>
          <w:color w:val="000000"/>
        </w:rPr>
      </w:pPr>
      <w:r>
        <w:rPr>
          <w:rFonts w:ascii="Calibri" w:eastAsia="Calibri" w:hAnsi="Calibri" w:cs="Calibri"/>
          <w:color w:val="000000"/>
        </w:rPr>
        <w:lastRenderedPageBreak/>
        <w:t>Has the requestor reasonably demonstrated/substantiated a legitimate interest or other lawful basis in its request?</w:t>
      </w:r>
      <w:r>
        <w:rPr>
          <w:rFonts w:ascii="Calibri" w:eastAsia="Calibri" w:hAnsi="Calibri" w:cs="Calibri"/>
          <w:color w:val="000000"/>
          <w:vertAlign w:val="superscript"/>
        </w:rPr>
        <w:footnoteReference w:id="5"/>
      </w:r>
    </w:p>
    <w:p w14:paraId="0000016F" w14:textId="77777777" w:rsidR="00CC1106" w:rsidRDefault="009E032E">
      <w:pPr>
        <w:numPr>
          <w:ilvl w:val="1"/>
          <w:numId w:val="3"/>
        </w:numPr>
        <w:rPr>
          <w:rFonts w:ascii="Calibri" w:eastAsia="Calibri" w:hAnsi="Calibri" w:cs="Calibri"/>
          <w:color w:val="000000"/>
        </w:rPr>
      </w:pPr>
      <w:r>
        <w:rPr>
          <w:rFonts w:ascii="Calibri" w:eastAsia="Calibri" w:hAnsi="Calibri" w:cs="Calibri"/>
          <w:color w:val="000000"/>
        </w:rPr>
        <w:t xml:space="preserve">Are the data elements requested necessary to the requestor’s stated purpose? </w:t>
      </w:r>
      <w:r>
        <w:rPr>
          <w:rFonts w:ascii="Calibri" w:eastAsia="Calibri" w:hAnsi="Calibri" w:cs="Calibri"/>
        </w:rPr>
        <w:t>Necessary means more than desirable</w:t>
      </w:r>
      <w:r>
        <w:rPr>
          <w:rFonts w:ascii="Calibri" w:eastAsia="Calibri" w:hAnsi="Calibri" w:cs="Calibri"/>
        </w:rPr>
        <w:t xml:space="preserve"> but less than indispensable or absolutely necessary.</w:t>
      </w:r>
      <w:r>
        <w:rPr>
          <w:rFonts w:ascii="Calibri" w:eastAsia="Calibri" w:hAnsi="Calibri" w:cs="Calibri"/>
          <w:color w:val="000000"/>
          <w:vertAlign w:val="superscript"/>
        </w:rPr>
        <w:footnoteReference w:id="6"/>
      </w:r>
    </w:p>
    <w:p w14:paraId="00000170" w14:textId="77777777" w:rsidR="00CC1106" w:rsidRDefault="009E032E">
      <w:pPr>
        <w:numPr>
          <w:ilvl w:val="2"/>
          <w:numId w:val="3"/>
        </w:numPr>
        <w:ind w:left="1440" w:hanging="630"/>
        <w:rPr>
          <w:rFonts w:ascii="Calibri" w:eastAsia="Calibri" w:hAnsi="Calibri" w:cs="Calibri"/>
          <w:color w:val="000000"/>
        </w:rPr>
      </w:pPr>
      <w:r>
        <w:rPr>
          <w:rFonts w:ascii="Calibri" w:eastAsia="Calibri" w:hAnsi="Calibri" w:cs="Calibri"/>
          <w:color w:val="000000"/>
        </w:rPr>
        <w:t>Each request SHOULD be evaluated individually (i.e. each submission should contain a request for data related to a single domain. If a submission relates to multiple domains, each must be evaluated in</w:t>
      </w:r>
      <w:r>
        <w:rPr>
          <w:rFonts w:ascii="Calibri" w:eastAsia="Calibri" w:hAnsi="Calibri" w:cs="Calibri"/>
          <w:color w:val="000000"/>
        </w:rPr>
        <w:t>dividually.).</w:t>
      </w:r>
    </w:p>
    <w:p w14:paraId="00000171" w14:textId="77777777" w:rsidR="00CC1106" w:rsidRDefault="009E032E">
      <w:pPr>
        <w:numPr>
          <w:ilvl w:val="2"/>
          <w:numId w:val="3"/>
        </w:numPr>
        <w:ind w:left="1440" w:hanging="630"/>
        <w:rPr>
          <w:rFonts w:ascii="Calibri" w:eastAsia="Calibri" w:hAnsi="Calibri" w:cs="Calibri"/>
          <w:color w:val="000000"/>
        </w:rPr>
      </w:pPr>
      <w:r>
        <w:rPr>
          <w:rFonts w:ascii="Calibri" w:eastAsia="Calibri" w:hAnsi="Calibri" w:cs="Calibri"/>
          <w:color w:val="000000"/>
        </w:rPr>
        <w:t xml:space="preserve">In addition, the necessity of each data element in a </w:t>
      </w:r>
      <w:r>
        <w:rPr>
          <w:rFonts w:ascii="Calibri" w:eastAsia="Calibri" w:hAnsi="Calibri" w:cs="Calibri"/>
          <w:color w:val="000000"/>
        </w:rPr>
        <w:tab/>
        <w:t>request SHOULD be evaluated individually.</w:t>
      </w:r>
    </w:p>
    <w:p w14:paraId="00000172" w14:textId="77777777" w:rsidR="00CC1106" w:rsidRDefault="009E032E">
      <w:pPr>
        <w:numPr>
          <w:ilvl w:val="0"/>
          <w:numId w:val="3"/>
        </w:numPr>
        <w:rPr>
          <w:rFonts w:ascii="Calibri" w:eastAsia="Calibri" w:hAnsi="Calibri" w:cs="Calibri"/>
          <w:color w:val="000000"/>
        </w:rPr>
      </w:pPr>
      <w:r>
        <w:rPr>
          <w:rFonts w:ascii="Calibri" w:eastAsia="Calibri" w:hAnsi="Calibri" w:cs="Calibri"/>
          <w:color w:val="000000"/>
        </w:rPr>
        <w:t>The Contracted Party SHOULD,</w:t>
      </w:r>
      <w:r>
        <w:rPr>
          <w:rFonts w:ascii="Calibri" w:eastAsia="Calibri" w:hAnsi="Calibri" w:cs="Calibri"/>
          <w:color w:val="000000"/>
          <w:vertAlign w:val="superscript"/>
        </w:rPr>
        <w:footnoteReference w:id="7"/>
      </w:r>
      <w:r>
        <w:rPr>
          <w:rFonts w:ascii="Calibri" w:eastAsia="Calibri" w:hAnsi="Calibri" w:cs="Calibri"/>
          <w:color w:val="000000"/>
        </w:rPr>
        <w:t xml:space="preserve"> as part of its substantive review, assess at least: </w:t>
      </w:r>
    </w:p>
    <w:p w14:paraId="00000173" w14:textId="77777777" w:rsidR="00CC1106" w:rsidRDefault="009E032E">
      <w:pPr>
        <w:numPr>
          <w:ilvl w:val="1"/>
          <w:numId w:val="3"/>
        </w:numPr>
        <w:rPr>
          <w:rFonts w:ascii="Calibri" w:eastAsia="Calibri" w:hAnsi="Calibri" w:cs="Calibri"/>
          <w:color w:val="000000"/>
        </w:rPr>
      </w:pPr>
      <w:r>
        <w:rPr>
          <w:rFonts w:ascii="Calibri" w:eastAsia="Calibri" w:hAnsi="Calibri" w:cs="Calibri"/>
          <w:color w:val="000000"/>
        </w:rPr>
        <w:t>The applicable lawful basis and whether, based on the applicable lawful basis, further balancing or review is required. </w:t>
      </w:r>
    </w:p>
    <w:p w14:paraId="00000174" w14:textId="77777777" w:rsidR="00CC1106" w:rsidRDefault="009E032E">
      <w:pPr>
        <w:numPr>
          <w:ilvl w:val="1"/>
          <w:numId w:val="3"/>
        </w:numPr>
        <w:rPr>
          <w:rFonts w:ascii="Calibri" w:eastAsia="Calibri" w:hAnsi="Calibri" w:cs="Calibri"/>
          <w:color w:val="000000"/>
        </w:rPr>
      </w:pPr>
      <w:r>
        <w:rPr>
          <w:rFonts w:ascii="Calibri" w:eastAsia="Calibri" w:hAnsi="Calibri" w:cs="Calibri"/>
          <w:color w:val="000000"/>
        </w:rPr>
        <w:t>Where applicable, the following factors to determine whether the legitimate interest of the requestor is not outweighed by the interest</w:t>
      </w:r>
      <w:r>
        <w:rPr>
          <w:rFonts w:ascii="Calibri" w:eastAsia="Calibri" w:hAnsi="Calibri" w:cs="Calibri"/>
          <w:color w:val="000000"/>
        </w:rPr>
        <w:t>s or fundamental rights and freedoms of the data subject. No single factor is determinative; instead, the Contracted Party SHOULD consider the totality of the circumstances outlined below:</w:t>
      </w:r>
    </w:p>
    <w:p w14:paraId="00000175" w14:textId="77777777" w:rsidR="00CC1106" w:rsidRDefault="009E032E">
      <w:pPr>
        <w:numPr>
          <w:ilvl w:val="2"/>
          <w:numId w:val="3"/>
        </w:numPr>
        <w:ind w:left="1440" w:hanging="630"/>
        <w:rPr>
          <w:rFonts w:ascii="Calibri" w:eastAsia="Calibri" w:hAnsi="Calibri" w:cs="Calibri"/>
          <w:color w:val="000000"/>
        </w:rPr>
      </w:pPr>
      <w:r>
        <w:rPr>
          <w:rFonts w:ascii="Calibri" w:eastAsia="Calibri" w:hAnsi="Calibri" w:cs="Calibri"/>
          <w:i/>
          <w:color w:val="000000"/>
        </w:rPr>
        <w:t>Assessment of impact</w:t>
      </w:r>
      <w:r>
        <w:rPr>
          <w:rFonts w:ascii="Calibri" w:eastAsia="Calibri" w:hAnsi="Calibri" w:cs="Calibri"/>
          <w:color w:val="000000"/>
        </w:rPr>
        <w:t>. Consider the direct impact on data subjects a</w:t>
      </w:r>
      <w:r>
        <w:rPr>
          <w:rFonts w:ascii="Calibri" w:eastAsia="Calibri" w:hAnsi="Calibri" w:cs="Calibri"/>
          <w:color w:val="000000"/>
        </w:rPr>
        <w:t>s well as any broader possible consequences of the data processing. Consider the public interest and legitimate interests pursued by the requestor to, for example, maintain the security and stability of the DNS. Whenever the circumstances of the disclosure</w:t>
      </w:r>
      <w:r>
        <w:rPr>
          <w:rFonts w:ascii="Calibri" w:eastAsia="Calibri" w:hAnsi="Calibri" w:cs="Calibri"/>
          <w:color w:val="000000"/>
        </w:rPr>
        <w:t xml:space="preserve"> request or the nature of the data to be disclosed suggest an increased risk for the data subject affected, this shall be taken into account during the decision-making.</w:t>
      </w:r>
    </w:p>
    <w:p w14:paraId="00000176" w14:textId="77777777" w:rsidR="00CC1106" w:rsidRDefault="009E032E">
      <w:pPr>
        <w:numPr>
          <w:ilvl w:val="2"/>
          <w:numId w:val="3"/>
        </w:numPr>
        <w:ind w:left="1440" w:hanging="630"/>
        <w:rPr>
          <w:rFonts w:ascii="Calibri" w:eastAsia="Calibri" w:hAnsi="Calibri" w:cs="Calibri"/>
          <w:i/>
          <w:color w:val="000000"/>
        </w:rPr>
      </w:pPr>
      <w:r>
        <w:rPr>
          <w:rFonts w:ascii="Calibri" w:eastAsia="Calibri" w:hAnsi="Calibri" w:cs="Calibri"/>
          <w:color w:val="000000"/>
        </w:rPr>
        <w:t>​</w:t>
      </w:r>
      <w:r>
        <w:rPr>
          <w:rFonts w:ascii="Calibri" w:eastAsia="Calibri" w:hAnsi="Calibri" w:cs="Calibri"/>
          <w:i/>
          <w:color w:val="000000"/>
        </w:rPr>
        <w:t>Nature of the data. </w:t>
      </w:r>
      <w:r>
        <w:rPr>
          <w:rFonts w:ascii="Calibri" w:eastAsia="Calibri" w:hAnsi="Calibri" w:cs="Calibri"/>
          <w:color w:val="000000"/>
        </w:rPr>
        <w:t>Consider the level of sensitivity of the data as well as whether t</w:t>
      </w:r>
      <w:r>
        <w:rPr>
          <w:rFonts w:ascii="Calibri" w:eastAsia="Calibri" w:hAnsi="Calibri" w:cs="Calibri"/>
          <w:color w:val="000000"/>
        </w:rPr>
        <w:t>he data is already publicly available.</w:t>
      </w:r>
      <w:r>
        <w:rPr>
          <w:rFonts w:ascii="Calibri" w:eastAsia="Calibri" w:hAnsi="Calibri" w:cs="Calibri"/>
          <w:i/>
          <w:color w:val="000000"/>
        </w:rPr>
        <w:t> </w:t>
      </w:r>
    </w:p>
    <w:p w14:paraId="00000177" w14:textId="77777777" w:rsidR="00CC1106" w:rsidRDefault="009E032E">
      <w:pPr>
        <w:numPr>
          <w:ilvl w:val="2"/>
          <w:numId w:val="3"/>
        </w:numPr>
        <w:ind w:left="1440" w:hanging="630"/>
        <w:rPr>
          <w:rFonts w:ascii="Calibri" w:eastAsia="Calibri" w:hAnsi="Calibri" w:cs="Calibri"/>
          <w:i/>
          <w:color w:val="000000"/>
        </w:rPr>
      </w:pPr>
      <w:r>
        <w:rPr>
          <w:rFonts w:ascii="Calibri" w:eastAsia="Calibri" w:hAnsi="Calibri" w:cs="Calibri"/>
          <w:i/>
          <w:color w:val="000000"/>
        </w:rPr>
        <w:t xml:space="preserve">Status of the data subject. </w:t>
      </w:r>
      <w:r>
        <w:rPr>
          <w:rFonts w:ascii="Calibri" w:eastAsia="Calibri" w:hAnsi="Calibri" w:cs="Calibri"/>
          <w:color w:val="000000"/>
        </w:rPr>
        <w:t>Consider whether the data subject’s status increases their vulnerability (e.g., children, asylum seekers, other protected classes)</w:t>
      </w:r>
    </w:p>
    <w:p w14:paraId="00000178" w14:textId="77777777" w:rsidR="00CC1106" w:rsidRDefault="009E032E">
      <w:pPr>
        <w:numPr>
          <w:ilvl w:val="2"/>
          <w:numId w:val="3"/>
        </w:numPr>
        <w:ind w:left="1440" w:hanging="630"/>
        <w:rPr>
          <w:rFonts w:ascii="Calibri" w:eastAsia="Calibri" w:hAnsi="Calibri" w:cs="Calibri"/>
          <w:color w:val="000000"/>
        </w:rPr>
      </w:pPr>
      <w:r>
        <w:rPr>
          <w:rFonts w:ascii="Calibri" w:eastAsia="Calibri" w:hAnsi="Calibri" w:cs="Calibri"/>
          <w:i/>
          <w:color w:val="000000"/>
        </w:rPr>
        <w:t>​</w:t>
      </w:r>
      <w:r>
        <w:rPr>
          <w:rFonts w:ascii="Calibri" w:eastAsia="Calibri" w:hAnsi="Calibri" w:cs="Calibri"/>
          <w:i/>
          <w:color w:val="000000"/>
        </w:rPr>
        <w:t>Scope of processing. </w:t>
      </w:r>
      <w:r>
        <w:rPr>
          <w:rFonts w:ascii="Calibri" w:eastAsia="Calibri" w:hAnsi="Calibri" w:cs="Calibri"/>
          <w:color w:val="000000"/>
        </w:rPr>
        <w:t>Consider information from the discl</w:t>
      </w:r>
      <w:r>
        <w:rPr>
          <w:rFonts w:ascii="Calibri" w:eastAsia="Calibri" w:hAnsi="Calibri" w:cs="Calibri"/>
          <w:color w:val="000000"/>
        </w:rPr>
        <w:t xml:space="preserve">osure request or other relevant circumstances that indicates whether data will be securely held (lower risk) versus publicly disclosed, made accessible to a large number of persons, or </w:t>
      </w:r>
      <w:r>
        <w:rPr>
          <w:rFonts w:ascii="Calibri" w:eastAsia="Calibri" w:hAnsi="Calibri" w:cs="Calibri"/>
          <w:color w:val="000000"/>
        </w:rPr>
        <w:lastRenderedPageBreak/>
        <w:t>combined with other data (higher risk),</w:t>
      </w:r>
      <w:r>
        <w:rPr>
          <w:vertAlign w:val="superscript"/>
        </w:rPr>
        <w:footnoteReference w:id="8"/>
      </w:r>
      <w:r>
        <w:rPr>
          <w:rFonts w:ascii="Calibri" w:eastAsia="Calibri" w:hAnsi="Calibri" w:cs="Calibri"/>
          <w:color w:val="000000"/>
        </w:rPr>
        <w:t xml:space="preserve"> provided that this is not int</w:t>
      </w:r>
      <w:r>
        <w:rPr>
          <w:rFonts w:ascii="Calibri" w:eastAsia="Calibri" w:hAnsi="Calibri" w:cs="Calibri"/>
          <w:color w:val="000000"/>
        </w:rPr>
        <w:t>ended to prohibit public disclosures for legal actions or administrative dispute resolution proceedings such as the UDRP or URS.</w:t>
      </w:r>
    </w:p>
    <w:p w14:paraId="00000179" w14:textId="77777777" w:rsidR="00CC1106" w:rsidRDefault="009E032E">
      <w:pPr>
        <w:numPr>
          <w:ilvl w:val="2"/>
          <w:numId w:val="3"/>
        </w:numPr>
        <w:ind w:left="1440" w:hanging="630"/>
        <w:rPr>
          <w:rFonts w:ascii="Calibri" w:eastAsia="Calibri" w:hAnsi="Calibri" w:cs="Calibri"/>
          <w:color w:val="000000"/>
        </w:rPr>
      </w:pPr>
      <w:r>
        <w:rPr>
          <w:rFonts w:ascii="Calibri" w:eastAsia="Calibri" w:hAnsi="Calibri" w:cs="Calibri"/>
          <w:i/>
          <w:color w:val="000000"/>
        </w:rPr>
        <w:t>Reasonable expectations of the data subject. </w:t>
      </w:r>
      <w:r>
        <w:rPr>
          <w:rFonts w:ascii="Calibri" w:eastAsia="Calibri" w:hAnsi="Calibri" w:cs="Calibri"/>
          <w:color w:val="000000"/>
        </w:rPr>
        <w:t>Consider whether the data subject would reasonably expect their data to be process</w:t>
      </w:r>
      <w:r>
        <w:rPr>
          <w:rFonts w:ascii="Calibri" w:eastAsia="Calibri" w:hAnsi="Calibri" w:cs="Calibri"/>
          <w:color w:val="000000"/>
        </w:rPr>
        <w:t>ed/disclosed in this manner.</w:t>
      </w:r>
    </w:p>
    <w:p w14:paraId="0000017A" w14:textId="77777777" w:rsidR="00CC1106" w:rsidRDefault="009E032E">
      <w:pPr>
        <w:numPr>
          <w:ilvl w:val="2"/>
          <w:numId w:val="3"/>
        </w:numPr>
        <w:ind w:left="1440" w:hanging="630"/>
        <w:rPr>
          <w:rFonts w:ascii="Calibri" w:eastAsia="Calibri" w:hAnsi="Calibri" w:cs="Calibri"/>
          <w:color w:val="000000"/>
        </w:rPr>
      </w:pPr>
      <w:r>
        <w:rPr>
          <w:rFonts w:ascii="Calibri" w:eastAsia="Calibri" w:hAnsi="Calibri" w:cs="Calibri"/>
          <w:i/>
          <w:color w:val="000000"/>
        </w:rPr>
        <w:t>​</w:t>
      </w:r>
      <w:r>
        <w:rPr>
          <w:rFonts w:ascii="Calibri" w:eastAsia="Calibri" w:hAnsi="Calibri" w:cs="Calibri"/>
          <w:i/>
          <w:color w:val="000000"/>
        </w:rPr>
        <w:t xml:space="preserve">Status of the controller and data subject. </w:t>
      </w:r>
      <w:r>
        <w:rPr>
          <w:rFonts w:ascii="Calibri" w:eastAsia="Calibri" w:hAnsi="Calibri" w:cs="Calibri"/>
          <w:color w:val="000000"/>
        </w:rPr>
        <w:t>Consider negotiating power and any imbalances in authority between the controller and the data subject.</w:t>
      </w:r>
      <w:r>
        <w:rPr>
          <w:rFonts w:ascii="Calibri" w:eastAsia="Calibri" w:hAnsi="Calibri" w:cs="Calibri"/>
          <w:vertAlign w:val="superscript"/>
        </w:rPr>
        <w:footnoteReference w:id="9"/>
      </w:r>
    </w:p>
    <w:p w14:paraId="0000017B" w14:textId="77777777" w:rsidR="00CC1106" w:rsidRDefault="009E032E">
      <w:pPr>
        <w:numPr>
          <w:ilvl w:val="2"/>
          <w:numId w:val="3"/>
        </w:numPr>
        <w:ind w:left="1440" w:hanging="630"/>
        <w:rPr>
          <w:rFonts w:ascii="Calibri" w:eastAsia="Calibri" w:hAnsi="Calibri" w:cs="Calibri"/>
          <w:i/>
          <w:color w:val="000000"/>
        </w:rPr>
      </w:pPr>
      <w:r>
        <w:rPr>
          <w:rFonts w:ascii="Calibri" w:eastAsia="Calibri" w:hAnsi="Calibri" w:cs="Calibri"/>
          <w:i/>
          <w:color w:val="000000"/>
        </w:rPr>
        <w:t xml:space="preserve">Legal frameworks involved. </w:t>
      </w:r>
      <w:r>
        <w:rPr>
          <w:rFonts w:ascii="Calibri" w:eastAsia="Calibri" w:hAnsi="Calibri" w:cs="Calibri"/>
          <w:color w:val="000000"/>
        </w:rPr>
        <w:t>Consider the jurisdictional legal frameworks of the requestor, Contracted Party/Parties, and the data subject, and how this may affect potential disclosures.</w:t>
      </w:r>
      <w:r>
        <w:rPr>
          <w:rFonts w:ascii="Calibri" w:eastAsia="Calibri" w:hAnsi="Calibri" w:cs="Calibri"/>
          <w:i/>
          <w:color w:val="000000"/>
        </w:rPr>
        <w:t> </w:t>
      </w:r>
    </w:p>
    <w:p w14:paraId="0000017C" w14:textId="77777777" w:rsidR="00CC1106" w:rsidRDefault="009E032E">
      <w:pPr>
        <w:numPr>
          <w:ilvl w:val="2"/>
          <w:numId w:val="3"/>
        </w:numPr>
        <w:ind w:left="1440" w:hanging="630"/>
        <w:rPr>
          <w:rFonts w:ascii="Calibri" w:eastAsia="Calibri" w:hAnsi="Calibri" w:cs="Calibri"/>
          <w:color w:val="000000"/>
        </w:rPr>
      </w:pPr>
      <w:r>
        <w:rPr>
          <w:rFonts w:ascii="Calibri" w:eastAsia="Calibri" w:hAnsi="Calibri" w:cs="Calibri"/>
          <w:i/>
          <w:color w:val="000000"/>
        </w:rPr>
        <w:t xml:space="preserve">Cross-border data transfers. </w:t>
      </w:r>
      <w:r>
        <w:rPr>
          <w:rFonts w:ascii="Calibri" w:eastAsia="Calibri" w:hAnsi="Calibri" w:cs="Calibri"/>
          <w:color w:val="000000"/>
        </w:rPr>
        <w:t>Consider the requirements that may apply to cross-border data transf</w:t>
      </w:r>
      <w:r>
        <w:rPr>
          <w:rFonts w:ascii="Calibri" w:eastAsia="Calibri" w:hAnsi="Calibri" w:cs="Calibri"/>
          <w:color w:val="000000"/>
        </w:rPr>
        <w:t xml:space="preserve">ers. </w:t>
      </w:r>
    </w:p>
    <w:p w14:paraId="0000017D" w14:textId="77777777" w:rsidR="00CC1106" w:rsidRDefault="009E032E">
      <w:pPr>
        <w:pBdr>
          <w:top w:val="nil"/>
          <w:left w:val="nil"/>
          <w:bottom w:val="nil"/>
          <w:right w:val="nil"/>
          <w:between w:val="nil"/>
        </w:pBdr>
        <w:ind w:left="360"/>
        <w:rPr>
          <w:rFonts w:ascii="Calibri" w:eastAsia="Calibri" w:hAnsi="Calibri" w:cs="Calibri"/>
          <w:color w:val="000000"/>
        </w:rPr>
      </w:pPr>
      <w:r>
        <w:rPr>
          <w:rFonts w:ascii="Calibri" w:eastAsia="Calibri" w:hAnsi="Calibri" w:cs="Calibri"/>
          <w:color w:val="000000"/>
        </w:rPr>
        <w:t>The application of the balancing test and factors considered in this section SHOULD be revised, as appropriate, to address applicable case law interpreting GDPR, guidelines issued by the EDPB or revisions to GDPR or other applicable privacy laws that</w:t>
      </w:r>
      <w:r>
        <w:rPr>
          <w:rFonts w:ascii="Calibri" w:eastAsia="Calibri" w:hAnsi="Calibri" w:cs="Calibri"/>
          <w:color w:val="000000"/>
        </w:rPr>
        <w:t xml:space="preserve"> may occur in the future.</w:t>
      </w:r>
    </w:p>
    <w:p w14:paraId="0000017E" w14:textId="77777777" w:rsidR="00CC1106" w:rsidRDefault="00CC1106">
      <w:pPr>
        <w:ind w:left="720"/>
        <w:rPr>
          <w:rFonts w:ascii="Calibri" w:eastAsia="Calibri" w:hAnsi="Calibri" w:cs="Calibri"/>
          <w:color w:val="000000"/>
        </w:rPr>
      </w:pPr>
    </w:p>
    <w:p w14:paraId="333D3848" w14:textId="77777777" w:rsidR="005A2774" w:rsidRDefault="005A2774" w:rsidP="005A2774">
      <w:pPr>
        <w:rPr>
          <w:rFonts w:ascii="Calibri" w:eastAsia="Calibri" w:hAnsi="Calibri" w:cs="Calibri"/>
        </w:rPr>
      </w:pPr>
      <w:r>
        <w:rPr>
          <w:rFonts w:ascii="Calibri" w:eastAsia="Calibri" w:hAnsi="Calibri" w:cs="Calibri"/>
          <w:b/>
        </w:rPr>
        <w:t>Instructions</w:t>
      </w:r>
      <w:r>
        <w:rPr>
          <w:rFonts w:ascii="Calibri" w:eastAsia="Calibri" w:hAnsi="Calibri" w:cs="Calibri"/>
        </w:rPr>
        <w:t xml:space="preserve">: EPDP Team members are to review the updated recommendation #6 below and indicate if there are any aspects of this recommendation your group cannot live with. Please indicate your rationale for flagging an item and provide a proposal for how your concern can be addressed factoring in previous discussions. </w:t>
      </w:r>
    </w:p>
    <w:p w14:paraId="4EA4E2D2" w14:textId="77777777" w:rsidR="005A2774" w:rsidRDefault="005A2774" w:rsidP="005A2774">
      <w:pPr>
        <w:rPr>
          <w:rFonts w:ascii="Calibri" w:eastAsia="Calibri" w:hAnsi="Calibri" w:cs="Calibri"/>
          <w:b/>
        </w:rPr>
      </w:pP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3120"/>
        <w:gridCol w:w="3120"/>
        <w:tblGridChange w:id="16">
          <w:tblGrid>
            <w:gridCol w:w="3120"/>
            <w:gridCol w:w="3120"/>
            <w:gridCol w:w="3120"/>
          </w:tblGrid>
        </w:tblGridChange>
      </w:tblGrid>
      <w:tr w:rsidR="005A2774" w14:paraId="6AAEF6E6" w14:textId="77777777" w:rsidTr="00AA7D2E">
        <w:tc>
          <w:tcPr>
            <w:tcW w:w="3120" w:type="dxa"/>
            <w:shd w:val="clear" w:color="auto" w:fill="auto"/>
            <w:tcMar>
              <w:top w:w="100" w:type="dxa"/>
              <w:left w:w="100" w:type="dxa"/>
              <w:bottom w:w="100" w:type="dxa"/>
              <w:right w:w="100" w:type="dxa"/>
            </w:tcMar>
          </w:tcPr>
          <w:p w14:paraId="269E62C4" w14:textId="77777777" w:rsidR="005A2774" w:rsidRDefault="005A2774" w:rsidP="00AA7D2E">
            <w:pPr>
              <w:widowControl w:val="0"/>
              <w:pBdr>
                <w:top w:val="nil"/>
                <w:left w:val="nil"/>
                <w:bottom w:val="nil"/>
                <w:right w:val="nil"/>
                <w:between w:val="nil"/>
              </w:pBdr>
              <w:rPr>
                <w:rFonts w:ascii="Calibri" w:eastAsia="Calibri" w:hAnsi="Calibri" w:cs="Calibri"/>
                <w:b/>
              </w:rPr>
            </w:pPr>
            <w:r>
              <w:rPr>
                <w:rFonts w:ascii="Calibri" w:eastAsia="Calibri" w:hAnsi="Calibri" w:cs="Calibri"/>
                <w:b/>
              </w:rPr>
              <w:t>Group</w:t>
            </w:r>
          </w:p>
        </w:tc>
        <w:tc>
          <w:tcPr>
            <w:tcW w:w="3120" w:type="dxa"/>
            <w:shd w:val="clear" w:color="auto" w:fill="auto"/>
            <w:tcMar>
              <w:top w:w="100" w:type="dxa"/>
              <w:left w:w="100" w:type="dxa"/>
              <w:bottom w:w="100" w:type="dxa"/>
              <w:right w:w="100" w:type="dxa"/>
            </w:tcMar>
          </w:tcPr>
          <w:p w14:paraId="253FAFD4" w14:textId="77777777" w:rsidR="005A2774" w:rsidRDefault="005A2774" w:rsidP="00AA7D2E">
            <w:pPr>
              <w:widowControl w:val="0"/>
              <w:pBdr>
                <w:top w:val="nil"/>
                <w:left w:val="nil"/>
                <w:bottom w:val="nil"/>
                <w:right w:val="nil"/>
                <w:between w:val="nil"/>
              </w:pBdr>
              <w:rPr>
                <w:rFonts w:ascii="Calibri" w:eastAsia="Calibri" w:hAnsi="Calibri" w:cs="Calibri"/>
                <w:b/>
              </w:rPr>
            </w:pPr>
            <w:r>
              <w:rPr>
                <w:rFonts w:ascii="Calibri" w:eastAsia="Calibri" w:hAnsi="Calibri" w:cs="Calibri"/>
                <w:b/>
              </w:rPr>
              <w:t>Current text &amp; rationale for cannot live with</w:t>
            </w:r>
          </w:p>
        </w:tc>
        <w:tc>
          <w:tcPr>
            <w:tcW w:w="3120" w:type="dxa"/>
            <w:shd w:val="clear" w:color="auto" w:fill="auto"/>
            <w:tcMar>
              <w:top w:w="100" w:type="dxa"/>
              <w:left w:w="100" w:type="dxa"/>
              <w:bottom w:w="100" w:type="dxa"/>
              <w:right w:w="100" w:type="dxa"/>
            </w:tcMar>
          </w:tcPr>
          <w:p w14:paraId="17491B74" w14:textId="77777777" w:rsidR="005A2774" w:rsidRDefault="005A2774" w:rsidP="00AA7D2E">
            <w:pPr>
              <w:widowControl w:val="0"/>
              <w:pBdr>
                <w:top w:val="nil"/>
                <w:left w:val="nil"/>
                <w:bottom w:val="nil"/>
                <w:right w:val="nil"/>
                <w:between w:val="nil"/>
              </w:pBdr>
              <w:rPr>
                <w:rFonts w:ascii="Calibri" w:eastAsia="Calibri" w:hAnsi="Calibri" w:cs="Calibri"/>
                <w:b/>
              </w:rPr>
            </w:pPr>
            <w:r>
              <w:rPr>
                <w:rFonts w:ascii="Calibri" w:eastAsia="Calibri" w:hAnsi="Calibri" w:cs="Calibri"/>
                <w:b/>
              </w:rPr>
              <w:t>Proposed updated text</w:t>
            </w:r>
          </w:p>
        </w:tc>
      </w:tr>
      <w:tr w:rsidR="005A2774" w14:paraId="647FF957" w14:textId="77777777" w:rsidTr="00AA7D2E">
        <w:tc>
          <w:tcPr>
            <w:tcW w:w="3120" w:type="dxa"/>
            <w:shd w:val="clear" w:color="auto" w:fill="auto"/>
            <w:tcMar>
              <w:top w:w="100" w:type="dxa"/>
              <w:left w:w="100" w:type="dxa"/>
              <w:bottom w:w="100" w:type="dxa"/>
              <w:right w:w="100" w:type="dxa"/>
            </w:tcMar>
          </w:tcPr>
          <w:p w14:paraId="5542B384" w14:textId="77777777" w:rsidR="005A2774" w:rsidRDefault="005A2774" w:rsidP="00AA7D2E">
            <w:pPr>
              <w:widowControl w:val="0"/>
              <w:rPr>
                <w:rFonts w:ascii="Calibri" w:eastAsia="Calibri" w:hAnsi="Calibri" w:cs="Calibri"/>
                <w:b/>
              </w:rPr>
            </w:pPr>
            <w:proofErr w:type="spellStart"/>
            <w:r>
              <w:rPr>
                <w:rFonts w:ascii="Calibri" w:eastAsia="Calibri" w:hAnsi="Calibri" w:cs="Calibri"/>
                <w:b/>
              </w:rPr>
              <w:t>RrSG</w:t>
            </w:r>
            <w:proofErr w:type="spellEnd"/>
          </w:p>
        </w:tc>
        <w:tc>
          <w:tcPr>
            <w:tcW w:w="3120" w:type="dxa"/>
            <w:shd w:val="clear" w:color="auto" w:fill="auto"/>
            <w:tcMar>
              <w:top w:w="100" w:type="dxa"/>
              <w:left w:w="100" w:type="dxa"/>
              <w:bottom w:w="100" w:type="dxa"/>
              <w:right w:w="100" w:type="dxa"/>
            </w:tcMar>
          </w:tcPr>
          <w:p w14:paraId="7AEDA03F" w14:textId="77777777" w:rsidR="005A2774" w:rsidRDefault="005A2774" w:rsidP="00AA7D2E">
            <w:pPr>
              <w:rPr>
                <w:rFonts w:ascii="Calibri" w:eastAsia="Calibri" w:hAnsi="Calibri" w:cs="Calibri"/>
              </w:rPr>
            </w:pPr>
            <w:r>
              <w:rPr>
                <w:rFonts w:ascii="Calibri" w:eastAsia="Calibri" w:hAnsi="Calibri" w:cs="Calibri"/>
              </w:rPr>
              <w:t>“MUST NOT, absent any legal requirements to the contrary, deny a request solely for lack of any of the following: (</w:t>
            </w:r>
            <w:proofErr w:type="spellStart"/>
            <w:r>
              <w:rPr>
                <w:rFonts w:ascii="Calibri" w:eastAsia="Calibri" w:hAnsi="Calibri" w:cs="Calibri"/>
              </w:rPr>
              <w:t>i</w:t>
            </w:r>
            <w:proofErr w:type="spellEnd"/>
            <w:r>
              <w:rPr>
                <w:rFonts w:ascii="Calibri" w:eastAsia="Calibri" w:hAnsi="Calibri" w:cs="Calibri"/>
              </w:rPr>
              <w:t xml:space="preserve">) a court order; (ii) a subpoena; (iii) a pending civil action; or (iv) a UDRP or URS proceeding; nor can the disposition of a request be solely based on the fact that the request is founded on alleged intellectual property infringement </w:t>
            </w:r>
            <w:r>
              <w:rPr>
                <w:rFonts w:ascii="Calibri" w:eastAsia="Calibri" w:hAnsi="Calibri" w:cs="Calibri"/>
                <w:strike/>
              </w:rPr>
              <w:t xml:space="preserve">in content on a </w:t>
            </w:r>
            <w:r>
              <w:rPr>
                <w:rFonts w:ascii="Calibri" w:eastAsia="Calibri" w:hAnsi="Calibri" w:cs="Calibri"/>
                <w:strike/>
              </w:rPr>
              <w:lastRenderedPageBreak/>
              <w:t>website associated</w:t>
            </w:r>
            <w:r>
              <w:rPr>
                <w:rFonts w:ascii="Calibri" w:eastAsia="Calibri" w:hAnsi="Calibri" w:cs="Calibri"/>
              </w:rPr>
              <w:t xml:space="preserve"> with the domain name. ”</w:t>
            </w:r>
          </w:p>
          <w:p w14:paraId="0929942A" w14:textId="77777777" w:rsidR="005A2774" w:rsidRDefault="005A2774" w:rsidP="00AA7D2E">
            <w:pPr>
              <w:rPr>
                <w:rFonts w:ascii="Calibri" w:eastAsia="Calibri" w:hAnsi="Calibri" w:cs="Calibri"/>
              </w:rPr>
            </w:pPr>
          </w:p>
          <w:p w14:paraId="1B25CBBA" w14:textId="77777777" w:rsidR="005A2774" w:rsidRDefault="005A2774" w:rsidP="00AA7D2E">
            <w:pPr>
              <w:rPr>
                <w:rFonts w:ascii="Calibri" w:eastAsia="Calibri" w:hAnsi="Calibri" w:cs="Calibri"/>
              </w:rPr>
            </w:pPr>
            <w:r>
              <w:rPr>
                <w:rFonts w:ascii="Calibri" w:eastAsia="Calibri" w:hAnsi="Calibri" w:cs="Calibri"/>
              </w:rPr>
              <w:t xml:space="preserve">Issues related to content on a website should NOT be addressed with the registrar or registry. (see: </w:t>
            </w:r>
            <w:hyperlink r:id="rId23">
              <w:r>
                <w:rPr>
                  <w:rFonts w:ascii="Calibri" w:eastAsia="Calibri" w:hAnsi="Calibri" w:cs="Calibri"/>
                  <w:color w:val="1155CC"/>
                  <w:u w:val="single"/>
                </w:rPr>
                <w:t>https://www.icann.org/resources/pages/spam-phishing-2017-06-20-en</w:t>
              </w:r>
            </w:hyperlink>
            <w:r>
              <w:rPr>
                <w:rFonts w:ascii="Calibri" w:eastAsia="Calibri" w:hAnsi="Calibri" w:cs="Calibri"/>
              </w:rPr>
              <w:t xml:space="preserve"> &amp; Section 1.1.(c) of ICANN bylaws)</w:t>
            </w:r>
          </w:p>
        </w:tc>
        <w:tc>
          <w:tcPr>
            <w:tcW w:w="3120" w:type="dxa"/>
            <w:shd w:val="clear" w:color="auto" w:fill="00FF00"/>
            <w:tcMar>
              <w:top w:w="100" w:type="dxa"/>
              <w:left w:w="100" w:type="dxa"/>
              <w:bottom w:w="100" w:type="dxa"/>
              <w:right w:w="100" w:type="dxa"/>
            </w:tcMar>
          </w:tcPr>
          <w:p w14:paraId="14056874" w14:textId="77777777" w:rsidR="005A2774" w:rsidRDefault="005A2774" w:rsidP="00AA7D2E">
            <w:pPr>
              <w:widowControl w:val="0"/>
              <w:rPr>
                <w:rFonts w:ascii="Calibri" w:eastAsia="Calibri" w:hAnsi="Calibri" w:cs="Calibri"/>
              </w:rPr>
            </w:pPr>
            <w:r>
              <w:rPr>
                <w:rFonts w:ascii="Calibri" w:eastAsia="Calibri" w:hAnsi="Calibri" w:cs="Calibri"/>
              </w:rPr>
              <w:lastRenderedPageBreak/>
              <w:t>Delete “in content on a website associated”’</w:t>
            </w:r>
          </w:p>
          <w:p w14:paraId="2E84E15D" w14:textId="77777777" w:rsidR="005A2774" w:rsidRDefault="005A2774" w:rsidP="00AA7D2E">
            <w:pPr>
              <w:widowControl w:val="0"/>
              <w:rPr>
                <w:rFonts w:ascii="Calibri" w:eastAsia="Calibri" w:hAnsi="Calibri" w:cs="Calibri"/>
              </w:rPr>
            </w:pPr>
          </w:p>
          <w:p w14:paraId="3AC6819B" w14:textId="77777777" w:rsidR="005A2774" w:rsidRDefault="005A2774" w:rsidP="00AA7D2E">
            <w:pPr>
              <w:widowControl w:val="0"/>
              <w:rPr>
                <w:rFonts w:ascii="Calibri" w:eastAsia="Calibri" w:hAnsi="Calibri" w:cs="Calibri"/>
                <w:i/>
              </w:rPr>
            </w:pPr>
            <w:r>
              <w:rPr>
                <w:rFonts w:ascii="Calibri" w:eastAsia="Calibri" w:hAnsi="Calibri" w:cs="Calibri"/>
                <w:i/>
              </w:rPr>
              <w:t>Staff support team: Change applied</w:t>
            </w:r>
          </w:p>
          <w:p w14:paraId="6C66E276" w14:textId="77777777" w:rsidR="005A2774" w:rsidRDefault="005A2774" w:rsidP="00AA7D2E">
            <w:pPr>
              <w:widowControl w:val="0"/>
              <w:rPr>
                <w:rFonts w:ascii="Calibri" w:eastAsia="Calibri" w:hAnsi="Calibri" w:cs="Calibri"/>
                <w:i/>
              </w:rPr>
            </w:pPr>
          </w:p>
          <w:p w14:paraId="420AA9D3" w14:textId="77777777" w:rsidR="005A2774" w:rsidRPr="005A2774" w:rsidRDefault="005A2774" w:rsidP="00AA7D2E">
            <w:pPr>
              <w:widowControl w:val="0"/>
              <w:rPr>
                <w:rFonts w:ascii="Calibri" w:eastAsia="Calibri" w:hAnsi="Calibri" w:cs="Calibri"/>
                <w:iCs/>
              </w:rPr>
            </w:pPr>
            <w:r>
              <w:rPr>
                <w:rFonts w:ascii="Calibri" w:eastAsia="Calibri" w:hAnsi="Calibri" w:cs="Calibri"/>
                <w:iCs/>
              </w:rPr>
              <w:t>Input provided:</w:t>
            </w:r>
          </w:p>
          <w:p w14:paraId="2E21DF4B" w14:textId="77777777" w:rsidR="005A2774" w:rsidRPr="005A2774" w:rsidRDefault="005A2774" w:rsidP="00AA7D2E">
            <w:pPr>
              <w:widowControl w:val="0"/>
              <w:rPr>
                <w:rFonts w:ascii="Calibri" w:eastAsia="Calibri" w:hAnsi="Calibri" w:cs="Calibri"/>
                <w:iCs/>
              </w:rPr>
            </w:pPr>
            <w:r w:rsidRPr="005A2774">
              <w:rPr>
                <w:rFonts w:ascii="Calibri" w:eastAsia="Calibri" w:hAnsi="Calibri" w:cs="Calibri"/>
                <w:iCs/>
                <w:highlight w:val="yellow"/>
              </w:rPr>
              <w:t xml:space="preserve">BC can't live with this change. Note that the link is related to abuse notices, presumably leading to take-down requests, whereas the Rec is intended for something completely different (request </w:t>
            </w:r>
            <w:r w:rsidRPr="005A2774">
              <w:rPr>
                <w:rFonts w:ascii="Calibri" w:eastAsia="Calibri" w:hAnsi="Calibri" w:cs="Calibri"/>
                <w:iCs/>
                <w:highlight w:val="yellow"/>
              </w:rPr>
              <w:lastRenderedPageBreak/>
              <w:t>for data disclosure)</w:t>
            </w:r>
          </w:p>
        </w:tc>
      </w:tr>
      <w:tr w:rsidR="005A2774" w14:paraId="4498D07C" w14:textId="77777777" w:rsidTr="00AA7D2E">
        <w:tc>
          <w:tcPr>
            <w:tcW w:w="3120" w:type="dxa"/>
            <w:shd w:val="clear" w:color="auto" w:fill="auto"/>
            <w:tcMar>
              <w:top w:w="100" w:type="dxa"/>
              <w:left w:w="100" w:type="dxa"/>
              <w:bottom w:w="100" w:type="dxa"/>
              <w:right w:w="100" w:type="dxa"/>
            </w:tcMar>
          </w:tcPr>
          <w:p w14:paraId="1C8D682F" w14:textId="77777777" w:rsidR="005A2774" w:rsidRDefault="005A2774" w:rsidP="00AA7D2E">
            <w:pPr>
              <w:widowControl w:val="0"/>
              <w:rPr>
                <w:rFonts w:ascii="Calibri" w:eastAsia="Calibri" w:hAnsi="Calibri" w:cs="Calibri"/>
              </w:rPr>
            </w:pPr>
            <w:proofErr w:type="spellStart"/>
            <w:r>
              <w:rPr>
                <w:rFonts w:ascii="Calibri" w:eastAsia="Calibri" w:hAnsi="Calibri" w:cs="Calibri"/>
              </w:rPr>
              <w:lastRenderedPageBreak/>
              <w:t>RrSG</w:t>
            </w:r>
            <w:proofErr w:type="spellEnd"/>
          </w:p>
        </w:tc>
        <w:tc>
          <w:tcPr>
            <w:tcW w:w="3120" w:type="dxa"/>
            <w:shd w:val="clear" w:color="auto" w:fill="auto"/>
            <w:tcMar>
              <w:top w:w="100" w:type="dxa"/>
              <w:left w:w="100" w:type="dxa"/>
              <w:bottom w:w="100" w:type="dxa"/>
              <w:right w:w="100" w:type="dxa"/>
            </w:tcMar>
          </w:tcPr>
          <w:p w14:paraId="77E283ED" w14:textId="77777777" w:rsidR="005A2774" w:rsidRDefault="005A2774" w:rsidP="00AA7D2E">
            <w:pPr>
              <w:rPr>
                <w:rFonts w:ascii="Calibri" w:eastAsia="Calibri" w:hAnsi="Calibri" w:cs="Calibri"/>
              </w:rPr>
            </w:pPr>
            <w:r>
              <w:rPr>
                <w:rFonts w:ascii="Calibri" w:eastAsia="Calibri" w:hAnsi="Calibri" w:cs="Calibri"/>
              </w:rPr>
              <w:t>This section should also be reworded to remove the negative requirement / double negative (may be difficult for non-native-English-speakers to understand; request that Staff assist with rewording)</w:t>
            </w:r>
          </w:p>
        </w:tc>
        <w:tc>
          <w:tcPr>
            <w:tcW w:w="3120" w:type="dxa"/>
            <w:shd w:val="clear" w:color="auto" w:fill="FFFF00"/>
            <w:tcMar>
              <w:top w:w="100" w:type="dxa"/>
              <w:left w:w="100" w:type="dxa"/>
              <w:bottom w:w="100" w:type="dxa"/>
              <w:right w:w="100" w:type="dxa"/>
            </w:tcMar>
          </w:tcPr>
          <w:p w14:paraId="505354DC" w14:textId="77777777" w:rsidR="005A2774" w:rsidRDefault="005A2774" w:rsidP="00AA7D2E">
            <w:pPr>
              <w:widowControl w:val="0"/>
              <w:rPr>
                <w:rFonts w:ascii="Calibri" w:eastAsia="Calibri" w:hAnsi="Calibri" w:cs="Calibri"/>
                <w:i/>
              </w:rPr>
            </w:pPr>
            <w:r>
              <w:rPr>
                <w:rFonts w:ascii="Calibri" w:eastAsia="Calibri" w:hAnsi="Calibri" w:cs="Calibri"/>
                <w:i/>
              </w:rPr>
              <w:t>Staff support team: Input requested from IPC who originally drafted this paragraph 5</w:t>
            </w:r>
          </w:p>
          <w:p w14:paraId="0D3709A2" w14:textId="77777777" w:rsidR="005A2774" w:rsidRDefault="005A2774" w:rsidP="00AA7D2E">
            <w:pPr>
              <w:widowControl w:val="0"/>
              <w:rPr>
                <w:rFonts w:ascii="Calibri" w:eastAsia="Calibri" w:hAnsi="Calibri" w:cs="Calibri"/>
                <w:i/>
              </w:rPr>
            </w:pPr>
          </w:p>
          <w:p w14:paraId="47EC056C" w14:textId="33E6D2FA" w:rsidR="005A2774" w:rsidRPr="005A2774" w:rsidRDefault="005A2774" w:rsidP="00AA7D2E">
            <w:pPr>
              <w:widowControl w:val="0"/>
              <w:rPr>
                <w:rFonts w:ascii="Calibri" w:eastAsia="Calibri" w:hAnsi="Calibri" w:cs="Calibri"/>
                <w:b/>
                <w:bCs/>
              </w:rPr>
            </w:pPr>
            <w:r w:rsidRPr="005A2774">
              <w:rPr>
                <w:rFonts w:ascii="Calibri" w:eastAsia="Calibri" w:hAnsi="Calibri" w:cs="Calibri"/>
                <w:b/>
                <w:bCs/>
                <w:i/>
                <w:iCs/>
              </w:rPr>
              <w:t>Proposed staff support team approach:</w:t>
            </w:r>
            <w:r w:rsidRPr="005A2774">
              <w:rPr>
                <w:rFonts w:ascii="Calibri" w:eastAsia="Calibri" w:hAnsi="Calibri" w:cs="Calibri"/>
                <w:b/>
                <w:bCs/>
                <w:i/>
                <w:iCs/>
              </w:rPr>
              <w:t xml:space="preserve"> No input received so the proposal is to leave this as is (note, similar language is used in the P/P policy recommendations). </w:t>
            </w:r>
          </w:p>
        </w:tc>
      </w:tr>
      <w:tr w:rsidR="005A2774" w14:paraId="64504DFA" w14:textId="77777777" w:rsidTr="00AA7D2E">
        <w:tc>
          <w:tcPr>
            <w:tcW w:w="3120" w:type="dxa"/>
            <w:shd w:val="clear" w:color="auto" w:fill="auto"/>
            <w:tcMar>
              <w:top w:w="100" w:type="dxa"/>
              <w:left w:w="100" w:type="dxa"/>
              <w:bottom w:w="100" w:type="dxa"/>
              <w:right w:w="100" w:type="dxa"/>
            </w:tcMar>
          </w:tcPr>
          <w:p w14:paraId="3582ED21" w14:textId="77777777" w:rsidR="005A2774" w:rsidRDefault="005A2774" w:rsidP="00AA7D2E">
            <w:pPr>
              <w:widowControl w:val="0"/>
              <w:rPr>
                <w:rFonts w:ascii="Calibri" w:eastAsia="Calibri" w:hAnsi="Calibri" w:cs="Calibri"/>
              </w:rPr>
            </w:pPr>
            <w:proofErr w:type="spellStart"/>
            <w:r>
              <w:rPr>
                <w:rFonts w:ascii="Calibri" w:eastAsia="Calibri" w:hAnsi="Calibri" w:cs="Calibri"/>
              </w:rPr>
              <w:t>RrSG</w:t>
            </w:r>
            <w:proofErr w:type="spellEnd"/>
            <w:r>
              <w:rPr>
                <w:rFonts w:ascii="Calibri" w:eastAsia="Calibri" w:hAnsi="Calibri" w:cs="Calibri"/>
                <w:b/>
              </w:rPr>
              <w:t>/IPC</w:t>
            </w:r>
          </w:p>
        </w:tc>
        <w:tc>
          <w:tcPr>
            <w:tcW w:w="3120" w:type="dxa"/>
            <w:shd w:val="clear" w:color="auto" w:fill="auto"/>
            <w:tcMar>
              <w:top w:w="100" w:type="dxa"/>
              <w:left w:w="100" w:type="dxa"/>
              <w:bottom w:w="100" w:type="dxa"/>
              <w:right w:w="100" w:type="dxa"/>
            </w:tcMar>
          </w:tcPr>
          <w:p w14:paraId="7ACFDAC9" w14:textId="77777777" w:rsidR="005A2774" w:rsidRDefault="005A2774" w:rsidP="00AA7D2E">
            <w:pPr>
              <w:widowControl w:val="0"/>
              <w:rPr>
                <w:rFonts w:ascii="Calibri" w:eastAsia="Calibri" w:hAnsi="Calibri" w:cs="Calibri"/>
              </w:rPr>
            </w:pPr>
            <w:r>
              <w:rPr>
                <w:rFonts w:ascii="Calibri" w:eastAsia="Calibri" w:hAnsi="Calibri" w:cs="Calibri"/>
              </w:rPr>
              <w:t>NOT A CANNOT LIVE WITH ISSUE: The use of “prima facie” should be modified to plain English which would be understandable to the average person and does not require legal education to interpret</w:t>
            </w:r>
          </w:p>
        </w:tc>
        <w:tc>
          <w:tcPr>
            <w:tcW w:w="3120" w:type="dxa"/>
            <w:shd w:val="clear" w:color="auto" w:fill="FF9900"/>
            <w:tcMar>
              <w:top w:w="100" w:type="dxa"/>
              <w:left w:w="100" w:type="dxa"/>
              <w:bottom w:w="100" w:type="dxa"/>
              <w:right w:w="100" w:type="dxa"/>
            </w:tcMar>
          </w:tcPr>
          <w:p w14:paraId="13093C05" w14:textId="77777777" w:rsidR="005A2774" w:rsidRDefault="005A2774" w:rsidP="00AA7D2E">
            <w:pPr>
              <w:widowControl w:val="0"/>
              <w:rPr>
                <w:rFonts w:ascii="Calibri" w:eastAsia="Calibri" w:hAnsi="Calibri" w:cs="Calibri"/>
                <w:b/>
              </w:rPr>
            </w:pPr>
            <w:r>
              <w:rPr>
                <w:rFonts w:ascii="Calibri" w:eastAsia="Calibri" w:hAnsi="Calibri" w:cs="Calibri"/>
                <w:i/>
              </w:rPr>
              <w:t xml:space="preserve">Staff support team: Change applied - footnote added to clarify meaning. </w:t>
            </w:r>
          </w:p>
        </w:tc>
      </w:tr>
      <w:tr w:rsidR="005A2774" w14:paraId="052AEEAB" w14:textId="77777777" w:rsidTr="00AA7D2E">
        <w:tc>
          <w:tcPr>
            <w:tcW w:w="3120" w:type="dxa"/>
            <w:shd w:val="clear" w:color="auto" w:fill="auto"/>
            <w:tcMar>
              <w:top w:w="100" w:type="dxa"/>
              <w:left w:w="100" w:type="dxa"/>
              <w:bottom w:w="100" w:type="dxa"/>
              <w:right w:w="100" w:type="dxa"/>
            </w:tcMar>
          </w:tcPr>
          <w:p w14:paraId="77CC5891" w14:textId="77777777" w:rsidR="005A2774" w:rsidRDefault="005A2774" w:rsidP="00AA7D2E">
            <w:pPr>
              <w:widowControl w:val="0"/>
              <w:rPr>
                <w:rFonts w:ascii="Calibri" w:eastAsia="Calibri" w:hAnsi="Calibri" w:cs="Calibri"/>
              </w:rPr>
            </w:pPr>
            <w:proofErr w:type="spellStart"/>
            <w:r>
              <w:rPr>
                <w:rFonts w:ascii="Calibri" w:eastAsia="Calibri" w:hAnsi="Calibri" w:cs="Calibri"/>
              </w:rPr>
              <w:t>RySG</w:t>
            </w:r>
            <w:proofErr w:type="spellEnd"/>
          </w:p>
        </w:tc>
        <w:tc>
          <w:tcPr>
            <w:tcW w:w="3120" w:type="dxa"/>
            <w:shd w:val="clear" w:color="auto" w:fill="auto"/>
            <w:tcMar>
              <w:top w:w="100" w:type="dxa"/>
              <w:left w:w="100" w:type="dxa"/>
              <w:bottom w:w="100" w:type="dxa"/>
              <w:right w:w="100" w:type="dxa"/>
            </w:tcMar>
          </w:tcPr>
          <w:p w14:paraId="756EB054" w14:textId="77777777" w:rsidR="005A2774" w:rsidRDefault="005A2774" w:rsidP="00AA7D2E">
            <w:pPr>
              <w:widowControl w:val="0"/>
              <w:rPr>
                <w:rFonts w:ascii="Calibri" w:eastAsia="Calibri" w:hAnsi="Calibri" w:cs="Calibri"/>
              </w:rPr>
            </w:pPr>
            <w:r>
              <w:rPr>
                <w:rFonts w:ascii="Calibri" w:eastAsia="Calibri" w:hAnsi="Calibri" w:cs="Calibri"/>
              </w:rPr>
              <w:t>Footnote 4</w:t>
            </w:r>
            <w:r>
              <w:rPr>
                <w:rFonts w:ascii="Calibri" w:eastAsia="Calibri" w:hAnsi="Calibri" w:cs="Calibri"/>
              </w:rPr>
              <w:br/>
            </w:r>
            <w:r>
              <w:rPr>
                <w:rFonts w:ascii="Calibri" w:eastAsia="Calibri" w:hAnsi="Calibri" w:cs="Calibri"/>
              </w:rPr>
              <w:br/>
              <w:t xml:space="preserve"> For requests or jurisdictions where determination of a lawful basis is not required, a Contracted Party MUST at a minimum determine that it is legally permitted to process and disclose the data requested.</w:t>
            </w:r>
          </w:p>
          <w:p w14:paraId="326F77E2" w14:textId="77777777" w:rsidR="005A2774" w:rsidRDefault="005A2774" w:rsidP="00AA7D2E">
            <w:pPr>
              <w:widowControl w:val="0"/>
              <w:rPr>
                <w:rFonts w:ascii="Calibri" w:eastAsia="Calibri" w:hAnsi="Calibri" w:cs="Calibri"/>
              </w:rPr>
            </w:pPr>
          </w:p>
          <w:p w14:paraId="7956EC32" w14:textId="77777777" w:rsidR="005A2774" w:rsidRDefault="005A2774" w:rsidP="00AA7D2E">
            <w:pPr>
              <w:widowControl w:val="0"/>
              <w:rPr>
                <w:rFonts w:ascii="Calibri" w:eastAsia="Calibri" w:hAnsi="Calibri" w:cs="Calibri"/>
              </w:rPr>
            </w:pPr>
            <w:r>
              <w:rPr>
                <w:rFonts w:ascii="Calibri" w:eastAsia="Calibri" w:hAnsi="Calibri" w:cs="Calibri"/>
              </w:rPr>
              <w:lastRenderedPageBreak/>
              <w:t xml:space="preserve">this appears to be a </w:t>
            </w:r>
            <w:proofErr w:type="gramStart"/>
            <w:r>
              <w:rPr>
                <w:rFonts w:ascii="Calibri" w:eastAsia="Calibri" w:hAnsi="Calibri" w:cs="Calibri"/>
              </w:rPr>
              <w:t>type,</w:t>
            </w:r>
            <w:proofErr w:type="gramEnd"/>
            <w:r>
              <w:rPr>
                <w:rFonts w:ascii="Calibri" w:eastAsia="Calibri" w:hAnsi="Calibri" w:cs="Calibri"/>
              </w:rPr>
              <w:t xml:space="preserve"> the outcome of this evaluation isn’t pre-</w:t>
            </w:r>
            <w:proofErr w:type="spellStart"/>
            <w:r>
              <w:rPr>
                <w:rFonts w:ascii="Calibri" w:eastAsia="Calibri" w:hAnsi="Calibri" w:cs="Calibri"/>
              </w:rPr>
              <w:t>determinted</w:t>
            </w:r>
            <w:proofErr w:type="spellEnd"/>
            <w:r>
              <w:rPr>
                <w:rFonts w:ascii="Calibri" w:eastAsia="Calibri" w:hAnsi="Calibri" w:cs="Calibri"/>
              </w:rPr>
              <w:t>.</w:t>
            </w:r>
          </w:p>
        </w:tc>
        <w:tc>
          <w:tcPr>
            <w:tcW w:w="3120" w:type="dxa"/>
            <w:shd w:val="clear" w:color="auto" w:fill="FF9900"/>
            <w:tcMar>
              <w:top w:w="100" w:type="dxa"/>
              <w:left w:w="100" w:type="dxa"/>
              <w:bottom w:w="100" w:type="dxa"/>
              <w:right w:w="100" w:type="dxa"/>
            </w:tcMar>
          </w:tcPr>
          <w:p w14:paraId="16B024DD" w14:textId="77777777" w:rsidR="005A2774" w:rsidRDefault="005A2774" w:rsidP="00AA7D2E">
            <w:pPr>
              <w:widowControl w:val="0"/>
              <w:rPr>
                <w:rFonts w:ascii="Calibri" w:eastAsia="Calibri" w:hAnsi="Calibri" w:cs="Calibri"/>
                <w:b/>
              </w:rPr>
            </w:pPr>
            <w:r>
              <w:rPr>
                <w:rFonts w:ascii="Calibri" w:eastAsia="Calibri" w:hAnsi="Calibri" w:cs="Calibri"/>
                <w:b/>
              </w:rPr>
              <w:lastRenderedPageBreak/>
              <w:t>Replace “that” with “if”</w:t>
            </w:r>
          </w:p>
          <w:p w14:paraId="7E82FEEF" w14:textId="77777777" w:rsidR="005A2774" w:rsidRDefault="005A2774" w:rsidP="00AA7D2E">
            <w:pPr>
              <w:widowControl w:val="0"/>
              <w:rPr>
                <w:rFonts w:ascii="Calibri" w:eastAsia="Calibri" w:hAnsi="Calibri" w:cs="Calibri"/>
                <w:b/>
              </w:rPr>
            </w:pPr>
          </w:p>
          <w:p w14:paraId="027B1010" w14:textId="77777777" w:rsidR="005A2774" w:rsidRDefault="005A2774" w:rsidP="00AA7D2E">
            <w:pPr>
              <w:widowControl w:val="0"/>
              <w:rPr>
                <w:rFonts w:ascii="Calibri" w:eastAsia="Calibri" w:hAnsi="Calibri" w:cs="Calibri"/>
              </w:rPr>
            </w:pPr>
            <w:r>
              <w:rPr>
                <w:rFonts w:ascii="Calibri" w:eastAsia="Calibri" w:hAnsi="Calibri" w:cs="Calibri"/>
              </w:rPr>
              <w:t>For requests or jurisdictions where determination of a lawful basis is not required, a Contracted Party MUST at a minimum determine if it is legally permitted to process and disclose the data requested.</w:t>
            </w:r>
          </w:p>
          <w:p w14:paraId="4623E564" w14:textId="77777777" w:rsidR="005A2774" w:rsidRDefault="005A2774" w:rsidP="00AA7D2E">
            <w:pPr>
              <w:widowControl w:val="0"/>
              <w:rPr>
                <w:rFonts w:ascii="Calibri" w:eastAsia="Calibri" w:hAnsi="Calibri" w:cs="Calibri"/>
              </w:rPr>
            </w:pPr>
          </w:p>
          <w:p w14:paraId="6A241448" w14:textId="77777777" w:rsidR="005A2774" w:rsidRDefault="005A2774" w:rsidP="00AA7D2E">
            <w:pPr>
              <w:widowControl w:val="0"/>
              <w:rPr>
                <w:rFonts w:ascii="Calibri" w:eastAsia="Calibri" w:hAnsi="Calibri" w:cs="Calibri"/>
              </w:rPr>
            </w:pPr>
            <w:r>
              <w:rPr>
                <w:rFonts w:ascii="Calibri" w:eastAsia="Calibri" w:hAnsi="Calibri" w:cs="Calibri"/>
                <w:i/>
              </w:rPr>
              <w:lastRenderedPageBreak/>
              <w:t xml:space="preserve">Staff support team: Change applied but note that footnote has moved into main text and further changes have been applied as a result of other comments, but it is our understanding that those changes also address concerns expressed here. </w:t>
            </w:r>
          </w:p>
        </w:tc>
      </w:tr>
      <w:tr w:rsidR="005A2774" w14:paraId="7D7B17C8" w14:textId="77777777" w:rsidTr="00AA7D2E">
        <w:tblPrEx>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ExChange w:id="17" w:author="hadia Elminiawi" w:date="2020-06-29T11:09:00Z">
            <w:tblPrEx>
              <w:tblW w:w="9360" w:type="dxa"/>
              <w:tblInd w:w="1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Ex>
          </w:tblPrExChange>
        </w:tblPrEx>
        <w:trPr>
          <w:trHeight w:val="8400"/>
        </w:trPr>
        <w:tc>
          <w:tcPr>
            <w:tcW w:w="3120" w:type="dxa"/>
            <w:shd w:val="clear" w:color="auto" w:fill="auto"/>
            <w:tcMar>
              <w:top w:w="100" w:type="dxa"/>
              <w:left w:w="100" w:type="dxa"/>
              <w:bottom w:w="100" w:type="dxa"/>
              <w:right w:w="100" w:type="dxa"/>
            </w:tcMar>
            <w:tcPrChange w:id="18" w:author="hadia Elminiawi" w:date="2020-06-29T11:09:00Z">
              <w:tcPr>
                <w:tcW w:w="0" w:type="auto"/>
                <w:shd w:val="clear" w:color="auto" w:fill="auto"/>
                <w:tcMar>
                  <w:top w:w="100" w:type="dxa"/>
                  <w:left w:w="100" w:type="dxa"/>
                  <w:bottom w:w="100" w:type="dxa"/>
                  <w:right w:w="100" w:type="dxa"/>
                </w:tcMar>
              </w:tcPr>
            </w:tcPrChange>
          </w:tcPr>
          <w:p w14:paraId="5B12C7CC" w14:textId="6ADC4403" w:rsidR="005A2774" w:rsidRDefault="005A2774" w:rsidP="00AA7D2E">
            <w:pPr>
              <w:widowControl w:val="0"/>
              <w:rPr>
                <w:rFonts w:ascii="Calibri" w:eastAsia="Calibri" w:hAnsi="Calibri" w:cs="Calibri"/>
              </w:rPr>
            </w:pPr>
            <w:r>
              <w:rPr>
                <w:rFonts w:ascii="Calibri" w:eastAsia="Calibri" w:hAnsi="Calibri" w:cs="Calibri"/>
              </w:rPr>
              <w:lastRenderedPageBreak/>
              <w:t>IPC/BC</w:t>
            </w:r>
          </w:p>
        </w:tc>
        <w:tc>
          <w:tcPr>
            <w:tcW w:w="3120" w:type="dxa"/>
            <w:shd w:val="clear" w:color="auto" w:fill="auto"/>
            <w:tcMar>
              <w:top w:w="100" w:type="dxa"/>
              <w:left w:w="100" w:type="dxa"/>
              <w:bottom w:w="100" w:type="dxa"/>
              <w:right w:w="100" w:type="dxa"/>
            </w:tcMar>
            <w:tcPrChange w:id="19" w:author="hadia Elminiawi" w:date="2020-06-29T11:09:00Z">
              <w:tcPr>
                <w:tcW w:w="0" w:type="auto"/>
                <w:shd w:val="clear" w:color="auto" w:fill="auto"/>
                <w:tcMar>
                  <w:top w:w="100" w:type="dxa"/>
                  <w:left w:w="100" w:type="dxa"/>
                  <w:bottom w:w="100" w:type="dxa"/>
                  <w:right w:w="100" w:type="dxa"/>
                </w:tcMar>
              </w:tcPr>
            </w:tcPrChange>
          </w:tcPr>
          <w:p w14:paraId="7A87C75B" w14:textId="77777777" w:rsidR="005A2774" w:rsidRDefault="005A2774" w:rsidP="00AA7D2E">
            <w:pPr>
              <w:widowControl w:val="0"/>
              <w:rPr>
                <w:rFonts w:ascii="Calibri" w:eastAsia="Calibri" w:hAnsi="Calibri" w:cs="Calibri"/>
                <w:sz w:val="22"/>
                <w:szCs w:val="22"/>
              </w:rPr>
            </w:pPr>
            <w:r>
              <w:rPr>
                <w:rFonts w:ascii="Calibri" w:eastAsia="Calibri" w:hAnsi="Calibri" w:cs="Calibri"/>
              </w:rPr>
              <w:t>“MUST conduct a prima facie review of the request’s validity</w:t>
            </w:r>
            <w:r>
              <w:rPr>
                <w:rFonts w:ascii="Calibri" w:eastAsia="Calibri" w:hAnsi="Calibri" w:cs="Calibri"/>
                <w:vertAlign w:val="superscript"/>
              </w:rPr>
              <w:footnoteReference w:id="10"/>
            </w:r>
            <w:r>
              <w:rPr>
                <w:rFonts w:ascii="Calibri" w:eastAsia="Calibri" w:hAnsi="Calibri" w:cs="Calibri"/>
              </w:rPr>
              <w:t xml:space="preserve">, i.e., is the request sufficient for the Contracted Party to ground a substantive review and process the associated underlying data;” </w:t>
            </w:r>
          </w:p>
          <w:p w14:paraId="45F7DDA0" w14:textId="77777777" w:rsidR="005A2774" w:rsidRDefault="005A2774" w:rsidP="00AA7D2E">
            <w:pPr>
              <w:widowControl w:val="0"/>
              <w:rPr>
                <w:rFonts w:ascii="Calibri" w:eastAsia="Calibri" w:hAnsi="Calibri" w:cs="Calibri"/>
              </w:rPr>
            </w:pPr>
          </w:p>
        </w:tc>
        <w:tc>
          <w:tcPr>
            <w:tcW w:w="3120" w:type="dxa"/>
            <w:shd w:val="clear" w:color="auto" w:fill="auto"/>
            <w:tcMar>
              <w:top w:w="100" w:type="dxa"/>
              <w:left w:w="100" w:type="dxa"/>
              <w:bottom w:w="100" w:type="dxa"/>
              <w:right w:w="100" w:type="dxa"/>
            </w:tcMar>
            <w:tcPrChange w:id="20" w:author="hadia Elminiawi" w:date="2020-06-29T11:09:00Z">
              <w:tcPr>
                <w:tcW w:w="0" w:type="auto"/>
                <w:shd w:val="clear" w:color="auto" w:fill="auto"/>
                <w:tcMar>
                  <w:top w:w="100" w:type="dxa"/>
                  <w:left w:w="100" w:type="dxa"/>
                  <w:bottom w:w="100" w:type="dxa"/>
                  <w:right w:w="100" w:type="dxa"/>
                </w:tcMar>
              </w:tcPr>
            </w:tcPrChange>
          </w:tcPr>
          <w:p w14:paraId="50FE2ECC" w14:textId="77777777" w:rsidR="005A2774" w:rsidRDefault="005A2774" w:rsidP="00AA7D2E">
            <w:pPr>
              <w:widowControl w:val="0"/>
              <w:rPr>
                <w:rFonts w:ascii="Calibri" w:eastAsia="Calibri" w:hAnsi="Calibri" w:cs="Calibri"/>
              </w:rPr>
            </w:pPr>
            <w:r>
              <w:rPr>
                <w:rFonts w:ascii="Calibri" w:eastAsia="Calibri" w:hAnsi="Calibri" w:cs="Calibri"/>
              </w:rPr>
              <w:t xml:space="preserve">As a general matter, when the CP receives the request, its first step should be to disclose the data if the RDS data does not contain personal data. In the spirit of compromise, and as an attempt to address concerns raised by our CP colleagues, we may be able to live with some syntactical or other non-substantive preliminary review to ensure completeness. </w:t>
            </w:r>
          </w:p>
          <w:p w14:paraId="41E80557" w14:textId="52EA3ABE" w:rsidR="005A2774" w:rsidRDefault="005A2774" w:rsidP="00AA7D2E">
            <w:pPr>
              <w:widowControl w:val="0"/>
              <w:rPr>
                <w:rFonts w:ascii="Calibri" w:eastAsia="Calibri" w:hAnsi="Calibri" w:cs="Calibri"/>
                <w:i/>
              </w:rPr>
            </w:pPr>
            <w:commentRangeStart w:id="21"/>
            <w:r>
              <w:rPr>
                <w:rFonts w:ascii="Calibri" w:eastAsia="Calibri" w:hAnsi="Calibri" w:cs="Calibri"/>
                <w:i/>
                <w:highlight w:val="yellow"/>
              </w:rPr>
              <w:t>Staff support team: Not clear if any specific changes are proposed. IPC/BC to clarify.</w:t>
            </w:r>
            <w:commentRangeEnd w:id="21"/>
            <w:r>
              <w:commentReference w:id="21"/>
            </w:r>
            <w:r>
              <w:rPr>
                <w:rFonts w:ascii="Calibri" w:eastAsia="Calibri" w:hAnsi="Calibri" w:cs="Calibri"/>
                <w:i/>
                <w:highlight w:val="yellow"/>
              </w:rPr>
              <w:t xml:space="preserve"> </w:t>
            </w:r>
          </w:p>
          <w:p w14:paraId="11172AF6" w14:textId="77777777" w:rsidR="005A2774" w:rsidRDefault="005A2774" w:rsidP="00AA7D2E">
            <w:pPr>
              <w:widowControl w:val="0"/>
              <w:rPr>
                <w:rFonts w:ascii="Calibri" w:eastAsia="Calibri" w:hAnsi="Calibri" w:cs="Calibri"/>
                <w:i/>
              </w:rPr>
            </w:pPr>
          </w:p>
          <w:p w14:paraId="4256229F" w14:textId="7EDC775E" w:rsidR="005A2774" w:rsidRPr="005A2774" w:rsidRDefault="005A2774" w:rsidP="00AA7D2E">
            <w:pPr>
              <w:widowControl w:val="0"/>
              <w:rPr>
                <w:rFonts w:ascii="Calibri" w:eastAsia="Calibri" w:hAnsi="Calibri" w:cs="Calibri"/>
                <w:b/>
                <w:bCs/>
                <w:highlight w:val="yellow"/>
              </w:rPr>
            </w:pPr>
            <w:r w:rsidRPr="005A2774">
              <w:rPr>
                <w:rFonts w:ascii="Calibri" w:eastAsia="Calibri" w:hAnsi="Calibri" w:cs="Calibri"/>
                <w:b/>
                <w:bCs/>
                <w:i/>
              </w:rPr>
              <w:t xml:space="preserve">Staff support team proposed approach: Note that 7.1 is already step #2 of the process. CPs have outlined why a prima facie check is necessary before looking at the data as in most cases it cannot know whether or not the registration contains personal data or not. </w:t>
            </w:r>
          </w:p>
        </w:tc>
      </w:tr>
      <w:tr w:rsidR="005A2774" w14:paraId="3323A060" w14:textId="77777777" w:rsidTr="00AA7D2E">
        <w:tc>
          <w:tcPr>
            <w:tcW w:w="3120" w:type="dxa"/>
            <w:shd w:val="clear" w:color="auto" w:fill="auto"/>
            <w:tcMar>
              <w:top w:w="100" w:type="dxa"/>
              <w:left w:w="100" w:type="dxa"/>
              <w:bottom w:w="100" w:type="dxa"/>
              <w:right w:w="100" w:type="dxa"/>
            </w:tcMar>
          </w:tcPr>
          <w:p w14:paraId="764C54AE" w14:textId="77777777" w:rsidR="005A2774" w:rsidRDefault="005A2774" w:rsidP="00AA7D2E">
            <w:pPr>
              <w:widowControl w:val="0"/>
              <w:rPr>
                <w:rFonts w:ascii="Calibri" w:eastAsia="Calibri" w:hAnsi="Calibri" w:cs="Calibri"/>
              </w:rPr>
            </w:pPr>
            <w:r>
              <w:rPr>
                <w:rFonts w:ascii="Calibri" w:eastAsia="Calibri" w:hAnsi="Calibri" w:cs="Calibri"/>
              </w:rPr>
              <w:lastRenderedPageBreak/>
              <w:t>IPC/BC</w:t>
            </w:r>
          </w:p>
        </w:tc>
        <w:tc>
          <w:tcPr>
            <w:tcW w:w="3120" w:type="dxa"/>
            <w:shd w:val="clear" w:color="auto" w:fill="auto"/>
            <w:tcMar>
              <w:top w:w="100" w:type="dxa"/>
              <w:left w:w="100" w:type="dxa"/>
              <w:bottom w:w="100" w:type="dxa"/>
              <w:right w:w="100" w:type="dxa"/>
            </w:tcMar>
          </w:tcPr>
          <w:p w14:paraId="69598F52" w14:textId="77777777" w:rsidR="005A2774" w:rsidRDefault="005A2774" w:rsidP="00AA7D2E">
            <w:pPr>
              <w:widowControl w:val="0"/>
              <w:rPr>
                <w:rFonts w:ascii="Calibri" w:eastAsia="Calibri" w:hAnsi="Calibri" w:cs="Calibri"/>
              </w:rPr>
            </w:pPr>
            <w:r>
              <w:rPr>
                <w:rFonts w:ascii="Calibri" w:eastAsia="Calibri" w:hAnsi="Calibri" w:cs="Calibri"/>
              </w:rPr>
              <w:t>Footnote 3</w:t>
            </w:r>
          </w:p>
          <w:p w14:paraId="2BDC1D39" w14:textId="77777777" w:rsidR="005A2774" w:rsidRDefault="005A2774" w:rsidP="00AA7D2E">
            <w:pPr>
              <w:widowControl w:val="0"/>
              <w:rPr>
                <w:rFonts w:ascii="Calibri" w:eastAsia="Calibri" w:hAnsi="Calibri" w:cs="Calibri"/>
              </w:rPr>
            </w:pPr>
          </w:p>
          <w:p w14:paraId="3659E4C8" w14:textId="77777777" w:rsidR="005A2774" w:rsidRDefault="005A2774" w:rsidP="00AA7D2E">
            <w:pPr>
              <w:widowControl w:val="0"/>
              <w:rPr>
                <w:rFonts w:ascii="Calibri" w:eastAsia="Calibri" w:hAnsi="Calibri" w:cs="Calibri"/>
              </w:rPr>
            </w:pPr>
            <w:r>
              <w:rPr>
                <w:rFonts w:ascii="Calibri" w:eastAsia="Calibri" w:hAnsi="Calibri" w:cs="Calibri"/>
              </w:rPr>
              <w:t>“</w:t>
            </w:r>
            <w:r>
              <w:rPr>
                <w:rFonts w:ascii="Calibri" w:eastAsia="Calibri" w:hAnsi="Calibri" w:cs="Calibri"/>
                <w:sz w:val="18"/>
                <w:szCs w:val="18"/>
              </w:rPr>
              <w:t>If the Contracted Party determines that the request is not valid, e.g. it does not provide sufficient ground for a substantive review of the underlying data, the Contracted Party MAY request the requestor to provide further information prior to denying the request.”</w:t>
            </w:r>
          </w:p>
        </w:tc>
        <w:tc>
          <w:tcPr>
            <w:tcW w:w="3120" w:type="dxa"/>
            <w:shd w:val="clear" w:color="auto" w:fill="00FF00"/>
            <w:tcMar>
              <w:top w:w="100" w:type="dxa"/>
              <w:left w:w="100" w:type="dxa"/>
              <w:bottom w:w="100" w:type="dxa"/>
              <w:right w:w="100" w:type="dxa"/>
            </w:tcMar>
          </w:tcPr>
          <w:p w14:paraId="31AA94AA" w14:textId="77777777" w:rsidR="005A2774" w:rsidRDefault="005A2774" w:rsidP="00AA7D2E">
            <w:pPr>
              <w:widowControl w:val="0"/>
              <w:rPr>
                <w:rFonts w:ascii="Calibri" w:eastAsia="Calibri" w:hAnsi="Calibri" w:cs="Calibri"/>
              </w:rPr>
            </w:pPr>
            <w:r>
              <w:rPr>
                <w:rFonts w:ascii="Calibri" w:eastAsia="Calibri" w:hAnsi="Calibri" w:cs="Calibri"/>
              </w:rPr>
              <w:t xml:space="preserve">This MAY must be a MUST. If a request passes SSAD syntax check and is sent to the CP, but a CP claims that it is not valid on its face, the requestor must be able to address any claimed deficiency before a request may be denied. </w:t>
            </w:r>
          </w:p>
          <w:p w14:paraId="78160696" w14:textId="77777777" w:rsidR="005A2774" w:rsidRDefault="005A2774" w:rsidP="00AA7D2E">
            <w:pPr>
              <w:widowControl w:val="0"/>
              <w:rPr>
                <w:rFonts w:ascii="Calibri" w:eastAsia="Calibri" w:hAnsi="Calibri" w:cs="Calibri"/>
              </w:rPr>
            </w:pPr>
          </w:p>
          <w:p w14:paraId="0007979D" w14:textId="77777777" w:rsidR="005A2774" w:rsidRDefault="005A2774" w:rsidP="00AA7D2E">
            <w:pPr>
              <w:widowControl w:val="0"/>
              <w:rPr>
                <w:rFonts w:ascii="Calibri" w:eastAsia="Calibri" w:hAnsi="Calibri" w:cs="Calibri"/>
              </w:rPr>
            </w:pPr>
            <w:r>
              <w:rPr>
                <w:rFonts w:ascii="Calibri" w:eastAsia="Calibri" w:hAnsi="Calibri" w:cs="Calibri"/>
              </w:rPr>
              <w:t xml:space="preserve">Also move this out of footnote. Normative language needs to be a policy recommendation, as opposed to a footnote. </w:t>
            </w:r>
          </w:p>
          <w:p w14:paraId="3E5023E6" w14:textId="77777777" w:rsidR="005A2774" w:rsidRDefault="005A2774" w:rsidP="00AA7D2E">
            <w:pPr>
              <w:widowControl w:val="0"/>
              <w:rPr>
                <w:rFonts w:ascii="Calibri" w:eastAsia="Calibri" w:hAnsi="Calibri" w:cs="Calibri"/>
              </w:rPr>
            </w:pPr>
          </w:p>
          <w:p w14:paraId="237DFB6F" w14:textId="77777777" w:rsidR="005A2774" w:rsidRDefault="005A2774" w:rsidP="00AA7D2E">
            <w:pPr>
              <w:widowControl w:val="0"/>
              <w:rPr>
                <w:rFonts w:ascii="Calibri" w:eastAsia="Calibri" w:hAnsi="Calibri" w:cs="Calibri"/>
              </w:rPr>
            </w:pPr>
            <w:r>
              <w:rPr>
                <w:rFonts w:ascii="Calibri" w:eastAsia="Calibri" w:hAnsi="Calibri" w:cs="Calibri"/>
                <w:i/>
              </w:rPr>
              <w:t>Staff support team: Change applied</w:t>
            </w:r>
          </w:p>
        </w:tc>
      </w:tr>
      <w:tr w:rsidR="005A2774" w14:paraId="51D3194F" w14:textId="77777777" w:rsidTr="00AA7D2E">
        <w:tc>
          <w:tcPr>
            <w:tcW w:w="3120" w:type="dxa"/>
            <w:shd w:val="clear" w:color="auto" w:fill="auto"/>
            <w:tcMar>
              <w:top w:w="100" w:type="dxa"/>
              <w:left w:w="100" w:type="dxa"/>
              <w:bottom w:w="100" w:type="dxa"/>
              <w:right w:w="100" w:type="dxa"/>
            </w:tcMar>
          </w:tcPr>
          <w:p w14:paraId="78CC4E8D" w14:textId="77777777" w:rsidR="005A2774" w:rsidRDefault="005A2774" w:rsidP="00AA7D2E">
            <w:pPr>
              <w:widowControl w:val="0"/>
              <w:rPr>
                <w:rFonts w:ascii="Calibri" w:eastAsia="Calibri" w:hAnsi="Calibri" w:cs="Calibri"/>
              </w:rPr>
            </w:pPr>
            <w:r>
              <w:rPr>
                <w:rFonts w:ascii="Calibri" w:eastAsia="Calibri" w:hAnsi="Calibri" w:cs="Calibri"/>
              </w:rPr>
              <w:t>BC/IPC</w:t>
            </w:r>
          </w:p>
        </w:tc>
        <w:tc>
          <w:tcPr>
            <w:tcW w:w="3120" w:type="dxa"/>
            <w:shd w:val="clear" w:color="auto" w:fill="auto"/>
            <w:tcMar>
              <w:top w:w="100" w:type="dxa"/>
              <w:left w:w="100" w:type="dxa"/>
              <w:bottom w:w="100" w:type="dxa"/>
              <w:right w:w="100" w:type="dxa"/>
            </w:tcMar>
          </w:tcPr>
          <w:p w14:paraId="50EE6298" w14:textId="77777777" w:rsidR="005A2774" w:rsidRDefault="005A2774" w:rsidP="00AA7D2E">
            <w:pPr>
              <w:widowControl w:val="0"/>
              <w:rPr>
                <w:rFonts w:ascii="Calibri" w:eastAsia="Calibri" w:hAnsi="Calibri" w:cs="Calibri"/>
              </w:rPr>
            </w:pPr>
            <w:r>
              <w:rPr>
                <w:rFonts w:ascii="Calibri" w:eastAsia="Calibri" w:hAnsi="Calibri" w:cs="Calibri"/>
              </w:rPr>
              <w:t>#3 - needs to be limited to personal data</w:t>
            </w:r>
          </w:p>
        </w:tc>
        <w:tc>
          <w:tcPr>
            <w:tcW w:w="3120" w:type="dxa"/>
            <w:shd w:val="clear" w:color="auto" w:fill="FF9900"/>
            <w:tcMar>
              <w:top w:w="100" w:type="dxa"/>
              <w:left w:w="100" w:type="dxa"/>
              <w:bottom w:w="100" w:type="dxa"/>
              <w:right w:w="100" w:type="dxa"/>
            </w:tcMar>
          </w:tcPr>
          <w:p w14:paraId="6449464C" w14:textId="77777777" w:rsidR="005A2774" w:rsidRDefault="005A2774" w:rsidP="00AA7D2E">
            <w:pPr>
              <w:widowControl w:val="0"/>
              <w:rPr>
                <w:rFonts w:ascii="Calibri" w:eastAsia="Calibri" w:hAnsi="Calibri" w:cs="Calibri"/>
              </w:rPr>
            </w:pPr>
            <w:r>
              <w:rPr>
                <w:rFonts w:ascii="Calibri" w:eastAsia="Calibri" w:hAnsi="Calibri" w:cs="Calibri"/>
              </w:rPr>
              <w:t>Add at the end - “if the contact information includes personal data.”</w:t>
            </w:r>
          </w:p>
          <w:p w14:paraId="6A1AACB8" w14:textId="77777777" w:rsidR="005A2774" w:rsidRDefault="005A2774" w:rsidP="00AA7D2E">
            <w:pPr>
              <w:widowControl w:val="0"/>
              <w:rPr>
                <w:rFonts w:ascii="Calibri" w:eastAsia="Calibri" w:hAnsi="Calibri" w:cs="Calibri"/>
              </w:rPr>
            </w:pPr>
          </w:p>
          <w:p w14:paraId="1C610A41" w14:textId="77777777" w:rsidR="005A2774" w:rsidRDefault="005A2774" w:rsidP="00AA7D2E">
            <w:pPr>
              <w:widowControl w:val="0"/>
              <w:rPr>
                <w:rFonts w:ascii="Calibri" w:eastAsia="Calibri" w:hAnsi="Calibri" w:cs="Calibri"/>
              </w:rPr>
            </w:pPr>
            <w:r>
              <w:rPr>
                <w:rFonts w:ascii="Calibri" w:eastAsia="Calibri" w:hAnsi="Calibri" w:cs="Calibri"/>
                <w:i/>
              </w:rPr>
              <w:t>Staff support team: Change applied but with language suggested by ICANN org flagging the same issue (see below)</w:t>
            </w:r>
          </w:p>
        </w:tc>
      </w:tr>
      <w:tr w:rsidR="005A2774" w14:paraId="16DAF91B" w14:textId="77777777" w:rsidTr="00AA7D2E">
        <w:tc>
          <w:tcPr>
            <w:tcW w:w="3120" w:type="dxa"/>
            <w:shd w:val="clear" w:color="auto" w:fill="auto"/>
            <w:tcMar>
              <w:top w:w="100" w:type="dxa"/>
              <w:left w:w="100" w:type="dxa"/>
              <w:bottom w:w="100" w:type="dxa"/>
              <w:right w:w="100" w:type="dxa"/>
            </w:tcMar>
          </w:tcPr>
          <w:p w14:paraId="2A7EC04B" w14:textId="77777777" w:rsidR="005A2774" w:rsidRDefault="005A2774" w:rsidP="00AA7D2E">
            <w:pPr>
              <w:widowControl w:val="0"/>
              <w:rPr>
                <w:rFonts w:ascii="Calibri" w:eastAsia="Calibri" w:hAnsi="Calibri" w:cs="Calibri"/>
              </w:rPr>
            </w:pPr>
            <w:r>
              <w:rPr>
                <w:rFonts w:ascii="Calibri" w:eastAsia="Calibri" w:hAnsi="Calibri" w:cs="Calibri"/>
              </w:rPr>
              <w:t>BC/IPC</w:t>
            </w:r>
          </w:p>
        </w:tc>
        <w:tc>
          <w:tcPr>
            <w:tcW w:w="3120" w:type="dxa"/>
            <w:shd w:val="clear" w:color="auto" w:fill="auto"/>
            <w:tcMar>
              <w:top w:w="100" w:type="dxa"/>
              <w:left w:w="100" w:type="dxa"/>
              <w:bottom w:w="100" w:type="dxa"/>
              <w:right w:w="100" w:type="dxa"/>
            </w:tcMar>
          </w:tcPr>
          <w:p w14:paraId="5BA3D9DB" w14:textId="77777777" w:rsidR="005A2774" w:rsidRDefault="005A2774" w:rsidP="00AA7D2E">
            <w:pPr>
              <w:widowControl w:val="0"/>
              <w:rPr>
                <w:rFonts w:ascii="Calibri" w:eastAsia="Calibri" w:hAnsi="Calibri" w:cs="Calibri"/>
              </w:rPr>
            </w:pPr>
            <w:r>
              <w:rPr>
                <w:rFonts w:ascii="Calibri" w:eastAsia="Calibri" w:hAnsi="Calibri" w:cs="Calibri"/>
              </w:rPr>
              <w:t>Footnote 5 includes a “MUST” and needs to be a policy recommendation</w:t>
            </w:r>
          </w:p>
        </w:tc>
        <w:tc>
          <w:tcPr>
            <w:tcW w:w="3120" w:type="dxa"/>
            <w:shd w:val="clear" w:color="auto" w:fill="00FF00"/>
            <w:tcMar>
              <w:top w:w="100" w:type="dxa"/>
              <w:left w:w="100" w:type="dxa"/>
              <w:bottom w:w="100" w:type="dxa"/>
              <w:right w:w="100" w:type="dxa"/>
            </w:tcMar>
          </w:tcPr>
          <w:p w14:paraId="37E993E1" w14:textId="77777777" w:rsidR="005A2774" w:rsidRDefault="005A2774" w:rsidP="00AA7D2E">
            <w:pPr>
              <w:widowControl w:val="0"/>
              <w:rPr>
                <w:rFonts w:ascii="Calibri" w:eastAsia="Calibri" w:hAnsi="Calibri" w:cs="Calibri"/>
              </w:rPr>
            </w:pPr>
            <w:r>
              <w:rPr>
                <w:rFonts w:ascii="Calibri" w:eastAsia="Calibri" w:hAnsi="Calibri" w:cs="Calibri"/>
                <w:i/>
              </w:rPr>
              <w:t>Staff support team: Change applied</w:t>
            </w:r>
          </w:p>
        </w:tc>
      </w:tr>
      <w:tr w:rsidR="005A2774" w14:paraId="67002C44" w14:textId="77777777" w:rsidTr="00AA7D2E">
        <w:tc>
          <w:tcPr>
            <w:tcW w:w="3120" w:type="dxa"/>
            <w:shd w:val="clear" w:color="auto" w:fill="auto"/>
            <w:tcMar>
              <w:top w:w="100" w:type="dxa"/>
              <w:left w:w="100" w:type="dxa"/>
              <w:bottom w:w="100" w:type="dxa"/>
              <w:right w:w="100" w:type="dxa"/>
            </w:tcMar>
          </w:tcPr>
          <w:p w14:paraId="69933688" w14:textId="77777777" w:rsidR="005A2774" w:rsidRDefault="005A2774" w:rsidP="00AA7D2E">
            <w:pPr>
              <w:widowControl w:val="0"/>
              <w:rPr>
                <w:rFonts w:ascii="Calibri" w:eastAsia="Calibri" w:hAnsi="Calibri" w:cs="Calibri"/>
              </w:rPr>
            </w:pPr>
            <w:r>
              <w:rPr>
                <w:rFonts w:ascii="Calibri" w:eastAsia="Calibri" w:hAnsi="Calibri" w:cs="Calibri"/>
              </w:rPr>
              <w:t>BC/IPC</w:t>
            </w:r>
          </w:p>
        </w:tc>
        <w:tc>
          <w:tcPr>
            <w:tcW w:w="3120" w:type="dxa"/>
            <w:shd w:val="clear" w:color="auto" w:fill="auto"/>
            <w:tcMar>
              <w:top w:w="100" w:type="dxa"/>
              <w:left w:w="100" w:type="dxa"/>
              <w:bottom w:w="100" w:type="dxa"/>
              <w:right w:w="100" w:type="dxa"/>
            </w:tcMar>
          </w:tcPr>
          <w:p w14:paraId="4F9FE250" w14:textId="77777777" w:rsidR="005A2774" w:rsidRDefault="005A2774" w:rsidP="00AA7D2E">
            <w:pPr>
              <w:widowControl w:val="0"/>
              <w:rPr>
                <w:rFonts w:ascii="Calibri" w:eastAsia="Calibri" w:hAnsi="Calibri" w:cs="Calibri"/>
              </w:rPr>
            </w:pPr>
            <w:r>
              <w:rPr>
                <w:rFonts w:ascii="Calibri" w:eastAsia="Calibri" w:hAnsi="Calibri" w:cs="Calibri"/>
              </w:rPr>
              <w:t xml:space="preserve">Footnote 8 needs to include denials where there is no personal data in the WHOIS record.  </w:t>
            </w:r>
          </w:p>
        </w:tc>
        <w:tc>
          <w:tcPr>
            <w:tcW w:w="3120" w:type="dxa"/>
            <w:shd w:val="clear" w:color="auto" w:fill="FF9900"/>
            <w:tcMar>
              <w:top w:w="100" w:type="dxa"/>
              <w:left w:w="100" w:type="dxa"/>
              <w:bottom w:w="100" w:type="dxa"/>
              <w:right w:w="100" w:type="dxa"/>
            </w:tcMar>
          </w:tcPr>
          <w:p w14:paraId="43B9E7E9" w14:textId="39B7B50C" w:rsidR="005A2774" w:rsidRDefault="005A2774" w:rsidP="00AA7D2E">
            <w:pPr>
              <w:widowControl w:val="0"/>
              <w:rPr>
                <w:ins w:id="22" w:author="Marika Konings" w:date="2020-06-29T21:34:00Z"/>
                <w:rFonts w:ascii="Calibri" w:eastAsia="Calibri" w:hAnsi="Calibri" w:cs="Calibri"/>
              </w:rPr>
            </w:pPr>
            <w:r>
              <w:rPr>
                <w:rFonts w:ascii="Calibri" w:eastAsia="Calibri" w:hAnsi="Calibri" w:cs="Calibri"/>
              </w:rPr>
              <w:t>Add at the end of the first sentence</w:t>
            </w:r>
            <w:proofErr w:type="gramStart"/>
            <w:r>
              <w:rPr>
                <w:rFonts w:ascii="Calibri" w:eastAsia="Calibri" w:hAnsi="Calibri" w:cs="Calibri"/>
              </w:rPr>
              <w:t>:  (</w:t>
            </w:r>
            <w:proofErr w:type="gramEnd"/>
            <w:r>
              <w:rPr>
                <w:rFonts w:ascii="Calibri" w:eastAsia="Calibri" w:hAnsi="Calibri" w:cs="Calibri"/>
              </w:rPr>
              <w:t>v) denials where there is no personal data in the WHOIS Record</w:t>
            </w:r>
          </w:p>
          <w:p w14:paraId="4E02AF1C" w14:textId="3A026EA7" w:rsidR="005A2774" w:rsidRDefault="005A2774" w:rsidP="00AA7D2E">
            <w:pPr>
              <w:widowControl w:val="0"/>
              <w:rPr>
                <w:ins w:id="23" w:author="Marika Konings" w:date="2020-06-29T21:34:00Z"/>
                <w:rFonts w:ascii="Calibri" w:eastAsia="Calibri" w:hAnsi="Calibri" w:cs="Calibri"/>
              </w:rPr>
            </w:pPr>
          </w:p>
          <w:p w14:paraId="58049A5D" w14:textId="4CA8B16C" w:rsidR="005A2774" w:rsidRDefault="005A2774" w:rsidP="00AA7D2E">
            <w:pPr>
              <w:widowControl w:val="0"/>
              <w:rPr>
                <w:ins w:id="24" w:author="Marika Konings" w:date="2020-06-29T21:34:00Z"/>
                <w:rFonts w:ascii="Calibri" w:eastAsia="Calibri" w:hAnsi="Calibri" w:cs="Calibri"/>
              </w:rPr>
            </w:pPr>
            <w:ins w:id="25" w:author="Marika Konings" w:date="2020-06-29T21:34:00Z">
              <w:r>
                <w:rPr>
                  <w:rFonts w:ascii="Calibri" w:eastAsia="Calibri" w:hAnsi="Calibri" w:cs="Calibri"/>
                </w:rPr>
                <w:t>Input provided:</w:t>
              </w:r>
            </w:ins>
          </w:p>
          <w:p w14:paraId="43A2CFC8" w14:textId="42E1D176" w:rsidR="005A2774" w:rsidRPr="005A2774" w:rsidRDefault="005A2774" w:rsidP="00AA7D2E">
            <w:pPr>
              <w:widowControl w:val="0"/>
              <w:rPr>
                <w:rFonts w:ascii="Calibri" w:eastAsia="Calibri" w:hAnsi="Calibri" w:cs="Calibri"/>
                <w:highlight w:val="yellow"/>
              </w:rPr>
            </w:pPr>
            <w:commentRangeStart w:id="26"/>
            <w:ins w:id="27" w:author="Marika Konings" w:date="2020-06-29T21:34:00Z">
              <w:r w:rsidRPr="005A2774">
                <w:rPr>
                  <w:rFonts w:ascii="Calibri" w:eastAsia="Calibri" w:hAnsi="Calibri" w:cs="Calibri"/>
                  <w:highlight w:val="yellow"/>
                </w:rPr>
                <w:t>ISPCP - We need to be clear that this must not predetermine the legal / natural question.</w:t>
              </w:r>
            </w:ins>
            <w:commentRangeEnd w:id="26"/>
            <w:r>
              <w:rPr>
                <w:rStyle w:val="CommentReference"/>
              </w:rPr>
              <w:commentReference w:id="26"/>
            </w:r>
          </w:p>
          <w:p w14:paraId="5809F802" w14:textId="77777777" w:rsidR="005A2774" w:rsidRDefault="005A2774" w:rsidP="00AA7D2E">
            <w:pPr>
              <w:widowControl w:val="0"/>
              <w:rPr>
                <w:rFonts w:ascii="Calibri" w:eastAsia="Calibri" w:hAnsi="Calibri" w:cs="Calibri"/>
              </w:rPr>
            </w:pPr>
          </w:p>
          <w:p w14:paraId="117C4217" w14:textId="77777777" w:rsidR="005A2774" w:rsidRDefault="005A2774" w:rsidP="00AA7D2E">
            <w:pPr>
              <w:widowControl w:val="0"/>
              <w:rPr>
                <w:rFonts w:ascii="Calibri" w:eastAsia="Calibri" w:hAnsi="Calibri" w:cs="Calibri"/>
              </w:rPr>
            </w:pPr>
            <w:r>
              <w:rPr>
                <w:rFonts w:ascii="Calibri" w:eastAsia="Calibri" w:hAnsi="Calibri" w:cs="Calibri"/>
                <w:i/>
              </w:rPr>
              <w:lastRenderedPageBreak/>
              <w:t xml:space="preserve">Staff support team: Change applied but with wording consistent with terminology used elsewhere. </w:t>
            </w:r>
          </w:p>
        </w:tc>
      </w:tr>
      <w:tr w:rsidR="005A2774" w14:paraId="037B1CD9" w14:textId="77777777" w:rsidTr="00AA7D2E">
        <w:tc>
          <w:tcPr>
            <w:tcW w:w="3120" w:type="dxa"/>
            <w:shd w:val="clear" w:color="auto" w:fill="auto"/>
            <w:tcMar>
              <w:top w:w="100" w:type="dxa"/>
              <w:left w:w="100" w:type="dxa"/>
              <w:bottom w:w="100" w:type="dxa"/>
              <w:right w:w="100" w:type="dxa"/>
            </w:tcMar>
          </w:tcPr>
          <w:p w14:paraId="0CAF2A96" w14:textId="77777777" w:rsidR="005A2774" w:rsidRDefault="005A2774" w:rsidP="00AA7D2E">
            <w:pPr>
              <w:widowControl w:val="0"/>
              <w:rPr>
                <w:rFonts w:ascii="Calibri" w:eastAsia="Calibri" w:hAnsi="Calibri" w:cs="Calibri"/>
              </w:rPr>
            </w:pPr>
            <w:r>
              <w:rPr>
                <w:rFonts w:ascii="Calibri" w:eastAsia="Calibri" w:hAnsi="Calibri" w:cs="Calibri"/>
              </w:rPr>
              <w:lastRenderedPageBreak/>
              <w:t>BC/IPC</w:t>
            </w:r>
          </w:p>
        </w:tc>
        <w:tc>
          <w:tcPr>
            <w:tcW w:w="3120" w:type="dxa"/>
            <w:shd w:val="clear" w:color="auto" w:fill="auto"/>
            <w:tcMar>
              <w:top w:w="100" w:type="dxa"/>
              <w:left w:w="100" w:type="dxa"/>
              <w:bottom w:w="100" w:type="dxa"/>
              <w:right w:w="100" w:type="dxa"/>
            </w:tcMar>
          </w:tcPr>
          <w:p w14:paraId="370175F7" w14:textId="77777777" w:rsidR="005A2774" w:rsidRDefault="005A2774" w:rsidP="00AA7D2E">
            <w:pPr>
              <w:widowControl w:val="0"/>
              <w:rPr>
                <w:rFonts w:ascii="Calibri" w:eastAsia="Calibri" w:hAnsi="Calibri" w:cs="Calibri"/>
              </w:rPr>
            </w:pPr>
            <w:r>
              <w:rPr>
                <w:rFonts w:ascii="Calibri" w:eastAsia="Calibri" w:hAnsi="Calibri" w:cs="Calibri"/>
              </w:rPr>
              <w:t xml:space="preserve">Footnote 8: It is not appropriate for the EPDP to </w:t>
            </w:r>
            <w:proofErr w:type="gramStart"/>
            <w:r>
              <w:rPr>
                <w:rFonts w:ascii="Calibri" w:eastAsia="Calibri" w:hAnsi="Calibri" w:cs="Calibri"/>
              </w:rPr>
              <w:t>limit  ICANN’s</w:t>
            </w:r>
            <w:proofErr w:type="gramEnd"/>
            <w:r>
              <w:rPr>
                <w:rFonts w:ascii="Calibri" w:eastAsia="Calibri" w:hAnsi="Calibri" w:cs="Calibri"/>
              </w:rPr>
              <w:t xml:space="preserve"> ability to enforce the new policy based on current practices.</w:t>
            </w:r>
          </w:p>
        </w:tc>
        <w:tc>
          <w:tcPr>
            <w:tcW w:w="3120" w:type="dxa"/>
            <w:shd w:val="clear" w:color="auto" w:fill="FF9900"/>
            <w:tcMar>
              <w:top w:w="100" w:type="dxa"/>
              <w:left w:w="100" w:type="dxa"/>
              <w:bottom w:w="100" w:type="dxa"/>
              <w:right w:w="100" w:type="dxa"/>
            </w:tcMar>
          </w:tcPr>
          <w:p w14:paraId="4E17446B" w14:textId="77777777" w:rsidR="005A2774" w:rsidRDefault="005A2774" w:rsidP="00AA7D2E">
            <w:pPr>
              <w:widowControl w:val="0"/>
            </w:pPr>
            <w:r>
              <w:rPr>
                <w:rFonts w:ascii="Calibri" w:eastAsia="Calibri" w:hAnsi="Calibri" w:cs="Calibri"/>
              </w:rPr>
              <w:t xml:space="preserve">Footnote 8: Delete: </w:t>
            </w:r>
            <w:r>
              <w:rPr>
                <w:rFonts w:ascii="Calibri" w:eastAsia="Calibri" w:hAnsi="Calibri" w:cs="Calibri"/>
                <w:sz w:val="18"/>
                <w:szCs w:val="18"/>
              </w:rPr>
              <w:t>ICANN Compliance will not be in a position to address the merits of the request itself or the legal discretion of the Contracted Party making the determination.</w:t>
            </w:r>
          </w:p>
          <w:p w14:paraId="6DA8A5D8" w14:textId="77777777" w:rsidR="005A2774" w:rsidRDefault="005A2774" w:rsidP="00AA7D2E">
            <w:pPr>
              <w:widowControl w:val="0"/>
            </w:pPr>
          </w:p>
          <w:p w14:paraId="79EF3BA9" w14:textId="77777777" w:rsidR="005A2774" w:rsidRDefault="005A2774" w:rsidP="00AA7D2E">
            <w:pPr>
              <w:widowControl w:val="0"/>
            </w:pPr>
            <w:r>
              <w:rPr>
                <w:rFonts w:ascii="Calibri" w:eastAsia="Calibri" w:hAnsi="Calibri" w:cs="Calibri"/>
              </w:rPr>
              <w:t xml:space="preserve">It’s foreseeable that future legal guidance may make decision-making clearer, and Compliance may be able to ensure the decision was made correctly on the merits. We cannot enshrine permanently in policy the short-term inability of Compliance to enforce based on today’s unknowns. </w:t>
            </w:r>
          </w:p>
          <w:p w14:paraId="69D0CDAF" w14:textId="77777777" w:rsidR="005A2774" w:rsidRDefault="005A2774" w:rsidP="00AA7D2E">
            <w:pPr>
              <w:widowControl w:val="0"/>
            </w:pPr>
          </w:p>
          <w:p w14:paraId="0A6FA631" w14:textId="77777777" w:rsidR="005A2774" w:rsidRDefault="005A2774" w:rsidP="00AA7D2E">
            <w:pPr>
              <w:widowControl w:val="0"/>
              <w:rPr>
                <w:rFonts w:ascii="Calibri" w:eastAsia="Calibri" w:hAnsi="Calibri" w:cs="Calibri"/>
                <w:i/>
              </w:rPr>
            </w:pPr>
            <w:r>
              <w:rPr>
                <w:rFonts w:ascii="Calibri" w:eastAsia="Calibri" w:hAnsi="Calibri" w:cs="Calibri"/>
                <w:i/>
              </w:rPr>
              <w:t xml:space="preserve">Staff support team: Change applied but with proposed alternative language limiting ICANN Compliance’s role to these policy recommendations (and not opining about potential future changes). </w:t>
            </w:r>
          </w:p>
          <w:p w14:paraId="784763B0" w14:textId="77777777" w:rsidR="005A2774" w:rsidRDefault="005A2774" w:rsidP="00AA7D2E">
            <w:pPr>
              <w:widowControl w:val="0"/>
              <w:rPr>
                <w:rFonts w:ascii="Calibri" w:eastAsia="Calibri" w:hAnsi="Calibri" w:cs="Calibri"/>
                <w:i/>
              </w:rPr>
            </w:pPr>
          </w:p>
          <w:p w14:paraId="65C8587D" w14:textId="77777777" w:rsidR="005A2774" w:rsidRDefault="005A2774" w:rsidP="00AA7D2E">
            <w:pPr>
              <w:widowControl w:val="0"/>
              <w:rPr>
                <w:rFonts w:ascii="Calibri" w:eastAsia="Calibri" w:hAnsi="Calibri" w:cs="Calibri"/>
                <w:highlight w:val="green"/>
              </w:rPr>
            </w:pPr>
            <w:r>
              <w:rPr>
                <w:rFonts w:ascii="Calibri" w:eastAsia="Calibri" w:hAnsi="Calibri" w:cs="Calibri"/>
                <w:highlight w:val="green"/>
              </w:rPr>
              <w:t xml:space="preserve">ICANN org, NEW 24 June: This footnote should be updated to reflect the current recommendation language. For example, ICANN org notes that “content on a website” was deleted from paragraph 5. ICANN org also suggests revisiting the numbering within the footnote. For example, v) may be more </w:t>
            </w:r>
            <w:r>
              <w:rPr>
                <w:rFonts w:ascii="Calibri" w:eastAsia="Calibri" w:hAnsi="Calibri" w:cs="Calibri"/>
                <w:highlight w:val="green"/>
              </w:rPr>
              <w:lastRenderedPageBreak/>
              <w:t>appropriately labeled as e).</w:t>
            </w:r>
          </w:p>
          <w:p w14:paraId="51F78F7F" w14:textId="77777777" w:rsidR="005A2774" w:rsidRDefault="005A2774" w:rsidP="00AA7D2E">
            <w:pPr>
              <w:widowControl w:val="0"/>
              <w:rPr>
                <w:rFonts w:ascii="Calibri" w:eastAsia="Calibri" w:hAnsi="Calibri" w:cs="Calibri"/>
                <w:highlight w:val="green"/>
              </w:rPr>
            </w:pPr>
          </w:p>
          <w:p w14:paraId="2148DE0B" w14:textId="77777777" w:rsidR="005A2774" w:rsidRDefault="005A2774" w:rsidP="00AA7D2E">
            <w:pPr>
              <w:widowControl w:val="0"/>
              <w:rPr>
                <w:rFonts w:ascii="Calibri" w:eastAsia="Calibri" w:hAnsi="Calibri" w:cs="Calibri"/>
                <w:highlight w:val="green"/>
              </w:rPr>
            </w:pPr>
            <w:r>
              <w:rPr>
                <w:rFonts w:ascii="Calibri" w:eastAsia="Calibri" w:hAnsi="Calibri" w:cs="Calibri"/>
                <w:i/>
                <w:highlight w:val="green"/>
              </w:rPr>
              <w:t>Staff support team: Change applied</w:t>
            </w:r>
          </w:p>
        </w:tc>
      </w:tr>
      <w:tr w:rsidR="005A2774" w14:paraId="100B879D" w14:textId="77777777" w:rsidTr="00AA7D2E">
        <w:tc>
          <w:tcPr>
            <w:tcW w:w="3120" w:type="dxa"/>
            <w:shd w:val="clear" w:color="auto" w:fill="auto"/>
            <w:tcMar>
              <w:top w:w="100" w:type="dxa"/>
              <w:left w:w="100" w:type="dxa"/>
              <w:bottom w:w="100" w:type="dxa"/>
              <w:right w:w="100" w:type="dxa"/>
            </w:tcMar>
          </w:tcPr>
          <w:p w14:paraId="250E63EF" w14:textId="77777777" w:rsidR="005A2774" w:rsidRDefault="005A2774" w:rsidP="00AA7D2E">
            <w:pPr>
              <w:widowControl w:val="0"/>
              <w:rPr>
                <w:rFonts w:ascii="Calibri" w:eastAsia="Calibri" w:hAnsi="Calibri" w:cs="Calibri"/>
              </w:rPr>
            </w:pPr>
            <w:r>
              <w:rPr>
                <w:rFonts w:ascii="Calibri" w:eastAsia="Calibri" w:hAnsi="Calibri" w:cs="Calibri"/>
              </w:rPr>
              <w:lastRenderedPageBreak/>
              <w:t>BC/IPC</w:t>
            </w:r>
          </w:p>
        </w:tc>
        <w:tc>
          <w:tcPr>
            <w:tcW w:w="3120" w:type="dxa"/>
            <w:shd w:val="clear" w:color="auto" w:fill="auto"/>
            <w:tcMar>
              <w:top w:w="100" w:type="dxa"/>
              <w:left w:w="100" w:type="dxa"/>
              <w:bottom w:w="100" w:type="dxa"/>
              <w:right w:w="100" w:type="dxa"/>
            </w:tcMar>
          </w:tcPr>
          <w:p w14:paraId="341C9D05" w14:textId="77777777" w:rsidR="005A2774" w:rsidRDefault="005A2774" w:rsidP="00AA7D2E">
            <w:pPr>
              <w:widowControl w:val="0"/>
              <w:rPr>
                <w:rFonts w:ascii="Calibri" w:eastAsia="Calibri" w:hAnsi="Calibri" w:cs="Calibri"/>
              </w:rPr>
            </w:pPr>
            <w:r>
              <w:rPr>
                <w:rFonts w:ascii="Calibri" w:eastAsia="Calibri" w:hAnsi="Calibri" w:cs="Calibri"/>
              </w:rPr>
              <w:t xml:space="preserve">#7 ICANN Compliance requests should not be limited to repeated failures </w:t>
            </w:r>
            <w:proofErr w:type="gramStart"/>
            <w:r>
              <w:rPr>
                <w:rFonts w:ascii="Calibri" w:eastAsia="Calibri" w:hAnsi="Calibri" w:cs="Calibri"/>
              </w:rPr>
              <w:t xml:space="preserve">only;   </w:t>
            </w:r>
            <w:proofErr w:type="gramEnd"/>
            <w:r>
              <w:rPr>
                <w:rFonts w:ascii="Calibri" w:eastAsia="Calibri" w:hAnsi="Calibri" w:cs="Calibri"/>
              </w:rPr>
              <w:t>It is not the EPDP’s role to limit ICANN Compliance inquiries or processes.</w:t>
            </w:r>
          </w:p>
        </w:tc>
        <w:tc>
          <w:tcPr>
            <w:tcW w:w="3120" w:type="dxa"/>
            <w:shd w:val="clear" w:color="auto" w:fill="FF9900"/>
            <w:tcMar>
              <w:top w:w="100" w:type="dxa"/>
              <w:left w:w="100" w:type="dxa"/>
              <w:bottom w:w="100" w:type="dxa"/>
              <w:right w:w="100" w:type="dxa"/>
            </w:tcMar>
          </w:tcPr>
          <w:p w14:paraId="48C09073" w14:textId="77777777" w:rsidR="005A2774" w:rsidRDefault="005A2774" w:rsidP="00AA7D2E">
            <w:pPr>
              <w:widowControl w:val="0"/>
              <w:rPr>
                <w:rFonts w:ascii="Calibri" w:eastAsia="Calibri" w:hAnsi="Calibri" w:cs="Calibri"/>
              </w:rPr>
            </w:pPr>
            <w:r>
              <w:rPr>
                <w:rFonts w:ascii="Calibri" w:eastAsia="Calibri" w:hAnsi="Calibri" w:cs="Calibri"/>
              </w:rPr>
              <w:t>Please add: If a requestor believes a Contracted Party is repeatedly and willfully engaging in the improper denial of requests, ADD: “or has wrongfully denied a properly supported request...”</w:t>
            </w:r>
          </w:p>
          <w:p w14:paraId="1E725822" w14:textId="77777777" w:rsidR="005A2774" w:rsidRDefault="005A2774" w:rsidP="00AA7D2E">
            <w:pPr>
              <w:widowControl w:val="0"/>
              <w:rPr>
                <w:rFonts w:ascii="Calibri" w:eastAsia="Calibri" w:hAnsi="Calibri" w:cs="Calibri"/>
              </w:rPr>
            </w:pPr>
          </w:p>
          <w:p w14:paraId="23ABC75A" w14:textId="77777777" w:rsidR="005A2774" w:rsidRDefault="005A2774" w:rsidP="00AA7D2E">
            <w:pPr>
              <w:widowControl w:val="0"/>
              <w:rPr>
                <w:rFonts w:ascii="Calibri" w:eastAsia="Calibri" w:hAnsi="Calibri" w:cs="Calibri"/>
              </w:rPr>
            </w:pPr>
            <w:r>
              <w:rPr>
                <w:rFonts w:ascii="Calibri" w:eastAsia="Calibri" w:hAnsi="Calibri" w:cs="Calibri"/>
                <w:i/>
              </w:rPr>
              <w:t>Staff support team: Change applied but with language suggested by ICANN org flagging the same sentence (see below)</w:t>
            </w:r>
          </w:p>
        </w:tc>
      </w:tr>
      <w:tr w:rsidR="005A2774" w14:paraId="400E38E0" w14:textId="77777777" w:rsidTr="00AA7D2E">
        <w:tc>
          <w:tcPr>
            <w:tcW w:w="3120" w:type="dxa"/>
            <w:shd w:val="clear" w:color="auto" w:fill="auto"/>
            <w:tcMar>
              <w:top w:w="100" w:type="dxa"/>
              <w:left w:w="100" w:type="dxa"/>
              <w:bottom w:w="100" w:type="dxa"/>
              <w:right w:w="100" w:type="dxa"/>
            </w:tcMar>
          </w:tcPr>
          <w:p w14:paraId="255E4331" w14:textId="77777777" w:rsidR="005A2774" w:rsidRDefault="005A2774" w:rsidP="00AA7D2E">
            <w:pPr>
              <w:widowControl w:val="0"/>
              <w:rPr>
                <w:rFonts w:ascii="Calibri" w:eastAsia="Calibri" w:hAnsi="Calibri" w:cs="Calibri"/>
              </w:rPr>
            </w:pPr>
            <w:r>
              <w:rPr>
                <w:rFonts w:ascii="Calibri" w:eastAsia="Calibri" w:hAnsi="Calibri" w:cs="Calibri"/>
              </w:rPr>
              <w:t>ICANN org</w:t>
            </w:r>
          </w:p>
        </w:tc>
        <w:tc>
          <w:tcPr>
            <w:tcW w:w="3120" w:type="dxa"/>
            <w:shd w:val="clear" w:color="auto" w:fill="auto"/>
            <w:tcMar>
              <w:top w:w="100" w:type="dxa"/>
              <w:left w:w="100" w:type="dxa"/>
              <w:bottom w:w="100" w:type="dxa"/>
              <w:right w:w="100" w:type="dxa"/>
            </w:tcMar>
          </w:tcPr>
          <w:p w14:paraId="2C446846" w14:textId="77777777" w:rsidR="005A2774" w:rsidRDefault="005A2774" w:rsidP="00AA7D2E">
            <w:pPr>
              <w:widowControl w:val="0"/>
              <w:rPr>
                <w:rFonts w:ascii="Calibri" w:eastAsia="Calibri" w:hAnsi="Calibri" w:cs="Calibri"/>
              </w:rPr>
            </w:pPr>
            <w:r>
              <w:rPr>
                <w:rFonts w:ascii="Calibri" w:eastAsia="Calibri" w:hAnsi="Calibri" w:cs="Calibri"/>
              </w:rPr>
              <w:t xml:space="preserve">General comment: For clarity in implementation, ICANN org suggests renumbering the paragraphs. For example, there are two paragraph 1’s, two paragraphs 2’s, etc. </w:t>
            </w:r>
          </w:p>
        </w:tc>
        <w:tc>
          <w:tcPr>
            <w:tcW w:w="3120" w:type="dxa"/>
            <w:shd w:val="clear" w:color="auto" w:fill="00FF00"/>
            <w:tcMar>
              <w:top w:w="100" w:type="dxa"/>
              <w:left w:w="100" w:type="dxa"/>
              <w:bottom w:w="100" w:type="dxa"/>
              <w:right w:w="100" w:type="dxa"/>
            </w:tcMar>
          </w:tcPr>
          <w:p w14:paraId="5761051E" w14:textId="77777777" w:rsidR="005A2774" w:rsidRDefault="005A2774" w:rsidP="00AA7D2E">
            <w:pPr>
              <w:widowControl w:val="0"/>
              <w:rPr>
                <w:rFonts w:ascii="Calibri" w:eastAsia="Calibri" w:hAnsi="Calibri" w:cs="Calibri"/>
              </w:rPr>
            </w:pPr>
            <w:r>
              <w:rPr>
                <w:rFonts w:ascii="Calibri" w:eastAsia="Calibri" w:hAnsi="Calibri" w:cs="Calibri"/>
                <w:i/>
              </w:rPr>
              <w:t xml:space="preserve">Staff support team: Change applied </w:t>
            </w:r>
          </w:p>
        </w:tc>
      </w:tr>
      <w:tr w:rsidR="005A2774" w14:paraId="1836C999" w14:textId="77777777" w:rsidTr="00AA7D2E">
        <w:tc>
          <w:tcPr>
            <w:tcW w:w="3120" w:type="dxa"/>
            <w:shd w:val="clear" w:color="auto" w:fill="auto"/>
            <w:tcMar>
              <w:top w:w="100" w:type="dxa"/>
              <w:left w:w="100" w:type="dxa"/>
              <w:bottom w:w="100" w:type="dxa"/>
              <w:right w:w="100" w:type="dxa"/>
            </w:tcMar>
          </w:tcPr>
          <w:p w14:paraId="7CA8AF34" w14:textId="77777777" w:rsidR="005A2774" w:rsidRDefault="005A2774" w:rsidP="00AA7D2E">
            <w:pPr>
              <w:widowControl w:val="0"/>
              <w:rPr>
                <w:rFonts w:ascii="Calibri" w:eastAsia="Calibri" w:hAnsi="Calibri" w:cs="Calibri"/>
              </w:rPr>
            </w:pPr>
            <w:r>
              <w:rPr>
                <w:rFonts w:ascii="Calibri" w:eastAsia="Calibri" w:hAnsi="Calibri" w:cs="Calibri"/>
              </w:rPr>
              <w:t>ICANN org</w:t>
            </w:r>
          </w:p>
        </w:tc>
        <w:tc>
          <w:tcPr>
            <w:tcW w:w="3120" w:type="dxa"/>
            <w:shd w:val="clear" w:color="auto" w:fill="auto"/>
            <w:tcMar>
              <w:top w:w="100" w:type="dxa"/>
              <w:left w:w="100" w:type="dxa"/>
              <w:bottom w:w="100" w:type="dxa"/>
              <w:right w:w="100" w:type="dxa"/>
            </w:tcMar>
          </w:tcPr>
          <w:p w14:paraId="6E56692E" w14:textId="77777777" w:rsidR="005A2774" w:rsidRDefault="005A2774" w:rsidP="00AA7D2E">
            <w:pPr>
              <w:widowControl w:val="0"/>
              <w:rPr>
                <w:rFonts w:ascii="Calibri" w:eastAsia="Calibri" w:hAnsi="Calibri" w:cs="Calibri"/>
              </w:rPr>
            </w:pPr>
            <w:r>
              <w:rPr>
                <w:rFonts w:ascii="Calibri" w:eastAsia="Calibri" w:hAnsi="Calibri" w:cs="Calibri"/>
              </w:rPr>
              <w:t xml:space="preserve">General Requirements, 1: “MUST review every request on its merits and MUST NOT disclose data on the basis of accredited user category alone.” </w:t>
            </w:r>
          </w:p>
          <w:p w14:paraId="040DFD54" w14:textId="77777777" w:rsidR="005A2774" w:rsidRDefault="005A2774" w:rsidP="00AA7D2E">
            <w:pPr>
              <w:widowControl w:val="0"/>
              <w:rPr>
                <w:rFonts w:ascii="Calibri" w:eastAsia="Calibri" w:hAnsi="Calibri" w:cs="Calibri"/>
              </w:rPr>
            </w:pPr>
          </w:p>
          <w:p w14:paraId="27BC3D7C" w14:textId="77777777" w:rsidR="005A2774" w:rsidRDefault="005A2774" w:rsidP="00AA7D2E">
            <w:pPr>
              <w:widowControl w:val="0"/>
              <w:rPr>
                <w:rFonts w:ascii="Calibri" w:eastAsia="Calibri" w:hAnsi="Calibri" w:cs="Calibri"/>
              </w:rPr>
            </w:pPr>
            <w:r>
              <w:rPr>
                <w:rFonts w:ascii="Calibri" w:eastAsia="Calibri" w:hAnsi="Calibri" w:cs="Calibri"/>
              </w:rPr>
              <w:t>For clarity in implementation, ICANN org suggests incorporating the language from footnote 1 into General Requirements, paragraph 1.</w:t>
            </w:r>
          </w:p>
        </w:tc>
        <w:tc>
          <w:tcPr>
            <w:tcW w:w="3120" w:type="dxa"/>
            <w:shd w:val="clear" w:color="auto" w:fill="00FF00"/>
            <w:tcMar>
              <w:top w:w="100" w:type="dxa"/>
              <w:left w:w="100" w:type="dxa"/>
              <w:bottom w:w="100" w:type="dxa"/>
              <w:right w:w="100" w:type="dxa"/>
            </w:tcMar>
          </w:tcPr>
          <w:p w14:paraId="7B8F79D6" w14:textId="77777777" w:rsidR="005A2774" w:rsidRDefault="005A2774" w:rsidP="00AA7D2E">
            <w:pPr>
              <w:widowControl w:val="0"/>
              <w:rPr>
                <w:rFonts w:ascii="Calibri" w:eastAsia="Calibri" w:hAnsi="Calibri" w:cs="Calibri"/>
              </w:rPr>
            </w:pPr>
            <w:r>
              <w:rPr>
                <w:rFonts w:ascii="Calibri" w:eastAsia="Calibri" w:hAnsi="Calibri" w:cs="Calibri"/>
              </w:rPr>
              <w:t xml:space="preserve">General Requirements, 1: “MUST review every request individually and not in bulk, regardless of whether the review is done automatically or through meaningful </w:t>
            </w:r>
            <w:proofErr w:type="gramStart"/>
            <w:r>
              <w:rPr>
                <w:rFonts w:ascii="Calibri" w:eastAsia="Calibri" w:hAnsi="Calibri" w:cs="Calibri"/>
              </w:rPr>
              <w:t>review,  and</w:t>
            </w:r>
            <w:proofErr w:type="gramEnd"/>
            <w:r>
              <w:rPr>
                <w:rFonts w:ascii="Calibri" w:eastAsia="Calibri" w:hAnsi="Calibri" w:cs="Calibri"/>
              </w:rPr>
              <w:t xml:space="preserve"> MUST NOT disclose data on the basis of accredited user category alone.”</w:t>
            </w:r>
          </w:p>
          <w:p w14:paraId="4A4204FF" w14:textId="77777777" w:rsidR="005A2774" w:rsidRDefault="005A2774" w:rsidP="00AA7D2E">
            <w:pPr>
              <w:widowControl w:val="0"/>
              <w:rPr>
                <w:rFonts w:ascii="Calibri" w:eastAsia="Calibri" w:hAnsi="Calibri" w:cs="Calibri"/>
              </w:rPr>
            </w:pPr>
          </w:p>
          <w:p w14:paraId="61C68706" w14:textId="77777777" w:rsidR="005A2774" w:rsidRDefault="005A2774" w:rsidP="00AA7D2E">
            <w:pPr>
              <w:widowControl w:val="0"/>
              <w:rPr>
                <w:rFonts w:ascii="Calibri" w:eastAsia="Calibri" w:hAnsi="Calibri" w:cs="Calibri"/>
              </w:rPr>
            </w:pPr>
            <w:r>
              <w:rPr>
                <w:rFonts w:ascii="Calibri" w:eastAsia="Calibri" w:hAnsi="Calibri" w:cs="Calibri"/>
                <w:i/>
              </w:rPr>
              <w:t xml:space="preserve">Staff support team: Change applied </w:t>
            </w:r>
          </w:p>
        </w:tc>
      </w:tr>
      <w:tr w:rsidR="005A2774" w14:paraId="66CF7131" w14:textId="77777777" w:rsidTr="00AA7D2E">
        <w:tc>
          <w:tcPr>
            <w:tcW w:w="3120" w:type="dxa"/>
            <w:shd w:val="clear" w:color="auto" w:fill="auto"/>
            <w:tcMar>
              <w:top w:w="100" w:type="dxa"/>
              <w:left w:w="100" w:type="dxa"/>
              <w:bottom w:w="100" w:type="dxa"/>
              <w:right w:w="100" w:type="dxa"/>
            </w:tcMar>
          </w:tcPr>
          <w:p w14:paraId="08E0B2F3" w14:textId="77777777" w:rsidR="005A2774" w:rsidRDefault="005A2774" w:rsidP="00AA7D2E">
            <w:pPr>
              <w:widowControl w:val="0"/>
              <w:rPr>
                <w:rFonts w:ascii="Calibri" w:eastAsia="Calibri" w:hAnsi="Calibri" w:cs="Calibri"/>
              </w:rPr>
            </w:pPr>
            <w:r>
              <w:rPr>
                <w:rFonts w:ascii="Calibri" w:eastAsia="Calibri" w:hAnsi="Calibri" w:cs="Calibri"/>
              </w:rPr>
              <w:t>ICANN org</w:t>
            </w:r>
          </w:p>
        </w:tc>
        <w:tc>
          <w:tcPr>
            <w:tcW w:w="3120" w:type="dxa"/>
            <w:shd w:val="clear" w:color="auto" w:fill="auto"/>
            <w:tcMar>
              <w:top w:w="100" w:type="dxa"/>
              <w:left w:w="100" w:type="dxa"/>
              <w:bottom w:w="100" w:type="dxa"/>
              <w:right w:w="100" w:type="dxa"/>
            </w:tcMar>
          </w:tcPr>
          <w:p w14:paraId="2F3DC8E1" w14:textId="77777777" w:rsidR="005A2774" w:rsidRDefault="005A2774" w:rsidP="00AA7D2E">
            <w:pPr>
              <w:widowControl w:val="0"/>
              <w:rPr>
                <w:rFonts w:ascii="Calibri" w:eastAsia="Calibri" w:hAnsi="Calibri" w:cs="Calibri"/>
              </w:rPr>
            </w:pPr>
            <w:r>
              <w:rPr>
                <w:rFonts w:ascii="Calibri" w:eastAsia="Calibri" w:hAnsi="Calibri" w:cs="Calibri"/>
              </w:rPr>
              <w:t xml:space="preserve">General Requirements, 3: “MUST determine its own lawful basis for the </w:t>
            </w:r>
            <w:r>
              <w:rPr>
                <w:rFonts w:ascii="Calibri" w:eastAsia="Calibri" w:hAnsi="Calibri" w:cs="Calibri"/>
              </w:rPr>
              <w:lastRenderedPageBreak/>
              <w:t xml:space="preserve">processing related to the disclosure decision.” </w:t>
            </w:r>
          </w:p>
          <w:p w14:paraId="705026D8" w14:textId="77777777" w:rsidR="005A2774" w:rsidRDefault="005A2774" w:rsidP="00AA7D2E">
            <w:pPr>
              <w:widowControl w:val="0"/>
              <w:rPr>
                <w:rFonts w:ascii="Calibri" w:eastAsia="Calibri" w:hAnsi="Calibri" w:cs="Calibri"/>
              </w:rPr>
            </w:pPr>
          </w:p>
          <w:p w14:paraId="4DEF14C5" w14:textId="77777777" w:rsidR="005A2774" w:rsidRDefault="005A2774" w:rsidP="00AA7D2E">
            <w:pPr>
              <w:widowControl w:val="0"/>
              <w:rPr>
                <w:rFonts w:ascii="Calibri" w:eastAsia="Calibri" w:hAnsi="Calibri" w:cs="Calibri"/>
              </w:rPr>
            </w:pPr>
            <w:r>
              <w:rPr>
                <w:rFonts w:ascii="Calibri" w:eastAsia="Calibri" w:hAnsi="Calibri" w:cs="Calibri"/>
              </w:rPr>
              <w:t xml:space="preserve">As a lawful basis is not always required for a disclosure decision, ICANN org suggests editing the requirement to make this clear. </w:t>
            </w:r>
          </w:p>
        </w:tc>
        <w:tc>
          <w:tcPr>
            <w:tcW w:w="3120" w:type="dxa"/>
            <w:shd w:val="clear" w:color="auto" w:fill="00FF00"/>
            <w:tcMar>
              <w:top w:w="100" w:type="dxa"/>
              <w:left w:w="100" w:type="dxa"/>
              <w:bottom w:w="100" w:type="dxa"/>
              <w:right w:w="100" w:type="dxa"/>
            </w:tcMar>
          </w:tcPr>
          <w:p w14:paraId="67FC9D69" w14:textId="77777777" w:rsidR="005A2774" w:rsidRDefault="005A2774" w:rsidP="00AA7D2E">
            <w:pPr>
              <w:widowControl w:val="0"/>
              <w:rPr>
                <w:rFonts w:ascii="Calibri" w:eastAsia="Calibri" w:hAnsi="Calibri" w:cs="Calibri"/>
              </w:rPr>
            </w:pPr>
            <w:r>
              <w:rPr>
                <w:rFonts w:ascii="Calibri" w:eastAsia="Calibri" w:hAnsi="Calibri" w:cs="Calibri"/>
              </w:rPr>
              <w:lastRenderedPageBreak/>
              <w:t xml:space="preserve">General Requirements, 3: "MUST determine its own lawful basis, if a lawful basis </w:t>
            </w:r>
            <w:r>
              <w:rPr>
                <w:rFonts w:ascii="Calibri" w:eastAsia="Calibri" w:hAnsi="Calibri" w:cs="Calibri"/>
              </w:rPr>
              <w:lastRenderedPageBreak/>
              <w:t>is required, for the processing related to the disclosure decision."</w:t>
            </w:r>
          </w:p>
          <w:p w14:paraId="612FA8CC" w14:textId="77777777" w:rsidR="005A2774" w:rsidRDefault="005A2774" w:rsidP="00AA7D2E">
            <w:pPr>
              <w:widowControl w:val="0"/>
              <w:rPr>
                <w:rFonts w:ascii="Calibri" w:eastAsia="Calibri" w:hAnsi="Calibri" w:cs="Calibri"/>
              </w:rPr>
            </w:pPr>
          </w:p>
          <w:p w14:paraId="7C6B8A46" w14:textId="77777777" w:rsidR="005A2774" w:rsidRDefault="005A2774" w:rsidP="00AA7D2E">
            <w:pPr>
              <w:widowControl w:val="0"/>
              <w:rPr>
                <w:rFonts w:ascii="Calibri" w:eastAsia="Calibri" w:hAnsi="Calibri" w:cs="Calibri"/>
                <w:i/>
              </w:rPr>
            </w:pPr>
            <w:r>
              <w:rPr>
                <w:rFonts w:ascii="Calibri" w:eastAsia="Calibri" w:hAnsi="Calibri" w:cs="Calibri"/>
                <w:i/>
              </w:rPr>
              <w:t xml:space="preserve">Staff support team: Change applied </w:t>
            </w:r>
          </w:p>
          <w:p w14:paraId="44A49C69" w14:textId="5F8154B3" w:rsidR="005A2774" w:rsidRDefault="005A2774" w:rsidP="00AA7D2E">
            <w:pPr>
              <w:widowControl w:val="0"/>
              <w:rPr>
                <w:ins w:id="28" w:author="Marika Konings" w:date="2020-06-29T21:32:00Z"/>
                <w:rFonts w:ascii="Calibri" w:eastAsia="Calibri" w:hAnsi="Calibri" w:cs="Calibri"/>
                <w:i/>
              </w:rPr>
            </w:pPr>
          </w:p>
          <w:p w14:paraId="7A114115" w14:textId="0B64A497" w:rsidR="005A2774" w:rsidRPr="005A2774" w:rsidRDefault="005A2774" w:rsidP="00AA7D2E">
            <w:pPr>
              <w:widowControl w:val="0"/>
              <w:rPr>
                <w:ins w:id="29" w:author="Marika Konings" w:date="2020-06-29T21:32:00Z"/>
                <w:rFonts w:ascii="Calibri" w:eastAsia="Calibri" w:hAnsi="Calibri" w:cs="Calibri"/>
                <w:i/>
                <w:highlight w:val="yellow"/>
              </w:rPr>
            </w:pPr>
            <w:ins w:id="30" w:author="Marika Konings" w:date="2020-06-29T21:32:00Z">
              <w:r w:rsidRPr="005A2774">
                <w:rPr>
                  <w:rFonts w:ascii="Calibri" w:eastAsia="Calibri" w:hAnsi="Calibri" w:cs="Calibri"/>
                  <w:i/>
                  <w:highlight w:val="yellow"/>
                </w:rPr>
                <w:t>Input provided:</w:t>
              </w:r>
            </w:ins>
          </w:p>
          <w:p w14:paraId="02FAB3C6" w14:textId="365A383D" w:rsidR="005A2774" w:rsidRPr="005A2774" w:rsidRDefault="005A2774" w:rsidP="00AA7D2E">
            <w:pPr>
              <w:widowControl w:val="0"/>
              <w:rPr>
                <w:rFonts w:ascii="Calibri" w:eastAsia="Calibri" w:hAnsi="Calibri" w:cs="Calibri"/>
                <w:i/>
                <w:highlight w:val="yellow"/>
              </w:rPr>
            </w:pPr>
            <w:ins w:id="31" w:author="Marika Konings" w:date="2020-06-29T21:32:00Z">
              <w:r w:rsidRPr="005A2774">
                <w:rPr>
                  <w:rFonts w:ascii="Calibri" w:eastAsia="Calibri" w:hAnsi="Calibri" w:cs="Calibri"/>
                  <w:i/>
                  <w:highlight w:val="yellow"/>
                </w:rPr>
                <w:t>ISPCP - addition not supported. We are dealing with a global policy and therefore, there should be no distinction between the local laws. That would erode the protection for the users and lead to fragmentation in the marketplace.</w:t>
              </w:r>
            </w:ins>
          </w:p>
        </w:tc>
      </w:tr>
      <w:tr w:rsidR="005A2774" w14:paraId="152D9E37" w14:textId="77777777" w:rsidTr="00AA7D2E">
        <w:tc>
          <w:tcPr>
            <w:tcW w:w="3120" w:type="dxa"/>
            <w:shd w:val="clear" w:color="auto" w:fill="auto"/>
            <w:tcMar>
              <w:top w:w="100" w:type="dxa"/>
              <w:left w:w="100" w:type="dxa"/>
              <w:bottom w:w="100" w:type="dxa"/>
              <w:right w:w="100" w:type="dxa"/>
            </w:tcMar>
          </w:tcPr>
          <w:p w14:paraId="3F3662D5" w14:textId="77777777" w:rsidR="005A2774" w:rsidRDefault="005A2774" w:rsidP="00AA7D2E">
            <w:pPr>
              <w:widowControl w:val="0"/>
              <w:rPr>
                <w:rFonts w:ascii="Calibri" w:eastAsia="Calibri" w:hAnsi="Calibri" w:cs="Calibri"/>
              </w:rPr>
            </w:pPr>
            <w:r>
              <w:rPr>
                <w:rFonts w:ascii="Calibri" w:eastAsia="Calibri" w:hAnsi="Calibri" w:cs="Calibri"/>
              </w:rPr>
              <w:lastRenderedPageBreak/>
              <w:t>ICANN org</w:t>
            </w:r>
          </w:p>
        </w:tc>
        <w:tc>
          <w:tcPr>
            <w:tcW w:w="3120" w:type="dxa"/>
            <w:shd w:val="clear" w:color="auto" w:fill="auto"/>
            <w:tcMar>
              <w:top w:w="100" w:type="dxa"/>
              <w:left w:w="100" w:type="dxa"/>
              <w:bottom w:w="100" w:type="dxa"/>
              <w:right w:w="100" w:type="dxa"/>
            </w:tcMar>
          </w:tcPr>
          <w:p w14:paraId="247A63CA" w14:textId="77777777" w:rsidR="005A2774" w:rsidRDefault="005A2774" w:rsidP="00AA7D2E">
            <w:pPr>
              <w:widowControl w:val="0"/>
              <w:rPr>
                <w:rFonts w:ascii="Calibri" w:eastAsia="Calibri" w:hAnsi="Calibri" w:cs="Calibri"/>
              </w:rPr>
            </w:pPr>
            <w:r>
              <w:rPr>
                <w:rFonts w:ascii="Calibri" w:eastAsia="Calibri" w:hAnsi="Calibri" w:cs="Calibri"/>
              </w:rPr>
              <w:t>Authorization Determination Requirements, 2.2: “If 2.1 does not apply, the Contracted Party MUST determine, at a minimum, as part of its substantive review of the request and the underlying data: “</w:t>
            </w:r>
          </w:p>
          <w:p w14:paraId="06531121" w14:textId="77777777" w:rsidR="005A2774" w:rsidRDefault="005A2774" w:rsidP="00AA7D2E">
            <w:pPr>
              <w:widowControl w:val="0"/>
              <w:rPr>
                <w:rFonts w:ascii="Calibri" w:eastAsia="Calibri" w:hAnsi="Calibri" w:cs="Calibri"/>
              </w:rPr>
            </w:pPr>
          </w:p>
          <w:p w14:paraId="3BC4E32C" w14:textId="77777777" w:rsidR="005A2774" w:rsidRDefault="005A2774" w:rsidP="00AA7D2E">
            <w:pPr>
              <w:widowControl w:val="0"/>
              <w:rPr>
                <w:rFonts w:ascii="Calibri" w:eastAsia="Calibri" w:hAnsi="Calibri" w:cs="Calibri"/>
              </w:rPr>
            </w:pPr>
            <w:r>
              <w:rPr>
                <w:rFonts w:ascii="Calibri" w:eastAsia="Calibri" w:hAnsi="Calibri" w:cs="Calibri"/>
              </w:rPr>
              <w:t xml:space="preserve">This wording may be confusing in implementation. For clarity, ICANN org suggests the updated text. </w:t>
            </w:r>
          </w:p>
        </w:tc>
        <w:tc>
          <w:tcPr>
            <w:tcW w:w="3120" w:type="dxa"/>
            <w:shd w:val="clear" w:color="auto" w:fill="00FF00"/>
            <w:tcMar>
              <w:top w:w="100" w:type="dxa"/>
              <w:left w:w="100" w:type="dxa"/>
              <w:bottom w:w="100" w:type="dxa"/>
              <w:right w:w="100" w:type="dxa"/>
            </w:tcMar>
          </w:tcPr>
          <w:p w14:paraId="0B4BF411" w14:textId="77777777" w:rsidR="005A2774" w:rsidRDefault="005A2774" w:rsidP="00AA7D2E">
            <w:pPr>
              <w:widowControl w:val="0"/>
              <w:rPr>
                <w:rFonts w:ascii="Calibri" w:eastAsia="Calibri" w:hAnsi="Calibri" w:cs="Calibri"/>
              </w:rPr>
            </w:pPr>
            <w:r>
              <w:rPr>
                <w:rFonts w:ascii="Calibri" w:eastAsia="Calibri" w:hAnsi="Calibri" w:cs="Calibri"/>
              </w:rPr>
              <w:t>Authorization Determination Requirements, 2.2. “If, following the evaluation of the underlying data, the Contracted Party determines that disclosing the requested data elements would result in the disclosure of personal data, the Contracted Party MUST determine, at a minimum, as part of its substantive review of the request and the underlying data:”</w:t>
            </w:r>
          </w:p>
          <w:p w14:paraId="7BDEE4EC" w14:textId="77777777" w:rsidR="005A2774" w:rsidRDefault="005A2774" w:rsidP="00AA7D2E">
            <w:pPr>
              <w:widowControl w:val="0"/>
              <w:rPr>
                <w:rFonts w:ascii="Calibri" w:eastAsia="Calibri" w:hAnsi="Calibri" w:cs="Calibri"/>
              </w:rPr>
            </w:pPr>
          </w:p>
          <w:p w14:paraId="31012D24" w14:textId="77777777" w:rsidR="005A2774" w:rsidRDefault="005A2774" w:rsidP="00AA7D2E">
            <w:pPr>
              <w:widowControl w:val="0"/>
              <w:rPr>
                <w:rFonts w:ascii="Calibri" w:eastAsia="Calibri" w:hAnsi="Calibri" w:cs="Calibri"/>
              </w:rPr>
            </w:pPr>
            <w:r>
              <w:rPr>
                <w:rFonts w:ascii="Calibri" w:eastAsia="Calibri" w:hAnsi="Calibri" w:cs="Calibri"/>
                <w:i/>
              </w:rPr>
              <w:t xml:space="preserve">Staff support team: Change applied </w:t>
            </w:r>
          </w:p>
        </w:tc>
      </w:tr>
      <w:tr w:rsidR="005A2774" w14:paraId="6A538D8C" w14:textId="77777777" w:rsidTr="00AA7D2E">
        <w:tc>
          <w:tcPr>
            <w:tcW w:w="3120" w:type="dxa"/>
            <w:shd w:val="clear" w:color="auto" w:fill="auto"/>
            <w:tcMar>
              <w:top w:w="100" w:type="dxa"/>
              <w:left w:w="100" w:type="dxa"/>
              <w:bottom w:w="100" w:type="dxa"/>
              <w:right w:w="100" w:type="dxa"/>
            </w:tcMar>
          </w:tcPr>
          <w:p w14:paraId="121B592F" w14:textId="77777777" w:rsidR="005A2774" w:rsidRDefault="005A2774" w:rsidP="00AA7D2E">
            <w:pPr>
              <w:widowControl w:val="0"/>
              <w:rPr>
                <w:rFonts w:ascii="Calibri" w:eastAsia="Calibri" w:hAnsi="Calibri" w:cs="Calibri"/>
              </w:rPr>
            </w:pPr>
            <w:r>
              <w:rPr>
                <w:rFonts w:ascii="Calibri" w:eastAsia="Calibri" w:hAnsi="Calibri" w:cs="Calibri"/>
              </w:rPr>
              <w:t>ICANN org</w:t>
            </w:r>
          </w:p>
        </w:tc>
        <w:tc>
          <w:tcPr>
            <w:tcW w:w="3120" w:type="dxa"/>
            <w:shd w:val="clear" w:color="auto" w:fill="auto"/>
            <w:tcMar>
              <w:top w:w="100" w:type="dxa"/>
              <w:left w:w="100" w:type="dxa"/>
              <w:bottom w:w="100" w:type="dxa"/>
              <w:right w:w="100" w:type="dxa"/>
            </w:tcMar>
          </w:tcPr>
          <w:p w14:paraId="3E391234" w14:textId="77777777" w:rsidR="005A2774" w:rsidRDefault="005A2774" w:rsidP="00AA7D2E">
            <w:pPr>
              <w:widowControl w:val="0"/>
              <w:rPr>
                <w:rFonts w:ascii="Calibri" w:eastAsia="Calibri" w:hAnsi="Calibri" w:cs="Calibri"/>
                <w:highlight w:val="yellow"/>
              </w:rPr>
            </w:pPr>
            <w:r>
              <w:rPr>
                <w:rFonts w:ascii="Calibri" w:eastAsia="Calibri" w:hAnsi="Calibri" w:cs="Calibri"/>
              </w:rPr>
              <w:t xml:space="preserve">Authorization Determination Requirements, 2.1: There is no requirement to document the rationale for approval in 2.1. However, in 3.1, the Contracted Party MUST document a rationale for </w:t>
            </w:r>
            <w:r>
              <w:rPr>
                <w:rFonts w:ascii="Calibri" w:eastAsia="Calibri" w:hAnsi="Calibri" w:cs="Calibri"/>
              </w:rPr>
              <w:lastRenderedPageBreak/>
              <w:t>approval for a request. Shouldn’t the rationale for approval in 2.1 also be documented? Similarly, in paragraphs 4.1 and 4.2, there is no requirement to document the rationale.</w:t>
            </w:r>
            <w:r>
              <w:rPr>
                <w:rFonts w:ascii="Calibri" w:eastAsia="Calibri" w:hAnsi="Calibri" w:cs="Calibri"/>
                <w:highlight w:val="yellow"/>
              </w:rPr>
              <w:t xml:space="preserve"> In all instances where a request is approved or denied, does the EPDP team intend for the rationale to be documented and communicated to the Gateway? If yes, ICANN org suggests adding that requirement to this language, as well as ensuring this consistency elsewhere in Rec #6. </w:t>
            </w:r>
          </w:p>
        </w:tc>
        <w:tc>
          <w:tcPr>
            <w:tcW w:w="3120" w:type="dxa"/>
            <w:shd w:val="clear" w:color="auto" w:fill="auto"/>
            <w:tcMar>
              <w:top w:w="100" w:type="dxa"/>
              <w:left w:w="100" w:type="dxa"/>
              <w:bottom w:w="100" w:type="dxa"/>
              <w:right w:w="100" w:type="dxa"/>
            </w:tcMar>
          </w:tcPr>
          <w:p w14:paraId="2E7C1C39" w14:textId="77777777" w:rsidR="005A2774" w:rsidRDefault="005A2774" w:rsidP="00AA7D2E">
            <w:pPr>
              <w:widowControl w:val="0"/>
              <w:rPr>
                <w:rFonts w:ascii="Calibri" w:eastAsia="Calibri" w:hAnsi="Calibri" w:cs="Calibri"/>
              </w:rPr>
            </w:pPr>
          </w:p>
        </w:tc>
      </w:tr>
      <w:tr w:rsidR="005A2774" w14:paraId="60B0D71C" w14:textId="77777777" w:rsidTr="00AA7D2E">
        <w:tc>
          <w:tcPr>
            <w:tcW w:w="3120" w:type="dxa"/>
            <w:shd w:val="clear" w:color="auto" w:fill="auto"/>
            <w:tcMar>
              <w:top w:w="100" w:type="dxa"/>
              <w:left w:w="100" w:type="dxa"/>
              <w:bottom w:w="100" w:type="dxa"/>
              <w:right w:w="100" w:type="dxa"/>
            </w:tcMar>
          </w:tcPr>
          <w:p w14:paraId="226A21B5" w14:textId="77777777" w:rsidR="005A2774" w:rsidRDefault="005A2774" w:rsidP="00AA7D2E">
            <w:pPr>
              <w:widowControl w:val="0"/>
              <w:rPr>
                <w:rFonts w:ascii="Calibri" w:eastAsia="Calibri" w:hAnsi="Calibri" w:cs="Calibri"/>
              </w:rPr>
            </w:pPr>
            <w:r>
              <w:rPr>
                <w:rFonts w:ascii="Calibri" w:eastAsia="Calibri" w:hAnsi="Calibri" w:cs="Calibri"/>
              </w:rPr>
              <w:t>ICANN org</w:t>
            </w:r>
          </w:p>
        </w:tc>
        <w:tc>
          <w:tcPr>
            <w:tcW w:w="3120" w:type="dxa"/>
            <w:shd w:val="clear" w:color="auto" w:fill="auto"/>
            <w:tcMar>
              <w:top w:w="100" w:type="dxa"/>
              <w:left w:w="100" w:type="dxa"/>
              <w:bottom w:w="100" w:type="dxa"/>
              <w:right w:w="100" w:type="dxa"/>
            </w:tcMar>
          </w:tcPr>
          <w:p w14:paraId="5C9BDB2B" w14:textId="77777777" w:rsidR="005A2774" w:rsidRDefault="005A2774" w:rsidP="00AA7D2E">
            <w:pPr>
              <w:widowControl w:val="0"/>
              <w:rPr>
                <w:rFonts w:ascii="Calibri" w:eastAsia="Calibri" w:hAnsi="Calibri" w:cs="Calibri"/>
              </w:rPr>
            </w:pPr>
            <w:r>
              <w:rPr>
                <w:rFonts w:ascii="Calibri" w:eastAsia="Calibri" w:hAnsi="Calibri" w:cs="Calibri"/>
              </w:rPr>
              <w:t xml:space="preserve">Authorization Determination Requirements, 2.2.1, Footnote 4: “For requests or jurisdictions where determination of a lawful basis is not required, a Contracted Party MUST at a minimum determine that it is legally permitted to process and disclose the data requested.” </w:t>
            </w:r>
          </w:p>
          <w:p w14:paraId="6233E639" w14:textId="77777777" w:rsidR="005A2774" w:rsidRDefault="005A2774" w:rsidP="00AA7D2E">
            <w:pPr>
              <w:widowControl w:val="0"/>
              <w:rPr>
                <w:rFonts w:ascii="Calibri" w:eastAsia="Calibri" w:hAnsi="Calibri" w:cs="Calibri"/>
              </w:rPr>
            </w:pPr>
          </w:p>
          <w:p w14:paraId="7C13FE3B" w14:textId="77777777" w:rsidR="005A2774" w:rsidRDefault="005A2774" w:rsidP="00AA7D2E">
            <w:pPr>
              <w:widowControl w:val="0"/>
              <w:rPr>
                <w:rFonts w:ascii="Calibri" w:eastAsia="Calibri" w:hAnsi="Calibri" w:cs="Calibri"/>
              </w:rPr>
            </w:pPr>
            <w:r>
              <w:rPr>
                <w:rFonts w:ascii="Calibri" w:eastAsia="Calibri" w:hAnsi="Calibri" w:cs="Calibri"/>
              </w:rPr>
              <w:t>ICANN org notes that it would be challenging to determine what could be explicitly legally permitted with regard to processing and disclosing data.</w:t>
            </w:r>
          </w:p>
        </w:tc>
        <w:tc>
          <w:tcPr>
            <w:tcW w:w="3120" w:type="dxa"/>
            <w:shd w:val="clear" w:color="auto" w:fill="00FF00"/>
            <w:tcMar>
              <w:top w:w="100" w:type="dxa"/>
              <w:left w:w="100" w:type="dxa"/>
              <w:bottom w:w="100" w:type="dxa"/>
              <w:right w:w="100" w:type="dxa"/>
            </w:tcMar>
          </w:tcPr>
          <w:p w14:paraId="260D225C" w14:textId="77777777" w:rsidR="005A2774" w:rsidRDefault="005A2774" w:rsidP="00AA7D2E">
            <w:pPr>
              <w:widowControl w:val="0"/>
              <w:rPr>
                <w:rFonts w:ascii="Calibri" w:eastAsia="Calibri" w:hAnsi="Calibri" w:cs="Calibri"/>
              </w:rPr>
            </w:pPr>
            <w:r>
              <w:rPr>
                <w:rFonts w:ascii="Calibri" w:eastAsia="Calibri" w:hAnsi="Calibri" w:cs="Calibri"/>
              </w:rPr>
              <w:t xml:space="preserve">Footnote 4: Suggested edit for clarity, “For requests or jurisdictions where determination of a lawful basis is not required, a Contracted Party MUST at a minimum determine that it is not legally prohibited from processing and disclosing the data requested.” </w:t>
            </w:r>
          </w:p>
          <w:p w14:paraId="60EBDFE3" w14:textId="77777777" w:rsidR="005A2774" w:rsidRDefault="005A2774" w:rsidP="00AA7D2E">
            <w:pPr>
              <w:widowControl w:val="0"/>
              <w:rPr>
                <w:rFonts w:ascii="Calibri" w:eastAsia="Calibri" w:hAnsi="Calibri" w:cs="Calibri"/>
              </w:rPr>
            </w:pPr>
          </w:p>
          <w:p w14:paraId="53F8F7B5" w14:textId="77777777" w:rsidR="005A2774" w:rsidRDefault="005A2774" w:rsidP="00AA7D2E">
            <w:pPr>
              <w:widowControl w:val="0"/>
              <w:rPr>
                <w:rFonts w:ascii="Calibri" w:eastAsia="Calibri" w:hAnsi="Calibri" w:cs="Calibri"/>
                <w:i/>
              </w:rPr>
            </w:pPr>
            <w:r>
              <w:rPr>
                <w:rFonts w:ascii="Calibri" w:eastAsia="Calibri" w:hAnsi="Calibri" w:cs="Calibri"/>
                <w:i/>
              </w:rPr>
              <w:t>Staff support team: Change applied</w:t>
            </w:r>
          </w:p>
          <w:p w14:paraId="1143B858" w14:textId="77777777" w:rsidR="005A2774" w:rsidRDefault="005A2774" w:rsidP="00AA7D2E">
            <w:pPr>
              <w:widowControl w:val="0"/>
              <w:rPr>
                <w:rFonts w:ascii="Calibri" w:eastAsia="Calibri" w:hAnsi="Calibri" w:cs="Calibri"/>
                <w:i/>
              </w:rPr>
            </w:pPr>
          </w:p>
          <w:p w14:paraId="6E03B66C" w14:textId="77777777" w:rsidR="005A2774" w:rsidRDefault="005A2774" w:rsidP="00AA7D2E">
            <w:pPr>
              <w:widowControl w:val="0"/>
              <w:rPr>
                <w:rFonts w:ascii="Calibri" w:eastAsia="Calibri" w:hAnsi="Calibri" w:cs="Calibri"/>
              </w:rPr>
            </w:pPr>
            <w:r>
              <w:rPr>
                <w:rFonts w:ascii="Calibri" w:eastAsia="Calibri" w:hAnsi="Calibri" w:cs="Calibri"/>
              </w:rPr>
              <w:t xml:space="preserve">ICANN org, NEW 24 June, ICANN org suggests revising this language to </w:t>
            </w:r>
            <w:proofErr w:type="gramStart"/>
            <w:r>
              <w:rPr>
                <w:rFonts w:ascii="Calibri" w:eastAsia="Calibri" w:hAnsi="Calibri" w:cs="Calibri"/>
              </w:rPr>
              <w:t>"..</w:t>
            </w:r>
            <w:proofErr w:type="gramEnd"/>
            <w:r>
              <w:rPr>
                <w:rFonts w:ascii="Calibri" w:eastAsia="Calibri" w:hAnsi="Calibri" w:cs="Calibri"/>
              </w:rPr>
              <w:t>determine whether or not it is legally prohibited.." instead of being required to "determine that it is not legally prohibited..”</w:t>
            </w:r>
          </w:p>
          <w:p w14:paraId="1F7A3EC1" w14:textId="77777777" w:rsidR="005A2774" w:rsidRDefault="005A2774" w:rsidP="00AA7D2E">
            <w:pPr>
              <w:widowControl w:val="0"/>
              <w:rPr>
                <w:rFonts w:ascii="Calibri" w:eastAsia="Calibri" w:hAnsi="Calibri" w:cs="Calibri"/>
              </w:rPr>
            </w:pPr>
          </w:p>
          <w:p w14:paraId="2FC62CC9" w14:textId="77777777" w:rsidR="005A2774" w:rsidRDefault="005A2774" w:rsidP="00AA7D2E">
            <w:pPr>
              <w:widowControl w:val="0"/>
              <w:rPr>
                <w:rFonts w:ascii="Calibri" w:eastAsia="Calibri" w:hAnsi="Calibri" w:cs="Calibri"/>
              </w:rPr>
            </w:pPr>
            <w:r>
              <w:rPr>
                <w:rFonts w:ascii="Calibri" w:eastAsia="Calibri" w:hAnsi="Calibri" w:cs="Calibri"/>
                <w:i/>
              </w:rPr>
              <w:t>Staff support team: Change applied</w:t>
            </w:r>
          </w:p>
        </w:tc>
      </w:tr>
      <w:tr w:rsidR="005A2774" w14:paraId="0EF2A574" w14:textId="77777777" w:rsidTr="00AA7D2E">
        <w:tc>
          <w:tcPr>
            <w:tcW w:w="3120" w:type="dxa"/>
            <w:shd w:val="clear" w:color="auto" w:fill="auto"/>
            <w:tcMar>
              <w:top w:w="100" w:type="dxa"/>
              <w:left w:w="100" w:type="dxa"/>
              <w:bottom w:w="100" w:type="dxa"/>
              <w:right w:w="100" w:type="dxa"/>
            </w:tcMar>
          </w:tcPr>
          <w:p w14:paraId="7B3940EF" w14:textId="77777777" w:rsidR="005A2774" w:rsidRDefault="005A2774" w:rsidP="00AA7D2E">
            <w:pPr>
              <w:widowControl w:val="0"/>
              <w:rPr>
                <w:rFonts w:ascii="Calibri" w:eastAsia="Calibri" w:hAnsi="Calibri" w:cs="Calibri"/>
              </w:rPr>
            </w:pPr>
            <w:r>
              <w:rPr>
                <w:rFonts w:ascii="Calibri" w:eastAsia="Calibri" w:hAnsi="Calibri" w:cs="Calibri"/>
              </w:rPr>
              <w:lastRenderedPageBreak/>
              <w:t>ICANN org</w:t>
            </w:r>
          </w:p>
        </w:tc>
        <w:tc>
          <w:tcPr>
            <w:tcW w:w="3120" w:type="dxa"/>
            <w:shd w:val="clear" w:color="auto" w:fill="auto"/>
            <w:tcMar>
              <w:top w:w="100" w:type="dxa"/>
              <w:left w:w="100" w:type="dxa"/>
              <w:bottom w:w="100" w:type="dxa"/>
              <w:right w:w="100" w:type="dxa"/>
            </w:tcMar>
          </w:tcPr>
          <w:p w14:paraId="5E7D0303" w14:textId="77777777" w:rsidR="005A2774" w:rsidRDefault="005A2774" w:rsidP="00AA7D2E">
            <w:pPr>
              <w:widowControl w:val="0"/>
              <w:rPr>
                <w:rFonts w:ascii="Calibri" w:eastAsia="Calibri" w:hAnsi="Calibri" w:cs="Calibri"/>
              </w:rPr>
            </w:pPr>
            <w:r>
              <w:rPr>
                <w:rFonts w:ascii="Calibri" w:eastAsia="Calibri" w:hAnsi="Calibri" w:cs="Calibri"/>
              </w:rPr>
              <w:t xml:space="preserve">Authorization Determination Requirements, 2.2.1., Footnote 4: “For requests or jurisdictions where determination of a lawful basis is not required, a Contracted Party MUST at a minimum determine that it is legally permitted to process and disclose the data requested.” </w:t>
            </w:r>
          </w:p>
          <w:p w14:paraId="7CE98365" w14:textId="77777777" w:rsidR="005A2774" w:rsidRDefault="005A2774" w:rsidP="00AA7D2E">
            <w:pPr>
              <w:widowControl w:val="0"/>
              <w:rPr>
                <w:rFonts w:ascii="Calibri" w:eastAsia="Calibri" w:hAnsi="Calibri" w:cs="Calibri"/>
              </w:rPr>
            </w:pPr>
          </w:p>
          <w:p w14:paraId="2562BCD1" w14:textId="77777777" w:rsidR="005A2774" w:rsidRDefault="005A2774" w:rsidP="00AA7D2E">
            <w:pPr>
              <w:widowControl w:val="0"/>
              <w:rPr>
                <w:rFonts w:ascii="Calibri" w:eastAsia="Calibri" w:hAnsi="Calibri" w:cs="Calibri"/>
              </w:rPr>
            </w:pPr>
            <w:r>
              <w:rPr>
                <w:rFonts w:ascii="Calibri" w:eastAsia="Calibri" w:hAnsi="Calibri" w:cs="Calibri"/>
              </w:rPr>
              <w:t xml:space="preserve">This footnote reads as a policy requirement for Contracted Parties. ICANN org suggests moving it into the body of the recommendation. </w:t>
            </w:r>
          </w:p>
          <w:p w14:paraId="57F272F8" w14:textId="77777777" w:rsidR="005A2774" w:rsidRDefault="005A2774" w:rsidP="00AA7D2E">
            <w:pPr>
              <w:widowControl w:val="0"/>
              <w:rPr>
                <w:rFonts w:ascii="Calibri" w:eastAsia="Calibri" w:hAnsi="Calibri" w:cs="Calibri"/>
              </w:rPr>
            </w:pPr>
          </w:p>
          <w:p w14:paraId="0B317428" w14:textId="77777777" w:rsidR="005A2774" w:rsidRDefault="005A2774" w:rsidP="00AA7D2E">
            <w:pPr>
              <w:widowControl w:val="0"/>
              <w:rPr>
                <w:rFonts w:ascii="Calibri" w:eastAsia="Calibri" w:hAnsi="Calibri" w:cs="Calibri"/>
                <w:highlight w:val="yellow"/>
              </w:rPr>
            </w:pPr>
            <w:r>
              <w:rPr>
                <w:rFonts w:ascii="Calibri" w:eastAsia="Calibri" w:hAnsi="Calibri" w:cs="Calibri"/>
              </w:rPr>
              <w:t xml:space="preserve">In addition, the footnote seems to be the same requirement referenced in Authorization Determination Requirements, paragraph 4. </w:t>
            </w:r>
            <w:r>
              <w:rPr>
                <w:rFonts w:ascii="Calibri" w:eastAsia="Calibri" w:hAnsi="Calibri" w:cs="Calibri"/>
                <w:highlight w:val="yellow"/>
              </w:rPr>
              <w:t>ICANN org suggests the EPDP team consider revising Rec #6 to clarify how paragraph 4 and footnote 4 are expected to interact.</w:t>
            </w:r>
          </w:p>
        </w:tc>
        <w:tc>
          <w:tcPr>
            <w:tcW w:w="3120" w:type="dxa"/>
            <w:shd w:val="clear" w:color="auto" w:fill="00FF00"/>
            <w:tcMar>
              <w:top w:w="100" w:type="dxa"/>
              <w:left w:w="100" w:type="dxa"/>
              <w:bottom w:w="100" w:type="dxa"/>
              <w:right w:w="100" w:type="dxa"/>
            </w:tcMar>
          </w:tcPr>
          <w:p w14:paraId="4A975119" w14:textId="77777777" w:rsidR="005A2774" w:rsidRDefault="005A2774" w:rsidP="00AA7D2E">
            <w:pPr>
              <w:widowControl w:val="0"/>
              <w:rPr>
                <w:rFonts w:ascii="Calibri" w:eastAsia="Calibri" w:hAnsi="Calibri" w:cs="Calibri"/>
                <w:i/>
              </w:rPr>
            </w:pPr>
            <w:r>
              <w:rPr>
                <w:rFonts w:ascii="Calibri" w:eastAsia="Calibri" w:hAnsi="Calibri" w:cs="Calibri"/>
                <w:i/>
              </w:rPr>
              <w:t xml:space="preserve">Staff support team: Change applied </w:t>
            </w:r>
          </w:p>
          <w:p w14:paraId="1D54A10E" w14:textId="77777777" w:rsidR="005A2774" w:rsidRDefault="005A2774" w:rsidP="00AA7D2E">
            <w:pPr>
              <w:widowControl w:val="0"/>
              <w:rPr>
                <w:rFonts w:ascii="Calibri" w:eastAsia="Calibri" w:hAnsi="Calibri" w:cs="Calibri"/>
                <w:i/>
              </w:rPr>
            </w:pPr>
          </w:p>
          <w:p w14:paraId="0341D0C4" w14:textId="340A43B5" w:rsidR="005A2774" w:rsidRPr="005A2774" w:rsidRDefault="005A2774" w:rsidP="00AA7D2E">
            <w:pPr>
              <w:widowControl w:val="0"/>
              <w:rPr>
                <w:rFonts w:ascii="Calibri" w:eastAsia="Calibri" w:hAnsi="Calibri" w:cs="Calibri"/>
                <w:b/>
                <w:bCs/>
              </w:rPr>
            </w:pPr>
            <w:r w:rsidRPr="005A2774">
              <w:rPr>
                <w:rFonts w:ascii="Calibri" w:eastAsia="Calibri" w:hAnsi="Calibri" w:cs="Calibri"/>
                <w:b/>
                <w:bCs/>
                <w:i/>
                <w:iCs/>
              </w:rPr>
              <w:t xml:space="preserve">Proposed staff support team </w:t>
            </w:r>
            <w:r w:rsidRPr="005A2774">
              <w:rPr>
                <w:rFonts w:ascii="Calibri" w:eastAsia="Calibri" w:hAnsi="Calibri" w:cs="Calibri"/>
                <w:b/>
                <w:bCs/>
                <w:i/>
                <w:iCs/>
              </w:rPr>
              <w:t>clarification</w:t>
            </w:r>
            <w:r w:rsidRPr="005A2774">
              <w:rPr>
                <w:rFonts w:ascii="Calibri" w:eastAsia="Calibri" w:hAnsi="Calibri" w:cs="Calibri"/>
                <w:b/>
                <w:bCs/>
                <w:i/>
                <w:iCs/>
              </w:rPr>
              <w:t>:</w:t>
            </w:r>
            <w:r w:rsidRPr="005A2774">
              <w:rPr>
                <w:rFonts w:ascii="Calibri" w:eastAsia="Calibri" w:hAnsi="Calibri" w:cs="Calibri"/>
                <w:b/>
                <w:bCs/>
                <w:i/>
                <w:iCs/>
              </w:rPr>
              <w:t xml:space="preserve"> the repeat of this requirement in the authorization determination requirements is to make clear where in the process this determination is expected to be made. As there is no conflict between the two sections, no further revision seems to be necessary.  </w:t>
            </w:r>
          </w:p>
        </w:tc>
      </w:tr>
      <w:tr w:rsidR="005A2774" w14:paraId="50FFD9FE" w14:textId="77777777" w:rsidTr="00AA7D2E">
        <w:tc>
          <w:tcPr>
            <w:tcW w:w="3120" w:type="dxa"/>
            <w:shd w:val="clear" w:color="auto" w:fill="auto"/>
            <w:tcMar>
              <w:top w:w="100" w:type="dxa"/>
              <w:left w:w="100" w:type="dxa"/>
              <w:bottom w:w="100" w:type="dxa"/>
              <w:right w:w="100" w:type="dxa"/>
            </w:tcMar>
          </w:tcPr>
          <w:p w14:paraId="0DC21A1A" w14:textId="77777777" w:rsidR="005A2774" w:rsidRDefault="005A2774" w:rsidP="00AA7D2E">
            <w:pPr>
              <w:widowControl w:val="0"/>
              <w:rPr>
                <w:rFonts w:ascii="Calibri" w:eastAsia="Calibri" w:hAnsi="Calibri" w:cs="Calibri"/>
              </w:rPr>
            </w:pPr>
            <w:r>
              <w:rPr>
                <w:rFonts w:ascii="Calibri" w:eastAsia="Calibri" w:hAnsi="Calibri" w:cs="Calibri"/>
              </w:rPr>
              <w:t>ICANN org</w:t>
            </w:r>
          </w:p>
        </w:tc>
        <w:tc>
          <w:tcPr>
            <w:tcW w:w="3120" w:type="dxa"/>
            <w:shd w:val="clear" w:color="auto" w:fill="auto"/>
            <w:tcMar>
              <w:top w:w="100" w:type="dxa"/>
              <w:left w:w="100" w:type="dxa"/>
              <w:bottom w:w="100" w:type="dxa"/>
              <w:right w:w="100" w:type="dxa"/>
            </w:tcMar>
          </w:tcPr>
          <w:p w14:paraId="6A702272" w14:textId="77777777" w:rsidR="005A2774" w:rsidRDefault="005A2774" w:rsidP="00AA7D2E">
            <w:pPr>
              <w:widowControl w:val="0"/>
              <w:rPr>
                <w:rFonts w:ascii="Calibri" w:eastAsia="Calibri" w:hAnsi="Calibri" w:cs="Calibri"/>
              </w:rPr>
            </w:pPr>
            <w:r>
              <w:rPr>
                <w:rFonts w:ascii="Calibri" w:eastAsia="Calibri" w:hAnsi="Calibri" w:cs="Calibri"/>
              </w:rPr>
              <w:t>Authorization Determination Requirements, 2.2.2: “whether all the requested data elements are necessary;”</w:t>
            </w:r>
          </w:p>
          <w:p w14:paraId="6AE668CC" w14:textId="77777777" w:rsidR="005A2774" w:rsidRDefault="005A2774" w:rsidP="00AA7D2E">
            <w:pPr>
              <w:widowControl w:val="0"/>
              <w:rPr>
                <w:rFonts w:ascii="Calibri" w:eastAsia="Calibri" w:hAnsi="Calibri" w:cs="Calibri"/>
              </w:rPr>
            </w:pPr>
          </w:p>
          <w:p w14:paraId="244F3DD7" w14:textId="77777777" w:rsidR="005A2774" w:rsidRDefault="005A2774" w:rsidP="00AA7D2E">
            <w:pPr>
              <w:widowControl w:val="0"/>
              <w:rPr>
                <w:rFonts w:ascii="Calibri" w:eastAsia="Calibri" w:hAnsi="Calibri" w:cs="Calibri"/>
              </w:rPr>
            </w:pPr>
            <w:r>
              <w:rPr>
                <w:rFonts w:ascii="Calibri" w:eastAsia="Calibri" w:hAnsi="Calibri" w:cs="Calibri"/>
              </w:rPr>
              <w:t xml:space="preserve">Could the EPDP Team please clarify what action a Contracted Party must take if it believes some or all of the requested data elements are not necessary? ICANN org thinks the EPDP team did not </w:t>
            </w:r>
            <w:r>
              <w:rPr>
                <w:rFonts w:ascii="Calibri" w:eastAsia="Calibri" w:hAnsi="Calibri" w:cs="Calibri"/>
              </w:rPr>
              <w:lastRenderedPageBreak/>
              <w:t>intend for the Contracted Party to deny the entire disclosure request.</w:t>
            </w:r>
          </w:p>
        </w:tc>
        <w:tc>
          <w:tcPr>
            <w:tcW w:w="3120" w:type="dxa"/>
            <w:shd w:val="clear" w:color="auto" w:fill="auto"/>
            <w:tcMar>
              <w:top w:w="100" w:type="dxa"/>
              <w:left w:w="100" w:type="dxa"/>
              <w:bottom w:w="100" w:type="dxa"/>
              <w:right w:w="100" w:type="dxa"/>
            </w:tcMar>
          </w:tcPr>
          <w:p w14:paraId="0F0431F5" w14:textId="798E2990" w:rsidR="005A2774" w:rsidRDefault="005A2774" w:rsidP="00AA7D2E">
            <w:pPr>
              <w:widowControl w:val="0"/>
              <w:rPr>
                <w:rFonts w:ascii="Calibri" w:eastAsia="Calibri" w:hAnsi="Calibri" w:cs="Calibri"/>
              </w:rPr>
            </w:pPr>
            <w:r>
              <w:rPr>
                <w:rFonts w:ascii="Calibri" w:eastAsia="Calibri" w:hAnsi="Calibri" w:cs="Calibri"/>
                <w:highlight w:val="yellow"/>
              </w:rPr>
              <w:lastRenderedPageBreak/>
              <w:t xml:space="preserve">Based on the EPDP team’s language in Rec #8, d. and Rec #11, b., ICANN org understands the team’s intent with this paragraph to be: If a Contracted Party determines that a requested data element is unnecessary, it MUST deny the request for that element, and continue to evaluate the request for any other requested elements that the Contracted </w:t>
            </w:r>
            <w:r>
              <w:rPr>
                <w:rFonts w:ascii="Calibri" w:eastAsia="Calibri" w:hAnsi="Calibri" w:cs="Calibri"/>
                <w:highlight w:val="yellow"/>
              </w:rPr>
              <w:lastRenderedPageBreak/>
              <w:t>Party deems necessary.</w:t>
            </w:r>
            <w:r>
              <w:rPr>
                <w:rFonts w:ascii="Calibri" w:eastAsia="Calibri" w:hAnsi="Calibri" w:cs="Calibri"/>
              </w:rPr>
              <w:t xml:space="preserve"> </w:t>
            </w:r>
          </w:p>
          <w:p w14:paraId="4CB46A01" w14:textId="77777777" w:rsidR="005A2774" w:rsidRDefault="005A2774" w:rsidP="00AA7D2E">
            <w:pPr>
              <w:widowControl w:val="0"/>
              <w:rPr>
                <w:rFonts w:ascii="Calibri" w:eastAsia="Calibri" w:hAnsi="Calibri" w:cs="Calibri"/>
                <w:i/>
                <w:iCs/>
              </w:rPr>
            </w:pPr>
          </w:p>
          <w:p w14:paraId="4337DC01" w14:textId="40538786" w:rsidR="005A2774" w:rsidRPr="005A2774" w:rsidRDefault="005A2774" w:rsidP="00AA7D2E">
            <w:pPr>
              <w:widowControl w:val="0"/>
              <w:rPr>
                <w:rFonts w:ascii="Calibri" w:eastAsia="Calibri" w:hAnsi="Calibri" w:cs="Calibri"/>
                <w:b/>
                <w:bCs/>
                <w:i/>
                <w:iCs/>
              </w:rPr>
            </w:pPr>
            <w:r w:rsidRPr="005A2774">
              <w:rPr>
                <w:rFonts w:ascii="Calibri" w:eastAsia="Calibri" w:hAnsi="Calibri" w:cs="Calibri"/>
                <w:b/>
                <w:bCs/>
                <w:i/>
                <w:iCs/>
              </w:rPr>
              <w:t xml:space="preserve">Proposed staff support team approach: As no concerns have been expressed, it is assumed that the Org’s understanding is correct. </w:t>
            </w:r>
          </w:p>
        </w:tc>
      </w:tr>
      <w:tr w:rsidR="005A2774" w14:paraId="157DF061" w14:textId="77777777" w:rsidTr="00AA7D2E">
        <w:tc>
          <w:tcPr>
            <w:tcW w:w="3120" w:type="dxa"/>
            <w:shd w:val="clear" w:color="auto" w:fill="auto"/>
            <w:tcMar>
              <w:top w:w="100" w:type="dxa"/>
              <w:left w:w="100" w:type="dxa"/>
              <w:bottom w:w="100" w:type="dxa"/>
              <w:right w:w="100" w:type="dxa"/>
            </w:tcMar>
          </w:tcPr>
          <w:p w14:paraId="025AD7FE" w14:textId="77777777" w:rsidR="005A2774" w:rsidRDefault="005A2774" w:rsidP="00AA7D2E">
            <w:pPr>
              <w:widowControl w:val="0"/>
              <w:rPr>
                <w:rFonts w:ascii="Calibri" w:eastAsia="Calibri" w:hAnsi="Calibri" w:cs="Calibri"/>
              </w:rPr>
            </w:pPr>
            <w:r>
              <w:rPr>
                <w:rFonts w:ascii="Calibri" w:eastAsia="Calibri" w:hAnsi="Calibri" w:cs="Calibri"/>
              </w:rPr>
              <w:lastRenderedPageBreak/>
              <w:t>ICANN org</w:t>
            </w:r>
          </w:p>
        </w:tc>
        <w:tc>
          <w:tcPr>
            <w:tcW w:w="3120" w:type="dxa"/>
            <w:shd w:val="clear" w:color="auto" w:fill="auto"/>
            <w:tcMar>
              <w:top w:w="100" w:type="dxa"/>
              <w:left w:w="100" w:type="dxa"/>
              <w:bottom w:w="100" w:type="dxa"/>
              <w:right w:w="100" w:type="dxa"/>
            </w:tcMar>
          </w:tcPr>
          <w:p w14:paraId="721CE245" w14:textId="77777777" w:rsidR="005A2774" w:rsidRDefault="005A2774" w:rsidP="00AA7D2E">
            <w:pPr>
              <w:widowControl w:val="0"/>
              <w:rPr>
                <w:rFonts w:ascii="Calibri" w:eastAsia="Calibri" w:hAnsi="Calibri" w:cs="Calibri"/>
                <w:highlight w:val="yellow"/>
              </w:rPr>
            </w:pPr>
            <w:r>
              <w:rPr>
                <w:rFonts w:ascii="Calibri" w:eastAsia="Calibri" w:hAnsi="Calibri" w:cs="Calibri"/>
                <w:highlight w:val="yellow"/>
              </w:rPr>
              <w:t xml:space="preserve">Authorization Determination Requirements, 2.2.3: Can the EPDP team please clarify what is meant by “whether further balancing or review is required” in 2.2.3? On what basis would a Contracted Party make this determination? Would “further balancing or review” be conducted in addition to the “substantive review of the request” in Authorization Determination Requirements, paragraph 2? In addition, ICANN org is unclear how to enforce Authorization Determination Requirements 3.1 and 3.2 without further clarification on the intent of 2.2.3. </w:t>
            </w:r>
          </w:p>
          <w:p w14:paraId="59215758" w14:textId="77777777" w:rsidR="005A2774" w:rsidRDefault="005A2774" w:rsidP="00AA7D2E">
            <w:pPr>
              <w:widowControl w:val="0"/>
              <w:rPr>
                <w:rFonts w:ascii="Calibri" w:eastAsia="Calibri" w:hAnsi="Calibri" w:cs="Calibri"/>
              </w:rPr>
            </w:pPr>
          </w:p>
          <w:p w14:paraId="6F20B97C" w14:textId="77777777" w:rsidR="005A2774" w:rsidRDefault="005A2774" w:rsidP="00AA7D2E">
            <w:pPr>
              <w:widowControl w:val="0"/>
              <w:rPr>
                <w:rFonts w:ascii="Calibri" w:eastAsia="Calibri" w:hAnsi="Calibri" w:cs="Calibri"/>
              </w:rPr>
            </w:pPr>
            <w:r>
              <w:rPr>
                <w:rFonts w:ascii="Calibri" w:eastAsia="Calibri" w:hAnsi="Calibri" w:cs="Calibri"/>
              </w:rPr>
              <w:t xml:space="preserve">ICANN org notes that depending on the EPDP Team’s explanation of how 2.2.3 applies, it may require reviewing the language in Authorization Determination Requirements, paragraphs 3 and 4. </w:t>
            </w:r>
          </w:p>
        </w:tc>
        <w:tc>
          <w:tcPr>
            <w:tcW w:w="3120" w:type="dxa"/>
            <w:shd w:val="clear" w:color="auto" w:fill="auto"/>
            <w:tcMar>
              <w:top w:w="100" w:type="dxa"/>
              <w:left w:w="100" w:type="dxa"/>
              <w:bottom w:w="100" w:type="dxa"/>
              <w:right w:w="100" w:type="dxa"/>
            </w:tcMar>
          </w:tcPr>
          <w:p w14:paraId="5578C72D" w14:textId="77777777" w:rsidR="005A2774" w:rsidRDefault="005A2774" w:rsidP="00AA7D2E">
            <w:pPr>
              <w:widowControl w:val="0"/>
              <w:rPr>
                <w:rFonts w:ascii="Calibri" w:eastAsia="Calibri" w:hAnsi="Calibri" w:cs="Calibri"/>
              </w:rPr>
            </w:pPr>
          </w:p>
        </w:tc>
      </w:tr>
      <w:tr w:rsidR="005A2774" w14:paraId="73E9531D" w14:textId="77777777" w:rsidTr="00AA7D2E">
        <w:tc>
          <w:tcPr>
            <w:tcW w:w="3120" w:type="dxa"/>
            <w:shd w:val="clear" w:color="auto" w:fill="auto"/>
            <w:tcMar>
              <w:top w:w="100" w:type="dxa"/>
              <w:left w:w="100" w:type="dxa"/>
              <w:bottom w:w="100" w:type="dxa"/>
              <w:right w:w="100" w:type="dxa"/>
            </w:tcMar>
          </w:tcPr>
          <w:p w14:paraId="1B7B635A" w14:textId="77777777" w:rsidR="005A2774" w:rsidRDefault="005A2774" w:rsidP="00AA7D2E">
            <w:pPr>
              <w:widowControl w:val="0"/>
              <w:rPr>
                <w:rFonts w:ascii="Calibri" w:eastAsia="Calibri" w:hAnsi="Calibri" w:cs="Calibri"/>
              </w:rPr>
            </w:pPr>
            <w:r>
              <w:rPr>
                <w:rFonts w:ascii="Calibri" w:eastAsia="Calibri" w:hAnsi="Calibri" w:cs="Calibri"/>
              </w:rPr>
              <w:t>ICANN org</w:t>
            </w:r>
          </w:p>
        </w:tc>
        <w:tc>
          <w:tcPr>
            <w:tcW w:w="3120" w:type="dxa"/>
            <w:shd w:val="clear" w:color="auto" w:fill="auto"/>
            <w:tcMar>
              <w:top w:w="100" w:type="dxa"/>
              <w:left w:w="100" w:type="dxa"/>
              <w:bottom w:w="100" w:type="dxa"/>
              <w:right w:w="100" w:type="dxa"/>
            </w:tcMar>
          </w:tcPr>
          <w:p w14:paraId="679F2A51" w14:textId="77777777" w:rsidR="005A2774" w:rsidRDefault="005A2774" w:rsidP="00AA7D2E">
            <w:pPr>
              <w:widowControl w:val="0"/>
              <w:rPr>
                <w:rFonts w:ascii="Calibri" w:eastAsia="Calibri" w:hAnsi="Calibri" w:cs="Calibri"/>
              </w:rPr>
            </w:pPr>
            <w:r>
              <w:rPr>
                <w:rFonts w:ascii="Calibri" w:eastAsia="Calibri" w:hAnsi="Calibri" w:cs="Calibri"/>
              </w:rPr>
              <w:t xml:space="preserve">Authorization Determination Requirements, 3.2: “MUST deny the request, if, based on consideration of the above </w:t>
            </w:r>
            <w:r>
              <w:rPr>
                <w:rFonts w:ascii="Calibri" w:eastAsia="Calibri" w:hAnsi="Calibri" w:cs="Calibri"/>
              </w:rPr>
              <w:lastRenderedPageBreak/>
              <w:t xml:space="preserve">factors, the Contracted Party determines that the requestor’s legitimate interest is outweighed by the interests or fundamental rights and freedoms of the data subject.” </w:t>
            </w:r>
          </w:p>
          <w:p w14:paraId="60274F39" w14:textId="77777777" w:rsidR="005A2774" w:rsidRDefault="005A2774" w:rsidP="00AA7D2E">
            <w:pPr>
              <w:widowControl w:val="0"/>
              <w:rPr>
                <w:rFonts w:ascii="Calibri" w:eastAsia="Calibri" w:hAnsi="Calibri" w:cs="Calibri"/>
              </w:rPr>
            </w:pPr>
          </w:p>
          <w:p w14:paraId="5F1729D4" w14:textId="77777777" w:rsidR="005A2774" w:rsidRDefault="005A2774" w:rsidP="00AA7D2E">
            <w:pPr>
              <w:widowControl w:val="0"/>
              <w:rPr>
                <w:rFonts w:ascii="Calibri" w:eastAsia="Calibri" w:hAnsi="Calibri" w:cs="Calibri"/>
              </w:rPr>
            </w:pPr>
            <w:r>
              <w:rPr>
                <w:rFonts w:ascii="Calibri" w:eastAsia="Calibri" w:hAnsi="Calibri" w:cs="Calibri"/>
              </w:rPr>
              <w:t>Should the language, “based on consideration of the above factors,” match the language of 3.1 “based on its evaluation”, as the language in 3.2 appears to refer to factors which no longer appear in the revised language?</w:t>
            </w:r>
          </w:p>
        </w:tc>
        <w:tc>
          <w:tcPr>
            <w:tcW w:w="3120" w:type="dxa"/>
            <w:shd w:val="clear" w:color="auto" w:fill="00FF00"/>
            <w:tcMar>
              <w:top w:w="100" w:type="dxa"/>
              <w:left w:w="100" w:type="dxa"/>
              <w:bottom w:w="100" w:type="dxa"/>
              <w:right w:w="100" w:type="dxa"/>
            </w:tcMar>
          </w:tcPr>
          <w:p w14:paraId="16AC87FB" w14:textId="77777777" w:rsidR="005A2774" w:rsidRDefault="005A2774" w:rsidP="00AA7D2E">
            <w:pPr>
              <w:widowControl w:val="0"/>
              <w:rPr>
                <w:rFonts w:ascii="Calibri" w:eastAsia="Calibri" w:hAnsi="Calibri" w:cs="Calibri"/>
              </w:rPr>
            </w:pPr>
            <w:r>
              <w:rPr>
                <w:rFonts w:ascii="Calibri" w:eastAsia="Calibri" w:hAnsi="Calibri" w:cs="Calibri"/>
                <w:i/>
              </w:rPr>
              <w:lastRenderedPageBreak/>
              <w:t xml:space="preserve">Staff support team: Change applied </w:t>
            </w:r>
          </w:p>
        </w:tc>
      </w:tr>
      <w:tr w:rsidR="005A2774" w14:paraId="13A5BA25" w14:textId="77777777" w:rsidTr="00AA7D2E">
        <w:tc>
          <w:tcPr>
            <w:tcW w:w="3120" w:type="dxa"/>
            <w:shd w:val="clear" w:color="auto" w:fill="auto"/>
            <w:tcMar>
              <w:top w:w="100" w:type="dxa"/>
              <w:left w:w="100" w:type="dxa"/>
              <w:bottom w:w="100" w:type="dxa"/>
              <w:right w:w="100" w:type="dxa"/>
            </w:tcMar>
          </w:tcPr>
          <w:p w14:paraId="592682CF" w14:textId="77777777" w:rsidR="005A2774" w:rsidRDefault="005A2774" w:rsidP="00AA7D2E">
            <w:pPr>
              <w:widowControl w:val="0"/>
              <w:rPr>
                <w:rFonts w:ascii="Calibri" w:eastAsia="Calibri" w:hAnsi="Calibri" w:cs="Calibri"/>
              </w:rPr>
            </w:pPr>
            <w:r>
              <w:rPr>
                <w:rFonts w:ascii="Calibri" w:eastAsia="Calibri" w:hAnsi="Calibri" w:cs="Calibri"/>
              </w:rPr>
              <w:t>ICANN org</w:t>
            </w:r>
          </w:p>
        </w:tc>
        <w:tc>
          <w:tcPr>
            <w:tcW w:w="3120" w:type="dxa"/>
            <w:shd w:val="clear" w:color="auto" w:fill="auto"/>
            <w:tcMar>
              <w:top w:w="100" w:type="dxa"/>
              <w:left w:w="100" w:type="dxa"/>
              <w:bottom w:w="100" w:type="dxa"/>
              <w:right w:w="100" w:type="dxa"/>
            </w:tcMar>
          </w:tcPr>
          <w:p w14:paraId="35752208" w14:textId="77777777" w:rsidR="005A2774" w:rsidRDefault="005A2774" w:rsidP="00AA7D2E">
            <w:pPr>
              <w:widowControl w:val="0"/>
              <w:rPr>
                <w:rFonts w:ascii="Calibri" w:eastAsia="Calibri" w:hAnsi="Calibri" w:cs="Calibri"/>
              </w:rPr>
            </w:pPr>
            <w:r>
              <w:rPr>
                <w:rFonts w:ascii="Calibri" w:eastAsia="Calibri" w:hAnsi="Calibri" w:cs="Calibri"/>
              </w:rPr>
              <w:t xml:space="preserve">Authorization Determination Requirements, 6: “MUST, within its reexamination request, provide a supporting rationale as to why its request must be reconsidered.” </w:t>
            </w:r>
          </w:p>
          <w:p w14:paraId="69A756C9" w14:textId="77777777" w:rsidR="005A2774" w:rsidRDefault="005A2774" w:rsidP="00AA7D2E">
            <w:pPr>
              <w:widowControl w:val="0"/>
              <w:rPr>
                <w:rFonts w:ascii="Calibri" w:eastAsia="Calibri" w:hAnsi="Calibri" w:cs="Calibri"/>
              </w:rPr>
            </w:pPr>
          </w:p>
          <w:p w14:paraId="53B93A9B" w14:textId="77777777" w:rsidR="005A2774" w:rsidRDefault="005A2774" w:rsidP="00AA7D2E">
            <w:pPr>
              <w:widowControl w:val="0"/>
              <w:rPr>
                <w:rFonts w:ascii="Calibri" w:eastAsia="Calibri" w:hAnsi="Calibri" w:cs="Calibri"/>
              </w:rPr>
            </w:pPr>
            <w:r>
              <w:rPr>
                <w:rFonts w:ascii="Calibri" w:eastAsia="Calibri" w:hAnsi="Calibri" w:cs="Calibri"/>
              </w:rPr>
              <w:t>As this is a reexamination request and not a reconsideration request, suggest revising “reconsidered” to “reexamined.”</w:t>
            </w:r>
          </w:p>
        </w:tc>
        <w:tc>
          <w:tcPr>
            <w:tcW w:w="3120" w:type="dxa"/>
            <w:shd w:val="clear" w:color="auto" w:fill="00FF00"/>
            <w:tcMar>
              <w:top w:w="100" w:type="dxa"/>
              <w:left w:w="100" w:type="dxa"/>
              <w:bottom w:w="100" w:type="dxa"/>
              <w:right w:w="100" w:type="dxa"/>
            </w:tcMar>
          </w:tcPr>
          <w:p w14:paraId="040A2122" w14:textId="77777777" w:rsidR="005A2774" w:rsidRDefault="005A2774" w:rsidP="00AA7D2E">
            <w:pPr>
              <w:widowControl w:val="0"/>
              <w:rPr>
                <w:rFonts w:ascii="Calibri" w:eastAsia="Calibri" w:hAnsi="Calibri" w:cs="Calibri"/>
              </w:rPr>
            </w:pPr>
            <w:r>
              <w:rPr>
                <w:rFonts w:ascii="Calibri" w:eastAsia="Calibri" w:hAnsi="Calibri" w:cs="Calibri"/>
                <w:i/>
              </w:rPr>
              <w:t xml:space="preserve">Staff support team: Change applied </w:t>
            </w:r>
          </w:p>
        </w:tc>
      </w:tr>
      <w:tr w:rsidR="005A2774" w14:paraId="3522B703" w14:textId="77777777" w:rsidTr="00AA7D2E">
        <w:tc>
          <w:tcPr>
            <w:tcW w:w="3120" w:type="dxa"/>
            <w:shd w:val="clear" w:color="auto" w:fill="auto"/>
            <w:tcMar>
              <w:top w:w="100" w:type="dxa"/>
              <w:left w:w="100" w:type="dxa"/>
              <w:bottom w:w="100" w:type="dxa"/>
              <w:right w:w="100" w:type="dxa"/>
            </w:tcMar>
          </w:tcPr>
          <w:p w14:paraId="57E2D809" w14:textId="77777777" w:rsidR="005A2774" w:rsidRDefault="005A2774" w:rsidP="00AA7D2E">
            <w:pPr>
              <w:widowControl w:val="0"/>
              <w:rPr>
                <w:rFonts w:ascii="Calibri" w:eastAsia="Calibri" w:hAnsi="Calibri" w:cs="Calibri"/>
              </w:rPr>
            </w:pPr>
            <w:r>
              <w:rPr>
                <w:rFonts w:ascii="Calibri" w:eastAsia="Calibri" w:hAnsi="Calibri" w:cs="Calibri"/>
              </w:rPr>
              <w:t>ICANN org</w:t>
            </w:r>
          </w:p>
        </w:tc>
        <w:tc>
          <w:tcPr>
            <w:tcW w:w="3120" w:type="dxa"/>
            <w:shd w:val="clear" w:color="auto" w:fill="auto"/>
            <w:tcMar>
              <w:top w:w="100" w:type="dxa"/>
              <w:left w:w="100" w:type="dxa"/>
              <w:bottom w:w="100" w:type="dxa"/>
              <w:right w:w="100" w:type="dxa"/>
            </w:tcMar>
          </w:tcPr>
          <w:p w14:paraId="3486ACC2" w14:textId="77777777" w:rsidR="005A2774" w:rsidRDefault="005A2774" w:rsidP="00AA7D2E">
            <w:pPr>
              <w:widowControl w:val="0"/>
              <w:rPr>
                <w:rFonts w:ascii="Calibri" w:eastAsia="Calibri" w:hAnsi="Calibri" w:cs="Calibri"/>
              </w:rPr>
            </w:pPr>
            <w:r>
              <w:rPr>
                <w:rFonts w:ascii="Calibri" w:eastAsia="Calibri" w:hAnsi="Calibri" w:cs="Calibri"/>
              </w:rPr>
              <w:t xml:space="preserve">Authorization Determination Requirements, 7: “If a requestor believes a Contracted Party is repeatedly and willfully engaging in the improper denial of requests, the requestor MAY notify ICANN Compliance further to the alert mechanism described in </w:t>
            </w:r>
            <w:r>
              <w:rPr>
                <w:rFonts w:ascii="Calibri" w:eastAsia="Calibri" w:hAnsi="Calibri" w:cs="Calibri"/>
              </w:rPr>
              <w:lastRenderedPageBreak/>
              <w:t>Recommendation 8.”</w:t>
            </w:r>
          </w:p>
          <w:p w14:paraId="2D9E6000" w14:textId="77777777" w:rsidR="005A2774" w:rsidRDefault="005A2774" w:rsidP="00AA7D2E">
            <w:pPr>
              <w:widowControl w:val="0"/>
              <w:rPr>
                <w:rFonts w:ascii="Calibri" w:eastAsia="Calibri" w:hAnsi="Calibri" w:cs="Calibri"/>
              </w:rPr>
            </w:pPr>
          </w:p>
          <w:p w14:paraId="2FD5AB74" w14:textId="77777777" w:rsidR="005A2774" w:rsidRDefault="005A2774" w:rsidP="00AA7D2E">
            <w:pPr>
              <w:widowControl w:val="0"/>
              <w:rPr>
                <w:rFonts w:ascii="Calibri" w:eastAsia="Calibri" w:hAnsi="Calibri" w:cs="Calibri"/>
              </w:rPr>
            </w:pPr>
            <w:r>
              <w:rPr>
                <w:rFonts w:ascii="Calibri" w:eastAsia="Calibri" w:hAnsi="Calibri" w:cs="Calibri"/>
              </w:rPr>
              <w:t xml:space="preserve">ICANN Contractual Compliance will enforce all of the above requirements. Requestors should file a complaint with ICANN org if a Contracted Party is failing to comply with any of the requirements in this policy. It is unclear why the Contracted Party must “repeatedly and willfully </w:t>
            </w:r>
            <w:proofErr w:type="spellStart"/>
            <w:r>
              <w:rPr>
                <w:rFonts w:ascii="Calibri" w:eastAsia="Calibri" w:hAnsi="Calibri" w:cs="Calibri"/>
              </w:rPr>
              <w:t>engag</w:t>
            </w:r>
            <w:proofErr w:type="spellEnd"/>
            <w:r>
              <w:rPr>
                <w:rFonts w:ascii="Calibri" w:eastAsia="Calibri" w:hAnsi="Calibri" w:cs="Calibri"/>
              </w:rPr>
              <w:t xml:space="preserve">(e) in the improper denial of requests” for a complaint to be filed. </w:t>
            </w:r>
          </w:p>
        </w:tc>
        <w:tc>
          <w:tcPr>
            <w:tcW w:w="3120" w:type="dxa"/>
            <w:shd w:val="clear" w:color="auto" w:fill="00FF00"/>
            <w:tcMar>
              <w:top w:w="100" w:type="dxa"/>
              <w:left w:w="100" w:type="dxa"/>
              <w:bottom w:w="100" w:type="dxa"/>
              <w:right w:w="100" w:type="dxa"/>
            </w:tcMar>
          </w:tcPr>
          <w:p w14:paraId="331F579C" w14:textId="77777777" w:rsidR="005A2774" w:rsidRDefault="005A2774" w:rsidP="00AA7D2E">
            <w:pPr>
              <w:widowControl w:val="0"/>
              <w:rPr>
                <w:rFonts w:ascii="Calibri" w:eastAsia="Calibri" w:hAnsi="Calibri" w:cs="Calibri"/>
              </w:rPr>
            </w:pPr>
            <w:r>
              <w:rPr>
                <w:rFonts w:ascii="Calibri" w:eastAsia="Calibri" w:hAnsi="Calibri" w:cs="Calibri"/>
              </w:rPr>
              <w:lastRenderedPageBreak/>
              <w:t>“If a requestor believes a Contracted Party is not complying with any of the requirements of this policy, the requestor SHOULD notify ICANN Compliance further to the alert mechanism described in Recommendation 8.”</w:t>
            </w:r>
          </w:p>
          <w:p w14:paraId="5470C6AD" w14:textId="77777777" w:rsidR="005A2774" w:rsidRDefault="005A2774" w:rsidP="00AA7D2E">
            <w:pPr>
              <w:widowControl w:val="0"/>
              <w:rPr>
                <w:rFonts w:ascii="Calibri" w:eastAsia="Calibri" w:hAnsi="Calibri" w:cs="Calibri"/>
              </w:rPr>
            </w:pPr>
          </w:p>
          <w:p w14:paraId="0582ADDF" w14:textId="77777777" w:rsidR="005A2774" w:rsidRDefault="005A2774" w:rsidP="00AA7D2E">
            <w:pPr>
              <w:widowControl w:val="0"/>
              <w:rPr>
                <w:rFonts w:ascii="Calibri" w:eastAsia="Calibri" w:hAnsi="Calibri" w:cs="Calibri"/>
              </w:rPr>
            </w:pPr>
            <w:r>
              <w:rPr>
                <w:rFonts w:ascii="Calibri" w:eastAsia="Calibri" w:hAnsi="Calibri" w:cs="Calibri"/>
                <w:i/>
              </w:rPr>
              <w:lastRenderedPageBreak/>
              <w:t xml:space="preserve">Staff support team: Change applied </w:t>
            </w:r>
          </w:p>
          <w:p w14:paraId="01550162" w14:textId="77777777" w:rsidR="005A2774" w:rsidRDefault="005A2774" w:rsidP="00AA7D2E">
            <w:pPr>
              <w:widowControl w:val="0"/>
              <w:rPr>
                <w:rFonts w:ascii="Calibri" w:eastAsia="Calibri" w:hAnsi="Calibri" w:cs="Calibri"/>
              </w:rPr>
            </w:pPr>
          </w:p>
        </w:tc>
      </w:tr>
      <w:tr w:rsidR="005A2774" w14:paraId="66ADDDA1" w14:textId="77777777" w:rsidTr="00AA7D2E">
        <w:tc>
          <w:tcPr>
            <w:tcW w:w="3120" w:type="dxa"/>
            <w:shd w:val="clear" w:color="auto" w:fill="auto"/>
            <w:tcMar>
              <w:top w:w="100" w:type="dxa"/>
              <w:left w:w="100" w:type="dxa"/>
              <w:bottom w:w="100" w:type="dxa"/>
              <w:right w:w="100" w:type="dxa"/>
            </w:tcMar>
          </w:tcPr>
          <w:p w14:paraId="0FD3C097" w14:textId="77777777" w:rsidR="005A2774" w:rsidRDefault="005A2774" w:rsidP="00AA7D2E">
            <w:pPr>
              <w:widowControl w:val="0"/>
              <w:rPr>
                <w:rFonts w:ascii="Calibri" w:eastAsia="Calibri" w:hAnsi="Calibri" w:cs="Calibri"/>
              </w:rPr>
            </w:pPr>
            <w:r>
              <w:rPr>
                <w:rFonts w:ascii="Calibri" w:eastAsia="Calibri" w:hAnsi="Calibri" w:cs="Calibri"/>
              </w:rPr>
              <w:lastRenderedPageBreak/>
              <w:t>ICANN org</w:t>
            </w:r>
          </w:p>
        </w:tc>
        <w:tc>
          <w:tcPr>
            <w:tcW w:w="3120" w:type="dxa"/>
            <w:shd w:val="clear" w:color="auto" w:fill="auto"/>
            <w:tcMar>
              <w:top w:w="100" w:type="dxa"/>
              <w:left w:w="100" w:type="dxa"/>
              <w:bottom w:w="100" w:type="dxa"/>
              <w:right w:w="100" w:type="dxa"/>
            </w:tcMar>
          </w:tcPr>
          <w:p w14:paraId="49901F4F" w14:textId="77777777" w:rsidR="005A2774" w:rsidRDefault="005A2774" w:rsidP="00AA7D2E">
            <w:pPr>
              <w:widowControl w:val="0"/>
              <w:rPr>
                <w:rFonts w:ascii="Calibri" w:eastAsia="Calibri" w:hAnsi="Calibri" w:cs="Calibri"/>
              </w:rPr>
            </w:pPr>
            <w:r>
              <w:rPr>
                <w:rFonts w:ascii="Calibri" w:eastAsia="Calibri" w:hAnsi="Calibri" w:cs="Calibri"/>
              </w:rPr>
              <w:t>Implementation Guidance, paragraph 2 references paragraph 5(b), but ICANN org does not see a paragraph 5(b) in Rec #6. Can the team please clarify? Is this a reference to a previous version of Rec #6?</w:t>
            </w:r>
          </w:p>
        </w:tc>
        <w:tc>
          <w:tcPr>
            <w:tcW w:w="3120" w:type="dxa"/>
            <w:shd w:val="clear" w:color="auto" w:fill="FF9900"/>
            <w:tcMar>
              <w:top w:w="100" w:type="dxa"/>
              <w:left w:w="100" w:type="dxa"/>
              <w:bottom w:w="100" w:type="dxa"/>
              <w:right w:w="100" w:type="dxa"/>
            </w:tcMar>
          </w:tcPr>
          <w:p w14:paraId="390DEF9B" w14:textId="77777777" w:rsidR="005A2774" w:rsidRDefault="005A2774" w:rsidP="00AA7D2E">
            <w:pPr>
              <w:widowControl w:val="0"/>
              <w:rPr>
                <w:rFonts w:ascii="Calibri" w:eastAsia="Calibri" w:hAnsi="Calibri" w:cs="Calibri"/>
              </w:rPr>
            </w:pPr>
            <w:r>
              <w:rPr>
                <w:rFonts w:ascii="Calibri" w:eastAsia="Calibri" w:hAnsi="Calibri" w:cs="Calibri"/>
                <w:i/>
              </w:rPr>
              <w:t>Staff support team: Change applied - reference included to footnote 3</w:t>
            </w:r>
          </w:p>
        </w:tc>
      </w:tr>
      <w:tr w:rsidR="005A2774" w14:paraId="1C96F2BE" w14:textId="77777777" w:rsidTr="00AA7D2E">
        <w:tc>
          <w:tcPr>
            <w:tcW w:w="3120" w:type="dxa"/>
            <w:shd w:val="clear" w:color="auto" w:fill="auto"/>
            <w:tcMar>
              <w:top w:w="100" w:type="dxa"/>
              <w:left w:w="100" w:type="dxa"/>
              <w:bottom w:w="100" w:type="dxa"/>
              <w:right w:w="100" w:type="dxa"/>
            </w:tcMar>
          </w:tcPr>
          <w:p w14:paraId="371C5EE7" w14:textId="77777777" w:rsidR="005A2774" w:rsidRDefault="005A2774" w:rsidP="00AA7D2E">
            <w:pPr>
              <w:widowControl w:val="0"/>
              <w:rPr>
                <w:rFonts w:ascii="Calibri" w:eastAsia="Calibri" w:hAnsi="Calibri" w:cs="Calibri"/>
              </w:rPr>
            </w:pPr>
            <w:r>
              <w:rPr>
                <w:rFonts w:ascii="Calibri" w:eastAsia="Calibri" w:hAnsi="Calibri" w:cs="Calibri"/>
              </w:rPr>
              <w:t>ICANN org</w:t>
            </w:r>
          </w:p>
        </w:tc>
        <w:tc>
          <w:tcPr>
            <w:tcW w:w="3120" w:type="dxa"/>
            <w:shd w:val="clear" w:color="auto" w:fill="auto"/>
            <w:tcMar>
              <w:top w:w="100" w:type="dxa"/>
              <w:left w:w="100" w:type="dxa"/>
              <w:bottom w:w="100" w:type="dxa"/>
              <w:right w:w="100" w:type="dxa"/>
            </w:tcMar>
          </w:tcPr>
          <w:p w14:paraId="56718F98" w14:textId="77777777" w:rsidR="005A2774" w:rsidRDefault="005A2774" w:rsidP="00AA7D2E">
            <w:pPr>
              <w:widowControl w:val="0"/>
              <w:rPr>
                <w:rFonts w:ascii="Calibri" w:eastAsia="Calibri" w:hAnsi="Calibri" w:cs="Calibri"/>
              </w:rPr>
            </w:pPr>
            <w:r>
              <w:rPr>
                <w:rFonts w:ascii="Calibri" w:eastAsia="Calibri" w:hAnsi="Calibri" w:cs="Calibri"/>
              </w:rPr>
              <w:t>Implementation Guidance, 3: “In situations where the requestor has provided a legitimate interest for its request for access/disclosure, the Contracted Party SHOULD consider the following:”</w:t>
            </w:r>
          </w:p>
          <w:p w14:paraId="5D9EA597" w14:textId="77777777" w:rsidR="005A2774" w:rsidRDefault="005A2774" w:rsidP="00AA7D2E">
            <w:pPr>
              <w:widowControl w:val="0"/>
              <w:rPr>
                <w:rFonts w:ascii="Calibri" w:eastAsia="Calibri" w:hAnsi="Calibri" w:cs="Calibri"/>
              </w:rPr>
            </w:pPr>
          </w:p>
          <w:p w14:paraId="2A4376DC" w14:textId="77777777" w:rsidR="005A2774" w:rsidRDefault="005A2774" w:rsidP="00AA7D2E">
            <w:pPr>
              <w:widowControl w:val="0"/>
              <w:rPr>
                <w:rFonts w:ascii="Calibri" w:eastAsia="Calibri" w:hAnsi="Calibri" w:cs="Calibri"/>
              </w:rPr>
            </w:pPr>
            <w:r>
              <w:rPr>
                <w:rFonts w:ascii="Calibri" w:eastAsia="Calibri" w:hAnsi="Calibri" w:cs="Calibri"/>
              </w:rPr>
              <w:t xml:space="preserve">In order for this guidance to be consistent with paragraph 3 of the Authorization Determination Requirements, ICANN org suggests editing the text. </w:t>
            </w:r>
          </w:p>
        </w:tc>
        <w:tc>
          <w:tcPr>
            <w:tcW w:w="3120" w:type="dxa"/>
            <w:shd w:val="clear" w:color="auto" w:fill="00FF00"/>
            <w:tcMar>
              <w:top w:w="100" w:type="dxa"/>
              <w:left w:w="100" w:type="dxa"/>
              <w:bottom w:w="100" w:type="dxa"/>
              <w:right w:w="100" w:type="dxa"/>
            </w:tcMar>
          </w:tcPr>
          <w:p w14:paraId="7933AA10" w14:textId="77777777" w:rsidR="005A2774" w:rsidRDefault="005A2774" w:rsidP="00AA7D2E">
            <w:pPr>
              <w:widowControl w:val="0"/>
              <w:rPr>
                <w:rFonts w:ascii="Calibri" w:eastAsia="Calibri" w:hAnsi="Calibri" w:cs="Calibri"/>
              </w:rPr>
            </w:pPr>
            <w:r>
              <w:rPr>
                <w:rFonts w:ascii="Calibri" w:eastAsia="Calibri" w:hAnsi="Calibri" w:cs="Calibri"/>
              </w:rPr>
              <w:t>“In situations where the Contracted Party is evaluating the legitimate interest of the requestor, the Contracted Party SHOULD consider the following:”</w:t>
            </w:r>
          </w:p>
          <w:p w14:paraId="4E102757" w14:textId="77777777" w:rsidR="005A2774" w:rsidRDefault="005A2774" w:rsidP="00AA7D2E">
            <w:pPr>
              <w:widowControl w:val="0"/>
              <w:rPr>
                <w:rFonts w:ascii="Calibri" w:eastAsia="Calibri" w:hAnsi="Calibri" w:cs="Calibri"/>
              </w:rPr>
            </w:pPr>
          </w:p>
          <w:p w14:paraId="5CC21470" w14:textId="77777777" w:rsidR="005A2774" w:rsidRDefault="005A2774" w:rsidP="00AA7D2E">
            <w:pPr>
              <w:widowControl w:val="0"/>
              <w:rPr>
                <w:rFonts w:ascii="Calibri" w:eastAsia="Calibri" w:hAnsi="Calibri" w:cs="Calibri"/>
              </w:rPr>
            </w:pPr>
            <w:r>
              <w:rPr>
                <w:rFonts w:ascii="Calibri" w:eastAsia="Calibri" w:hAnsi="Calibri" w:cs="Calibri"/>
                <w:i/>
              </w:rPr>
              <w:t xml:space="preserve">Staff support team: Change applied </w:t>
            </w:r>
          </w:p>
        </w:tc>
      </w:tr>
      <w:tr w:rsidR="005A2774" w14:paraId="6DAD3E3C" w14:textId="77777777" w:rsidTr="00AA7D2E">
        <w:tc>
          <w:tcPr>
            <w:tcW w:w="3120" w:type="dxa"/>
            <w:shd w:val="clear" w:color="auto" w:fill="auto"/>
            <w:tcMar>
              <w:top w:w="100" w:type="dxa"/>
              <w:left w:w="100" w:type="dxa"/>
              <w:bottom w:w="100" w:type="dxa"/>
              <w:right w:w="100" w:type="dxa"/>
            </w:tcMar>
          </w:tcPr>
          <w:p w14:paraId="65EB25A2" w14:textId="77777777" w:rsidR="005A2774" w:rsidRDefault="005A2774" w:rsidP="00AA7D2E">
            <w:pPr>
              <w:widowControl w:val="0"/>
              <w:rPr>
                <w:rFonts w:ascii="Calibri" w:eastAsia="Calibri" w:hAnsi="Calibri" w:cs="Calibri"/>
              </w:rPr>
            </w:pPr>
            <w:r>
              <w:rPr>
                <w:rFonts w:ascii="Calibri" w:eastAsia="Calibri" w:hAnsi="Calibri" w:cs="Calibri"/>
              </w:rPr>
              <w:t>ICANN org</w:t>
            </w:r>
          </w:p>
        </w:tc>
        <w:tc>
          <w:tcPr>
            <w:tcW w:w="3120" w:type="dxa"/>
            <w:shd w:val="clear" w:color="auto" w:fill="auto"/>
            <w:tcMar>
              <w:top w:w="100" w:type="dxa"/>
              <w:left w:w="100" w:type="dxa"/>
              <w:bottom w:w="100" w:type="dxa"/>
              <w:right w:w="100" w:type="dxa"/>
            </w:tcMar>
          </w:tcPr>
          <w:p w14:paraId="090FA40D" w14:textId="77777777" w:rsidR="005A2774" w:rsidRDefault="005A2774" w:rsidP="00AA7D2E">
            <w:pPr>
              <w:widowControl w:val="0"/>
              <w:rPr>
                <w:rFonts w:ascii="Calibri" w:eastAsia="Calibri" w:hAnsi="Calibri" w:cs="Calibri"/>
              </w:rPr>
            </w:pPr>
            <w:r>
              <w:rPr>
                <w:rFonts w:ascii="Calibri" w:eastAsia="Calibri" w:hAnsi="Calibri" w:cs="Calibri"/>
              </w:rPr>
              <w:t xml:space="preserve">Implementation Guidance, “4.1. Has the requestor reasonably demonstrated/substantiated </w:t>
            </w:r>
            <w:r>
              <w:rPr>
                <w:rFonts w:ascii="Calibri" w:eastAsia="Calibri" w:hAnsi="Calibri" w:cs="Calibri"/>
              </w:rPr>
              <w:lastRenderedPageBreak/>
              <w:t>a legitimate interest or other lawful basis in its request?”</w:t>
            </w:r>
          </w:p>
          <w:p w14:paraId="3815454A" w14:textId="77777777" w:rsidR="005A2774" w:rsidRDefault="005A2774" w:rsidP="00AA7D2E">
            <w:pPr>
              <w:widowControl w:val="0"/>
              <w:rPr>
                <w:rFonts w:ascii="Calibri" w:eastAsia="Calibri" w:hAnsi="Calibri" w:cs="Calibri"/>
              </w:rPr>
            </w:pPr>
          </w:p>
          <w:p w14:paraId="230FF510" w14:textId="77777777" w:rsidR="005A2774" w:rsidRDefault="005A2774" w:rsidP="00AA7D2E">
            <w:pPr>
              <w:widowControl w:val="0"/>
              <w:rPr>
                <w:rFonts w:ascii="Calibri" w:eastAsia="Calibri" w:hAnsi="Calibri" w:cs="Calibri"/>
              </w:rPr>
            </w:pPr>
            <w:r>
              <w:rPr>
                <w:rFonts w:ascii="Calibri" w:eastAsia="Calibri" w:hAnsi="Calibri" w:cs="Calibri"/>
              </w:rPr>
              <w:t>If the Contracted Party, under 2.2.1. must determine whether it has a lawful basis to disclose the data, it seems that Implementation Guidance 4.1 is no longer necessary and has been subsumed in the requirement detailed in Authorization Determination Requirements, 2.2.1.</w:t>
            </w:r>
          </w:p>
        </w:tc>
        <w:tc>
          <w:tcPr>
            <w:tcW w:w="3120" w:type="dxa"/>
            <w:shd w:val="clear" w:color="auto" w:fill="00FF00"/>
            <w:tcMar>
              <w:top w:w="100" w:type="dxa"/>
              <w:left w:w="100" w:type="dxa"/>
              <w:bottom w:w="100" w:type="dxa"/>
              <w:right w:w="100" w:type="dxa"/>
            </w:tcMar>
          </w:tcPr>
          <w:p w14:paraId="36391DBC" w14:textId="77777777" w:rsidR="005A2774" w:rsidRDefault="005A2774" w:rsidP="00AA7D2E">
            <w:pPr>
              <w:widowControl w:val="0"/>
              <w:rPr>
                <w:rFonts w:ascii="Calibri" w:eastAsia="Calibri" w:hAnsi="Calibri" w:cs="Calibri"/>
              </w:rPr>
            </w:pPr>
            <w:r>
              <w:rPr>
                <w:rFonts w:ascii="Calibri" w:eastAsia="Calibri" w:hAnsi="Calibri" w:cs="Calibri"/>
              </w:rPr>
              <w:lastRenderedPageBreak/>
              <w:t xml:space="preserve">ICANN org suggests deleting Implementation Guidance 4.1. </w:t>
            </w:r>
          </w:p>
          <w:p w14:paraId="4836949B" w14:textId="77777777" w:rsidR="005A2774" w:rsidRDefault="005A2774" w:rsidP="00AA7D2E">
            <w:pPr>
              <w:widowControl w:val="0"/>
              <w:rPr>
                <w:rFonts w:ascii="Calibri" w:eastAsia="Calibri" w:hAnsi="Calibri" w:cs="Calibri"/>
              </w:rPr>
            </w:pPr>
          </w:p>
          <w:p w14:paraId="70EFD9F1" w14:textId="77777777" w:rsidR="005A2774" w:rsidRDefault="005A2774" w:rsidP="00AA7D2E">
            <w:pPr>
              <w:widowControl w:val="0"/>
              <w:rPr>
                <w:rFonts w:ascii="Calibri" w:eastAsia="Calibri" w:hAnsi="Calibri" w:cs="Calibri"/>
              </w:rPr>
            </w:pPr>
            <w:r>
              <w:rPr>
                <w:rFonts w:ascii="Calibri" w:eastAsia="Calibri" w:hAnsi="Calibri" w:cs="Calibri"/>
                <w:i/>
              </w:rPr>
              <w:lastRenderedPageBreak/>
              <w:t xml:space="preserve">Staff support team: Change applied </w:t>
            </w:r>
          </w:p>
          <w:p w14:paraId="3C88F860" w14:textId="77777777" w:rsidR="005A2774" w:rsidRDefault="005A2774" w:rsidP="00AA7D2E">
            <w:pPr>
              <w:widowControl w:val="0"/>
              <w:rPr>
                <w:rFonts w:ascii="Calibri" w:eastAsia="Calibri" w:hAnsi="Calibri" w:cs="Calibri"/>
              </w:rPr>
            </w:pPr>
          </w:p>
        </w:tc>
      </w:tr>
      <w:tr w:rsidR="005A2774" w14:paraId="0382A046" w14:textId="77777777" w:rsidTr="00AA7D2E">
        <w:tc>
          <w:tcPr>
            <w:tcW w:w="3120" w:type="dxa"/>
            <w:shd w:val="clear" w:color="auto" w:fill="auto"/>
            <w:tcMar>
              <w:top w:w="100" w:type="dxa"/>
              <w:left w:w="100" w:type="dxa"/>
              <w:bottom w:w="100" w:type="dxa"/>
              <w:right w:w="100" w:type="dxa"/>
            </w:tcMar>
          </w:tcPr>
          <w:p w14:paraId="2A3968F4" w14:textId="77777777" w:rsidR="005A2774" w:rsidRDefault="005A2774" w:rsidP="00AA7D2E">
            <w:pPr>
              <w:widowControl w:val="0"/>
              <w:rPr>
                <w:rFonts w:ascii="Calibri" w:eastAsia="Calibri" w:hAnsi="Calibri" w:cs="Calibri"/>
              </w:rPr>
            </w:pPr>
            <w:r>
              <w:rPr>
                <w:rFonts w:ascii="Calibri" w:eastAsia="Calibri" w:hAnsi="Calibri" w:cs="Calibri"/>
              </w:rPr>
              <w:lastRenderedPageBreak/>
              <w:t>ICANN org</w:t>
            </w:r>
          </w:p>
        </w:tc>
        <w:tc>
          <w:tcPr>
            <w:tcW w:w="3120" w:type="dxa"/>
            <w:shd w:val="clear" w:color="auto" w:fill="auto"/>
            <w:tcMar>
              <w:top w:w="100" w:type="dxa"/>
              <w:left w:w="100" w:type="dxa"/>
              <w:bottom w:w="100" w:type="dxa"/>
              <w:right w:w="100" w:type="dxa"/>
            </w:tcMar>
          </w:tcPr>
          <w:p w14:paraId="777C1481" w14:textId="77777777" w:rsidR="005A2774" w:rsidRDefault="005A2774" w:rsidP="00AA7D2E">
            <w:pPr>
              <w:widowControl w:val="0"/>
              <w:rPr>
                <w:rFonts w:ascii="Calibri" w:eastAsia="Calibri" w:hAnsi="Calibri" w:cs="Calibri"/>
              </w:rPr>
            </w:pPr>
            <w:r>
              <w:rPr>
                <w:rFonts w:ascii="Calibri" w:eastAsia="Calibri" w:hAnsi="Calibri" w:cs="Calibri"/>
              </w:rPr>
              <w:t>Implementation Guidance, 4.2: “Are the data elements requested necessary to the requestor’s stated purpose? Necessary means more than desirable but less than indispensable or absolutely necessary.”</w:t>
            </w:r>
          </w:p>
          <w:p w14:paraId="6E2B9E15" w14:textId="77777777" w:rsidR="005A2774" w:rsidRDefault="005A2774" w:rsidP="00AA7D2E">
            <w:pPr>
              <w:widowControl w:val="0"/>
              <w:rPr>
                <w:rFonts w:ascii="Calibri" w:eastAsia="Calibri" w:hAnsi="Calibri" w:cs="Calibri"/>
              </w:rPr>
            </w:pPr>
          </w:p>
          <w:p w14:paraId="1A5C8A56" w14:textId="77777777" w:rsidR="005A2774" w:rsidRDefault="005A2774" w:rsidP="00AA7D2E">
            <w:pPr>
              <w:widowControl w:val="0"/>
              <w:rPr>
                <w:rFonts w:ascii="Calibri" w:eastAsia="Calibri" w:hAnsi="Calibri" w:cs="Calibri"/>
              </w:rPr>
            </w:pPr>
            <w:r>
              <w:rPr>
                <w:rFonts w:ascii="Calibri" w:eastAsia="Calibri" w:hAnsi="Calibri" w:cs="Calibri"/>
              </w:rPr>
              <w:t xml:space="preserve">Implementation Guidance, 4.2.2: “In addition, the necessity of each data element in a </w:t>
            </w:r>
            <w:r>
              <w:rPr>
                <w:rFonts w:ascii="Calibri" w:eastAsia="Calibri" w:hAnsi="Calibri" w:cs="Calibri"/>
              </w:rPr>
              <w:tab/>
              <w:t>request SHOULD be evaluated individually.”</w:t>
            </w:r>
          </w:p>
          <w:p w14:paraId="6B33BEB6" w14:textId="77777777" w:rsidR="005A2774" w:rsidRDefault="005A2774" w:rsidP="00AA7D2E">
            <w:pPr>
              <w:widowControl w:val="0"/>
              <w:rPr>
                <w:rFonts w:ascii="Calibri" w:eastAsia="Calibri" w:hAnsi="Calibri" w:cs="Calibri"/>
              </w:rPr>
            </w:pPr>
          </w:p>
          <w:p w14:paraId="3B28322C" w14:textId="77777777" w:rsidR="005A2774" w:rsidRDefault="005A2774" w:rsidP="00AA7D2E">
            <w:pPr>
              <w:widowControl w:val="0"/>
              <w:rPr>
                <w:rFonts w:ascii="Calibri" w:eastAsia="Calibri" w:hAnsi="Calibri" w:cs="Calibri"/>
              </w:rPr>
            </w:pPr>
            <w:r>
              <w:rPr>
                <w:rFonts w:ascii="Calibri" w:eastAsia="Calibri" w:hAnsi="Calibri" w:cs="Calibri"/>
              </w:rPr>
              <w:t>This Implementation Guidance no longer seems necessary as it has been subsumed by the requirement detailed in Authorization Determination Requirements, 2.2.2.</w:t>
            </w:r>
          </w:p>
        </w:tc>
        <w:tc>
          <w:tcPr>
            <w:tcW w:w="3120" w:type="dxa"/>
            <w:shd w:val="clear" w:color="auto" w:fill="00FF00"/>
            <w:tcMar>
              <w:top w:w="100" w:type="dxa"/>
              <w:left w:w="100" w:type="dxa"/>
              <w:bottom w:w="100" w:type="dxa"/>
              <w:right w:w="100" w:type="dxa"/>
            </w:tcMar>
          </w:tcPr>
          <w:p w14:paraId="101984C0" w14:textId="77777777" w:rsidR="005A2774" w:rsidRDefault="005A2774" w:rsidP="00AA7D2E">
            <w:pPr>
              <w:widowControl w:val="0"/>
              <w:rPr>
                <w:rFonts w:ascii="Calibri" w:eastAsia="Calibri" w:hAnsi="Calibri" w:cs="Calibri"/>
              </w:rPr>
            </w:pPr>
            <w:r>
              <w:rPr>
                <w:rFonts w:ascii="Calibri" w:eastAsia="Calibri" w:hAnsi="Calibri" w:cs="Calibri"/>
              </w:rPr>
              <w:t xml:space="preserve">ICANN org suggests deleting Implementation Guidance 4.2 and 4.2.2. </w:t>
            </w:r>
          </w:p>
          <w:p w14:paraId="3E066728" w14:textId="77777777" w:rsidR="005A2774" w:rsidRDefault="005A2774" w:rsidP="00AA7D2E">
            <w:pPr>
              <w:widowControl w:val="0"/>
              <w:rPr>
                <w:rFonts w:ascii="Calibri" w:eastAsia="Calibri" w:hAnsi="Calibri" w:cs="Calibri"/>
              </w:rPr>
            </w:pPr>
          </w:p>
          <w:p w14:paraId="16B04638" w14:textId="77777777" w:rsidR="005A2774" w:rsidRDefault="005A2774" w:rsidP="00AA7D2E">
            <w:pPr>
              <w:widowControl w:val="0"/>
              <w:rPr>
                <w:rFonts w:ascii="Calibri" w:eastAsia="Calibri" w:hAnsi="Calibri" w:cs="Calibri"/>
              </w:rPr>
            </w:pPr>
            <w:r>
              <w:rPr>
                <w:rFonts w:ascii="Calibri" w:eastAsia="Calibri" w:hAnsi="Calibri" w:cs="Calibri"/>
                <w:i/>
              </w:rPr>
              <w:t xml:space="preserve">Staff support team: Change applied </w:t>
            </w:r>
          </w:p>
        </w:tc>
      </w:tr>
      <w:tr w:rsidR="005A2774" w14:paraId="56C5D37F" w14:textId="77777777" w:rsidTr="00AA7D2E">
        <w:tc>
          <w:tcPr>
            <w:tcW w:w="3120" w:type="dxa"/>
            <w:shd w:val="clear" w:color="auto" w:fill="auto"/>
            <w:tcMar>
              <w:top w:w="100" w:type="dxa"/>
              <w:left w:w="100" w:type="dxa"/>
              <w:bottom w:w="100" w:type="dxa"/>
              <w:right w:w="100" w:type="dxa"/>
            </w:tcMar>
          </w:tcPr>
          <w:p w14:paraId="454B4D4F" w14:textId="77777777" w:rsidR="005A2774" w:rsidRDefault="005A2774" w:rsidP="00AA7D2E">
            <w:pPr>
              <w:widowControl w:val="0"/>
              <w:rPr>
                <w:rFonts w:ascii="Calibri" w:eastAsia="Calibri" w:hAnsi="Calibri" w:cs="Calibri"/>
              </w:rPr>
            </w:pPr>
            <w:r>
              <w:rPr>
                <w:rFonts w:ascii="Calibri" w:eastAsia="Calibri" w:hAnsi="Calibri" w:cs="Calibri"/>
              </w:rPr>
              <w:t>ICANN org</w:t>
            </w:r>
          </w:p>
        </w:tc>
        <w:tc>
          <w:tcPr>
            <w:tcW w:w="3120" w:type="dxa"/>
            <w:shd w:val="clear" w:color="auto" w:fill="auto"/>
            <w:tcMar>
              <w:top w:w="100" w:type="dxa"/>
              <w:left w:w="100" w:type="dxa"/>
              <w:bottom w:w="100" w:type="dxa"/>
              <w:right w:w="100" w:type="dxa"/>
            </w:tcMar>
          </w:tcPr>
          <w:p w14:paraId="74E1AC28" w14:textId="77777777" w:rsidR="005A2774" w:rsidRDefault="005A2774" w:rsidP="00AA7D2E">
            <w:pPr>
              <w:widowControl w:val="0"/>
              <w:rPr>
                <w:rFonts w:ascii="Calibri" w:eastAsia="Calibri" w:hAnsi="Calibri" w:cs="Calibri"/>
              </w:rPr>
            </w:pPr>
            <w:r>
              <w:rPr>
                <w:rFonts w:ascii="Calibri" w:eastAsia="Calibri" w:hAnsi="Calibri" w:cs="Calibri"/>
              </w:rPr>
              <w:t xml:space="preserve">Implementation Guidance, 4.2.1: “Each request SHOULD be evaluated individually (i.e. each submission should </w:t>
            </w:r>
            <w:r>
              <w:rPr>
                <w:rFonts w:ascii="Calibri" w:eastAsia="Calibri" w:hAnsi="Calibri" w:cs="Calibri"/>
              </w:rPr>
              <w:lastRenderedPageBreak/>
              <w:t>contain a request for data related to a single domain. If a submission relates to multiple domains, each must be evaluated individually.).”</w:t>
            </w:r>
          </w:p>
          <w:p w14:paraId="10968048" w14:textId="77777777" w:rsidR="005A2774" w:rsidRDefault="005A2774" w:rsidP="00AA7D2E">
            <w:pPr>
              <w:widowControl w:val="0"/>
              <w:rPr>
                <w:rFonts w:ascii="Calibri" w:eastAsia="Calibri" w:hAnsi="Calibri" w:cs="Calibri"/>
              </w:rPr>
            </w:pPr>
          </w:p>
          <w:p w14:paraId="78C40678" w14:textId="77777777" w:rsidR="005A2774" w:rsidRDefault="005A2774" w:rsidP="00AA7D2E">
            <w:pPr>
              <w:widowControl w:val="0"/>
              <w:rPr>
                <w:rFonts w:ascii="Calibri" w:eastAsia="Calibri" w:hAnsi="Calibri" w:cs="Calibri"/>
              </w:rPr>
            </w:pPr>
            <w:r>
              <w:rPr>
                <w:rFonts w:ascii="Calibri" w:eastAsia="Calibri" w:hAnsi="Calibri" w:cs="Calibri"/>
              </w:rPr>
              <w:t xml:space="preserve">This guidance no longer seems necessary as it seems to have been subsumed by General Requirements, 1: “MUST review every request on its merits and MUST NOT disclose data on the basis of accredited user category alone.” </w:t>
            </w:r>
          </w:p>
        </w:tc>
        <w:tc>
          <w:tcPr>
            <w:tcW w:w="3120" w:type="dxa"/>
            <w:shd w:val="clear" w:color="auto" w:fill="00FF00"/>
            <w:tcMar>
              <w:top w:w="100" w:type="dxa"/>
              <w:left w:w="100" w:type="dxa"/>
              <w:bottom w:w="100" w:type="dxa"/>
              <w:right w:w="100" w:type="dxa"/>
            </w:tcMar>
          </w:tcPr>
          <w:p w14:paraId="13393244" w14:textId="77777777" w:rsidR="005A2774" w:rsidRDefault="005A2774" w:rsidP="00AA7D2E">
            <w:pPr>
              <w:widowControl w:val="0"/>
              <w:rPr>
                <w:rFonts w:ascii="Calibri" w:eastAsia="Calibri" w:hAnsi="Calibri" w:cs="Calibri"/>
              </w:rPr>
            </w:pPr>
            <w:r>
              <w:rPr>
                <w:rFonts w:ascii="Calibri" w:eastAsia="Calibri" w:hAnsi="Calibri" w:cs="Calibri"/>
              </w:rPr>
              <w:lastRenderedPageBreak/>
              <w:t>ICANN org suggests deleting Implementation Guidance 4.2.1.</w:t>
            </w:r>
          </w:p>
          <w:p w14:paraId="144A1A2C" w14:textId="77777777" w:rsidR="005A2774" w:rsidRDefault="005A2774" w:rsidP="00AA7D2E">
            <w:pPr>
              <w:widowControl w:val="0"/>
              <w:rPr>
                <w:rFonts w:ascii="Calibri" w:eastAsia="Calibri" w:hAnsi="Calibri" w:cs="Calibri"/>
              </w:rPr>
            </w:pPr>
          </w:p>
          <w:p w14:paraId="79DAB7B0" w14:textId="77777777" w:rsidR="005A2774" w:rsidRDefault="005A2774" w:rsidP="00AA7D2E">
            <w:pPr>
              <w:widowControl w:val="0"/>
              <w:rPr>
                <w:rFonts w:ascii="Calibri" w:eastAsia="Calibri" w:hAnsi="Calibri" w:cs="Calibri"/>
              </w:rPr>
            </w:pPr>
            <w:r>
              <w:rPr>
                <w:rFonts w:ascii="Calibri" w:eastAsia="Calibri" w:hAnsi="Calibri" w:cs="Calibri"/>
                <w:i/>
              </w:rPr>
              <w:lastRenderedPageBreak/>
              <w:t xml:space="preserve">Staff support team: Change applied </w:t>
            </w:r>
          </w:p>
        </w:tc>
      </w:tr>
      <w:tr w:rsidR="005A2774" w14:paraId="12F0139D" w14:textId="77777777" w:rsidTr="00AA7D2E">
        <w:tc>
          <w:tcPr>
            <w:tcW w:w="3120" w:type="dxa"/>
            <w:shd w:val="clear" w:color="auto" w:fill="auto"/>
            <w:tcMar>
              <w:top w:w="100" w:type="dxa"/>
              <w:left w:w="100" w:type="dxa"/>
              <w:bottom w:w="100" w:type="dxa"/>
              <w:right w:w="100" w:type="dxa"/>
            </w:tcMar>
          </w:tcPr>
          <w:p w14:paraId="7E4F9303" w14:textId="77777777" w:rsidR="005A2774" w:rsidRDefault="005A2774" w:rsidP="00AA7D2E">
            <w:pPr>
              <w:widowControl w:val="0"/>
              <w:rPr>
                <w:rFonts w:ascii="Calibri" w:eastAsia="Calibri" w:hAnsi="Calibri" w:cs="Calibri"/>
              </w:rPr>
            </w:pPr>
            <w:r>
              <w:rPr>
                <w:rFonts w:ascii="Calibri" w:eastAsia="Calibri" w:hAnsi="Calibri" w:cs="Calibri"/>
              </w:rPr>
              <w:lastRenderedPageBreak/>
              <w:t>ICANN org</w:t>
            </w:r>
          </w:p>
        </w:tc>
        <w:tc>
          <w:tcPr>
            <w:tcW w:w="3120" w:type="dxa"/>
            <w:shd w:val="clear" w:color="auto" w:fill="auto"/>
            <w:tcMar>
              <w:top w:w="100" w:type="dxa"/>
              <w:left w:w="100" w:type="dxa"/>
              <w:bottom w:w="100" w:type="dxa"/>
              <w:right w:w="100" w:type="dxa"/>
            </w:tcMar>
          </w:tcPr>
          <w:p w14:paraId="4DC7DF29" w14:textId="77777777" w:rsidR="005A2774" w:rsidRDefault="005A2774" w:rsidP="00AA7D2E">
            <w:pPr>
              <w:widowControl w:val="0"/>
              <w:rPr>
                <w:rFonts w:ascii="Calibri" w:eastAsia="Calibri" w:hAnsi="Calibri" w:cs="Calibri"/>
              </w:rPr>
            </w:pPr>
            <w:r>
              <w:rPr>
                <w:rFonts w:ascii="Calibri" w:eastAsia="Calibri" w:hAnsi="Calibri" w:cs="Calibri"/>
              </w:rPr>
              <w:t>Implementation Guidance, 5.1: “The applicable lawful basis and whether, based on the applicable lawful basis, further balancing or review is required.”</w:t>
            </w:r>
          </w:p>
          <w:p w14:paraId="07C91884" w14:textId="77777777" w:rsidR="005A2774" w:rsidRDefault="005A2774" w:rsidP="00AA7D2E">
            <w:pPr>
              <w:widowControl w:val="0"/>
              <w:rPr>
                <w:rFonts w:ascii="Calibri" w:eastAsia="Calibri" w:hAnsi="Calibri" w:cs="Calibri"/>
              </w:rPr>
            </w:pPr>
          </w:p>
          <w:p w14:paraId="48BE33A7" w14:textId="77777777" w:rsidR="005A2774" w:rsidRDefault="005A2774" w:rsidP="00AA7D2E">
            <w:pPr>
              <w:widowControl w:val="0"/>
              <w:rPr>
                <w:rFonts w:ascii="Calibri" w:eastAsia="Calibri" w:hAnsi="Calibri" w:cs="Calibri"/>
              </w:rPr>
            </w:pPr>
            <w:r>
              <w:rPr>
                <w:rFonts w:ascii="Calibri" w:eastAsia="Calibri" w:hAnsi="Calibri" w:cs="Calibri"/>
              </w:rPr>
              <w:t xml:space="preserve">This Implementation Guidance no longer seems necessary as it is captured in Authorization Determination Requirements 2.2.1 and 2.2.3. </w:t>
            </w:r>
          </w:p>
        </w:tc>
        <w:tc>
          <w:tcPr>
            <w:tcW w:w="3120" w:type="dxa"/>
            <w:shd w:val="clear" w:color="auto" w:fill="00FF00"/>
            <w:tcMar>
              <w:top w:w="100" w:type="dxa"/>
              <w:left w:w="100" w:type="dxa"/>
              <w:bottom w:w="100" w:type="dxa"/>
              <w:right w:w="100" w:type="dxa"/>
            </w:tcMar>
          </w:tcPr>
          <w:p w14:paraId="43D0743F" w14:textId="77777777" w:rsidR="005A2774" w:rsidRDefault="005A2774" w:rsidP="00AA7D2E">
            <w:pPr>
              <w:widowControl w:val="0"/>
              <w:rPr>
                <w:rFonts w:ascii="Calibri" w:eastAsia="Calibri" w:hAnsi="Calibri" w:cs="Calibri"/>
              </w:rPr>
            </w:pPr>
            <w:r>
              <w:rPr>
                <w:rFonts w:ascii="Calibri" w:eastAsia="Calibri" w:hAnsi="Calibri" w:cs="Calibri"/>
              </w:rPr>
              <w:t xml:space="preserve">ICANN org suggests deleting Implementation Guidance 5.1. </w:t>
            </w:r>
          </w:p>
          <w:p w14:paraId="2F0861EA" w14:textId="77777777" w:rsidR="005A2774" w:rsidRDefault="005A2774" w:rsidP="00AA7D2E">
            <w:pPr>
              <w:widowControl w:val="0"/>
              <w:rPr>
                <w:rFonts w:ascii="Calibri" w:eastAsia="Calibri" w:hAnsi="Calibri" w:cs="Calibri"/>
              </w:rPr>
            </w:pPr>
          </w:p>
          <w:p w14:paraId="6FA11D5B" w14:textId="77777777" w:rsidR="005A2774" w:rsidRDefault="005A2774" w:rsidP="00AA7D2E">
            <w:pPr>
              <w:widowControl w:val="0"/>
              <w:rPr>
                <w:rFonts w:ascii="Calibri" w:eastAsia="Calibri" w:hAnsi="Calibri" w:cs="Calibri"/>
              </w:rPr>
            </w:pPr>
            <w:r>
              <w:rPr>
                <w:rFonts w:ascii="Calibri" w:eastAsia="Calibri" w:hAnsi="Calibri" w:cs="Calibri"/>
                <w:i/>
              </w:rPr>
              <w:t xml:space="preserve">Staff support team: Change applied </w:t>
            </w:r>
          </w:p>
        </w:tc>
      </w:tr>
      <w:tr w:rsidR="005A2774" w14:paraId="437628FF" w14:textId="77777777" w:rsidTr="00AA7D2E">
        <w:tc>
          <w:tcPr>
            <w:tcW w:w="3120" w:type="dxa"/>
            <w:shd w:val="clear" w:color="auto" w:fill="auto"/>
            <w:tcMar>
              <w:top w:w="100" w:type="dxa"/>
              <w:left w:w="100" w:type="dxa"/>
              <w:bottom w:w="100" w:type="dxa"/>
              <w:right w:w="100" w:type="dxa"/>
            </w:tcMar>
          </w:tcPr>
          <w:p w14:paraId="1F2D22B6" w14:textId="77777777" w:rsidR="005A2774" w:rsidRDefault="005A2774" w:rsidP="00AA7D2E">
            <w:pPr>
              <w:widowControl w:val="0"/>
              <w:rPr>
                <w:rFonts w:ascii="Calibri" w:eastAsia="Calibri" w:hAnsi="Calibri" w:cs="Calibri"/>
              </w:rPr>
            </w:pPr>
            <w:r>
              <w:rPr>
                <w:rFonts w:ascii="Calibri" w:eastAsia="Calibri" w:hAnsi="Calibri" w:cs="Calibri"/>
              </w:rPr>
              <w:t>ICANN org</w:t>
            </w:r>
          </w:p>
        </w:tc>
        <w:tc>
          <w:tcPr>
            <w:tcW w:w="3120" w:type="dxa"/>
            <w:shd w:val="clear" w:color="auto" w:fill="auto"/>
            <w:tcMar>
              <w:top w:w="100" w:type="dxa"/>
              <w:left w:w="100" w:type="dxa"/>
              <w:bottom w:w="100" w:type="dxa"/>
              <w:right w:w="100" w:type="dxa"/>
            </w:tcMar>
          </w:tcPr>
          <w:p w14:paraId="21996E32" w14:textId="77777777" w:rsidR="005A2774" w:rsidRDefault="005A2774" w:rsidP="00AA7D2E">
            <w:pPr>
              <w:widowControl w:val="0"/>
              <w:rPr>
                <w:rFonts w:ascii="Calibri" w:eastAsia="Calibri" w:hAnsi="Calibri" w:cs="Calibri"/>
              </w:rPr>
            </w:pPr>
            <w:r>
              <w:rPr>
                <w:rFonts w:ascii="Calibri" w:eastAsia="Calibri" w:hAnsi="Calibri" w:cs="Calibri"/>
              </w:rPr>
              <w:t>Implementation Guidance 5.2: “Where applicable, the following factors to determine whether the legitimate interest of the requestor is not outweighed by the interests or fundamental rights and freedoms of the data subject.”</w:t>
            </w:r>
          </w:p>
          <w:p w14:paraId="162531FC" w14:textId="77777777" w:rsidR="005A2774" w:rsidRDefault="005A2774" w:rsidP="00AA7D2E">
            <w:pPr>
              <w:widowControl w:val="0"/>
              <w:rPr>
                <w:rFonts w:ascii="Calibri" w:eastAsia="Calibri" w:hAnsi="Calibri" w:cs="Calibri"/>
              </w:rPr>
            </w:pPr>
          </w:p>
          <w:p w14:paraId="2BFB3E68" w14:textId="77777777" w:rsidR="005A2774" w:rsidRDefault="005A2774" w:rsidP="00AA7D2E">
            <w:pPr>
              <w:widowControl w:val="0"/>
              <w:rPr>
                <w:rFonts w:ascii="Calibri" w:eastAsia="Calibri" w:hAnsi="Calibri" w:cs="Calibri"/>
              </w:rPr>
            </w:pPr>
            <w:r>
              <w:rPr>
                <w:rFonts w:ascii="Calibri" w:eastAsia="Calibri" w:hAnsi="Calibri" w:cs="Calibri"/>
              </w:rPr>
              <w:t xml:space="preserve">Minor edit: This appears to be a sentence fragment. </w:t>
            </w:r>
          </w:p>
        </w:tc>
        <w:tc>
          <w:tcPr>
            <w:tcW w:w="3120" w:type="dxa"/>
            <w:shd w:val="clear" w:color="auto" w:fill="00FF00"/>
            <w:tcMar>
              <w:top w:w="100" w:type="dxa"/>
              <w:left w:w="100" w:type="dxa"/>
              <w:bottom w:w="100" w:type="dxa"/>
              <w:right w:w="100" w:type="dxa"/>
            </w:tcMar>
          </w:tcPr>
          <w:p w14:paraId="6095D58D" w14:textId="77777777" w:rsidR="005A2774" w:rsidRDefault="005A2774" w:rsidP="00AA7D2E">
            <w:pPr>
              <w:widowControl w:val="0"/>
              <w:rPr>
                <w:rFonts w:ascii="Calibri" w:eastAsia="Calibri" w:hAnsi="Calibri" w:cs="Calibri"/>
              </w:rPr>
            </w:pPr>
            <w:r>
              <w:rPr>
                <w:rFonts w:ascii="Calibri" w:eastAsia="Calibri" w:hAnsi="Calibri" w:cs="Calibri"/>
              </w:rPr>
              <w:t xml:space="preserve">“Where applicable, the following factors should be used to determine whether the legitimate interest of the requestor is not outweighed by the interests or fundamental rights and freedoms of the data subject.” </w:t>
            </w:r>
          </w:p>
          <w:p w14:paraId="6F2E5DC8" w14:textId="77777777" w:rsidR="005A2774" w:rsidRDefault="005A2774" w:rsidP="00AA7D2E">
            <w:pPr>
              <w:widowControl w:val="0"/>
              <w:rPr>
                <w:rFonts w:ascii="Calibri" w:eastAsia="Calibri" w:hAnsi="Calibri" w:cs="Calibri"/>
              </w:rPr>
            </w:pPr>
          </w:p>
          <w:p w14:paraId="60D0C082" w14:textId="77777777" w:rsidR="005A2774" w:rsidRDefault="005A2774" w:rsidP="00AA7D2E">
            <w:pPr>
              <w:widowControl w:val="0"/>
              <w:rPr>
                <w:rFonts w:ascii="Calibri" w:eastAsia="Calibri" w:hAnsi="Calibri" w:cs="Calibri"/>
              </w:rPr>
            </w:pPr>
            <w:r>
              <w:rPr>
                <w:rFonts w:ascii="Calibri" w:eastAsia="Calibri" w:hAnsi="Calibri" w:cs="Calibri"/>
                <w:i/>
              </w:rPr>
              <w:t xml:space="preserve">Staff support team: Change applied </w:t>
            </w:r>
          </w:p>
        </w:tc>
      </w:tr>
      <w:tr w:rsidR="005A2774" w14:paraId="5BF520BA" w14:textId="77777777" w:rsidTr="00AA7D2E">
        <w:tc>
          <w:tcPr>
            <w:tcW w:w="3120" w:type="dxa"/>
            <w:shd w:val="clear" w:color="auto" w:fill="auto"/>
            <w:tcMar>
              <w:top w:w="100" w:type="dxa"/>
              <w:left w:w="100" w:type="dxa"/>
              <w:bottom w:w="100" w:type="dxa"/>
              <w:right w:w="100" w:type="dxa"/>
            </w:tcMar>
          </w:tcPr>
          <w:p w14:paraId="270F9C73" w14:textId="77777777" w:rsidR="005A2774" w:rsidRDefault="005A2774" w:rsidP="00AA7D2E">
            <w:pPr>
              <w:widowControl w:val="0"/>
              <w:rPr>
                <w:rFonts w:ascii="Calibri" w:eastAsia="Calibri" w:hAnsi="Calibri" w:cs="Calibri"/>
              </w:rPr>
            </w:pPr>
            <w:r>
              <w:rPr>
                <w:rFonts w:ascii="Calibri" w:eastAsia="Calibri" w:hAnsi="Calibri" w:cs="Calibri"/>
              </w:rPr>
              <w:lastRenderedPageBreak/>
              <w:t>ICANN org (NEW - 24/6)</w:t>
            </w:r>
          </w:p>
        </w:tc>
        <w:tc>
          <w:tcPr>
            <w:tcW w:w="3120" w:type="dxa"/>
            <w:shd w:val="clear" w:color="auto" w:fill="auto"/>
            <w:tcMar>
              <w:top w:w="100" w:type="dxa"/>
              <w:left w:w="100" w:type="dxa"/>
              <w:bottom w:w="100" w:type="dxa"/>
              <w:right w:w="100" w:type="dxa"/>
            </w:tcMar>
          </w:tcPr>
          <w:p w14:paraId="1CF1AB24" w14:textId="77777777" w:rsidR="005A2774" w:rsidRDefault="005A2774" w:rsidP="00AA7D2E">
            <w:pPr>
              <w:widowControl w:val="0"/>
              <w:rPr>
                <w:rFonts w:ascii="Calibri" w:eastAsia="Calibri" w:hAnsi="Calibri" w:cs="Calibri"/>
              </w:rPr>
            </w:pPr>
            <w:r>
              <w:rPr>
                <w:rFonts w:ascii="Calibri" w:eastAsia="Calibri" w:hAnsi="Calibri" w:cs="Calibri"/>
              </w:rPr>
              <w:t>To align with the change to the language proposed for 7.2.1, suggest revising 9.1 9.2 from “is legally permitted to disclose the data” to read: “is not legally prohibited from disclosing the data.”</w:t>
            </w:r>
          </w:p>
        </w:tc>
        <w:tc>
          <w:tcPr>
            <w:tcW w:w="3120" w:type="dxa"/>
            <w:shd w:val="clear" w:color="auto" w:fill="00FF00"/>
            <w:tcMar>
              <w:top w:w="100" w:type="dxa"/>
              <w:left w:w="100" w:type="dxa"/>
              <w:bottom w:w="100" w:type="dxa"/>
              <w:right w:w="100" w:type="dxa"/>
            </w:tcMar>
          </w:tcPr>
          <w:p w14:paraId="7E3F42DD" w14:textId="77777777" w:rsidR="005A2774" w:rsidRDefault="005A2774" w:rsidP="00AA7D2E">
            <w:pPr>
              <w:widowControl w:val="0"/>
              <w:rPr>
                <w:rFonts w:ascii="Calibri" w:eastAsia="Calibri" w:hAnsi="Calibri" w:cs="Calibri"/>
              </w:rPr>
            </w:pPr>
            <w:r>
              <w:rPr>
                <w:rFonts w:ascii="Calibri" w:eastAsia="Calibri" w:hAnsi="Calibri" w:cs="Calibri"/>
                <w:i/>
              </w:rPr>
              <w:t xml:space="preserve">Staff support team: Change applied </w:t>
            </w:r>
          </w:p>
        </w:tc>
      </w:tr>
    </w:tbl>
    <w:p w14:paraId="65F576EE" w14:textId="77777777" w:rsidR="005A2774" w:rsidRDefault="005A2774" w:rsidP="005A2774">
      <w:pPr>
        <w:rPr>
          <w:rFonts w:ascii="Calibri" w:eastAsia="Calibri" w:hAnsi="Calibri" w:cs="Calibri"/>
          <w:b/>
        </w:rPr>
      </w:pPr>
    </w:p>
    <w:p w14:paraId="0000017F" w14:textId="77777777" w:rsidR="00CC1106" w:rsidRDefault="00CC1106">
      <w:pPr>
        <w:rPr>
          <w:rFonts w:ascii="Calibri" w:eastAsia="Calibri" w:hAnsi="Calibri" w:cs="Calibri"/>
          <w:color w:val="000000"/>
        </w:rPr>
      </w:pPr>
    </w:p>
    <w:p w14:paraId="00000180" w14:textId="77777777" w:rsidR="00CC1106" w:rsidRDefault="00CC1106">
      <w:pPr>
        <w:rPr>
          <w:rFonts w:ascii="Calibri" w:eastAsia="Calibri" w:hAnsi="Calibri" w:cs="Calibri"/>
        </w:rPr>
      </w:pPr>
    </w:p>
    <w:sectPr w:rsidR="00CC1106">
      <w:pgSz w:w="12240" w:h="15840"/>
      <w:pgMar w:top="1440" w:right="1440" w:bottom="1440" w:left="1440" w:header="720" w:footer="72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21" w:author="Brian K" w:date="2020-06-30T01:50:00Z" w:initials="">
    <w:p w14:paraId="14E06FDD" w14:textId="77777777" w:rsidR="005A2774" w:rsidRDefault="005A2774" w:rsidP="005A2774">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The specific change is to move legal/natural review up to #1 preferably, or #2 if #1 is merely a syntactical check.</w:t>
      </w:r>
    </w:p>
  </w:comment>
  <w:comment w:id="26" w:author="Marika Konings" w:date="2020-06-30T08:15:00Z" w:initials="MK">
    <w:p w14:paraId="0ED6F47B" w14:textId="7D03101D" w:rsidR="005A2774" w:rsidRPr="005A2774" w:rsidRDefault="005A2774">
      <w:pPr>
        <w:pStyle w:val="CommentText"/>
        <w:rPr>
          <w:b/>
          <w:bCs/>
        </w:rPr>
      </w:pPr>
      <w:r>
        <w:rPr>
          <w:rStyle w:val="CommentReference"/>
        </w:rPr>
        <w:annotationRef/>
      </w:r>
      <w:r w:rsidRPr="005A2774">
        <w:rPr>
          <w:b/>
          <w:bCs/>
        </w:rPr>
        <w:t>Awaiting ISPCP input of whether a specific language change is proposed.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14E06FDD" w15:done="0"/>
  <w15:commentEx w15:paraId="0ED6F47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A57304" w16cex:dateUtc="2020-06-30T06:1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4E06FDD" w16cid:durableId="22A57077"/>
  <w16cid:commentId w16cid:paraId="0ED6F47B" w16cid:durableId="22A5730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A29A93" w14:textId="77777777" w:rsidR="009E032E" w:rsidRDefault="009E032E">
      <w:r>
        <w:separator/>
      </w:r>
    </w:p>
  </w:endnote>
  <w:endnote w:type="continuationSeparator" w:id="0">
    <w:p w14:paraId="543621C7" w14:textId="77777777" w:rsidR="009E032E" w:rsidRDefault="009E03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ource Sans Pro">
    <w:panose1 w:val="020B0503030403020204"/>
    <w:charset w:val="00"/>
    <w:family w:val="swiss"/>
    <w:pitch w:val="variable"/>
    <w:sig w:usb0="600002F7" w:usb1="02000001" w:usb2="00000000" w:usb3="00000000" w:csb0="0000019F" w:csb1="00000000"/>
  </w:font>
  <w:font w:name="Times">
    <w:panose1 w:val="00000500000000020000"/>
    <w:charset w:val="00"/>
    <w:family w:val="auto"/>
    <w:pitch w:val="variable"/>
    <w:sig w:usb0="E00002FF" w:usb1="5000205A"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D4B141" w14:textId="77777777" w:rsidR="009E032E" w:rsidRDefault="009E032E">
      <w:r>
        <w:separator/>
      </w:r>
    </w:p>
  </w:footnote>
  <w:footnote w:type="continuationSeparator" w:id="0">
    <w:p w14:paraId="6D4F6B7D" w14:textId="77777777" w:rsidR="009E032E" w:rsidRDefault="009E032E">
      <w:r>
        <w:continuationSeparator/>
      </w:r>
    </w:p>
  </w:footnote>
  <w:footnote w:id="1">
    <w:p w14:paraId="00000181" w14:textId="77777777" w:rsidR="00CC1106" w:rsidRDefault="009E032E">
      <w:pPr>
        <w:pBdr>
          <w:top w:val="nil"/>
          <w:left w:val="nil"/>
          <w:bottom w:val="nil"/>
          <w:right w:val="nil"/>
          <w:between w:val="nil"/>
        </w:pBdr>
        <w:rPr>
          <w:rFonts w:ascii="Calibri" w:eastAsia="Calibri" w:hAnsi="Calibri" w:cs="Calibri"/>
          <w:sz w:val="18"/>
          <w:szCs w:val="18"/>
        </w:rPr>
      </w:pPr>
      <w:r>
        <w:rPr>
          <w:rStyle w:val="FootnoteReference"/>
        </w:rPr>
        <w:footnoteRef/>
      </w:r>
      <w:r>
        <w:rPr>
          <w:rFonts w:ascii="Calibri" w:eastAsia="Calibri" w:hAnsi="Calibri" w:cs="Calibri"/>
          <w:sz w:val="18"/>
          <w:szCs w:val="18"/>
        </w:rPr>
        <w:t xml:space="preserve"> For clarity, “on its merits” means that requests cannot be considered in bulk but must be considered individually, regardless of whether t</w:t>
      </w:r>
      <w:r>
        <w:rPr>
          <w:rFonts w:ascii="Calibri" w:eastAsia="Calibri" w:hAnsi="Calibri" w:cs="Calibri"/>
          <w:sz w:val="18"/>
          <w:szCs w:val="18"/>
        </w:rPr>
        <w:t>he consideration is done automatically or through meaningful review.</w:t>
      </w:r>
    </w:p>
  </w:footnote>
  <w:footnote w:id="2">
    <w:p w14:paraId="00000182" w14:textId="77777777" w:rsidR="00CC1106" w:rsidRDefault="009E032E">
      <w:pPr>
        <w:pBdr>
          <w:top w:val="nil"/>
          <w:left w:val="nil"/>
          <w:bottom w:val="nil"/>
          <w:right w:val="nil"/>
          <w:between w:val="nil"/>
        </w:pBdr>
        <w:rPr>
          <w:rFonts w:ascii="Source Sans Pro" w:eastAsia="Source Sans Pro" w:hAnsi="Source Sans Pro" w:cs="Source Sans Pro"/>
          <w:color w:val="000000"/>
          <w:sz w:val="18"/>
          <w:szCs w:val="18"/>
        </w:rPr>
      </w:pPr>
      <w:r>
        <w:rPr>
          <w:rStyle w:val="FootnoteReference"/>
        </w:rPr>
        <w:footnoteRef/>
      </w:r>
      <w:r>
        <w:rPr>
          <w:rFonts w:ascii="Source Sans Pro" w:eastAsia="Source Sans Pro" w:hAnsi="Source Sans Pro" w:cs="Source Sans Pro"/>
          <w:color w:val="000000"/>
          <w:sz w:val="18"/>
          <w:szCs w:val="18"/>
        </w:rPr>
        <w:t xml:space="preserve"> </w:t>
      </w:r>
      <w:r>
        <w:rPr>
          <w:rFonts w:ascii="Calibri" w:eastAsia="Calibri" w:hAnsi="Calibri" w:cs="Calibri"/>
          <w:color w:val="000000"/>
          <w:sz w:val="18"/>
          <w:szCs w:val="18"/>
        </w:rPr>
        <w:t>If the Contracted Party determines that the request is not valid, e.g. it does not provide sufficient ground for a substantive review of the underlying data, the Contracted Party MAY re</w:t>
      </w:r>
      <w:r>
        <w:rPr>
          <w:rFonts w:ascii="Calibri" w:eastAsia="Calibri" w:hAnsi="Calibri" w:cs="Calibri"/>
          <w:color w:val="000000"/>
          <w:sz w:val="18"/>
          <w:szCs w:val="18"/>
        </w:rPr>
        <w:t>quest the requestor to provide further information prior to denying the request.</w:t>
      </w:r>
    </w:p>
  </w:footnote>
  <w:footnote w:id="3">
    <w:p w14:paraId="00000183" w14:textId="77777777" w:rsidR="00CC1106" w:rsidRDefault="009E032E">
      <w:pPr>
        <w:rPr>
          <w:color w:val="000000"/>
          <w:sz w:val="18"/>
          <w:szCs w:val="18"/>
        </w:rPr>
      </w:pPr>
      <w:r>
        <w:rPr>
          <w:rStyle w:val="FootnoteReference"/>
        </w:rPr>
        <w:footnoteRef/>
      </w:r>
      <w:r>
        <w:rPr>
          <w:color w:val="000000"/>
          <w:sz w:val="18"/>
          <w:szCs w:val="18"/>
        </w:rPr>
        <w:t xml:space="preserve"> </w:t>
      </w:r>
      <w:r>
        <w:rPr>
          <w:rFonts w:ascii="Calibri" w:eastAsia="Calibri" w:hAnsi="Calibri" w:cs="Calibri"/>
          <w:color w:val="000000"/>
          <w:sz w:val="18"/>
          <w:szCs w:val="18"/>
        </w:rPr>
        <w:t>When considering the publication of non-public data of legal persons, particularly with respect to NGOs and parties engaged in human rights activities that may be protected by local law (e.g. Constitutional and Charter Rights law), the Contracted Party sho</w:t>
      </w:r>
      <w:r>
        <w:rPr>
          <w:rFonts w:ascii="Calibri" w:eastAsia="Calibri" w:hAnsi="Calibri" w:cs="Calibri"/>
          <w:color w:val="000000"/>
          <w:sz w:val="18"/>
          <w:szCs w:val="18"/>
        </w:rPr>
        <w:t>uld consider the impact on individuals that could potentially be identified by disclosing the legal person data.</w:t>
      </w:r>
    </w:p>
  </w:footnote>
  <w:footnote w:id="4">
    <w:p w14:paraId="00000184" w14:textId="77777777" w:rsidR="00CC1106" w:rsidRDefault="009E032E">
      <w:pPr>
        <w:pBdr>
          <w:top w:val="nil"/>
          <w:left w:val="nil"/>
          <w:bottom w:val="nil"/>
          <w:right w:val="nil"/>
          <w:between w:val="nil"/>
        </w:pBdr>
        <w:rPr>
          <w:rFonts w:ascii="Source Sans Pro" w:eastAsia="Source Sans Pro" w:hAnsi="Source Sans Pro" w:cs="Source Sans Pro"/>
          <w:color w:val="595959"/>
          <w:sz w:val="20"/>
          <w:szCs w:val="20"/>
        </w:rPr>
      </w:pPr>
      <w:r>
        <w:rPr>
          <w:rStyle w:val="FootnoteReference"/>
        </w:rPr>
        <w:footnoteRef/>
      </w:r>
      <w:r>
        <w:rPr>
          <w:rFonts w:ascii="Source Sans Pro" w:eastAsia="Source Sans Pro" w:hAnsi="Source Sans Pro" w:cs="Source Sans Pro"/>
          <w:color w:val="000000"/>
          <w:sz w:val="18"/>
          <w:szCs w:val="18"/>
        </w:rPr>
        <w:t xml:space="preserve"> </w:t>
      </w:r>
      <w:r>
        <w:rPr>
          <w:rFonts w:ascii="Calibri" w:eastAsia="Calibri" w:hAnsi="Calibri" w:cs="Calibri"/>
          <w:color w:val="000000"/>
          <w:sz w:val="18"/>
          <w:szCs w:val="18"/>
        </w:rPr>
        <w:t>For requests or jurisdictions where determination of a lawful basis is not required, a Contracted Party MUST at a minimum determine that it is legally permitted to process and disclose the data requested.</w:t>
      </w:r>
    </w:p>
  </w:footnote>
  <w:footnote w:id="5">
    <w:p w14:paraId="00000185" w14:textId="77777777" w:rsidR="00CC1106" w:rsidRDefault="009E032E">
      <w:pPr>
        <w:rPr>
          <w:sz w:val="18"/>
          <w:szCs w:val="18"/>
        </w:rPr>
      </w:pPr>
      <w:r>
        <w:rPr>
          <w:rStyle w:val="FootnoteReference"/>
        </w:rPr>
        <w:footnoteRef/>
      </w:r>
      <w:r>
        <w:rPr>
          <w:sz w:val="18"/>
          <w:szCs w:val="18"/>
        </w:rPr>
        <w:t xml:space="preserve"> </w:t>
      </w:r>
      <w:r>
        <w:rPr>
          <w:rFonts w:ascii="Calibri" w:eastAsia="Calibri" w:hAnsi="Calibri" w:cs="Calibri"/>
          <w:color w:val="000000"/>
          <w:sz w:val="18"/>
          <w:szCs w:val="18"/>
        </w:rPr>
        <w:t>For the avoidance of doubt, the Contracted Party’</w:t>
      </w:r>
      <w:r>
        <w:rPr>
          <w:rFonts w:ascii="Calibri" w:eastAsia="Calibri" w:hAnsi="Calibri" w:cs="Calibri"/>
          <w:color w:val="000000"/>
          <w:sz w:val="18"/>
          <w:szCs w:val="18"/>
        </w:rPr>
        <w:t>s threshold determination of the lawful basis or legitimate interest is meant to assess the provision of a lawful basis or legitimate interest, rather than the merits of a potential legal claim.</w:t>
      </w:r>
    </w:p>
  </w:footnote>
  <w:footnote w:id="6">
    <w:p w14:paraId="00000186" w14:textId="77777777" w:rsidR="00CC1106" w:rsidRDefault="009E032E">
      <w:pPr>
        <w:rPr>
          <w:rFonts w:ascii="Calibri" w:eastAsia="Calibri" w:hAnsi="Calibri" w:cs="Calibri"/>
          <w:sz w:val="18"/>
          <w:szCs w:val="18"/>
        </w:rPr>
      </w:pPr>
      <w:r>
        <w:rPr>
          <w:rStyle w:val="FootnoteReference"/>
        </w:rPr>
        <w:footnoteRef/>
      </w:r>
      <w:r>
        <w:rPr>
          <w:rFonts w:ascii="Calibri" w:eastAsia="Calibri" w:hAnsi="Calibri" w:cs="Calibri"/>
          <w:sz w:val="18"/>
          <w:szCs w:val="18"/>
        </w:rPr>
        <w:t xml:space="preserve"> </w:t>
      </w:r>
      <w:r>
        <w:rPr>
          <w:rFonts w:ascii="Calibri" w:eastAsia="Calibri" w:hAnsi="Calibri" w:cs="Calibri"/>
          <w:color w:val="000000"/>
          <w:sz w:val="18"/>
          <w:szCs w:val="18"/>
        </w:rPr>
        <w:t xml:space="preserve">For further context regarding the definition of necessary, </w:t>
      </w:r>
      <w:r>
        <w:rPr>
          <w:rFonts w:ascii="Calibri" w:eastAsia="Calibri" w:hAnsi="Calibri" w:cs="Calibri"/>
          <w:color w:val="000000"/>
          <w:sz w:val="18"/>
          <w:szCs w:val="18"/>
        </w:rPr>
        <w:t xml:space="preserve">please refer to p. 7 of </w:t>
      </w:r>
      <w:hyperlink r:id="rId1">
        <w:r>
          <w:rPr>
            <w:rFonts w:ascii="Calibri" w:eastAsia="Calibri" w:hAnsi="Calibri" w:cs="Calibri"/>
            <w:color w:val="0563C1"/>
            <w:sz w:val="18"/>
            <w:szCs w:val="18"/>
            <w:u w:val="single"/>
          </w:rPr>
          <w:t>the legal guidance</w:t>
        </w:r>
      </w:hyperlink>
      <w:r>
        <w:rPr>
          <w:rFonts w:ascii="Calibri" w:eastAsia="Calibri" w:hAnsi="Calibri" w:cs="Calibri"/>
          <w:color w:val="000000"/>
          <w:sz w:val="18"/>
          <w:szCs w:val="18"/>
        </w:rPr>
        <w:t xml:space="preserve"> the EPDP Team re</w:t>
      </w:r>
      <w:r>
        <w:rPr>
          <w:rFonts w:ascii="Calibri" w:eastAsia="Calibri" w:hAnsi="Calibri" w:cs="Calibri"/>
          <w:color w:val="000000"/>
          <w:sz w:val="18"/>
          <w:szCs w:val="18"/>
        </w:rPr>
        <w:t xml:space="preserve">ferenced when formulating this definition. </w:t>
      </w:r>
    </w:p>
  </w:footnote>
  <w:footnote w:id="7">
    <w:p w14:paraId="00000187" w14:textId="77777777" w:rsidR="00CC1106" w:rsidRDefault="009E032E">
      <w:r>
        <w:rPr>
          <w:rStyle w:val="FootnoteReference"/>
        </w:rPr>
        <w:footnoteRef/>
      </w:r>
      <w:r>
        <w:rPr>
          <w:sz w:val="18"/>
          <w:szCs w:val="18"/>
        </w:rPr>
        <w:t xml:space="preserve"> </w:t>
      </w:r>
      <w:r>
        <w:rPr>
          <w:rFonts w:ascii="Calibri" w:eastAsia="Calibri" w:hAnsi="Calibri" w:cs="Calibri"/>
          <w:color w:val="000000"/>
          <w:sz w:val="18"/>
          <w:szCs w:val="18"/>
        </w:rPr>
        <w:t xml:space="preserve">ICANN org would review compliance with the following: a) response adhered to established SLAs; b) response included all required content (i.e. denial communicated without disclosure of personal data, rationale </w:t>
      </w:r>
      <w:r>
        <w:rPr>
          <w:rFonts w:ascii="Calibri" w:eastAsia="Calibri" w:hAnsi="Calibri" w:cs="Calibri"/>
          <w:color w:val="000000"/>
          <w:sz w:val="18"/>
          <w:szCs w:val="18"/>
        </w:rPr>
        <w:t>for the decision, and (if applicable) whether the Contracted Party applied the balancing test); c) request was reviewed based on its individual merits; and, d) absent any legal requirements to the contrary, disclosure was not refused solely for lack of any</w:t>
      </w:r>
      <w:r>
        <w:rPr>
          <w:rFonts w:ascii="Calibri" w:eastAsia="Calibri" w:hAnsi="Calibri" w:cs="Calibri"/>
          <w:color w:val="000000"/>
          <w:sz w:val="18"/>
          <w:szCs w:val="18"/>
        </w:rPr>
        <w:t xml:space="preserve"> of the following: (</w:t>
      </w:r>
      <w:proofErr w:type="spellStart"/>
      <w:r>
        <w:rPr>
          <w:rFonts w:ascii="Calibri" w:eastAsia="Calibri" w:hAnsi="Calibri" w:cs="Calibri"/>
          <w:color w:val="000000"/>
          <w:sz w:val="18"/>
          <w:szCs w:val="18"/>
        </w:rPr>
        <w:t>i</w:t>
      </w:r>
      <w:proofErr w:type="spellEnd"/>
      <w:r>
        <w:rPr>
          <w:rFonts w:ascii="Calibri" w:eastAsia="Calibri" w:hAnsi="Calibri" w:cs="Calibri"/>
          <w:color w:val="000000"/>
          <w:sz w:val="18"/>
          <w:szCs w:val="18"/>
        </w:rPr>
        <w:t xml:space="preserve">) a court order; (ii) a subpoena; (iii) a pending civil action; or (iv) a UDRP or URS proceeding; or solely based on the fact that the request is founded on alleged intellectual property infringement in content on a website associated </w:t>
      </w:r>
      <w:r>
        <w:rPr>
          <w:rFonts w:ascii="Calibri" w:eastAsia="Calibri" w:hAnsi="Calibri" w:cs="Calibri"/>
          <w:color w:val="000000"/>
          <w:sz w:val="18"/>
          <w:szCs w:val="18"/>
        </w:rPr>
        <w:t>with the domain name (absent any legal requirements to the contrary). ICANN Compliance will not be in a position to address the merits of the request itself or the legal discretion of the Contracted Party making the determination.</w:t>
      </w:r>
    </w:p>
  </w:footnote>
  <w:footnote w:id="8">
    <w:p w14:paraId="00000188" w14:textId="77777777" w:rsidR="00CC1106" w:rsidRDefault="009E032E">
      <w:pPr>
        <w:rPr>
          <w:rFonts w:ascii="Calibri" w:eastAsia="Calibri" w:hAnsi="Calibri" w:cs="Calibri"/>
          <w:sz w:val="18"/>
          <w:szCs w:val="18"/>
        </w:rPr>
      </w:pPr>
      <w:r>
        <w:rPr>
          <w:rStyle w:val="FootnoteReference"/>
        </w:rPr>
        <w:footnoteRef/>
      </w:r>
      <w:r>
        <w:rPr>
          <w:rFonts w:ascii="Calibri" w:eastAsia="Calibri" w:hAnsi="Calibri" w:cs="Calibri"/>
          <w:sz w:val="18"/>
          <w:szCs w:val="18"/>
        </w:rPr>
        <w:t xml:space="preserve"> </w:t>
      </w:r>
      <w:r>
        <w:rPr>
          <w:rFonts w:ascii="Calibri" w:eastAsia="Calibri" w:hAnsi="Calibri" w:cs="Calibri"/>
          <w:color w:val="000000"/>
          <w:sz w:val="18"/>
          <w:szCs w:val="18"/>
        </w:rPr>
        <w:t xml:space="preserve">For further context regarding the higher risk when data is combined, please refer to p. 5 of </w:t>
      </w:r>
      <w:hyperlink r:id="rId2">
        <w:r>
          <w:rPr>
            <w:rFonts w:ascii="Calibri" w:eastAsia="Calibri" w:hAnsi="Calibri" w:cs="Calibri"/>
            <w:color w:val="0563C1"/>
            <w:sz w:val="18"/>
            <w:szCs w:val="18"/>
            <w:u w:val="single"/>
          </w:rPr>
          <w:t>the legal guidance</w:t>
        </w:r>
      </w:hyperlink>
      <w:r>
        <w:rPr>
          <w:rFonts w:ascii="Calibri" w:eastAsia="Calibri" w:hAnsi="Calibri" w:cs="Calibri"/>
          <w:color w:val="000000"/>
          <w:sz w:val="18"/>
          <w:szCs w:val="18"/>
        </w:rPr>
        <w:t xml:space="preserve"> the EPDP Team referenced when considering these factors. </w:t>
      </w:r>
    </w:p>
  </w:footnote>
  <w:footnote w:id="9">
    <w:p w14:paraId="00000189" w14:textId="77777777" w:rsidR="00CC1106" w:rsidRDefault="009E032E">
      <w:pPr>
        <w:rPr>
          <w:sz w:val="18"/>
          <w:szCs w:val="18"/>
        </w:rPr>
      </w:pPr>
      <w:r>
        <w:rPr>
          <w:rStyle w:val="FootnoteReference"/>
        </w:rPr>
        <w:footnoteRef/>
      </w:r>
      <w:r>
        <w:rPr>
          <w:sz w:val="18"/>
          <w:szCs w:val="18"/>
        </w:rPr>
        <w:t xml:space="preserve"> </w:t>
      </w:r>
      <w:r>
        <w:rPr>
          <w:rFonts w:ascii="Calibri" w:eastAsia="Calibri" w:hAnsi="Calibri" w:cs="Calibri"/>
          <w:color w:val="000000"/>
          <w:sz w:val="18"/>
          <w:szCs w:val="18"/>
        </w:rPr>
        <w:t>In the context of Contracted Party authorization, the relevant parties are the Contracted Party (controller) and the registrant (dat</w:t>
      </w:r>
      <w:r>
        <w:rPr>
          <w:rFonts w:ascii="Calibri" w:eastAsia="Calibri" w:hAnsi="Calibri" w:cs="Calibri"/>
          <w:color w:val="000000"/>
          <w:sz w:val="18"/>
          <w:szCs w:val="18"/>
        </w:rPr>
        <w:t xml:space="preserve">a subject); however, the roles and responsibilities of the parties will be further discussed in implementation. </w:t>
      </w:r>
    </w:p>
  </w:footnote>
  <w:footnote w:id="10">
    <w:p w14:paraId="01303E3E" w14:textId="77777777" w:rsidR="005A2774" w:rsidRDefault="005A2774" w:rsidP="005A2774">
      <w:pPr>
        <w:rPr>
          <w:rFonts w:ascii="Source Sans Pro" w:eastAsia="Source Sans Pro" w:hAnsi="Source Sans Pro" w:cs="Source Sans Pro"/>
          <w:sz w:val="18"/>
          <w:szCs w:val="18"/>
        </w:rPr>
      </w:pPr>
      <w:r>
        <w:rPr>
          <w:rStyle w:val="FootnoteReference"/>
        </w:rPr>
        <w:footnoteRef/>
      </w:r>
      <w:r>
        <w:rPr>
          <w:rFonts w:ascii="Source Sans Pro" w:eastAsia="Source Sans Pro" w:hAnsi="Source Sans Pro" w:cs="Source Sans Pro"/>
          <w:sz w:val="18"/>
          <w:szCs w:val="18"/>
        </w:rPr>
        <w:t xml:space="preserve"> </w:t>
      </w:r>
      <w:r>
        <w:rPr>
          <w:rFonts w:ascii="Calibri" w:eastAsia="Calibri" w:hAnsi="Calibri" w:cs="Calibri"/>
          <w:sz w:val="18"/>
          <w:szCs w:val="18"/>
        </w:rPr>
        <w:t>If the Contracted Party determines that the request is not valid, e.g. it does not provide sufficient ground for a substantive review of the underlying data, the Contracted Party MAY request the requestor to provide further information prior to denying the request.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B06052"/>
    <w:multiLevelType w:val="multilevel"/>
    <w:tmpl w:val="DE88A9C0"/>
    <w:lvl w:ilvl="0">
      <w:start w:val="2"/>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 w15:restartNumberingAfterBreak="0">
    <w:nsid w:val="1A8D5695"/>
    <w:multiLevelType w:val="multilevel"/>
    <w:tmpl w:val="ABAEDA72"/>
    <w:lvl w:ilvl="0">
      <w:start w:val="4"/>
      <w:numFmt w:val="decimal"/>
      <w:lvlText w:val="%1"/>
      <w:lvlJc w:val="left"/>
      <w:pPr>
        <w:ind w:left="360" w:hanging="360"/>
      </w:pPr>
      <w:rPr>
        <w:color w:val="000000"/>
      </w:rPr>
    </w:lvl>
    <w:lvl w:ilvl="1">
      <w:start w:val="1"/>
      <w:numFmt w:val="decimal"/>
      <w:lvlText w:val="%1.%2"/>
      <w:lvlJc w:val="left"/>
      <w:pPr>
        <w:ind w:left="360" w:hanging="360"/>
      </w:pPr>
      <w:rPr>
        <w:color w:val="000000"/>
      </w:rPr>
    </w:lvl>
    <w:lvl w:ilvl="2">
      <w:start w:val="1"/>
      <w:numFmt w:val="decimal"/>
      <w:lvlText w:val="%1.%2.%3"/>
      <w:lvlJc w:val="left"/>
      <w:pPr>
        <w:ind w:left="720" w:hanging="720"/>
      </w:pPr>
      <w:rPr>
        <w:color w:val="000000"/>
      </w:rPr>
    </w:lvl>
    <w:lvl w:ilvl="3">
      <w:start w:val="1"/>
      <w:numFmt w:val="decimal"/>
      <w:lvlText w:val="%1.%2.%3.%4"/>
      <w:lvlJc w:val="left"/>
      <w:pPr>
        <w:ind w:left="720" w:hanging="720"/>
      </w:pPr>
      <w:rPr>
        <w:color w:val="000000"/>
      </w:rPr>
    </w:lvl>
    <w:lvl w:ilvl="4">
      <w:start w:val="1"/>
      <w:numFmt w:val="decimal"/>
      <w:lvlText w:val="%1.%2.%3.%4.%5"/>
      <w:lvlJc w:val="left"/>
      <w:pPr>
        <w:ind w:left="1080" w:hanging="1080"/>
      </w:pPr>
      <w:rPr>
        <w:color w:val="000000"/>
      </w:rPr>
    </w:lvl>
    <w:lvl w:ilvl="5">
      <w:start w:val="1"/>
      <w:numFmt w:val="decimal"/>
      <w:lvlText w:val="%1.%2.%3.%4.%5.%6"/>
      <w:lvlJc w:val="left"/>
      <w:pPr>
        <w:ind w:left="1080" w:hanging="1080"/>
      </w:pPr>
      <w:rPr>
        <w:color w:val="000000"/>
      </w:rPr>
    </w:lvl>
    <w:lvl w:ilvl="6">
      <w:start w:val="1"/>
      <w:numFmt w:val="decimal"/>
      <w:lvlText w:val="%1.%2.%3.%4.%5.%6.%7"/>
      <w:lvlJc w:val="left"/>
      <w:pPr>
        <w:ind w:left="1440" w:hanging="1440"/>
      </w:pPr>
      <w:rPr>
        <w:color w:val="000000"/>
      </w:rPr>
    </w:lvl>
    <w:lvl w:ilvl="7">
      <w:start w:val="1"/>
      <w:numFmt w:val="decimal"/>
      <w:lvlText w:val="%1.%2.%3.%4.%5.%6.%7.%8"/>
      <w:lvlJc w:val="left"/>
      <w:pPr>
        <w:ind w:left="1440" w:hanging="1440"/>
      </w:pPr>
      <w:rPr>
        <w:color w:val="000000"/>
      </w:rPr>
    </w:lvl>
    <w:lvl w:ilvl="8">
      <w:start w:val="1"/>
      <w:numFmt w:val="decimal"/>
      <w:lvlText w:val="%1.%2.%3.%4.%5.%6.%7.%8.%9"/>
      <w:lvlJc w:val="left"/>
      <w:pPr>
        <w:ind w:left="1800" w:hanging="1800"/>
      </w:pPr>
      <w:rPr>
        <w:color w:val="000000"/>
      </w:rPr>
    </w:lvl>
  </w:abstractNum>
  <w:abstractNum w:abstractNumId="2" w15:restartNumberingAfterBreak="0">
    <w:nsid w:val="30BF4F7F"/>
    <w:multiLevelType w:val="hybridMultilevel"/>
    <w:tmpl w:val="24BEFD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CB102FA"/>
    <w:multiLevelType w:val="multilevel"/>
    <w:tmpl w:val="C3CCF668"/>
    <w:lvl w:ilvl="0">
      <w:start w:val="3"/>
      <w:numFmt w:val="decimal"/>
      <w:lvlText w:val="%1"/>
      <w:lvlJc w:val="left"/>
      <w:pPr>
        <w:ind w:left="360" w:hanging="360"/>
      </w:pPr>
      <w:rPr>
        <w:color w:val="000000"/>
      </w:rPr>
    </w:lvl>
    <w:lvl w:ilvl="1">
      <w:start w:val="1"/>
      <w:numFmt w:val="decimal"/>
      <w:lvlText w:val="%1.%2"/>
      <w:lvlJc w:val="left"/>
      <w:pPr>
        <w:ind w:left="360" w:hanging="360"/>
      </w:pPr>
      <w:rPr>
        <w:color w:val="000000"/>
        <w:sz w:val="24"/>
        <w:szCs w:val="24"/>
      </w:rPr>
    </w:lvl>
    <w:lvl w:ilvl="2">
      <w:start w:val="1"/>
      <w:numFmt w:val="decimal"/>
      <w:lvlText w:val="%1.%2.%3"/>
      <w:lvlJc w:val="left"/>
      <w:pPr>
        <w:ind w:left="720" w:hanging="720"/>
      </w:pPr>
      <w:rPr>
        <w:color w:val="000000"/>
      </w:rPr>
    </w:lvl>
    <w:lvl w:ilvl="3">
      <w:start w:val="1"/>
      <w:numFmt w:val="decimal"/>
      <w:lvlText w:val="%1.%2.%3.%4"/>
      <w:lvlJc w:val="left"/>
      <w:pPr>
        <w:ind w:left="720" w:hanging="720"/>
      </w:pPr>
      <w:rPr>
        <w:color w:val="000000"/>
      </w:rPr>
    </w:lvl>
    <w:lvl w:ilvl="4">
      <w:start w:val="1"/>
      <w:numFmt w:val="decimal"/>
      <w:lvlText w:val="%1.%2.%3.%4.%5"/>
      <w:lvlJc w:val="left"/>
      <w:pPr>
        <w:ind w:left="1080" w:hanging="1080"/>
      </w:pPr>
      <w:rPr>
        <w:color w:val="000000"/>
      </w:rPr>
    </w:lvl>
    <w:lvl w:ilvl="5">
      <w:start w:val="1"/>
      <w:numFmt w:val="decimal"/>
      <w:lvlText w:val="%1.%2.%3.%4.%5.%6"/>
      <w:lvlJc w:val="left"/>
      <w:pPr>
        <w:ind w:left="1080" w:hanging="1080"/>
      </w:pPr>
      <w:rPr>
        <w:color w:val="000000"/>
      </w:rPr>
    </w:lvl>
    <w:lvl w:ilvl="6">
      <w:start w:val="1"/>
      <w:numFmt w:val="decimal"/>
      <w:lvlText w:val="%1.%2.%3.%4.%5.%6.%7"/>
      <w:lvlJc w:val="left"/>
      <w:pPr>
        <w:ind w:left="1440" w:hanging="1440"/>
      </w:pPr>
      <w:rPr>
        <w:color w:val="000000"/>
      </w:rPr>
    </w:lvl>
    <w:lvl w:ilvl="7">
      <w:start w:val="1"/>
      <w:numFmt w:val="decimal"/>
      <w:lvlText w:val="%1.%2.%3.%4.%5.%6.%7.%8"/>
      <w:lvlJc w:val="left"/>
      <w:pPr>
        <w:ind w:left="1440" w:hanging="1440"/>
      </w:pPr>
      <w:rPr>
        <w:color w:val="000000"/>
      </w:rPr>
    </w:lvl>
    <w:lvl w:ilvl="8">
      <w:start w:val="1"/>
      <w:numFmt w:val="decimal"/>
      <w:lvlText w:val="%1.%2.%3.%4.%5.%6.%7.%8.%9"/>
      <w:lvlJc w:val="left"/>
      <w:pPr>
        <w:ind w:left="1800" w:hanging="1800"/>
      </w:pPr>
      <w:rPr>
        <w:color w:val="000000"/>
      </w:rPr>
    </w:lvl>
  </w:abstractNum>
  <w:abstractNum w:abstractNumId="4" w15:restartNumberingAfterBreak="0">
    <w:nsid w:val="4D6740AA"/>
    <w:multiLevelType w:val="multilevel"/>
    <w:tmpl w:val="F0627B9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4F010CA5"/>
    <w:multiLevelType w:val="multilevel"/>
    <w:tmpl w:val="84CC2DCE"/>
    <w:lvl w:ilvl="0">
      <w:start w:val="1"/>
      <w:numFmt w:val="decimal"/>
      <w:lvlText w:val="%1."/>
      <w:lvlJc w:val="left"/>
      <w:pPr>
        <w:ind w:left="360" w:hanging="360"/>
      </w:pPr>
      <w:rPr>
        <w:rFonts w:ascii="Calibri" w:eastAsia="Calibri" w:hAnsi="Calibri" w:cs="Calibri"/>
      </w:rPr>
    </w:lvl>
    <w:lvl w:ilvl="1">
      <w:start w:val="1"/>
      <w:numFmt w:val="decimal"/>
      <w:lvlText w:val="%2."/>
      <w:lvlJc w:val="left"/>
      <w:pPr>
        <w:ind w:left="1080" w:hanging="360"/>
      </w:pPr>
      <w:rPr>
        <w:rFonts w:ascii="Calibri" w:eastAsia="Calibri" w:hAnsi="Calibri" w:cs="Calibri"/>
        <w:b w:val="0"/>
      </w:rPr>
    </w:lvl>
    <w:lvl w:ilvl="2">
      <w:start w:val="1"/>
      <w:numFmt w:val="decimal"/>
      <w:lvlText w:val="%3."/>
      <w:lvlJc w:val="left"/>
      <w:pPr>
        <w:ind w:left="1800" w:hanging="360"/>
      </w:pPr>
    </w:lvl>
    <w:lvl w:ilvl="3">
      <w:start w:val="1"/>
      <w:numFmt w:val="decimal"/>
      <w:lvlText w:val="%4."/>
      <w:lvlJc w:val="left"/>
      <w:pPr>
        <w:ind w:left="2520" w:hanging="360"/>
      </w:pPr>
    </w:lvl>
    <w:lvl w:ilvl="4">
      <w:start w:val="1"/>
      <w:numFmt w:val="decimal"/>
      <w:lvlText w:val="%5."/>
      <w:lvlJc w:val="left"/>
      <w:pPr>
        <w:ind w:left="3240" w:hanging="360"/>
      </w:pPr>
    </w:lvl>
    <w:lvl w:ilvl="5">
      <w:start w:val="1"/>
      <w:numFmt w:val="decimal"/>
      <w:lvlText w:val="%6."/>
      <w:lvlJc w:val="left"/>
      <w:pPr>
        <w:ind w:left="3960" w:hanging="360"/>
      </w:pPr>
    </w:lvl>
    <w:lvl w:ilvl="6">
      <w:start w:val="1"/>
      <w:numFmt w:val="decimal"/>
      <w:lvlText w:val="%7."/>
      <w:lvlJc w:val="left"/>
      <w:pPr>
        <w:ind w:left="4680" w:hanging="360"/>
      </w:pPr>
    </w:lvl>
    <w:lvl w:ilvl="7">
      <w:start w:val="1"/>
      <w:numFmt w:val="decimal"/>
      <w:lvlText w:val="%8."/>
      <w:lvlJc w:val="left"/>
      <w:pPr>
        <w:ind w:left="5400" w:hanging="360"/>
      </w:pPr>
    </w:lvl>
    <w:lvl w:ilvl="8">
      <w:start w:val="1"/>
      <w:numFmt w:val="decimal"/>
      <w:lvlText w:val="%9."/>
      <w:lvlJc w:val="left"/>
      <w:pPr>
        <w:ind w:left="6120" w:hanging="360"/>
      </w:pPr>
    </w:lvl>
  </w:abstractNum>
  <w:abstractNum w:abstractNumId="6" w15:restartNumberingAfterBreak="0">
    <w:nsid w:val="52AB232C"/>
    <w:multiLevelType w:val="multilevel"/>
    <w:tmpl w:val="08DC5B8C"/>
    <w:lvl w:ilvl="0">
      <w:start w:val="2"/>
      <w:numFmt w:val="decimal"/>
      <w:lvlText w:val="%1."/>
      <w:lvlJc w:val="left"/>
      <w:pPr>
        <w:ind w:left="360" w:hanging="360"/>
      </w:pPr>
    </w:lvl>
    <w:lvl w:ilvl="1">
      <w:start w:val="2"/>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7" w15:restartNumberingAfterBreak="0">
    <w:nsid w:val="6675751A"/>
    <w:multiLevelType w:val="multilevel"/>
    <w:tmpl w:val="95706566"/>
    <w:lvl w:ilvl="0">
      <w:start w:val="2"/>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78C1670E"/>
    <w:multiLevelType w:val="hybridMultilevel"/>
    <w:tmpl w:val="54BAD83E"/>
    <w:lvl w:ilvl="0" w:tplc="73560ED4">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7"/>
  </w:num>
  <w:num w:numId="3">
    <w:abstractNumId w:val="4"/>
  </w:num>
  <w:num w:numId="4">
    <w:abstractNumId w:val="0"/>
  </w:num>
  <w:num w:numId="5">
    <w:abstractNumId w:val="6"/>
  </w:num>
  <w:num w:numId="6">
    <w:abstractNumId w:val="3"/>
  </w:num>
  <w:num w:numId="7">
    <w:abstractNumId w:val="5"/>
  </w:num>
  <w:num w:numId="8">
    <w:abstractNumId w:val="8"/>
  </w:num>
  <w:num w:numId="9">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arika Konings">
    <w15:presenceInfo w15:providerId="AD" w15:userId="S::marika.konings@icann.org::392389b4-d8b7-4837-8e82-9d31ff84a52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1106"/>
    <w:rsid w:val="005A2774"/>
    <w:rsid w:val="009E032E"/>
    <w:rsid w:val="00C671DB"/>
    <w:rsid w:val="00CC11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0D29FD"/>
  <w15:docId w15:val="{83CAC738-858E-2044-B56F-FF913B992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2774"/>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B91FDB"/>
    <w:pPr>
      <w:ind w:left="720"/>
      <w:contextualSpacing/>
    </w:pPr>
    <w:rPr>
      <w:rFonts w:ascii="Calibri" w:hAnsi="Calibri" w:cstheme="minorBidi"/>
      <w:sz w:val="22"/>
    </w:rPr>
  </w:style>
  <w:style w:type="paragraph" w:styleId="FootnoteText">
    <w:name w:val="footnote text"/>
    <w:aliases w:val="+ Footnote Text"/>
    <w:basedOn w:val="Normal"/>
    <w:link w:val="FootnoteTextChar"/>
    <w:uiPriority w:val="99"/>
    <w:unhideWhenUsed/>
    <w:rsid w:val="00B91FDB"/>
    <w:rPr>
      <w:rFonts w:ascii="Source Sans Pro" w:hAnsi="Source Sans Pro" w:cstheme="minorBidi"/>
      <w:color w:val="595959" w:themeColor="text1" w:themeTint="A6"/>
      <w:sz w:val="20"/>
    </w:rPr>
  </w:style>
  <w:style w:type="character" w:customStyle="1" w:styleId="FootnoteTextChar">
    <w:name w:val="Footnote Text Char"/>
    <w:aliases w:val="+ Footnote Text Char"/>
    <w:basedOn w:val="DefaultParagraphFont"/>
    <w:link w:val="FootnoteText"/>
    <w:uiPriority w:val="99"/>
    <w:rsid w:val="00B91FDB"/>
    <w:rPr>
      <w:rFonts w:ascii="Source Sans Pro" w:eastAsia="Times New Roman" w:hAnsi="Source Sans Pro"/>
      <w:color w:val="595959" w:themeColor="text1" w:themeTint="A6"/>
      <w:sz w:val="20"/>
    </w:rPr>
  </w:style>
  <w:style w:type="character" w:styleId="FootnoteReference">
    <w:name w:val="footnote reference"/>
    <w:basedOn w:val="DefaultParagraphFont"/>
    <w:uiPriority w:val="99"/>
    <w:unhideWhenUsed/>
    <w:qFormat/>
    <w:rsid w:val="00B91FDB"/>
    <w:rPr>
      <w:rFonts w:ascii="Calibri" w:hAnsi="Calibri"/>
      <w:vertAlign w:val="superscript"/>
    </w:rPr>
  </w:style>
  <w:style w:type="character" w:styleId="Hyperlink">
    <w:name w:val="Hyperlink"/>
    <w:basedOn w:val="DefaultParagraphFont"/>
    <w:uiPriority w:val="99"/>
    <w:unhideWhenUsed/>
    <w:rsid w:val="00B91FDB"/>
    <w:rPr>
      <w:color w:val="0563C1" w:themeColor="hyperlink"/>
      <w:u w:val="single"/>
    </w:rPr>
  </w:style>
  <w:style w:type="paragraph" w:styleId="BalloonText">
    <w:name w:val="Balloon Text"/>
    <w:basedOn w:val="Normal"/>
    <w:link w:val="BalloonTextChar"/>
    <w:uiPriority w:val="99"/>
    <w:semiHidden/>
    <w:unhideWhenUsed/>
    <w:rsid w:val="00B91FDB"/>
    <w:rPr>
      <w:sz w:val="18"/>
      <w:szCs w:val="18"/>
    </w:rPr>
  </w:style>
  <w:style w:type="character" w:customStyle="1" w:styleId="BalloonTextChar">
    <w:name w:val="Balloon Text Char"/>
    <w:basedOn w:val="DefaultParagraphFont"/>
    <w:link w:val="BalloonText"/>
    <w:uiPriority w:val="99"/>
    <w:semiHidden/>
    <w:rsid w:val="00B91FDB"/>
    <w:rPr>
      <w:rFonts w:ascii="Times New Roman" w:eastAsia="Times New Roman" w:hAnsi="Times New Roman" w:cs="Times New Roman"/>
      <w:sz w:val="18"/>
      <w:szCs w:val="18"/>
    </w:rPr>
  </w:style>
  <w:style w:type="paragraph" w:styleId="Revision">
    <w:name w:val="Revision"/>
    <w:hidden/>
    <w:uiPriority w:val="99"/>
    <w:semiHidden/>
    <w:rsid w:val="00B91FDB"/>
  </w:style>
  <w:style w:type="character" w:styleId="CommentReference">
    <w:name w:val="annotation reference"/>
    <w:basedOn w:val="DefaultParagraphFont"/>
    <w:uiPriority w:val="99"/>
    <w:semiHidden/>
    <w:unhideWhenUsed/>
    <w:rsid w:val="00B91FDB"/>
    <w:rPr>
      <w:sz w:val="16"/>
      <w:szCs w:val="16"/>
    </w:rPr>
  </w:style>
  <w:style w:type="paragraph" w:styleId="CommentText">
    <w:name w:val="annotation text"/>
    <w:basedOn w:val="Normal"/>
    <w:link w:val="CommentTextChar"/>
    <w:uiPriority w:val="99"/>
    <w:semiHidden/>
    <w:unhideWhenUsed/>
    <w:rsid w:val="00B91FDB"/>
    <w:rPr>
      <w:sz w:val="20"/>
      <w:szCs w:val="20"/>
    </w:rPr>
  </w:style>
  <w:style w:type="character" w:customStyle="1" w:styleId="CommentTextChar">
    <w:name w:val="Comment Text Char"/>
    <w:basedOn w:val="DefaultParagraphFont"/>
    <w:link w:val="CommentText"/>
    <w:uiPriority w:val="99"/>
    <w:semiHidden/>
    <w:rsid w:val="00B91FD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91FDB"/>
    <w:rPr>
      <w:b/>
      <w:bCs/>
    </w:rPr>
  </w:style>
  <w:style w:type="character" w:customStyle="1" w:styleId="CommentSubjectChar">
    <w:name w:val="Comment Subject Char"/>
    <w:basedOn w:val="CommentTextChar"/>
    <w:link w:val="CommentSubject"/>
    <w:uiPriority w:val="99"/>
    <w:semiHidden/>
    <w:rsid w:val="00B91FDB"/>
    <w:rPr>
      <w:rFonts w:ascii="Times New Roman" w:eastAsia="Times New Roman" w:hAnsi="Times New Roman" w:cs="Times New Roman"/>
      <w:b/>
      <w:bCs/>
      <w:sz w:val="20"/>
      <w:szCs w:val="20"/>
    </w:rPr>
  </w:style>
  <w:style w:type="paragraph" w:styleId="NormalWeb">
    <w:name w:val="Normal (Web)"/>
    <w:basedOn w:val="Normal"/>
    <w:uiPriority w:val="99"/>
    <w:unhideWhenUsed/>
    <w:rsid w:val="008125AF"/>
    <w:pPr>
      <w:spacing w:before="100" w:beforeAutospacing="1" w:after="100" w:afterAutospacing="1"/>
    </w:pPr>
    <w:rPr>
      <w:rFonts w:ascii="Times" w:hAnsi="Times"/>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6469333">
      <w:bodyDiv w:val="1"/>
      <w:marLeft w:val="0"/>
      <w:marRight w:val="0"/>
      <w:marTop w:val="0"/>
      <w:marBottom w:val="0"/>
      <w:divBdr>
        <w:top w:val="none" w:sz="0" w:space="0" w:color="auto"/>
        <w:left w:val="none" w:sz="0" w:space="0" w:color="auto"/>
        <w:bottom w:val="none" w:sz="0" w:space="0" w:color="auto"/>
        <w:right w:val="none" w:sz="0" w:space="0" w:color="auto"/>
      </w:divBdr>
    </w:div>
    <w:div w:id="12655031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icann.org/resources/pages/spam-phishing-2017-06-20-en" TargetMode="External"/><Relationship Id="rId13" Type="http://schemas.openxmlformats.org/officeDocument/2006/relationships/hyperlink" Target="https://dictionary.cambridge.org/dictionary/english/seem" TargetMode="External"/><Relationship Id="rId18" Type="http://schemas.openxmlformats.org/officeDocument/2006/relationships/hyperlink" Target="https://community.icann.org/download/attachments/117604842/ICANN-EPDP%20-%20Question%203%20-%2010th%20September%202019%5B1%5D.pdf?version=1&amp;modificationDate=1568143539000&amp;api=v2" TargetMode="External"/><Relationship Id="rId26" Type="http://schemas.microsoft.com/office/2016/09/relationships/commentsIds" Target="commentsIds.xml"/><Relationship Id="rId3" Type="http://schemas.openxmlformats.org/officeDocument/2006/relationships/styles" Target="styles.xml"/><Relationship Id="rId21" Type="http://schemas.openxmlformats.org/officeDocument/2006/relationships/hyperlink" Target="https://community.icann.org/download/attachments/102138857/ICANN%20-%20Memo%20on%20publication%20of%20the%20City%20field%20%28130219%29.docx?version=1&amp;modificationDate=1550152144000&amp;api=v2" TargetMode="External"/><Relationship Id="rId7" Type="http://schemas.openxmlformats.org/officeDocument/2006/relationships/endnotes" Target="endnotes.xml"/><Relationship Id="rId12" Type="http://schemas.openxmlformats.org/officeDocument/2006/relationships/hyperlink" Target="https://dictionary.cambridge.org/dictionary/english/based" TargetMode="External"/><Relationship Id="rId17" Type="http://schemas.openxmlformats.org/officeDocument/2006/relationships/hyperlink" Target="https://community.icann.org/download/attachments/117604842/ICANN-EPDP%20-%20Question%203%20-%2010th%20September%202019%5B1%5D.pdf?version=1&amp;modificationDate=1568143539000&amp;api=v2" TargetMode="External"/><Relationship Id="rId25"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hyperlink" Target="https://dictionary.cambridge.org/dictionary/english/hear" TargetMode="External"/><Relationship Id="rId20" Type="http://schemas.openxmlformats.org/officeDocument/2006/relationships/hyperlink" Target="https://community.icann.org/download/attachments/117604842/ICANN-EPDP%20-%20Question%203%20-%2010th%20September%202019%5B1%5D.pdf?version=1&amp;modificationDate=1568143539000&amp;api=v2" TargetMode="Externa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ictionary.cambridge.org/dictionary/english/sight" TargetMode="External"/><Relationship Id="rId24" Type="http://schemas.openxmlformats.org/officeDocument/2006/relationships/comments" Target="comments.xml"/><Relationship Id="rId5" Type="http://schemas.openxmlformats.org/officeDocument/2006/relationships/webSettings" Target="webSettings.xml"/><Relationship Id="rId15" Type="http://schemas.openxmlformats.org/officeDocument/2006/relationships/hyperlink" Target="https://dictionary.cambridge.org/dictionary/english/seen" TargetMode="External"/><Relationship Id="rId23" Type="http://schemas.openxmlformats.org/officeDocument/2006/relationships/hyperlink" Target="https://www.icann.org/resources/pages/spam-phishing-2017-06-20-en" TargetMode="External"/><Relationship Id="rId28" Type="http://schemas.openxmlformats.org/officeDocument/2006/relationships/fontTable" Target="fontTable.xml"/><Relationship Id="rId10" Type="http://schemas.openxmlformats.org/officeDocument/2006/relationships/hyperlink" Target="https://dictionary.cambridge.org/dictionary/english/prima-facie" TargetMode="External"/><Relationship Id="rId19" Type="http://schemas.openxmlformats.org/officeDocument/2006/relationships/hyperlink" Target="https://community.icann.org/download/attachments/117604842/ICANN-EPDP%20-%20Question%203%20-%2010th%20September%202019%5B1%5D.pdf?version=1&amp;modificationDate=1568143539000&amp;api=v2" TargetMode="External"/><Relationship Id="rId4" Type="http://schemas.openxmlformats.org/officeDocument/2006/relationships/settings" Target="settings.xml"/><Relationship Id="rId9" Type="http://schemas.openxmlformats.org/officeDocument/2006/relationships/hyperlink" Target="https://dictionary.cambridge.org/dictionary/english/prima-facie" TargetMode="External"/><Relationship Id="rId14" Type="http://schemas.openxmlformats.org/officeDocument/2006/relationships/hyperlink" Target="https://dictionary.cambridge.org/dictionary/english/truth" TargetMode="External"/><Relationship Id="rId22" Type="http://schemas.openxmlformats.org/officeDocument/2006/relationships/hyperlink" Target="https://community.icann.org/download/attachments/102138857/ICANN%20-%20Memo%20on%20publication%20of%20the%20City%20field%20%28130219%29.docx?version=1&amp;modificationDate=1550152144000&amp;api=v2" TargetMode="External"/><Relationship Id="rId27" Type="http://schemas.microsoft.com/office/2018/08/relationships/commentsExtensible" Target="commentsExtensible.xm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community.icann.org/download/attachments/102138857/ICANN%20-%20Memo%20on%20publication%20of%20the%20City%20field%20%28130219%29.docx?version=1&amp;modificationDate=1550152144000&amp;api=v2" TargetMode="External"/><Relationship Id="rId1" Type="http://schemas.openxmlformats.org/officeDocument/2006/relationships/hyperlink" Target="https://community.icann.org/download/attachments/117604842/ICANN-EPDP%20-%20Question%203%20-%2010th%20September%202019%5B1%5D.pdf?version=1&amp;modificationDate=1568143539000&amp;api=v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fG3v7CwgNuYNbnIecFDb4GbDxfw==">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</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7115</Words>
  <Characters>40559</Characters>
  <Application>Microsoft Office Word</Application>
  <DocSecurity>0</DocSecurity>
  <Lines>337</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Marika Konings</dc:creator>
  <cp:lastModifiedBy>Marika Konings</cp:lastModifiedBy>
  <cp:revision>2</cp:revision>
  <dcterms:created xsi:type="dcterms:W3CDTF">2020-06-30T06:23:00Z</dcterms:created>
  <dcterms:modified xsi:type="dcterms:W3CDTF">2020-06-30T06:23:00Z</dcterms:modified>
</cp:coreProperties>
</file>