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48B" w14:textId="77777777" w:rsidR="00F87702" w:rsidRDefault="0059622E">
      <w:pPr>
        <w:rPr>
          <w:rFonts w:ascii="Calibri" w:eastAsia="Calibri" w:hAnsi="Calibri" w:cs="Calibri"/>
          <w:b/>
          <w:color w:val="000000"/>
          <w:sz w:val="22"/>
          <w:szCs w:val="22"/>
        </w:rPr>
      </w:pPr>
      <w:r>
        <w:rPr>
          <w:rFonts w:ascii="Calibri" w:eastAsia="Calibri" w:hAnsi="Calibri" w:cs="Calibri"/>
          <w:b/>
          <w:color w:val="000000"/>
          <w:sz w:val="22"/>
          <w:szCs w:val="22"/>
        </w:rPr>
        <w:t>Recommendation #12 – Query Policy</w:t>
      </w:r>
    </w:p>
    <w:p w14:paraId="0000048C" w14:textId="77777777" w:rsidR="00F87702" w:rsidRDefault="00F87702">
      <w:pPr>
        <w:rPr>
          <w:rFonts w:ascii="Calibri" w:eastAsia="Calibri" w:hAnsi="Calibri" w:cs="Calibri"/>
          <w:b/>
          <w:color w:val="000000"/>
          <w:sz w:val="22"/>
          <w:szCs w:val="22"/>
        </w:rPr>
      </w:pPr>
    </w:p>
    <w:p w14:paraId="000004A1" w14:textId="77777777" w:rsidR="00F87702" w:rsidRDefault="0059622E">
      <w:pPr>
        <w:rPr>
          <w:rFonts w:ascii="Calibri" w:eastAsia="Calibri" w:hAnsi="Calibri" w:cs="Calibri"/>
          <w:color w:val="000000"/>
          <w:sz w:val="22"/>
          <w:szCs w:val="22"/>
        </w:rPr>
      </w:pPr>
      <w:r>
        <w:rPr>
          <w:rFonts w:ascii="Calibri" w:eastAsia="Calibri" w:hAnsi="Calibri" w:cs="Calibri"/>
          <w:color w:val="000000"/>
          <w:sz w:val="22"/>
          <w:szCs w:val="22"/>
        </w:rPr>
        <w:t>“The EPDP Team recommends that Contracted Parties:</w:t>
      </w:r>
    </w:p>
    <w:p w14:paraId="000004A2" w14:textId="77777777" w:rsidR="00F87702" w:rsidRDefault="0059622E">
      <w:pPr>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00004A3" w14:textId="77777777" w:rsidR="00F87702" w:rsidRDefault="0059622E">
      <w:pPr>
        <w:rPr>
          <w:rFonts w:ascii="Calibri" w:eastAsia="Calibri" w:hAnsi="Calibri" w:cs="Calibri"/>
          <w:color w:val="000000"/>
          <w:sz w:val="22"/>
          <w:szCs w:val="22"/>
        </w:rPr>
      </w:pPr>
      <w:r>
        <w:rPr>
          <w:rFonts w:ascii="Calibri" w:eastAsia="Calibri" w:hAnsi="Calibri" w:cs="Calibri"/>
          <w:color w:val="000000"/>
          <w:sz w:val="22"/>
          <w:szCs w:val="22"/>
        </w:rPr>
        <w:t>MUST NOT reject disclosure requests from SSAD on the basis of abusive behavior which has not been determined abusive by the CGM as per a) and b) above. “</w:t>
      </w:r>
    </w:p>
    <w:p w14:paraId="000004A4" w14:textId="77777777" w:rsidR="00F87702" w:rsidRDefault="00F87702">
      <w:pPr>
        <w:rPr>
          <w:rFonts w:ascii="Calibri" w:eastAsia="Calibri" w:hAnsi="Calibri" w:cs="Calibri"/>
          <w:color w:val="000000"/>
          <w:sz w:val="22"/>
          <w:szCs w:val="22"/>
        </w:rPr>
      </w:pPr>
    </w:p>
    <w:tbl>
      <w:tblPr>
        <w:tblStyle w:val="affe"/>
        <w:tblW w:w="12940" w:type="dxa"/>
        <w:tblLayout w:type="fixed"/>
        <w:tblLook w:val="0400" w:firstRow="0" w:lastRow="0" w:firstColumn="0" w:lastColumn="0" w:noHBand="0" w:noVBand="1"/>
      </w:tblPr>
      <w:tblGrid>
        <w:gridCol w:w="1213"/>
        <w:gridCol w:w="4447"/>
        <w:gridCol w:w="3150"/>
        <w:gridCol w:w="4130"/>
      </w:tblGrid>
      <w:tr w:rsidR="00F87702" w14:paraId="1C3EF394" w14:textId="77777777">
        <w:tc>
          <w:tcPr>
            <w:tcW w:w="12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A5" w14:textId="77777777" w:rsidR="00F87702" w:rsidRDefault="0059622E">
            <w:pPr>
              <w:ind w:left="360" w:hanging="360"/>
              <w:rPr>
                <w:rFonts w:ascii="Calibri" w:eastAsia="Calibri" w:hAnsi="Calibri" w:cs="Calibri"/>
                <w:b/>
                <w:color w:val="000000"/>
                <w:sz w:val="22"/>
                <w:szCs w:val="22"/>
              </w:rPr>
            </w:pPr>
            <w:r>
              <w:rPr>
                <w:rFonts w:ascii="Calibri" w:eastAsia="Calibri" w:hAnsi="Calibri" w:cs="Calibri"/>
                <w:b/>
                <w:color w:val="000000"/>
                <w:sz w:val="22"/>
                <w:szCs w:val="22"/>
              </w:rPr>
              <w:t>Group</w:t>
            </w:r>
          </w:p>
        </w:tc>
        <w:tc>
          <w:tcPr>
            <w:tcW w:w="44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A6" w14:textId="77777777" w:rsidR="00F87702" w:rsidRDefault="0059622E">
            <w:pPr>
              <w:rPr>
                <w:rFonts w:ascii="Calibri" w:eastAsia="Calibri" w:hAnsi="Calibri" w:cs="Calibri"/>
                <w:b/>
                <w:color w:val="000000"/>
                <w:sz w:val="22"/>
                <w:szCs w:val="22"/>
              </w:rPr>
            </w:pPr>
            <w:r>
              <w:rPr>
                <w:rFonts w:ascii="Calibri" w:eastAsia="Calibri" w:hAnsi="Calibri" w:cs="Calibri"/>
                <w:b/>
                <w:color w:val="000000"/>
                <w:sz w:val="22"/>
                <w:szCs w:val="22"/>
              </w:rPr>
              <w:t>Text &amp; Rationale</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A7" w14:textId="77777777" w:rsidR="00F87702" w:rsidRDefault="0059622E">
            <w:pPr>
              <w:rPr>
                <w:rFonts w:ascii="Calibri" w:eastAsia="Calibri" w:hAnsi="Calibri" w:cs="Calibri"/>
                <w:b/>
                <w:color w:val="000000"/>
                <w:sz w:val="22"/>
                <w:szCs w:val="22"/>
              </w:rPr>
            </w:pPr>
            <w:r>
              <w:rPr>
                <w:rFonts w:ascii="Calibri" w:eastAsia="Calibri" w:hAnsi="Calibri" w:cs="Calibri"/>
                <w:b/>
                <w:color w:val="000000"/>
                <w:sz w:val="22"/>
                <w:szCs w:val="22"/>
              </w:rPr>
              <w:t>Proposed updated text</w:t>
            </w:r>
          </w:p>
        </w:tc>
        <w:tc>
          <w:tcPr>
            <w:tcW w:w="4130" w:type="dxa"/>
            <w:tcBorders>
              <w:top w:val="single" w:sz="8" w:space="0" w:color="000000"/>
              <w:left w:val="single" w:sz="8" w:space="0" w:color="000000"/>
              <w:bottom w:val="single" w:sz="8" w:space="0" w:color="000000"/>
              <w:right w:val="single" w:sz="8" w:space="0" w:color="000000"/>
            </w:tcBorders>
            <w:shd w:val="clear" w:color="auto" w:fill="auto"/>
          </w:tcPr>
          <w:p w14:paraId="000004A8" w14:textId="77777777" w:rsidR="00F87702" w:rsidRDefault="0059622E">
            <w:pPr>
              <w:rPr>
                <w:rFonts w:ascii="Calibri" w:eastAsia="Calibri" w:hAnsi="Calibri" w:cs="Calibri"/>
                <w:b/>
                <w:color w:val="000000"/>
                <w:sz w:val="22"/>
                <w:szCs w:val="22"/>
              </w:rPr>
            </w:pPr>
            <w:r>
              <w:rPr>
                <w:rFonts w:ascii="Calibri" w:eastAsia="Calibri" w:hAnsi="Calibri" w:cs="Calibri"/>
                <w:b/>
                <w:color w:val="000000"/>
                <w:sz w:val="22"/>
                <w:szCs w:val="22"/>
              </w:rPr>
              <w:t>For EPDP Team Consideration</w:t>
            </w:r>
          </w:p>
        </w:tc>
      </w:tr>
      <w:tr w:rsidR="00F87702" w14:paraId="36132625" w14:textId="77777777">
        <w:tc>
          <w:tcPr>
            <w:tcW w:w="12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A9" w14:textId="77777777" w:rsidR="00F87702" w:rsidRDefault="0059622E">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BC</w:t>
            </w:r>
          </w:p>
          <w:p w14:paraId="000004AA" w14:textId="77777777" w:rsidR="00F87702" w:rsidRDefault="0059622E">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IPC /ALAC</w:t>
            </w:r>
          </w:p>
          <w:p w14:paraId="000004AB" w14:textId="77777777" w:rsidR="00F87702" w:rsidRDefault="00F87702">
            <w:pPr>
              <w:rPr>
                <w:rFonts w:ascii="Calibri" w:eastAsia="Calibri" w:hAnsi="Calibri" w:cs="Calibri"/>
                <w:sz w:val="22"/>
                <w:szCs w:val="22"/>
              </w:rPr>
            </w:pPr>
          </w:p>
          <w:p w14:paraId="000004AC" w14:textId="77777777" w:rsidR="00F87702" w:rsidRDefault="00F87702">
            <w:pPr>
              <w:rPr>
                <w:rFonts w:ascii="Calibri" w:eastAsia="Calibri" w:hAnsi="Calibri" w:cs="Calibri"/>
                <w:b/>
                <w:color w:val="000000"/>
                <w:sz w:val="22"/>
                <w:szCs w:val="22"/>
              </w:rPr>
            </w:pPr>
          </w:p>
        </w:tc>
        <w:tc>
          <w:tcPr>
            <w:tcW w:w="44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AD" w14:textId="77777777" w:rsidR="00F87702" w:rsidRDefault="0059622E">
            <w:pPr>
              <w:rPr>
                <w:rFonts w:ascii="Calibri" w:eastAsia="Calibri" w:hAnsi="Calibri" w:cs="Calibri"/>
                <w:color w:val="000000"/>
                <w:sz w:val="22"/>
                <w:szCs w:val="22"/>
              </w:rPr>
            </w:pPr>
            <w:r>
              <w:rPr>
                <w:rFonts w:ascii="Calibri" w:eastAsia="Calibri" w:hAnsi="Calibri" w:cs="Calibri"/>
                <w:color w:val="000000"/>
                <w:sz w:val="22"/>
                <w:szCs w:val="22"/>
              </w:rPr>
              <w:t>There should be a similar recommendation that applies to Contracted Parties regarding the Query Policy.</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AE" w14:textId="2C98782D" w:rsidR="00F87702" w:rsidRDefault="0059622E">
            <w:pPr>
              <w:rPr>
                <w:rFonts w:ascii="Calibri" w:eastAsia="Calibri" w:hAnsi="Calibri" w:cs="Calibri"/>
                <w:sz w:val="22"/>
                <w:szCs w:val="22"/>
              </w:rPr>
            </w:pPr>
            <w:r>
              <w:rPr>
                <w:rFonts w:ascii="Calibri" w:eastAsia="Calibri" w:hAnsi="Calibri" w:cs="Calibri"/>
                <w:color w:val="000000"/>
                <w:sz w:val="22"/>
                <w:szCs w:val="22"/>
              </w:rPr>
              <w:t>Add “In addition, the Contracted Party MUST NOT reject queries from the SSAD on the basis of abuse which have not been determined Abusive by the CGM.”</w:t>
            </w:r>
          </w:p>
          <w:p w14:paraId="000004AF" w14:textId="77777777" w:rsidR="00F87702" w:rsidRDefault="00F87702">
            <w:pPr>
              <w:rPr>
                <w:rFonts w:ascii="Calibri" w:eastAsia="Calibri" w:hAnsi="Calibri" w:cs="Calibri"/>
                <w:b/>
                <w:color w:val="000000"/>
                <w:sz w:val="22"/>
                <w:szCs w:val="22"/>
              </w:rPr>
            </w:pPr>
          </w:p>
        </w:tc>
        <w:tc>
          <w:tcPr>
            <w:tcW w:w="4130" w:type="dxa"/>
            <w:tcBorders>
              <w:top w:val="single" w:sz="8" w:space="0" w:color="000000"/>
              <w:left w:val="single" w:sz="8" w:space="0" w:color="000000"/>
              <w:bottom w:val="single" w:sz="8" w:space="0" w:color="000000"/>
              <w:right w:val="single" w:sz="8" w:space="0" w:color="000000"/>
            </w:tcBorders>
            <w:shd w:val="clear" w:color="auto" w:fill="FFC000"/>
          </w:tcPr>
          <w:p w14:paraId="000004B0" w14:textId="77777777" w:rsidR="00F87702" w:rsidRPr="0066102E" w:rsidRDefault="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Change applied as follows: added </w:t>
            </w:r>
            <w:r w:rsidRPr="0066102E">
              <w:rPr>
                <w:rFonts w:ascii="Calibri" w:eastAsia="Calibri" w:hAnsi="Calibri" w:cs="Calibri"/>
                <w:color w:val="000000"/>
                <w:sz w:val="22"/>
                <w:szCs w:val="22"/>
              </w:rPr>
              <w:t>“The EPDP Team recommends that Contracted Parties:</w:t>
            </w:r>
          </w:p>
          <w:p w14:paraId="000004B1" w14:textId="77777777" w:rsidR="00F87702" w:rsidRPr="0066102E" w:rsidRDefault="0059622E">
            <w:pPr>
              <w:pBdr>
                <w:top w:val="nil"/>
                <w:left w:val="nil"/>
                <w:bottom w:val="nil"/>
                <w:right w:val="nil"/>
                <w:between w:val="nil"/>
              </w:pBdr>
              <w:rPr>
                <w:rFonts w:ascii="Calibri" w:eastAsia="Calibri" w:hAnsi="Calibri" w:cs="Calibri"/>
                <w:color w:val="000000"/>
                <w:sz w:val="22"/>
                <w:szCs w:val="22"/>
              </w:rPr>
            </w:pPr>
            <w:r w:rsidRPr="0066102E">
              <w:rPr>
                <w:rFonts w:ascii="Calibri" w:eastAsia="Calibri" w:hAnsi="Calibri" w:cs="Calibri"/>
                <w:color w:val="000000"/>
                <w:sz w:val="22"/>
                <w:szCs w:val="22"/>
              </w:rPr>
              <w:t> </w:t>
            </w:r>
          </w:p>
          <w:p w14:paraId="000004B2" w14:textId="77777777" w:rsidR="00F87702" w:rsidRPr="0066102E" w:rsidRDefault="0059622E">
            <w:pPr>
              <w:rPr>
                <w:rFonts w:ascii="Calibri" w:eastAsia="Calibri" w:hAnsi="Calibri" w:cs="Calibri"/>
                <w:color w:val="000000"/>
                <w:sz w:val="22"/>
                <w:szCs w:val="22"/>
              </w:rPr>
            </w:pPr>
            <w:r w:rsidRPr="0066102E">
              <w:rPr>
                <w:rFonts w:ascii="Calibri" w:eastAsia="Calibri" w:hAnsi="Calibri" w:cs="Calibri"/>
                <w:color w:val="000000"/>
                <w:sz w:val="22"/>
                <w:szCs w:val="22"/>
              </w:rPr>
              <w:t>MUST NOT reject disclosure requests from SSAD on the basis of abusive behavior which has not been determined abusive by the CGM as per a) and b) above. “</w:t>
            </w:r>
          </w:p>
          <w:p w14:paraId="000004B3" w14:textId="77777777" w:rsidR="00F87702" w:rsidRDefault="00F87702">
            <w:pPr>
              <w:rPr>
                <w:rFonts w:ascii="Calibri" w:eastAsia="Calibri" w:hAnsi="Calibri" w:cs="Calibri"/>
                <w:color w:val="000000"/>
                <w:sz w:val="22"/>
                <w:szCs w:val="22"/>
              </w:rPr>
            </w:pPr>
          </w:p>
          <w:p w14:paraId="000004B4" w14:textId="77777777" w:rsidR="00F87702" w:rsidRDefault="0059622E">
            <w:pPr>
              <w:rPr>
                <w:rFonts w:ascii="Calibri" w:eastAsia="Calibri" w:hAnsi="Calibri" w:cs="Calibri"/>
                <w:color w:val="000000"/>
                <w:sz w:val="22"/>
                <w:szCs w:val="22"/>
              </w:rPr>
            </w:pPr>
            <w:r>
              <w:rPr>
                <w:rFonts w:ascii="Calibri" w:eastAsia="Calibri" w:hAnsi="Calibri" w:cs="Calibri"/>
                <w:b/>
                <w:color w:val="000000"/>
                <w:sz w:val="22"/>
                <w:szCs w:val="22"/>
              </w:rPr>
              <w:t>Flagged for discussion</w:t>
            </w:r>
            <w:r>
              <w:rPr>
                <w:rFonts w:ascii="Calibri" w:eastAsia="Calibri" w:hAnsi="Calibri" w:cs="Calibri"/>
                <w:color w:val="000000"/>
                <w:sz w:val="22"/>
                <w:szCs w:val="22"/>
              </w:rPr>
              <w:t>:</w:t>
            </w:r>
          </w:p>
          <w:p w14:paraId="000004B5" w14:textId="77777777" w:rsidR="00F87702" w:rsidRDefault="00F87702">
            <w:pPr>
              <w:rPr>
                <w:rFonts w:ascii="Calibri" w:eastAsia="Calibri" w:hAnsi="Calibri" w:cs="Calibri"/>
                <w:color w:val="000000"/>
                <w:sz w:val="22"/>
                <w:szCs w:val="22"/>
              </w:rPr>
            </w:pPr>
          </w:p>
          <w:p w14:paraId="000004B6" w14:textId="77777777" w:rsidR="00F87702" w:rsidRDefault="0059622E">
            <w:pPr>
              <w:rPr>
                <w:rFonts w:ascii="Calibri" w:eastAsia="Calibri" w:hAnsi="Calibri" w:cs="Calibri"/>
                <w:color w:val="000000"/>
                <w:sz w:val="22"/>
                <w:szCs w:val="22"/>
              </w:rPr>
            </w:pPr>
            <w:proofErr w:type="spellStart"/>
            <w:r>
              <w:rPr>
                <w:rFonts w:ascii="Calibri" w:eastAsia="Calibri" w:hAnsi="Calibri" w:cs="Calibri"/>
                <w:color w:val="000000"/>
                <w:sz w:val="22"/>
                <w:szCs w:val="22"/>
              </w:rPr>
              <w:t>RrSG</w:t>
            </w:r>
            <w:proofErr w:type="spellEnd"/>
            <w:r>
              <w:rPr>
                <w:rFonts w:ascii="Calibri" w:eastAsia="Calibri" w:hAnsi="Calibri" w:cs="Calibri"/>
                <w:color w:val="000000"/>
                <w:sz w:val="22"/>
                <w:szCs w:val="22"/>
              </w:rPr>
              <w:t>: Not ok with the proposed change</w:t>
            </w:r>
          </w:p>
          <w:p w14:paraId="000004B7" w14:textId="77777777" w:rsidR="00F87702" w:rsidRDefault="0059622E">
            <w:pPr>
              <w:pBdr>
                <w:top w:val="nil"/>
                <w:left w:val="nil"/>
                <w:bottom w:val="nil"/>
                <w:right w:val="nil"/>
                <w:between w:val="nil"/>
              </w:pBdr>
              <w:rPr>
                <w:rFonts w:ascii="Calibri" w:eastAsia="Calibri" w:hAnsi="Calibri" w:cs="Calibri"/>
                <w:color w:val="000000"/>
                <w:sz w:val="22"/>
                <w:szCs w:val="22"/>
              </w:rPr>
            </w:pPr>
            <w:proofErr w:type="spellStart"/>
            <w:r>
              <w:rPr>
                <w:rFonts w:ascii="Calibri" w:eastAsia="Calibri" w:hAnsi="Calibri" w:cs="Calibri"/>
                <w:color w:val="000000"/>
                <w:sz w:val="22"/>
                <w:szCs w:val="22"/>
              </w:rPr>
              <w:t>RySG</w:t>
            </w:r>
            <w:proofErr w:type="spellEnd"/>
            <w:r>
              <w:rPr>
                <w:rFonts w:ascii="Calibri" w:eastAsia="Calibri" w:hAnsi="Calibri" w:cs="Calibri"/>
                <w:color w:val="000000"/>
                <w:sz w:val="22"/>
                <w:szCs w:val="22"/>
              </w:rPr>
              <w:t>: We strongly disagree with this addition. This is encroaching beyond the procedural remit of the disclosure decision.</w:t>
            </w:r>
          </w:p>
          <w:p w14:paraId="000004B8" w14:textId="77777777" w:rsidR="00F87702" w:rsidRDefault="00F87702">
            <w:pPr>
              <w:rPr>
                <w:rFonts w:ascii="Calibri" w:eastAsia="Calibri" w:hAnsi="Calibri" w:cs="Calibri"/>
                <w:sz w:val="22"/>
                <w:szCs w:val="22"/>
              </w:rPr>
            </w:pPr>
          </w:p>
          <w:p w14:paraId="000004B9" w14:textId="77777777" w:rsidR="00F87702" w:rsidRDefault="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controller must consider all evidence available to them when considering the impact to the rights of the affected data subject.  ICANN/CGM may decide censure for use of the SSAD, but they are not the arbiter for a fundamental abuse of data subject rights. A controller, in their decision to disclose must consider any abusive activity which is apparent to them, which, they, in </w:t>
            </w:r>
            <w:r>
              <w:rPr>
                <w:rFonts w:ascii="Calibri" w:eastAsia="Calibri" w:hAnsi="Calibri" w:cs="Calibri"/>
                <w:color w:val="000000"/>
                <w:sz w:val="22"/>
                <w:szCs w:val="22"/>
              </w:rPr>
              <w:lastRenderedPageBreak/>
              <w:t>their opinion as the controller, deem relevant.</w:t>
            </w:r>
          </w:p>
          <w:p w14:paraId="000004BA" w14:textId="77777777" w:rsidR="00F87702" w:rsidRDefault="00F87702">
            <w:pPr>
              <w:rPr>
                <w:rFonts w:ascii="Calibri" w:eastAsia="Calibri" w:hAnsi="Calibri" w:cs="Calibri"/>
                <w:sz w:val="22"/>
                <w:szCs w:val="22"/>
              </w:rPr>
            </w:pPr>
          </w:p>
          <w:p w14:paraId="000004BB" w14:textId="77777777" w:rsidR="00F87702" w:rsidRDefault="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Consider the consequences. Should the controller not release, the data, there is no impact on the data subject’s rights.  A requester may appeal, procedural expectations under the SSAD may give recourse where such a decision is deemed arbitrary and lacking in transparency</w:t>
            </w:r>
          </w:p>
          <w:p w14:paraId="000004BC" w14:textId="77777777" w:rsidR="00F87702" w:rsidRDefault="00F87702">
            <w:pPr>
              <w:rPr>
                <w:rFonts w:ascii="Calibri" w:eastAsia="Calibri" w:hAnsi="Calibri" w:cs="Calibri"/>
                <w:sz w:val="22"/>
                <w:szCs w:val="22"/>
              </w:rPr>
            </w:pPr>
          </w:p>
          <w:p w14:paraId="000004BD" w14:textId="68687A42" w:rsidR="00F87702" w:rsidRDefault="0059622E">
            <w:pPr>
              <w:rPr>
                <w:rFonts w:ascii="Calibri" w:eastAsia="Calibri" w:hAnsi="Calibri" w:cs="Calibri"/>
                <w:color w:val="000000"/>
                <w:sz w:val="22"/>
                <w:szCs w:val="22"/>
              </w:rPr>
            </w:pPr>
            <w:r>
              <w:rPr>
                <w:rFonts w:ascii="Calibri" w:eastAsia="Calibri" w:hAnsi="Calibri" w:cs="Calibri"/>
                <w:color w:val="000000"/>
                <w:sz w:val="22"/>
                <w:szCs w:val="22"/>
              </w:rPr>
              <w:t xml:space="preserve">If the controller releases the data of the data subject, ignoring valid indicators of abusive activity by the requester because ‘the policy forces the controller to ignore what are otherwise valid suspicions of abusive activity, because ICANN/CGM </w:t>
            </w:r>
            <w:proofErr w:type="spellStart"/>
            <w:r>
              <w:rPr>
                <w:rFonts w:ascii="Calibri" w:eastAsia="Calibri" w:hAnsi="Calibri" w:cs="Calibri"/>
                <w:color w:val="000000"/>
                <w:sz w:val="22"/>
                <w:szCs w:val="22"/>
              </w:rPr>
              <w:t>haven;t</w:t>
            </w:r>
            <w:proofErr w:type="spellEnd"/>
            <w:r>
              <w:rPr>
                <w:rFonts w:ascii="Calibri" w:eastAsia="Calibri" w:hAnsi="Calibri" w:cs="Calibri"/>
                <w:color w:val="000000"/>
                <w:sz w:val="22"/>
                <w:szCs w:val="22"/>
              </w:rPr>
              <w:t xml:space="preserve"> agreed they breached the rules of the SSAD, then any misuse of that data is a prime facie data breach by the controllers, who have failed in their duty to properly vindicate the data rights of the data subject.</w:t>
            </w:r>
          </w:p>
          <w:p w14:paraId="0B271C42" w14:textId="1D2F9372" w:rsidR="00F97879" w:rsidRDefault="00F97879">
            <w:pPr>
              <w:rPr>
                <w:rFonts w:ascii="Calibri" w:eastAsia="Calibri" w:hAnsi="Calibri" w:cs="Calibri"/>
                <w:color w:val="000000"/>
                <w:sz w:val="22"/>
                <w:szCs w:val="22"/>
              </w:rPr>
            </w:pPr>
          </w:p>
          <w:p w14:paraId="5E126F7D" w14:textId="3B11F24C" w:rsidR="00F97879" w:rsidRDefault="00F97879" w:rsidP="00F97879">
            <w:pPr>
              <w:rPr>
                <w:rFonts w:ascii="Calibri" w:hAnsi="Calibri" w:cs="Calibri"/>
                <w:color w:val="000000"/>
                <w:sz w:val="22"/>
                <w:szCs w:val="22"/>
              </w:rPr>
            </w:pPr>
            <w:r>
              <w:rPr>
                <w:rFonts w:ascii="Calibri" w:eastAsia="Calibri" w:hAnsi="Calibri" w:cs="Calibri"/>
                <w:color w:val="000000"/>
                <w:sz w:val="22"/>
                <w:szCs w:val="22"/>
              </w:rPr>
              <w:t xml:space="preserve">ALAC - </w:t>
            </w:r>
            <w:r>
              <w:rPr>
                <w:rFonts w:ascii="Calibri" w:hAnsi="Calibri" w:cs="Calibri"/>
                <w:color w:val="000000"/>
                <w:sz w:val="22"/>
                <w:szCs w:val="22"/>
              </w:rPr>
              <w:t>The proposed language speaks about the acceptance/rejection of queries; it does not speak about the disclosure of the data. After the relevant CP accepts the request for disclosure it may accept or reject the disclosure of the data based on its assessment and as outlined in other recommendations.  </w:t>
            </w:r>
          </w:p>
          <w:p w14:paraId="459C9F02" w14:textId="77777777" w:rsidR="00B72D20" w:rsidRPr="00B72D20" w:rsidRDefault="00B72D20" w:rsidP="00B72D20">
            <w:pPr>
              <w:rPr>
                <w:rFonts w:ascii="Calibri" w:hAnsi="Calibri" w:cs="Calibri"/>
                <w:color w:val="000000"/>
                <w:sz w:val="22"/>
                <w:szCs w:val="22"/>
              </w:rPr>
            </w:pPr>
            <w:r w:rsidRPr="00B72D20">
              <w:rPr>
                <w:rFonts w:ascii="Calibri" w:hAnsi="Calibri" w:cs="Calibri"/>
                <w:color w:val="000000"/>
                <w:sz w:val="22"/>
                <w:szCs w:val="22"/>
              </w:rPr>
              <w:t xml:space="preserve">If "as determined Abusive by the CGM" is too strong, what alternative is suggested by the </w:t>
            </w:r>
            <w:r w:rsidRPr="00B72D20">
              <w:rPr>
                <w:rFonts w:ascii="Calibri" w:hAnsi="Calibri" w:cs="Calibri"/>
                <w:color w:val="000000"/>
                <w:sz w:val="22"/>
                <w:szCs w:val="22"/>
              </w:rPr>
              <w:lastRenderedPageBreak/>
              <w:t>CP to ensure that requests are not rejected capriciously?</w:t>
            </w:r>
          </w:p>
          <w:p w14:paraId="5A95B050" w14:textId="77777777" w:rsidR="00F97879" w:rsidRDefault="00F97879">
            <w:pPr>
              <w:rPr>
                <w:rFonts w:ascii="Calibri" w:eastAsia="Calibri" w:hAnsi="Calibri" w:cs="Calibri"/>
                <w:color w:val="000000"/>
                <w:sz w:val="22"/>
                <w:szCs w:val="22"/>
              </w:rPr>
            </w:pPr>
          </w:p>
          <w:p w14:paraId="03D2BD11" w14:textId="77777777" w:rsidR="00F97879" w:rsidRPr="00F97879" w:rsidRDefault="00F97879" w:rsidP="00F97879">
            <w:pPr>
              <w:rPr>
                <w:rFonts w:ascii="Calibri" w:eastAsia="Calibri" w:hAnsi="Calibri" w:cs="Calibri"/>
                <w:color w:val="000000"/>
                <w:sz w:val="22"/>
                <w:szCs w:val="22"/>
              </w:rPr>
            </w:pPr>
            <w:r>
              <w:rPr>
                <w:rFonts w:ascii="Calibri" w:eastAsia="Calibri" w:hAnsi="Calibri" w:cs="Calibri"/>
                <w:color w:val="000000"/>
                <w:sz w:val="22"/>
                <w:szCs w:val="22"/>
              </w:rPr>
              <w:t xml:space="preserve">ISPCP - </w:t>
            </w:r>
            <w:r w:rsidRPr="00F97879">
              <w:rPr>
                <w:rFonts w:ascii="Calibri" w:eastAsia="Calibri" w:hAnsi="Calibri" w:cs="Calibri"/>
                <w:color w:val="000000"/>
                <w:sz w:val="22"/>
                <w:szCs w:val="22"/>
              </w:rPr>
              <w:t xml:space="preserve">One of the fundamental principles of the GDPR is that it prohibits processing of personal data unless there is a legal basis for doing so. Thus, the requirements for compliance processing must be present before the data is processed. If there is doubt whether nor not abuse is given, </w:t>
            </w:r>
            <w:proofErr w:type="spellStart"/>
            <w:r w:rsidRPr="00F97879">
              <w:rPr>
                <w:rFonts w:ascii="Calibri" w:eastAsia="Calibri" w:hAnsi="Calibri" w:cs="Calibri"/>
                <w:color w:val="000000"/>
                <w:sz w:val="22"/>
                <w:szCs w:val="22"/>
              </w:rPr>
              <w:t>I</w:t>
            </w:r>
            <w:proofErr w:type="gramStart"/>
            <w:r w:rsidRPr="00F97879">
              <w:rPr>
                <w:rFonts w:ascii="Calibri" w:eastAsia="Calibri" w:hAnsi="Calibri" w:cs="Calibri"/>
                <w:color w:val="000000"/>
                <w:sz w:val="22"/>
                <w:szCs w:val="22"/>
              </w:rPr>
              <w:t>,.e</w:t>
            </w:r>
            <w:proofErr w:type="spellEnd"/>
            <w:r w:rsidRPr="00F97879">
              <w:rPr>
                <w:rFonts w:ascii="Calibri" w:eastAsia="Calibri" w:hAnsi="Calibri" w:cs="Calibri"/>
                <w:color w:val="000000"/>
                <w:sz w:val="22"/>
                <w:szCs w:val="22"/>
              </w:rPr>
              <w:t>.</w:t>
            </w:r>
            <w:proofErr w:type="gramEnd"/>
            <w:r w:rsidRPr="00F97879">
              <w:rPr>
                <w:rFonts w:ascii="Calibri" w:eastAsia="Calibri" w:hAnsi="Calibri" w:cs="Calibri"/>
                <w:color w:val="000000"/>
                <w:sz w:val="22"/>
                <w:szCs w:val="22"/>
              </w:rPr>
              <w:t xml:space="preserve"> whether or not the data might be processed in an illegal manner, the requests should not be processed by the CP. Whether denial is the right way can be discussed. It is also possible to suspend the processing of such requests until a determination is made whether or not abuse is given or not.</w:t>
            </w:r>
          </w:p>
          <w:p w14:paraId="000004BE" w14:textId="77777777" w:rsidR="00F87702" w:rsidRDefault="00F87702">
            <w:pPr>
              <w:rPr>
                <w:rFonts w:ascii="Calibri" w:eastAsia="Calibri" w:hAnsi="Calibri" w:cs="Calibri"/>
                <w:sz w:val="22"/>
                <w:szCs w:val="22"/>
              </w:rPr>
            </w:pPr>
          </w:p>
          <w:p w14:paraId="000004BF" w14:textId="77777777" w:rsidR="00F87702" w:rsidRDefault="0059622E">
            <w:pPr>
              <w:rPr>
                <w:rFonts w:ascii="Calibri" w:eastAsia="Calibri" w:hAnsi="Calibri" w:cs="Calibri"/>
                <w:sz w:val="22"/>
                <w:szCs w:val="22"/>
              </w:rPr>
            </w:pPr>
            <w:r>
              <w:rPr>
                <w:rFonts w:ascii="Calibri" w:eastAsia="Calibri" w:hAnsi="Calibri" w:cs="Calibri"/>
                <w:i/>
                <w:sz w:val="22"/>
                <w:szCs w:val="22"/>
              </w:rPr>
              <w:t xml:space="preserve">Discussed during 23/6 meeting: No agreement to apply changes. </w:t>
            </w:r>
          </w:p>
        </w:tc>
      </w:tr>
    </w:tbl>
    <w:p w14:paraId="000004C0" w14:textId="77777777" w:rsidR="00F87702" w:rsidRDefault="00F87702">
      <w:pPr>
        <w:rPr>
          <w:rFonts w:ascii="Calibri" w:eastAsia="Calibri" w:hAnsi="Calibri" w:cs="Calibri"/>
          <w:color w:val="000000"/>
          <w:sz w:val="22"/>
          <w:szCs w:val="22"/>
        </w:rPr>
      </w:pPr>
    </w:p>
    <w:p w14:paraId="000004C1" w14:textId="77777777" w:rsidR="00F87702" w:rsidRDefault="0059622E">
      <w:pPr>
        <w:rPr>
          <w:rFonts w:ascii="Calibri" w:eastAsia="Calibri" w:hAnsi="Calibri" w:cs="Calibri"/>
          <w:color w:val="000000"/>
          <w:sz w:val="22"/>
          <w:szCs w:val="22"/>
        </w:rPr>
      </w:pPr>
      <w:r>
        <w:rPr>
          <w:rFonts w:ascii="Calibri" w:eastAsia="Calibri" w:hAnsi="Calibri" w:cs="Calibri"/>
          <w:color w:val="000000"/>
          <w:sz w:val="22"/>
          <w:szCs w:val="22"/>
        </w:rPr>
        <w:t>The EPDP Team recommends:</w:t>
      </w:r>
    </w:p>
    <w:p w14:paraId="000004C2" w14:textId="77777777" w:rsidR="00F87702" w:rsidRDefault="0059622E">
      <w:pPr>
        <w:rPr>
          <w:rFonts w:ascii="Calibri" w:eastAsia="Calibri" w:hAnsi="Calibri" w:cs="Calibri"/>
          <w:color w:val="000000"/>
          <w:sz w:val="22"/>
          <w:szCs w:val="22"/>
        </w:rPr>
      </w:pPr>
      <w:r>
        <w:rPr>
          <w:rFonts w:ascii="Calibri" w:eastAsia="Calibri" w:hAnsi="Calibri" w:cs="Calibri"/>
          <w:color w:val="000000"/>
          <w:sz w:val="22"/>
          <w:szCs w:val="22"/>
        </w:rPr>
        <w:t>(…)</w:t>
      </w:r>
    </w:p>
    <w:p w14:paraId="000004C3" w14:textId="77777777" w:rsidR="00F87702" w:rsidRDefault="0059622E">
      <w:pPr>
        <w:rPr>
          <w:rFonts w:ascii="Calibri" w:eastAsia="Calibri" w:hAnsi="Calibri" w:cs="Calibri"/>
          <w:color w:val="000000"/>
          <w:sz w:val="22"/>
          <w:szCs w:val="22"/>
        </w:rPr>
      </w:pPr>
      <w:r>
        <w:rPr>
          <w:rFonts w:ascii="Calibri" w:eastAsia="Calibri" w:hAnsi="Calibri" w:cs="Calibri"/>
          <w:color w:val="000000"/>
          <w:sz w:val="22"/>
          <w:szCs w:val="22"/>
        </w:rPr>
        <w:t>The SSAD MUST be able to save the history of the different disclosure requests, in order to keep traceability of exchanges between the SSAD requestors and Contracted Parties via the SSAD. Appropriate safeguards need to put in place to safeguard this information. </w:t>
      </w:r>
      <w:r>
        <w:rPr>
          <w:rFonts w:ascii="Calibri" w:eastAsia="Calibri" w:hAnsi="Calibri" w:cs="Calibri"/>
          <w:b/>
          <w:color w:val="000000"/>
          <w:sz w:val="22"/>
          <w:szCs w:val="22"/>
        </w:rPr>
        <w:t>Appropriate access</w:t>
      </w:r>
      <w:r>
        <w:rPr>
          <w:rFonts w:ascii="Calibri" w:eastAsia="Calibri" w:hAnsi="Calibri" w:cs="Calibri"/>
          <w:color w:val="000000"/>
          <w:sz w:val="22"/>
          <w:szCs w:val="22"/>
        </w:rPr>
        <w:t xml:space="preserve"> to such relevant records should be provided to the CPs, as deemed necessary, to ensure that all relevant information relating to requests for disclosure are available for consideration in such disclosure decisions.</w:t>
      </w:r>
    </w:p>
    <w:p w14:paraId="000004C4" w14:textId="77777777" w:rsidR="00F87702" w:rsidRDefault="00F87702">
      <w:pPr>
        <w:rPr>
          <w:rFonts w:ascii="Calibri" w:eastAsia="Calibri" w:hAnsi="Calibri" w:cs="Calibri"/>
          <w:b/>
          <w:color w:val="000000"/>
          <w:sz w:val="22"/>
          <w:szCs w:val="22"/>
        </w:rPr>
      </w:pPr>
    </w:p>
    <w:tbl>
      <w:tblPr>
        <w:tblStyle w:val="afff"/>
        <w:tblW w:w="12940" w:type="dxa"/>
        <w:tblLayout w:type="fixed"/>
        <w:tblLook w:val="0400" w:firstRow="0" w:lastRow="0" w:firstColumn="0" w:lastColumn="0" w:noHBand="0" w:noVBand="1"/>
      </w:tblPr>
      <w:tblGrid>
        <w:gridCol w:w="1213"/>
        <w:gridCol w:w="4447"/>
        <w:gridCol w:w="3150"/>
        <w:gridCol w:w="4130"/>
      </w:tblGrid>
      <w:tr w:rsidR="00F87702" w14:paraId="17AB27D2" w14:textId="77777777">
        <w:tc>
          <w:tcPr>
            <w:tcW w:w="12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C5" w14:textId="77777777" w:rsidR="00F87702" w:rsidRDefault="0059622E">
            <w:pPr>
              <w:ind w:left="360" w:hanging="360"/>
              <w:rPr>
                <w:rFonts w:ascii="Calibri" w:eastAsia="Calibri" w:hAnsi="Calibri" w:cs="Calibri"/>
                <w:b/>
                <w:color w:val="000000"/>
                <w:sz w:val="22"/>
                <w:szCs w:val="22"/>
              </w:rPr>
            </w:pPr>
            <w:r>
              <w:rPr>
                <w:rFonts w:ascii="Calibri" w:eastAsia="Calibri" w:hAnsi="Calibri" w:cs="Calibri"/>
                <w:b/>
                <w:color w:val="000000"/>
                <w:sz w:val="22"/>
                <w:szCs w:val="22"/>
              </w:rPr>
              <w:t>Group</w:t>
            </w:r>
          </w:p>
        </w:tc>
        <w:tc>
          <w:tcPr>
            <w:tcW w:w="44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C6" w14:textId="77777777" w:rsidR="00F87702" w:rsidRDefault="0059622E">
            <w:pPr>
              <w:rPr>
                <w:rFonts w:ascii="Calibri" w:eastAsia="Calibri" w:hAnsi="Calibri" w:cs="Calibri"/>
                <w:b/>
                <w:color w:val="000000"/>
                <w:sz w:val="22"/>
                <w:szCs w:val="22"/>
              </w:rPr>
            </w:pPr>
            <w:r>
              <w:rPr>
                <w:rFonts w:ascii="Calibri" w:eastAsia="Calibri" w:hAnsi="Calibri" w:cs="Calibri"/>
                <w:b/>
                <w:color w:val="000000"/>
                <w:sz w:val="22"/>
                <w:szCs w:val="22"/>
              </w:rPr>
              <w:t>Text &amp; Rationale</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C7" w14:textId="77777777" w:rsidR="00F87702" w:rsidRDefault="0059622E">
            <w:pPr>
              <w:rPr>
                <w:rFonts w:ascii="Calibri" w:eastAsia="Calibri" w:hAnsi="Calibri" w:cs="Calibri"/>
                <w:b/>
                <w:color w:val="000000"/>
                <w:sz w:val="22"/>
                <w:szCs w:val="22"/>
              </w:rPr>
            </w:pPr>
            <w:r>
              <w:rPr>
                <w:rFonts w:ascii="Calibri" w:eastAsia="Calibri" w:hAnsi="Calibri" w:cs="Calibri"/>
                <w:b/>
                <w:color w:val="000000"/>
                <w:sz w:val="22"/>
                <w:szCs w:val="22"/>
              </w:rPr>
              <w:t>Proposed updated text</w:t>
            </w:r>
          </w:p>
        </w:tc>
        <w:tc>
          <w:tcPr>
            <w:tcW w:w="4130" w:type="dxa"/>
            <w:tcBorders>
              <w:top w:val="single" w:sz="8" w:space="0" w:color="000000"/>
              <w:left w:val="single" w:sz="8" w:space="0" w:color="000000"/>
              <w:bottom w:val="single" w:sz="8" w:space="0" w:color="000000"/>
              <w:right w:val="single" w:sz="8" w:space="0" w:color="000000"/>
            </w:tcBorders>
            <w:shd w:val="clear" w:color="auto" w:fill="auto"/>
          </w:tcPr>
          <w:p w14:paraId="000004C8" w14:textId="77777777" w:rsidR="00F87702" w:rsidRDefault="0059622E">
            <w:pPr>
              <w:rPr>
                <w:rFonts w:ascii="Calibri" w:eastAsia="Calibri" w:hAnsi="Calibri" w:cs="Calibri"/>
                <w:b/>
                <w:color w:val="000000"/>
                <w:sz w:val="22"/>
                <w:szCs w:val="22"/>
              </w:rPr>
            </w:pPr>
            <w:r>
              <w:rPr>
                <w:rFonts w:ascii="Calibri" w:eastAsia="Calibri" w:hAnsi="Calibri" w:cs="Calibri"/>
                <w:b/>
                <w:color w:val="000000"/>
                <w:sz w:val="22"/>
                <w:szCs w:val="22"/>
              </w:rPr>
              <w:t>For EPDP Team Consideration</w:t>
            </w:r>
          </w:p>
        </w:tc>
      </w:tr>
      <w:tr w:rsidR="00F87702" w14:paraId="1C23569E" w14:textId="77777777">
        <w:tc>
          <w:tcPr>
            <w:tcW w:w="12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C9" w14:textId="77777777" w:rsidR="00F87702" w:rsidRDefault="0059622E">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ICANN Org</w:t>
            </w:r>
          </w:p>
          <w:p w14:paraId="000004CA" w14:textId="77777777" w:rsidR="00F87702" w:rsidRDefault="00F87702">
            <w:pPr>
              <w:rPr>
                <w:rFonts w:ascii="Calibri" w:eastAsia="Calibri" w:hAnsi="Calibri" w:cs="Calibri"/>
                <w:sz w:val="22"/>
                <w:szCs w:val="22"/>
              </w:rPr>
            </w:pPr>
          </w:p>
          <w:p w14:paraId="000004CB" w14:textId="77777777" w:rsidR="00F87702" w:rsidRDefault="00F87702">
            <w:pPr>
              <w:rPr>
                <w:rFonts w:ascii="Calibri" w:eastAsia="Calibri" w:hAnsi="Calibri" w:cs="Calibri"/>
                <w:b/>
                <w:color w:val="000000"/>
                <w:sz w:val="22"/>
                <w:szCs w:val="22"/>
              </w:rPr>
            </w:pPr>
          </w:p>
        </w:tc>
        <w:tc>
          <w:tcPr>
            <w:tcW w:w="44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CC" w14:textId="77777777" w:rsidR="00F87702" w:rsidRDefault="00F87702">
            <w:pPr>
              <w:rPr>
                <w:rFonts w:ascii="Calibri" w:eastAsia="Calibri" w:hAnsi="Calibri" w:cs="Calibri"/>
                <w:color w:val="000000"/>
                <w:sz w:val="22"/>
                <w:szCs w:val="22"/>
              </w:rPr>
            </w:pP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CD" w14:textId="77777777" w:rsidR="00F87702" w:rsidRDefault="00F87702">
            <w:pPr>
              <w:rPr>
                <w:rFonts w:ascii="Calibri" w:eastAsia="Calibri" w:hAnsi="Calibri" w:cs="Calibri"/>
                <w:b/>
                <w:color w:val="000000"/>
                <w:sz w:val="22"/>
                <w:szCs w:val="22"/>
              </w:rPr>
            </w:pPr>
          </w:p>
        </w:tc>
        <w:tc>
          <w:tcPr>
            <w:tcW w:w="4130" w:type="dxa"/>
            <w:tcBorders>
              <w:top w:val="single" w:sz="8" w:space="0" w:color="000000"/>
              <w:left w:val="single" w:sz="8" w:space="0" w:color="000000"/>
              <w:bottom w:val="single" w:sz="8" w:space="0" w:color="000000"/>
              <w:right w:val="single" w:sz="8" w:space="0" w:color="000000"/>
            </w:tcBorders>
            <w:shd w:val="clear" w:color="auto" w:fill="auto"/>
          </w:tcPr>
          <w:p w14:paraId="000004CE" w14:textId="77777777" w:rsidR="00F87702" w:rsidRDefault="0059622E">
            <w:pPr>
              <w:rPr>
                <w:rFonts w:ascii="Calibri" w:eastAsia="Calibri" w:hAnsi="Calibri" w:cs="Calibri"/>
                <w:color w:val="000000"/>
                <w:sz w:val="22"/>
                <w:szCs w:val="22"/>
              </w:rPr>
            </w:pPr>
            <w:r>
              <w:rPr>
                <w:rFonts w:ascii="Calibri" w:eastAsia="Calibri" w:hAnsi="Calibri" w:cs="Calibri"/>
                <w:color w:val="000000"/>
                <w:sz w:val="22"/>
                <w:szCs w:val="22"/>
              </w:rPr>
              <w:t xml:space="preserve">Can the EPDP team please clarify what “appropriate access” means? Who deems what is “necessary” and “relevant?” Are </w:t>
            </w:r>
            <w:r>
              <w:rPr>
                <w:rFonts w:ascii="Calibri" w:eastAsia="Calibri" w:hAnsi="Calibri" w:cs="Calibri"/>
                <w:color w:val="000000"/>
                <w:sz w:val="22"/>
                <w:szCs w:val="22"/>
              </w:rPr>
              <w:lastRenderedPageBreak/>
              <w:t>Contracted Parties entitled to see all historical requests from any and all requestors, whether the requests were approved or denied, including requests sent to other Contracted Parties</w:t>
            </w:r>
          </w:p>
          <w:p w14:paraId="000004CF" w14:textId="18A9841E" w:rsidR="00F87702" w:rsidRDefault="00F87702">
            <w:pPr>
              <w:rPr>
                <w:rFonts w:ascii="Calibri" w:eastAsia="Calibri" w:hAnsi="Calibri" w:cs="Calibri"/>
                <w:sz w:val="22"/>
                <w:szCs w:val="22"/>
              </w:rPr>
            </w:pPr>
          </w:p>
          <w:p w14:paraId="3A3E2D58" w14:textId="713150E8" w:rsidR="00F97879" w:rsidRDefault="00F97879">
            <w:pPr>
              <w:rPr>
                <w:rFonts w:ascii="Calibri" w:eastAsia="Calibri" w:hAnsi="Calibri" w:cs="Calibri"/>
                <w:sz w:val="22"/>
                <w:szCs w:val="22"/>
              </w:rPr>
            </w:pPr>
            <w:r>
              <w:rPr>
                <w:rFonts w:ascii="Calibri" w:eastAsia="Calibri" w:hAnsi="Calibri" w:cs="Calibri"/>
                <w:sz w:val="22"/>
                <w:szCs w:val="22"/>
              </w:rPr>
              <w:t>Input provided:</w:t>
            </w:r>
          </w:p>
          <w:p w14:paraId="084D4782" w14:textId="77777777" w:rsidR="00F97879" w:rsidRPr="00F97879" w:rsidRDefault="00F97879" w:rsidP="00F97879">
            <w:pPr>
              <w:rPr>
                <w:rFonts w:ascii="Calibri" w:eastAsia="Calibri" w:hAnsi="Calibri" w:cs="Calibri"/>
                <w:sz w:val="22"/>
                <w:szCs w:val="22"/>
              </w:rPr>
            </w:pPr>
            <w:r w:rsidRPr="00F97879">
              <w:rPr>
                <w:rFonts w:ascii="Calibri" w:eastAsia="Calibri" w:hAnsi="Calibri" w:cs="Calibri"/>
                <w:sz w:val="22"/>
                <w:szCs w:val="22"/>
              </w:rPr>
              <w:t xml:space="preserve">ISPCP - CPs should only see the data pertaining to the registration they handle based on the principle of data </w:t>
            </w:r>
            <w:proofErr w:type="spellStart"/>
            <w:r w:rsidRPr="00F97879">
              <w:rPr>
                <w:rFonts w:ascii="Calibri" w:eastAsia="Calibri" w:hAnsi="Calibri" w:cs="Calibri"/>
                <w:sz w:val="22"/>
                <w:szCs w:val="22"/>
              </w:rPr>
              <w:t>minimisation</w:t>
            </w:r>
            <w:proofErr w:type="spellEnd"/>
            <w:r w:rsidRPr="00F97879">
              <w:rPr>
                <w:rFonts w:ascii="Calibri" w:eastAsia="Calibri" w:hAnsi="Calibri" w:cs="Calibri"/>
                <w:sz w:val="22"/>
                <w:szCs w:val="22"/>
              </w:rPr>
              <w:t>. As joint controllers, though, they might need to have rights to audit / verify more data, so further processing cannot be ruled out entirely.</w:t>
            </w:r>
          </w:p>
          <w:p w14:paraId="0BF9B7DD" w14:textId="03E73F8F" w:rsidR="00F97879" w:rsidRPr="00F97879" w:rsidRDefault="00F97879" w:rsidP="00F97879">
            <w:pPr>
              <w:rPr>
                <w:rFonts w:ascii="Calibri" w:eastAsia="Calibri" w:hAnsi="Calibri" w:cs="Calibri"/>
                <w:sz w:val="22"/>
                <w:szCs w:val="22"/>
              </w:rPr>
            </w:pPr>
          </w:p>
          <w:p w14:paraId="597E1582" w14:textId="3CB00B86" w:rsidR="00F97879" w:rsidRPr="00F97879" w:rsidRDefault="00F97879" w:rsidP="00F97879">
            <w:pPr>
              <w:rPr>
                <w:rFonts w:ascii="Calibri" w:eastAsia="Calibri" w:hAnsi="Calibri" w:cs="Calibri"/>
                <w:sz w:val="22"/>
                <w:szCs w:val="22"/>
              </w:rPr>
            </w:pPr>
            <w:r w:rsidRPr="00F97879">
              <w:rPr>
                <w:rFonts w:ascii="Calibri" w:eastAsia="Calibri" w:hAnsi="Calibri" w:cs="Calibri"/>
                <w:sz w:val="22"/>
                <w:szCs w:val="22"/>
              </w:rPr>
              <w:t xml:space="preserve">ALAC - Agree, CPs should be able to see the data associated with them and not with others. There is no need for the words “Appropriate” and </w:t>
            </w:r>
            <w:proofErr w:type="gramStart"/>
            <w:r w:rsidRPr="00F97879">
              <w:rPr>
                <w:rFonts w:ascii="Calibri" w:eastAsia="Calibri" w:hAnsi="Calibri" w:cs="Calibri"/>
                <w:sz w:val="22"/>
                <w:szCs w:val="22"/>
              </w:rPr>
              <w:t>“ Necessary</w:t>
            </w:r>
            <w:proofErr w:type="gramEnd"/>
            <w:r w:rsidRPr="00F97879">
              <w:rPr>
                <w:rFonts w:ascii="Calibri" w:eastAsia="Calibri" w:hAnsi="Calibri" w:cs="Calibri"/>
                <w:sz w:val="22"/>
                <w:szCs w:val="22"/>
              </w:rPr>
              <w:t xml:space="preserve">” </w:t>
            </w:r>
          </w:p>
          <w:p w14:paraId="042A0616" w14:textId="77777777" w:rsidR="00F97879" w:rsidRDefault="00F97879">
            <w:pPr>
              <w:rPr>
                <w:rFonts w:ascii="Calibri" w:eastAsia="Calibri" w:hAnsi="Calibri" w:cs="Calibri"/>
                <w:sz w:val="22"/>
                <w:szCs w:val="22"/>
              </w:rPr>
            </w:pPr>
          </w:p>
          <w:p w14:paraId="000004D0" w14:textId="77777777" w:rsidR="00F87702" w:rsidRDefault="0059622E">
            <w:pPr>
              <w:rPr>
                <w:rFonts w:ascii="Calibri" w:eastAsia="Calibri" w:hAnsi="Calibri" w:cs="Calibri"/>
                <w:sz w:val="22"/>
                <w:szCs w:val="22"/>
              </w:rPr>
            </w:pPr>
            <w:r>
              <w:rPr>
                <w:rFonts w:ascii="Calibri" w:eastAsia="Calibri" w:hAnsi="Calibri" w:cs="Calibri"/>
                <w:i/>
                <w:sz w:val="22"/>
                <w:szCs w:val="22"/>
              </w:rPr>
              <w:t xml:space="preserve">Discussed during 23/6 meeting: CPs should be able to see own data, not data of others. Change data to activity statistics. </w:t>
            </w:r>
          </w:p>
        </w:tc>
      </w:tr>
    </w:tbl>
    <w:p w14:paraId="000004D1" w14:textId="77777777" w:rsidR="00F87702" w:rsidRDefault="00F87702">
      <w:pPr>
        <w:rPr>
          <w:rFonts w:ascii="Calibri" w:eastAsia="Calibri" w:hAnsi="Calibri" w:cs="Calibri"/>
          <w:b/>
          <w:color w:val="000000"/>
          <w:sz w:val="22"/>
          <w:szCs w:val="22"/>
        </w:rPr>
      </w:pPr>
    </w:p>
    <w:p w14:paraId="000004D2" w14:textId="77777777" w:rsidR="00F87702" w:rsidRDefault="0059622E">
      <w:pPr>
        <w:rPr>
          <w:rFonts w:ascii="Calibri" w:eastAsia="Calibri" w:hAnsi="Calibri" w:cs="Calibri"/>
          <w:b/>
          <w:color w:val="000000"/>
          <w:sz w:val="22"/>
          <w:szCs w:val="22"/>
        </w:rPr>
      </w:pPr>
      <w:r>
        <w:rPr>
          <w:rFonts w:ascii="Calibri" w:eastAsia="Calibri" w:hAnsi="Calibri" w:cs="Calibri"/>
          <w:b/>
          <w:color w:val="000000"/>
          <w:sz w:val="22"/>
          <w:szCs w:val="22"/>
        </w:rPr>
        <w:t>Recommendation #15 – Financial Sustainability</w:t>
      </w:r>
    </w:p>
    <w:p w14:paraId="000004DC" w14:textId="77777777" w:rsidR="00F87702" w:rsidRDefault="00F87702">
      <w:pPr>
        <w:rPr>
          <w:rFonts w:ascii="Calibri" w:eastAsia="Calibri" w:hAnsi="Calibri" w:cs="Calibri"/>
          <w:b/>
          <w:color w:val="000000"/>
          <w:sz w:val="22"/>
          <w:szCs w:val="22"/>
        </w:rPr>
      </w:pPr>
    </w:p>
    <w:p w14:paraId="000004DD" w14:textId="195DE487" w:rsidR="00F87702" w:rsidRDefault="0059622E">
      <w:pPr>
        <w:rPr>
          <w:rFonts w:ascii="Calibri" w:eastAsia="Calibri" w:hAnsi="Calibri" w:cs="Calibri"/>
          <w:color w:val="000000"/>
          <w:sz w:val="22"/>
          <w:szCs w:val="22"/>
        </w:rPr>
      </w:pPr>
      <w:r>
        <w:rPr>
          <w:rFonts w:ascii="Calibri" w:eastAsia="Calibri" w:hAnsi="Calibri" w:cs="Calibri"/>
          <w:color w:val="000000"/>
          <w:sz w:val="22"/>
          <w:szCs w:val="22"/>
        </w:rPr>
        <w:t>“The EPDP Team expects that the costs for developing, deployment and operationalizing the system, similar to the implementation of other adopted policy recommendations, to be initially borne by ICANN org, Contracted Parties and other parties that may be involved. As part of the operationalization of SSAD, ICANN org is expected to consider building on existing mechanisms or using an RFP process to reduce costs rather than building the SSAD and its components from scratch. It is the EPDP Team’s expectation that the SSAD will ultimately result in equal or lesser costs to Contracted Parties compared to manual receipt and review of requests.”</w:t>
      </w:r>
    </w:p>
    <w:p w14:paraId="4214DBB2" w14:textId="6E044738" w:rsidR="00372C51" w:rsidRDefault="00372C51">
      <w:pPr>
        <w:rPr>
          <w:rFonts w:ascii="Calibri" w:eastAsia="Calibri" w:hAnsi="Calibri" w:cs="Calibri"/>
          <w:color w:val="000000"/>
          <w:sz w:val="22"/>
          <w:szCs w:val="22"/>
        </w:rPr>
      </w:pPr>
      <w:r>
        <w:rPr>
          <w:rFonts w:ascii="Calibri" w:eastAsia="Calibri" w:hAnsi="Calibri" w:cs="Calibri"/>
          <w:color w:val="000000"/>
          <w:sz w:val="22"/>
          <w:szCs w:val="22"/>
        </w:rPr>
        <w:t>(…)</w:t>
      </w:r>
    </w:p>
    <w:p w14:paraId="3C553454" w14:textId="77777777" w:rsidR="00372C51" w:rsidRDefault="00372C51" w:rsidP="00372C51">
      <w:pPr>
        <w:rPr>
          <w:rFonts w:ascii="Calibri" w:eastAsia="Calibri" w:hAnsi="Calibri" w:cs="Calibri"/>
          <w:color w:val="000000"/>
          <w:sz w:val="22"/>
          <w:szCs w:val="22"/>
        </w:rPr>
      </w:pPr>
      <w:r>
        <w:rPr>
          <w:rFonts w:ascii="Calibri" w:eastAsia="Calibri" w:hAnsi="Calibri" w:cs="Calibri"/>
          <w:color w:val="000000"/>
          <w:sz w:val="22"/>
          <w:szCs w:val="22"/>
        </w:rPr>
        <w:lastRenderedPageBreak/>
        <w:t>It is the EPDP Team’s expectation that the SSAD will ultimately result in equal or lesser costs to Contracted Parties compared to manual receipt and review of requests as a measure of commercial and technical feasibility.</w:t>
      </w:r>
    </w:p>
    <w:p w14:paraId="02637391" w14:textId="2BC54C44" w:rsidR="00372C51" w:rsidRDefault="00372C51">
      <w:pPr>
        <w:rPr>
          <w:rFonts w:ascii="Calibri" w:eastAsia="Calibri" w:hAnsi="Calibri" w:cs="Calibri"/>
          <w:color w:val="000000"/>
          <w:sz w:val="22"/>
          <w:szCs w:val="22"/>
        </w:rPr>
      </w:pPr>
    </w:p>
    <w:p w14:paraId="4B0B9DB3" w14:textId="2E0FB229" w:rsidR="00372C51" w:rsidRDefault="00372C51">
      <w:pPr>
        <w:rPr>
          <w:rFonts w:ascii="Calibri" w:eastAsia="Calibri" w:hAnsi="Calibri" w:cs="Calibri"/>
          <w:color w:val="000000"/>
          <w:sz w:val="22"/>
          <w:szCs w:val="22"/>
        </w:rPr>
      </w:pPr>
      <w:r>
        <w:rPr>
          <w:rFonts w:ascii="Calibri" w:eastAsia="Calibri" w:hAnsi="Calibri" w:cs="Calibri"/>
          <w:color w:val="000000"/>
          <w:sz w:val="22"/>
          <w:szCs w:val="22"/>
        </w:rPr>
        <w:t>Question:</w:t>
      </w:r>
    </w:p>
    <w:p w14:paraId="2B32A8A9" w14:textId="517D2619" w:rsidR="00372C51" w:rsidRDefault="00372C51">
      <w:pPr>
        <w:rPr>
          <w:rFonts w:ascii="Calibri" w:eastAsia="Calibri" w:hAnsi="Calibri" w:cs="Calibri"/>
          <w:color w:val="000000"/>
          <w:sz w:val="22"/>
          <w:szCs w:val="22"/>
        </w:rPr>
      </w:pPr>
    </w:p>
    <w:p w14:paraId="000004DE" w14:textId="5D5F0F62" w:rsidR="00F87702" w:rsidRPr="00F97879" w:rsidRDefault="00372C51" w:rsidP="00F97879">
      <w:pPr>
        <w:pStyle w:val="ListParagraph"/>
        <w:numPr>
          <w:ilvl w:val="0"/>
          <w:numId w:val="34"/>
        </w:numPr>
        <w:rPr>
          <w:rFonts w:eastAsia="Calibri" w:cs="Calibri"/>
          <w:color w:val="000000"/>
          <w:szCs w:val="22"/>
        </w:rPr>
      </w:pPr>
      <w:r>
        <w:rPr>
          <w:rFonts w:eastAsia="Calibri" w:cs="Calibri"/>
          <w:color w:val="000000"/>
          <w:szCs w:val="22"/>
        </w:rPr>
        <w:t>Even though the EPDP Team dismissed the idea of separating out implementation guidance from policy recommendations for this recommendation</w:t>
      </w:r>
      <w:r w:rsidR="004D2C63">
        <w:rPr>
          <w:rFonts w:eastAsia="Calibri" w:cs="Calibri"/>
          <w:color w:val="000000"/>
          <w:szCs w:val="22"/>
        </w:rPr>
        <w:t xml:space="preserve"> previously</w:t>
      </w:r>
      <w:r>
        <w:rPr>
          <w:rFonts w:eastAsia="Calibri" w:cs="Calibri"/>
          <w:color w:val="000000"/>
          <w:szCs w:val="22"/>
        </w:rPr>
        <w:t xml:space="preserve"> (it is currently all a policy recommendation), several parts read like implementation guidance (“expects”, “it is the expectation”). Is the EPDP Team willing to reconsider moving expectations to an implementation guidance section? If not, is the EPDP Team comfortable in rewriting this so it reads like policy recommendations (e.g. ICANN org, Contracted Parties and other parties that may be involved MUST initially bear the costs for developing, deploying and operationalizing the system, similar to the implementation of other adopted policy recommendations</w:t>
      </w:r>
      <w:r w:rsidR="004D2C63">
        <w:rPr>
          <w:rFonts w:eastAsia="Calibri" w:cs="Calibri"/>
          <w:color w:val="000000"/>
          <w:szCs w:val="22"/>
        </w:rPr>
        <w:t xml:space="preserve">. </w:t>
      </w:r>
    </w:p>
    <w:p w14:paraId="000004EC" w14:textId="77777777" w:rsidR="00F87702" w:rsidRDefault="00F87702">
      <w:pPr>
        <w:rPr>
          <w:rFonts w:ascii="Calibri" w:eastAsia="Calibri" w:hAnsi="Calibri" w:cs="Calibri"/>
          <w:color w:val="000000"/>
          <w:sz w:val="22"/>
          <w:szCs w:val="22"/>
        </w:rPr>
      </w:pPr>
    </w:p>
    <w:p w14:paraId="000004ED" w14:textId="77777777" w:rsidR="00F87702" w:rsidRDefault="0059622E">
      <w:pPr>
        <w:rPr>
          <w:rFonts w:ascii="Calibri" w:eastAsia="Calibri" w:hAnsi="Calibri" w:cs="Calibri"/>
          <w:color w:val="000000"/>
          <w:sz w:val="22"/>
          <w:szCs w:val="22"/>
        </w:rPr>
      </w:pPr>
      <w:r>
        <w:rPr>
          <w:rFonts w:ascii="Calibri" w:eastAsia="Calibri" w:hAnsi="Calibri" w:cs="Calibri"/>
          <w:color w:val="000000"/>
          <w:sz w:val="22"/>
          <w:szCs w:val="22"/>
        </w:rPr>
        <w:t>(…)</w:t>
      </w:r>
    </w:p>
    <w:p w14:paraId="000004EE" w14:textId="77777777" w:rsidR="00F87702" w:rsidRDefault="0059622E">
      <w:pPr>
        <w:rPr>
          <w:rFonts w:ascii="Calibri" w:eastAsia="Calibri" w:hAnsi="Calibri" w:cs="Calibri"/>
          <w:color w:val="000000"/>
          <w:sz w:val="22"/>
          <w:szCs w:val="22"/>
        </w:rPr>
      </w:pPr>
      <w:r>
        <w:rPr>
          <w:rFonts w:ascii="Calibri" w:eastAsia="Calibri" w:hAnsi="Calibri" w:cs="Calibri"/>
          <w:color w:val="000000"/>
          <w:sz w:val="22"/>
          <w:szCs w:val="22"/>
        </w:rPr>
        <w:t>The EPDP Team recognizes that the fees associated with using the SSAD may differ for users based on request volume or user type among other potential factors. The EPDP Team also recognizes that governments may be subject to certain payment restrictions, which should be taken into account as part of the implementation.</w:t>
      </w:r>
    </w:p>
    <w:p w14:paraId="000004EF" w14:textId="77777777" w:rsidR="00F87702" w:rsidRDefault="0059622E">
      <w:pPr>
        <w:rPr>
          <w:rFonts w:ascii="Calibri" w:eastAsia="Calibri" w:hAnsi="Calibri" w:cs="Calibri"/>
          <w:color w:val="000000"/>
          <w:sz w:val="22"/>
          <w:szCs w:val="22"/>
        </w:rPr>
      </w:pPr>
      <w:r>
        <w:rPr>
          <w:rFonts w:ascii="Calibri" w:eastAsia="Calibri" w:hAnsi="Calibri" w:cs="Calibri"/>
          <w:color w:val="000000"/>
          <w:sz w:val="22"/>
          <w:szCs w:val="22"/>
        </w:rPr>
        <w:t>(…)</w:t>
      </w:r>
    </w:p>
    <w:p w14:paraId="000004F0" w14:textId="77777777" w:rsidR="00F87702" w:rsidRDefault="00F87702">
      <w:pPr>
        <w:rPr>
          <w:rFonts w:ascii="Calibri" w:eastAsia="Calibri" w:hAnsi="Calibri" w:cs="Calibri"/>
          <w:color w:val="000000"/>
          <w:sz w:val="22"/>
          <w:szCs w:val="22"/>
        </w:rPr>
      </w:pPr>
    </w:p>
    <w:tbl>
      <w:tblPr>
        <w:tblStyle w:val="afff2"/>
        <w:tblW w:w="12940" w:type="dxa"/>
        <w:tblLayout w:type="fixed"/>
        <w:tblLook w:val="0400" w:firstRow="0" w:lastRow="0" w:firstColumn="0" w:lastColumn="0" w:noHBand="0" w:noVBand="1"/>
      </w:tblPr>
      <w:tblGrid>
        <w:gridCol w:w="1025"/>
        <w:gridCol w:w="4060"/>
        <w:gridCol w:w="3952"/>
        <w:gridCol w:w="3903"/>
      </w:tblGrid>
      <w:tr w:rsidR="00F87702" w14:paraId="0A36B2A6" w14:textId="77777777">
        <w:tc>
          <w:tcPr>
            <w:tcW w:w="1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F1" w14:textId="77777777" w:rsidR="00F87702" w:rsidRDefault="0059622E">
            <w:pPr>
              <w:pBdr>
                <w:top w:val="nil"/>
                <w:left w:val="nil"/>
                <w:bottom w:val="nil"/>
                <w:right w:val="nil"/>
                <w:between w:val="nil"/>
              </w:pBdr>
              <w:ind w:left="360" w:hanging="360"/>
              <w:rPr>
                <w:rFonts w:ascii="Calibri" w:eastAsia="Calibri" w:hAnsi="Calibri" w:cs="Calibri"/>
                <w:b/>
                <w:color w:val="000000"/>
                <w:sz w:val="22"/>
                <w:szCs w:val="22"/>
              </w:rPr>
            </w:pPr>
            <w:r>
              <w:rPr>
                <w:rFonts w:ascii="Calibri" w:eastAsia="Calibri" w:hAnsi="Calibri" w:cs="Calibri"/>
                <w:b/>
                <w:color w:val="000000"/>
                <w:sz w:val="22"/>
                <w:szCs w:val="22"/>
              </w:rPr>
              <w:t>Group</w:t>
            </w:r>
          </w:p>
        </w:tc>
        <w:tc>
          <w:tcPr>
            <w:tcW w:w="40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F2" w14:textId="77777777" w:rsidR="00F87702" w:rsidRDefault="0059622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Text &amp; Rationale</w:t>
            </w:r>
          </w:p>
        </w:tc>
        <w:tc>
          <w:tcPr>
            <w:tcW w:w="3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F3" w14:textId="77777777" w:rsidR="00F87702" w:rsidRDefault="0059622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Proposed updated text</w:t>
            </w:r>
          </w:p>
        </w:tc>
        <w:tc>
          <w:tcPr>
            <w:tcW w:w="3903" w:type="dxa"/>
            <w:tcBorders>
              <w:top w:val="single" w:sz="8" w:space="0" w:color="000000"/>
              <w:left w:val="single" w:sz="8" w:space="0" w:color="000000"/>
              <w:bottom w:val="single" w:sz="8" w:space="0" w:color="000000"/>
              <w:right w:val="single" w:sz="8" w:space="0" w:color="000000"/>
            </w:tcBorders>
            <w:shd w:val="clear" w:color="auto" w:fill="auto"/>
          </w:tcPr>
          <w:p w14:paraId="000004F4" w14:textId="77777777" w:rsidR="00F87702" w:rsidRDefault="0059622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For EPDP Team Consideration</w:t>
            </w:r>
          </w:p>
        </w:tc>
      </w:tr>
      <w:tr w:rsidR="00F87702" w14:paraId="6F704113" w14:textId="77777777">
        <w:tc>
          <w:tcPr>
            <w:tcW w:w="1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F5" w14:textId="2B2612B7" w:rsidR="00F87702" w:rsidRPr="004D2C63" w:rsidRDefault="0059622E" w:rsidP="004D2C63">
            <w:pPr>
              <w:pStyle w:val="ListParagraph"/>
              <w:numPr>
                <w:ilvl w:val="0"/>
                <w:numId w:val="35"/>
              </w:numPr>
              <w:pBdr>
                <w:top w:val="nil"/>
                <w:left w:val="nil"/>
                <w:bottom w:val="nil"/>
                <w:right w:val="nil"/>
                <w:between w:val="nil"/>
              </w:pBdr>
              <w:rPr>
                <w:rFonts w:eastAsia="Calibri" w:cs="Calibri"/>
                <w:color w:val="000000"/>
                <w:szCs w:val="22"/>
              </w:rPr>
            </w:pPr>
            <w:r w:rsidRPr="004D2C63">
              <w:rPr>
                <w:rFonts w:eastAsia="Calibri" w:cs="Calibri"/>
                <w:color w:val="000000"/>
                <w:szCs w:val="22"/>
              </w:rPr>
              <w:t>ALAC</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F6" w14:textId="77777777" w:rsidR="00F87702" w:rsidRDefault="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ALAC supports the SSAC comment above. </w:t>
            </w:r>
            <w:proofErr w:type="spellStart"/>
            <w:r>
              <w:rPr>
                <w:rFonts w:ascii="Calibri" w:eastAsia="Calibri" w:hAnsi="Calibri" w:cs="Calibri"/>
                <w:color w:val="000000"/>
                <w:sz w:val="22"/>
                <w:szCs w:val="22"/>
              </w:rPr>
              <w:t>ment</w:t>
            </w:r>
            <w:proofErr w:type="spellEnd"/>
            <w:r>
              <w:rPr>
                <w:rFonts w:ascii="Calibri" w:eastAsia="Calibri" w:hAnsi="Calibri" w:cs="Calibri"/>
                <w:color w:val="000000"/>
                <w:sz w:val="22"/>
                <w:szCs w:val="22"/>
              </w:rPr>
              <w:t xml:space="preserve"> says the fee structure will be determined during implementation but it is not specific on who will do that. In the normal course of events, it is possible that the formally constituted IRT may not have sufficient representation from the users of the SSAD and there must be an explicit requirement for suitable consultation and involvement.</w:t>
            </w:r>
          </w:p>
        </w:tc>
        <w:tc>
          <w:tcPr>
            <w:tcW w:w="3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F7" w14:textId="77777777" w:rsidR="00F87702" w:rsidRDefault="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Add to the paragraph starting “The EPDP Team recognizes that the fees …”</w:t>
            </w:r>
            <w:r>
              <w:rPr>
                <w:rFonts w:ascii="Calibri" w:eastAsia="Calibri" w:hAnsi="Calibri" w:cs="Calibri"/>
                <w:color w:val="000000"/>
                <w:sz w:val="22"/>
                <w:szCs w:val="22"/>
              </w:rPr>
              <w:br/>
            </w:r>
            <w:r>
              <w:rPr>
                <w:rFonts w:ascii="Calibri" w:eastAsia="Calibri" w:hAnsi="Calibri" w:cs="Calibri"/>
                <w:color w:val="000000"/>
                <w:sz w:val="22"/>
                <w:szCs w:val="22"/>
              </w:rPr>
              <w:br/>
              <w:t>The prospective users of the SSAD, as determined based on the implementation of the accreditation process and Identity Providers to be used, must be fully involved in the discussions on setting usage fees for the SSAD. In particular, those potential SSAD requestors who are not part of the ICANN community must explicitly be included.” </w:t>
            </w:r>
          </w:p>
        </w:tc>
        <w:tc>
          <w:tcPr>
            <w:tcW w:w="3903" w:type="dxa"/>
            <w:tcBorders>
              <w:top w:val="single" w:sz="8" w:space="0" w:color="000000"/>
              <w:left w:val="single" w:sz="8" w:space="0" w:color="000000"/>
              <w:bottom w:val="single" w:sz="8" w:space="0" w:color="000000"/>
              <w:right w:val="single" w:sz="8" w:space="0" w:color="000000"/>
            </w:tcBorders>
            <w:shd w:val="clear" w:color="auto" w:fill="FFFF00"/>
          </w:tcPr>
          <w:p w14:paraId="000004F8" w14:textId="77777777" w:rsidR="00F87702" w:rsidRDefault="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EPDP Team to indicate if there are any concerns about this proposed addition (“The prospective users of the SSAD, as determined based on the implementation of the accreditation process and Identity Providers to be used, must be fully involved in the discussions on setting usage fees for the SSAD. In particular, those potential SSAD requestors who are not part of the ICANN community must explicitly be included.”). </w:t>
            </w:r>
          </w:p>
          <w:p w14:paraId="000004F9" w14:textId="77777777" w:rsidR="00F87702" w:rsidRDefault="00F87702">
            <w:pPr>
              <w:pBdr>
                <w:top w:val="nil"/>
                <w:left w:val="nil"/>
                <w:bottom w:val="nil"/>
                <w:right w:val="nil"/>
                <w:between w:val="nil"/>
              </w:pBdr>
              <w:rPr>
                <w:rFonts w:ascii="Calibri" w:eastAsia="Calibri" w:hAnsi="Calibri" w:cs="Calibri"/>
                <w:color w:val="000000"/>
                <w:sz w:val="22"/>
                <w:szCs w:val="22"/>
              </w:rPr>
            </w:pPr>
          </w:p>
          <w:p w14:paraId="000004FA" w14:textId="77777777" w:rsidR="00F87702" w:rsidRDefault="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Input received</w:t>
            </w:r>
            <w:r>
              <w:rPr>
                <w:rFonts w:ascii="Calibri" w:eastAsia="Calibri" w:hAnsi="Calibri" w:cs="Calibri"/>
                <w:color w:val="000000"/>
                <w:sz w:val="22"/>
                <w:szCs w:val="22"/>
              </w:rPr>
              <w:t>:</w:t>
            </w:r>
          </w:p>
          <w:p w14:paraId="000004FB" w14:textId="77777777" w:rsidR="00F87702" w:rsidRDefault="0059622E">
            <w:pPr>
              <w:numPr>
                <w:ilvl w:val="0"/>
                <w:numId w:val="29"/>
              </w:numPr>
              <w:pBdr>
                <w:top w:val="nil"/>
                <w:left w:val="nil"/>
                <w:bottom w:val="nil"/>
                <w:right w:val="nil"/>
                <w:between w:val="nil"/>
              </w:pBdr>
              <w:rPr>
                <w:rFonts w:ascii="Calibri" w:eastAsia="Calibri" w:hAnsi="Calibri" w:cs="Calibri"/>
                <w:color w:val="000000"/>
                <w:sz w:val="22"/>
                <w:szCs w:val="22"/>
              </w:rPr>
            </w:pPr>
            <w:proofErr w:type="spellStart"/>
            <w:r>
              <w:rPr>
                <w:rFonts w:ascii="Calibri" w:eastAsia="Calibri" w:hAnsi="Calibri" w:cs="Calibri"/>
                <w:color w:val="000000"/>
                <w:sz w:val="22"/>
                <w:szCs w:val="22"/>
              </w:rPr>
              <w:t>RrSG</w:t>
            </w:r>
            <w:proofErr w:type="spellEnd"/>
            <w:r>
              <w:rPr>
                <w:rFonts w:ascii="Calibri" w:eastAsia="Calibri" w:hAnsi="Calibri" w:cs="Calibri"/>
                <w:color w:val="000000"/>
                <w:sz w:val="22"/>
                <w:szCs w:val="22"/>
              </w:rPr>
              <w:t xml:space="preserve"> – Do not agree</w:t>
            </w:r>
          </w:p>
          <w:p w14:paraId="33BEFE6A" w14:textId="77777777" w:rsidR="00F87702" w:rsidRDefault="0059622E">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ICANN Org: The proposed new language seems to be phrased as Implementation Guidance. ICANN org notes that fees are typically derived from a variety of sources, including financial analysis, projections, and others.  This could include consultation with potential users as described here; however, it may not be possible to arrive at a fee model supported by all potential stakeholders.</w:t>
            </w:r>
          </w:p>
          <w:p w14:paraId="4F164BC6" w14:textId="77777777" w:rsidR="00F97879" w:rsidRDefault="00F97879" w:rsidP="00F97879">
            <w:pPr>
              <w:numPr>
                <w:ilvl w:val="0"/>
                <w:numId w:val="29"/>
              </w:numPr>
              <w:rPr>
                <w:rFonts w:ascii="Calibri" w:eastAsia="Calibri" w:hAnsi="Calibri" w:cs="Calibri"/>
                <w:color w:val="000000"/>
                <w:sz w:val="22"/>
                <w:szCs w:val="22"/>
              </w:rPr>
            </w:pPr>
            <w:r>
              <w:rPr>
                <w:rFonts w:ascii="Calibri" w:eastAsia="Calibri" w:hAnsi="Calibri" w:cs="Calibri"/>
                <w:color w:val="000000"/>
                <w:sz w:val="22"/>
                <w:szCs w:val="22"/>
              </w:rPr>
              <w:t xml:space="preserve">ISPCP - </w:t>
            </w:r>
            <w:r w:rsidRPr="00F97879">
              <w:rPr>
                <w:rFonts w:ascii="Calibri" w:eastAsia="Calibri" w:hAnsi="Calibri" w:cs="Calibri"/>
                <w:color w:val="000000"/>
                <w:sz w:val="22"/>
                <w:szCs w:val="22"/>
              </w:rPr>
              <w:t>No change to report language required.</w:t>
            </w:r>
          </w:p>
          <w:p w14:paraId="000004FC" w14:textId="1B2A737F" w:rsidR="00B72D20" w:rsidRPr="00B72D20" w:rsidRDefault="00B72D20" w:rsidP="00B72D20">
            <w:pPr>
              <w:numPr>
                <w:ilvl w:val="0"/>
                <w:numId w:val="29"/>
              </w:numPr>
              <w:rPr>
                <w:rFonts w:ascii="Calibri" w:eastAsia="Calibri" w:hAnsi="Calibri" w:cs="Calibri"/>
                <w:color w:val="000000"/>
                <w:sz w:val="22"/>
                <w:szCs w:val="22"/>
              </w:rPr>
            </w:pPr>
            <w:r>
              <w:rPr>
                <w:rFonts w:ascii="Calibri" w:eastAsia="Calibri" w:hAnsi="Calibri" w:cs="Calibri"/>
                <w:color w:val="000000"/>
                <w:sz w:val="22"/>
                <w:szCs w:val="22"/>
              </w:rPr>
              <w:t xml:space="preserve">ALAC - </w:t>
            </w:r>
            <w:r w:rsidRPr="00B72D20">
              <w:rPr>
                <w:rFonts w:ascii="Calibri" w:eastAsia="Calibri" w:hAnsi="Calibri" w:cs="Calibri"/>
                <w:color w:val="000000"/>
                <w:sz w:val="22"/>
                <w:szCs w:val="22"/>
              </w:rPr>
              <w:t>Why?</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RrSG</w:t>
            </w:r>
            <w:proofErr w:type="spellEnd"/>
            <w:r>
              <w:rPr>
                <w:rFonts w:ascii="Calibri" w:eastAsia="Calibri" w:hAnsi="Calibri" w:cs="Calibri"/>
                <w:color w:val="000000"/>
                <w:sz w:val="22"/>
                <w:szCs w:val="22"/>
              </w:rPr>
              <w:t xml:space="preserve"> – Do not agree]</w:t>
            </w:r>
            <w:r w:rsidRPr="00B72D20">
              <w:rPr>
                <w:rFonts w:ascii="Calibri" w:eastAsia="Calibri" w:hAnsi="Calibri" w:cs="Calibri"/>
                <w:color w:val="000000"/>
                <w:sz w:val="22"/>
                <w:szCs w:val="22"/>
              </w:rPr>
              <w:t xml:space="preserve"> Prospective users will not likely be part of the full </w:t>
            </w:r>
            <w:proofErr w:type="gramStart"/>
            <w:r w:rsidRPr="00B72D20">
              <w:rPr>
                <w:rFonts w:ascii="Calibri" w:eastAsia="Calibri" w:hAnsi="Calibri" w:cs="Calibri"/>
                <w:color w:val="000000"/>
                <w:sz w:val="22"/>
                <w:szCs w:val="22"/>
              </w:rPr>
              <w:t>IRT</w:t>
            </w:r>
            <w:proofErr w:type="gramEnd"/>
            <w:r w:rsidRPr="00B72D20">
              <w:rPr>
                <w:rFonts w:ascii="Calibri" w:eastAsia="Calibri" w:hAnsi="Calibri" w:cs="Calibri"/>
                <w:color w:val="000000"/>
                <w:sz w:val="22"/>
                <w:szCs w:val="22"/>
              </w:rPr>
              <w:t xml:space="preserve"> but their input MUST be factored in when deciding on prices and pricing models.</w:t>
            </w:r>
          </w:p>
        </w:tc>
      </w:tr>
    </w:tbl>
    <w:p w14:paraId="0000051D" w14:textId="77777777" w:rsidR="00F87702" w:rsidRDefault="00F87702">
      <w:pPr>
        <w:rPr>
          <w:rFonts w:ascii="Calibri" w:eastAsia="Calibri" w:hAnsi="Calibri" w:cs="Calibri"/>
          <w:color w:val="000000"/>
          <w:sz w:val="22"/>
          <w:szCs w:val="22"/>
        </w:rPr>
      </w:pPr>
    </w:p>
    <w:p w14:paraId="0000051E" w14:textId="77777777" w:rsidR="00F87702" w:rsidRDefault="0059622E">
      <w:pPr>
        <w:rPr>
          <w:rFonts w:ascii="Calibri" w:eastAsia="Calibri" w:hAnsi="Calibri" w:cs="Calibri"/>
          <w:color w:val="000000"/>
          <w:sz w:val="22"/>
          <w:szCs w:val="22"/>
        </w:rPr>
      </w:pPr>
      <w:r>
        <w:rPr>
          <w:rFonts w:ascii="Calibri" w:eastAsia="Calibri" w:hAnsi="Calibri" w:cs="Calibri"/>
          <w:color w:val="000000"/>
          <w:sz w:val="22"/>
          <w:szCs w:val="22"/>
        </w:rPr>
        <w:t>(…)</w:t>
      </w:r>
    </w:p>
    <w:p w14:paraId="0000051F" w14:textId="77777777" w:rsidR="00F87702" w:rsidRDefault="0059622E">
      <w:pPr>
        <w:rPr>
          <w:rFonts w:ascii="Calibri" w:eastAsia="Calibri" w:hAnsi="Calibri" w:cs="Calibri"/>
          <w:sz w:val="22"/>
          <w:szCs w:val="22"/>
        </w:rPr>
      </w:pPr>
      <w:r>
        <w:rPr>
          <w:rFonts w:ascii="Calibri" w:eastAsia="Calibri" w:hAnsi="Calibri" w:cs="Calibri"/>
          <w:color w:val="000000"/>
          <w:sz w:val="22"/>
          <w:szCs w:val="22"/>
        </w:rPr>
        <w:t>The objective is that the SSAD is financially self-sufficient without causing any additional fees for registrants. Data subjects MUST NOT bear the costs for having their data disclosed to third parties; requestors of the SSAD data should primarily bear the costs of maintaining this system. ICANN MAY contribute to the (partial) covering of costs for maintaining the Central Gateway.</w:t>
      </w:r>
      <w:r>
        <w:rPr>
          <w:rFonts w:ascii="Calibri" w:eastAsia="Calibri" w:hAnsi="Calibri" w:cs="Calibri"/>
          <w:color w:val="000000"/>
          <w:sz w:val="22"/>
          <w:szCs w:val="22"/>
          <w:vertAlign w:val="superscript"/>
        </w:rPr>
        <w:footnoteReference w:id="1"/>
      </w:r>
      <w:r>
        <w:rPr>
          <w:rFonts w:ascii="Calibri" w:eastAsia="Calibri" w:hAnsi="Calibri" w:cs="Calibri"/>
          <w:color w:val="000000"/>
          <w:sz w:val="22"/>
          <w:szCs w:val="22"/>
        </w:rPr>
        <w:t> </w:t>
      </w:r>
    </w:p>
    <w:p w14:paraId="00000520" w14:textId="77777777" w:rsidR="00F87702" w:rsidRDefault="0059622E">
      <w:pPr>
        <w:rPr>
          <w:rFonts w:ascii="Calibri" w:eastAsia="Calibri" w:hAnsi="Calibri" w:cs="Calibri"/>
          <w:color w:val="000000"/>
          <w:sz w:val="22"/>
          <w:szCs w:val="22"/>
        </w:rPr>
      </w:pPr>
      <w:r>
        <w:rPr>
          <w:rFonts w:ascii="Calibri" w:eastAsia="Calibri" w:hAnsi="Calibri" w:cs="Calibri"/>
          <w:color w:val="000000"/>
          <w:sz w:val="22"/>
          <w:szCs w:val="22"/>
        </w:rPr>
        <w:t>(…)</w:t>
      </w:r>
    </w:p>
    <w:p w14:paraId="00000521" w14:textId="77777777" w:rsidR="00F87702" w:rsidRDefault="00F87702">
      <w:pPr>
        <w:rPr>
          <w:rFonts w:ascii="Calibri" w:eastAsia="Calibri" w:hAnsi="Calibri" w:cs="Calibri"/>
          <w:color w:val="000000"/>
          <w:sz w:val="22"/>
          <w:szCs w:val="22"/>
        </w:rPr>
      </w:pPr>
    </w:p>
    <w:tbl>
      <w:tblPr>
        <w:tblStyle w:val="afff5"/>
        <w:tblW w:w="12856" w:type="dxa"/>
        <w:tblLayout w:type="fixed"/>
        <w:tblLook w:val="0400" w:firstRow="0" w:lastRow="0" w:firstColumn="0" w:lastColumn="0" w:noHBand="0" w:noVBand="1"/>
      </w:tblPr>
      <w:tblGrid>
        <w:gridCol w:w="1159"/>
        <w:gridCol w:w="3933"/>
        <w:gridCol w:w="3679"/>
        <w:gridCol w:w="4085"/>
      </w:tblGrid>
      <w:tr w:rsidR="00F87702" w14:paraId="6DB6464F" w14:textId="77777777" w:rsidTr="00E57C76">
        <w:tc>
          <w:tcPr>
            <w:tcW w:w="11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22" w14:textId="77777777" w:rsidR="00F87702" w:rsidRDefault="0059622E">
            <w:pPr>
              <w:pBdr>
                <w:top w:val="nil"/>
                <w:left w:val="nil"/>
                <w:bottom w:val="nil"/>
                <w:right w:val="nil"/>
                <w:between w:val="nil"/>
              </w:pBdr>
              <w:ind w:left="360" w:hanging="360"/>
              <w:rPr>
                <w:rFonts w:ascii="Calibri" w:eastAsia="Calibri" w:hAnsi="Calibri" w:cs="Calibri"/>
                <w:b/>
                <w:color w:val="000000"/>
                <w:sz w:val="22"/>
                <w:szCs w:val="22"/>
              </w:rPr>
            </w:pPr>
            <w:r>
              <w:rPr>
                <w:rFonts w:ascii="Calibri" w:eastAsia="Calibri" w:hAnsi="Calibri" w:cs="Calibri"/>
                <w:b/>
                <w:color w:val="000000"/>
                <w:sz w:val="22"/>
                <w:szCs w:val="22"/>
              </w:rPr>
              <w:t>Group</w:t>
            </w:r>
          </w:p>
        </w:tc>
        <w:tc>
          <w:tcPr>
            <w:tcW w:w="393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23" w14:textId="77777777" w:rsidR="00F87702" w:rsidRDefault="0059622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Text &amp; Rationale</w:t>
            </w:r>
          </w:p>
        </w:tc>
        <w:tc>
          <w:tcPr>
            <w:tcW w:w="36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24" w14:textId="77777777" w:rsidR="00F87702" w:rsidRDefault="0059622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Proposed updated text</w:t>
            </w:r>
          </w:p>
        </w:tc>
        <w:tc>
          <w:tcPr>
            <w:tcW w:w="4085" w:type="dxa"/>
            <w:tcBorders>
              <w:top w:val="single" w:sz="8" w:space="0" w:color="000000"/>
              <w:left w:val="single" w:sz="8" w:space="0" w:color="000000"/>
              <w:bottom w:val="single" w:sz="8" w:space="0" w:color="000000"/>
              <w:right w:val="single" w:sz="8" w:space="0" w:color="000000"/>
            </w:tcBorders>
            <w:shd w:val="clear" w:color="auto" w:fill="auto"/>
          </w:tcPr>
          <w:p w14:paraId="00000526" w14:textId="77777777" w:rsidR="00F87702" w:rsidRDefault="0059622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For EPDP Team Consideration</w:t>
            </w:r>
          </w:p>
        </w:tc>
      </w:tr>
      <w:tr w:rsidR="00F87702" w14:paraId="04B4353F" w14:textId="77777777" w:rsidTr="00E57C76">
        <w:tc>
          <w:tcPr>
            <w:tcW w:w="1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28" w14:textId="53DFD44D" w:rsidR="00F87702" w:rsidRPr="00E57C76" w:rsidRDefault="0059622E" w:rsidP="00E57C76">
            <w:pPr>
              <w:pStyle w:val="ListParagraph"/>
              <w:numPr>
                <w:ilvl w:val="0"/>
                <w:numId w:val="37"/>
              </w:numPr>
              <w:pBdr>
                <w:top w:val="nil"/>
                <w:left w:val="nil"/>
                <w:bottom w:val="nil"/>
                <w:right w:val="nil"/>
                <w:between w:val="nil"/>
              </w:pBdr>
              <w:rPr>
                <w:rFonts w:eastAsia="Calibri" w:cs="Calibri"/>
                <w:color w:val="000000"/>
                <w:szCs w:val="22"/>
              </w:rPr>
            </w:pPr>
            <w:r w:rsidRPr="00E57C76">
              <w:rPr>
                <w:rFonts w:eastAsia="Calibri" w:cs="Calibri"/>
                <w:color w:val="000000"/>
                <w:szCs w:val="22"/>
              </w:rPr>
              <w:t>NCSG</w:t>
            </w:r>
          </w:p>
        </w:tc>
        <w:tc>
          <w:tcPr>
            <w:tcW w:w="3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29" w14:textId="77777777" w:rsidR="00F87702" w:rsidRDefault="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Paragraph 6 in rec#15: “Data subjects MUST NOT bear the costs for having their data disclosed to third parties;”</w:t>
            </w:r>
          </w:p>
          <w:p w14:paraId="0000052A" w14:textId="77777777" w:rsidR="00F87702" w:rsidRDefault="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w:t>
            </w:r>
          </w:p>
          <w:p w14:paraId="0000052B" w14:textId="77777777" w:rsidR="00F87702" w:rsidRDefault="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This indicates that the only true restriction on Data Subjects bearing the costs is associated with disclosure of their own data to third parties. This leaves a loophole where the costs of processing of disclosure requests may be distributed among Data Subjects, even if they are not explicitly paying for the costs of having “their” data disclosed.</w:t>
            </w:r>
          </w:p>
          <w:p w14:paraId="0000052C" w14:textId="77777777" w:rsidR="00F87702" w:rsidRDefault="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w:t>
            </w:r>
          </w:p>
          <w:p w14:paraId="0000052D" w14:textId="77777777" w:rsidR="00F87702" w:rsidRDefault="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Furthermore, it does not address the costs of processing disclosure requests in which the request has been denied.</w:t>
            </w:r>
          </w:p>
        </w:tc>
        <w:tc>
          <w:tcPr>
            <w:tcW w:w="36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2E" w14:textId="77777777" w:rsidR="00F87702" w:rsidRDefault="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Data Subjects MUST NOT bear the costs for having data disclosed to third parties. Furthermore, Data Subjects </w:t>
            </w:r>
            <w:r>
              <w:rPr>
                <w:rFonts w:ascii="Calibri" w:eastAsia="Calibri" w:hAnsi="Calibri" w:cs="Calibri"/>
                <w:color w:val="000000"/>
                <w:sz w:val="22"/>
                <w:szCs w:val="22"/>
              </w:rPr>
              <w:lastRenderedPageBreak/>
              <w:t>MUST NOT bear the costs of processing of data disclosure requests, which have been denied by Contracted Parties following evaluation of the requests submitted by SSAD users.</w:t>
            </w:r>
          </w:p>
        </w:tc>
        <w:tc>
          <w:tcPr>
            <w:tcW w:w="4085" w:type="dxa"/>
            <w:tcBorders>
              <w:top w:val="single" w:sz="8" w:space="0" w:color="000000"/>
              <w:left w:val="single" w:sz="8" w:space="0" w:color="000000"/>
              <w:bottom w:val="single" w:sz="8" w:space="0" w:color="000000"/>
              <w:right w:val="single" w:sz="8" w:space="0" w:color="000000"/>
            </w:tcBorders>
            <w:shd w:val="clear" w:color="auto" w:fill="FFFF00"/>
          </w:tcPr>
          <w:p w14:paraId="7F612F9A" w14:textId="77777777" w:rsidR="00F87702" w:rsidRDefault="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EPDP Team to indicate if there are any concerns about these proposed changes and addition (“Data subjects MUST NOT bear the </w:t>
            </w:r>
            <w:r>
              <w:rPr>
                <w:rFonts w:ascii="Calibri" w:eastAsia="Calibri" w:hAnsi="Calibri" w:cs="Calibri"/>
                <w:color w:val="000000"/>
                <w:sz w:val="22"/>
                <w:szCs w:val="22"/>
              </w:rPr>
              <w:lastRenderedPageBreak/>
              <w:t xml:space="preserve">costs for having </w:t>
            </w:r>
            <w:r>
              <w:rPr>
                <w:rFonts w:ascii="Calibri" w:eastAsia="Calibri" w:hAnsi="Calibri" w:cs="Calibri"/>
                <w:strike/>
                <w:color w:val="000000"/>
                <w:sz w:val="22"/>
                <w:szCs w:val="22"/>
              </w:rPr>
              <w:t>their</w:t>
            </w:r>
            <w:r>
              <w:rPr>
                <w:rFonts w:ascii="Calibri" w:eastAsia="Calibri" w:hAnsi="Calibri" w:cs="Calibri"/>
                <w:color w:val="000000"/>
                <w:sz w:val="22"/>
                <w:szCs w:val="22"/>
              </w:rPr>
              <w:t xml:space="preserve"> data disclosed to third parties. </w:t>
            </w:r>
            <w:r>
              <w:rPr>
                <w:rFonts w:ascii="Calibri" w:eastAsia="Calibri" w:hAnsi="Calibri" w:cs="Calibri"/>
                <w:b/>
                <w:color w:val="000000"/>
                <w:sz w:val="22"/>
                <w:szCs w:val="22"/>
              </w:rPr>
              <w:t>Furthermore, Data Subjects MUST NOT bear the costs of processing of data disclosure requests, which have been denied by Contracted Parties following evaluation of the requests submitted by SSAD users.</w:t>
            </w:r>
            <w:r>
              <w:rPr>
                <w:rFonts w:ascii="Calibri" w:eastAsia="Calibri" w:hAnsi="Calibri" w:cs="Calibri"/>
                <w:color w:val="000000"/>
                <w:sz w:val="22"/>
                <w:szCs w:val="22"/>
              </w:rPr>
              <w:t>)</w:t>
            </w:r>
          </w:p>
          <w:p w14:paraId="252F79AD" w14:textId="77777777" w:rsidR="00F97879" w:rsidRDefault="00F97879">
            <w:pPr>
              <w:pBdr>
                <w:top w:val="nil"/>
                <w:left w:val="nil"/>
                <w:bottom w:val="nil"/>
                <w:right w:val="nil"/>
                <w:between w:val="nil"/>
              </w:pBdr>
              <w:rPr>
                <w:rFonts w:ascii="Calibri" w:eastAsia="Calibri" w:hAnsi="Calibri" w:cs="Calibri"/>
                <w:color w:val="000000"/>
                <w:sz w:val="22"/>
                <w:szCs w:val="22"/>
              </w:rPr>
            </w:pPr>
          </w:p>
          <w:p w14:paraId="41208759" w14:textId="77777777" w:rsidR="00F97879" w:rsidRDefault="00F97879" w:rsidP="00F97879">
            <w:pPr>
              <w:pStyle w:val="NormalWeb"/>
              <w:spacing w:before="0" w:beforeAutospacing="0" w:after="0" w:afterAutospacing="0"/>
            </w:pPr>
            <w:r>
              <w:rPr>
                <w:rFonts w:ascii="Calibri" w:hAnsi="Calibri" w:cs="Calibri"/>
                <w:color w:val="000000"/>
                <w:sz w:val="22"/>
                <w:szCs w:val="22"/>
              </w:rPr>
              <w:t>Input provided:</w:t>
            </w:r>
          </w:p>
          <w:p w14:paraId="00000530" w14:textId="17495CD9" w:rsidR="00F97879" w:rsidRPr="00F97879" w:rsidRDefault="00F97879" w:rsidP="00F97879">
            <w:pPr>
              <w:pStyle w:val="NormalWeb"/>
              <w:spacing w:before="0" w:beforeAutospacing="0" w:after="0" w:afterAutospacing="0"/>
            </w:pPr>
            <w:r>
              <w:rPr>
                <w:rFonts w:ascii="Calibri" w:hAnsi="Calibri" w:cs="Calibri"/>
                <w:color w:val="000000"/>
                <w:sz w:val="22"/>
                <w:szCs w:val="22"/>
              </w:rPr>
              <w:t>ISPCP - No problem with the suggested clarification.</w:t>
            </w:r>
          </w:p>
        </w:tc>
      </w:tr>
    </w:tbl>
    <w:p w14:paraId="00000540" w14:textId="77777777" w:rsidR="00F87702" w:rsidRDefault="00F87702">
      <w:pPr>
        <w:rPr>
          <w:rFonts w:ascii="Calibri" w:eastAsia="Calibri" w:hAnsi="Calibri" w:cs="Calibri"/>
          <w:b/>
          <w:color w:val="000000"/>
          <w:sz w:val="22"/>
          <w:szCs w:val="22"/>
        </w:rPr>
      </w:pPr>
    </w:p>
    <w:p w14:paraId="00000541" w14:textId="77777777" w:rsidR="00F87702" w:rsidRDefault="0059622E">
      <w:pPr>
        <w:rPr>
          <w:rFonts w:ascii="Calibri" w:eastAsia="Calibri" w:hAnsi="Calibri" w:cs="Calibri"/>
          <w:color w:val="000000"/>
          <w:sz w:val="22"/>
          <w:szCs w:val="22"/>
        </w:rPr>
      </w:pPr>
      <w:r>
        <w:rPr>
          <w:rFonts w:ascii="Calibri" w:eastAsia="Calibri" w:hAnsi="Calibri" w:cs="Calibri"/>
          <w:color w:val="000000"/>
          <w:sz w:val="22"/>
          <w:szCs w:val="22"/>
        </w:rPr>
        <w:t>In relation to the accreditation framework:</w:t>
      </w:r>
    </w:p>
    <w:p w14:paraId="00000542" w14:textId="77777777" w:rsidR="00F87702" w:rsidRDefault="0059622E">
      <w:pPr>
        <w:rPr>
          <w:rFonts w:ascii="Calibri" w:eastAsia="Calibri" w:hAnsi="Calibri" w:cs="Calibri"/>
          <w:color w:val="000000"/>
          <w:sz w:val="22"/>
          <w:szCs w:val="22"/>
        </w:rPr>
      </w:pPr>
      <w:r>
        <w:rPr>
          <w:rFonts w:ascii="Calibri" w:eastAsia="Calibri" w:hAnsi="Calibri" w:cs="Calibri"/>
          <w:color w:val="000000"/>
          <w:sz w:val="22"/>
          <w:szCs w:val="22"/>
        </w:rPr>
        <w:t>(…)</w:t>
      </w:r>
    </w:p>
    <w:p w14:paraId="00000543" w14:textId="77777777" w:rsidR="00F87702" w:rsidRDefault="0059622E">
      <w:pPr>
        <w:rPr>
          <w:rFonts w:ascii="Calibri" w:eastAsia="Calibri" w:hAnsi="Calibri" w:cs="Calibri"/>
          <w:color w:val="000000"/>
          <w:sz w:val="22"/>
          <w:szCs w:val="22"/>
        </w:rPr>
      </w:pPr>
      <w:r>
        <w:rPr>
          <w:rFonts w:ascii="Calibri" w:eastAsia="Calibri" w:hAnsi="Calibri" w:cs="Calibri"/>
          <w:color w:val="000000"/>
          <w:sz w:val="22"/>
          <w:szCs w:val="22"/>
        </w:rPr>
        <w:t>c. Fees are to be established by the accreditation authority.</w:t>
      </w:r>
    </w:p>
    <w:p w14:paraId="00000544" w14:textId="77777777" w:rsidR="00F87702" w:rsidRDefault="0059622E">
      <w:pPr>
        <w:rPr>
          <w:rFonts w:ascii="Calibri" w:eastAsia="Calibri" w:hAnsi="Calibri" w:cs="Calibri"/>
          <w:color w:val="000000"/>
          <w:sz w:val="22"/>
          <w:szCs w:val="22"/>
        </w:rPr>
      </w:pPr>
      <w:r>
        <w:rPr>
          <w:rFonts w:ascii="Calibri" w:eastAsia="Calibri" w:hAnsi="Calibri" w:cs="Calibri"/>
          <w:color w:val="000000"/>
          <w:sz w:val="22"/>
          <w:szCs w:val="22"/>
        </w:rPr>
        <w:t>(…)</w:t>
      </w:r>
    </w:p>
    <w:p w14:paraId="00000545" w14:textId="77777777" w:rsidR="00F87702" w:rsidRDefault="00F87702">
      <w:pPr>
        <w:rPr>
          <w:rFonts w:ascii="Calibri" w:eastAsia="Calibri" w:hAnsi="Calibri" w:cs="Calibri"/>
          <w:b/>
          <w:color w:val="000000"/>
          <w:sz w:val="22"/>
          <w:szCs w:val="22"/>
        </w:rPr>
      </w:pPr>
    </w:p>
    <w:tbl>
      <w:tblPr>
        <w:tblStyle w:val="afff6"/>
        <w:tblW w:w="12878" w:type="dxa"/>
        <w:tblLayout w:type="fixed"/>
        <w:tblLook w:val="0400" w:firstRow="0" w:lastRow="0" w:firstColumn="0" w:lastColumn="0" w:noHBand="0" w:noVBand="1"/>
      </w:tblPr>
      <w:tblGrid>
        <w:gridCol w:w="1243"/>
        <w:gridCol w:w="3877"/>
        <w:gridCol w:w="3690"/>
        <w:gridCol w:w="4068"/>
      </w:tblGrid>
      <w:tr w:rsidR="00F87702" w14:paraId="021F7DD7" w14:textId="77777777">
        <w:tc>
          <w:tcPr>
            <w:tcW w:w="124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46" w14:textId="77777777" w:rsidR="00F87702" w:rsidRDefault="0059622E">
            <w:pPr>
              <w:pBdr>
                <w:top w:val="nil"/>
                <w:left w:val="nil"/>
                <w:bottom w:val="nil"/>
                <w:right w:val="nil"/>
                <w:between w:val="nil"/>
              </w:pBdr>
              <w:ind w:left="360" w:hanging="360"/>
              <w:rPr>
                <w:rFonts w:ascii="Calibri" w:eastAsia="Calibri" w:hAnsi="Calibri" w:cs="Calibri"/>
                <w:b/>
                <w:color w:val="000000"/>
                <w:sz w:val="22"/>
                <w:szCs w:val="22"/>
              </w:rPr>
            </w:pPr>
            <w:r>
              <w:rPr>
                <w:rFonts w:ascii="Calibri" w:eastAsia="Calibri" w:hAnsi="Calibri" w:cs="Calibri"/>
                <w:b/>
                <w:color w:val="000000"/>
                <w:sz w:val="22"/>
                <w:szCs w:val="22"/>
              </w:rPr>
              <w:t>Group</w:t>
            </w:r>
          </w:p>
        </w:tc>
        <w:tc>
          <w:tcPr>
            <w:tcW w:w="38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47" w14:textId="77777777" w:rsidR="00F87702" w:rsidRDefault="0059622E">
            <w:pPr>
              <w:pBdr>
                <w:top w:val="nil"/>
                <w:left w:val="nil"/>
                <w:bottom w:val="nil"/>
                <w:right w:val="nil"/>
                <w:between w:val="nil"/>
              </w:pBdr>
              <w:ind w:left="360" w:hanging="360"/>
              <w:rPr>
                <w:rFonts w:ascii="Calibri" w:eastAsia="Calibri" w:hAnsi="Calibri" w:cs="Calibri"/>
                <w:b/>
                <w:color w:val="000000"/>
                <w:sz w:val="22"/>
                <w:szCs w:val="22"/>
              </w:rPr>
            </w:pPr>
            <w:r>
              <w:rPr>
                <w:rFonts w:ascii="Calibri" w:eastAsia="Calibri" w:hAnsi="Calibri" w:cs="Calibri"/>
                <w:b/>
                <w:color w:val="000000"/>
                <w:sz w:val="22"/>
                <w:szCs w:val="22"/>
              </w:rPr>
              <w:t>Text &amp; Rationale</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48" w14:textId="77777777" w:rsidR="00F87702" w:rsidRDefault="0059622E">
            <w:pPr>
              <w:rPr>
                <w:rFonts w:ascii="Calibri" w:eastAsia="Calibri" w:hAnsi="Calibri" w:cs="Calibri"/>
                <w:b/>
                <w:sz w:val="22"/>
                <w:szCs w:val="22"/>
              </w:rPr>
            </w:pPr>
            <w:r>
              <w:rPr>
                <w:rFonts w:ascii="Calibri" w:eastAsia="Calibri" w:hAnsi="Calibri" w:cs="Calibri"/>
                <w:b/>
                <w:sz w:val="22"/>
                <w:szCs w:val="22"/>
              </w:rPr>
              <w:t>Proposed updated text</w:t>
            </w:r>
          </w:p>
        </w:tc>
        <w:tc>
          <w:tcPr>
            <w:tcW w:w="4068" w:type="dxa"/>
            <w:tcBorders>
              <w:top w:val="single" w:sz="8" w:space="0" w:color="000000"/>
              <w:left w:val="single" w:sz="8" w:space="0" w:color="000000"/>
              <w:bottom w:val="single" w:sz="8" w:space="0" w:color="000000"/>
              <w:right w:val="single" w:sz="8" w:space="0" w:color="000000"/>
            </w:tcBorders>
            <w:shd w:val="clear" w:color="auto" w:fill="auto"/>
          </w:tcPr>
          <w:p w14:paraId="00000549" w14:textId="77777777" w:rsidR="00F87702" w:rsidRDefault="0059622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For EPDP Team Consideration</w:t>
            </w:r>
          </w:p>
        </w:tc>
      </w:tr>
      <w:tr w:rsidR="00F87702" w14:paraId="0D2B6585" w14:textId="77777777">
        <w:tc>
          <w:tcPr>
            <w:tcW w:w="1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4A" w14:textId="77777777" w:rsidR="00F87702" w:rsidRDefault="0059622E" w:rsidP="00372C51">
            <w:pPr>
              <w:numPr>
                <w:ilvl w:val="0"/>
                <w:numId w:val="3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ICANN org</w:t>
            </w:r>
          </w:p>
        </w:tc>
        <w:tc>
          <w:tcPr>
            <w:tcW w:w="38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4B" w14:textId="77777777" w:rsidR="00F87702" w:rsidRDefault="0059622E">
            <w:pPr>
              <w:pBdr>
                <w:top w:val="nil"/>
                <w:left w:val="nil"/>
                <w:bottom w:val="nil"/>
                <w:right w:val="nil"/>
                <w:between w:val="nil"/>
              </w:pBdr>
              <w:ind w:left="360" w:hanging="360"/>
              <w:rPr>
                <w:rFonts w:ascii="Calibri" w:eastAsia="Calibri" w:hAnsi="Calibri" w:cs="Calibri"/>
                <w:color w:val="000000"/>
                <w:sz w:val="22"/>
                <w:szCs w:val="22"/>
              </w:rPr>
            </w:pPr>
            <w:r>
              <w:rPr>
                <w:rFonts w:ascii="Calibri" w:eastAsia="Calibri" w:hAnsi="Calibri" w:cs="Calibri"/>
                <w:color w:val="000000"/>
                <w:sz w:val="22"/>
                <w:szCs w:val="22"/>
              </w:rPr>
              <w:t>c) “Fees are to be established by the accreditation authority.” </w:t>
            </w:r>
          </w:p>
          <w:p w14:paraId="0000054C" w14:textId="77777777" w:rsidR="00F87702" w:rsidRDefault="00F87702">
            <w:pPr>
              <w:rPr>
                <w:rFonts w:ascii="Calibri" w:eastAsia="Calibri" w:hAnsi="Calibri" w:cs="Calibri"/>
                <w:sz w:val="22"/>
                <w:szCs w:val="22"/>
              </w:rPr>
            </w:pPr>
          </w:p>
          <w:p w14:paraId="0000054D" w14:textId="77777777" w:rsidR="00F87702" w:rsidRDefault="0059622E">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Can the EPDP team please clarify if the Accreditation Authority outsources the Identity Provider function, would the Identity Provider be able to set its own fee schedule?</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4E" w14:textId="77777777" w:rsidR="00F87702" w:rsidRDefault="00F87702">
            <w:pPr>
              <w:rPr>
                <w:rFonts w:ascii="Calibri" w:eastAsia="Calibri" w:hAnsi="Calibri" w:cs="Calibri"/>
                <w:sz w:val="22"/>
                <w:szCs w:val="22"/>
              </w:rPr>
            </w:pPr>
          </w:p>
        </w:tc>
        <w:tc>
          <w:tcPr>
            <w:tcW w:w="4068" w:type="dxa"/>
            <w:tcBorders>
              <w:top w:val="single" w:sz="8" w:space="0" w:color="000000"/>
              <w:left w:val="single" w:sz="8" w:space="0" w:color="000000"/>
              <w:bottom w:val="single" w:sz="8" w:space="0" w:color="000000"/>
              <w:right w:val="single" w:sz="8" w:space="0" w:color="000000"/>
            </w:tcBorders>
            <w:shd w:val="clear" w:color="auto" w:fill="FFFF00"/>
          </w:tcPr>
          <w:p w14:paraId="0000054F" w14:textId="77777777" w:rsidR="00F87702" w:rsidRDefault="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EPDP Team to clarify if the Accreditation Authority outsources the Identity Provider function, would the Identity Provider be able to set its own fee schedule?</w:t>
            </w:r>
          </w:p>
          <w:p w14:paraId="00000550" w14:textId="77777777" w:rsidR="00F87702" w:rsidRDefault="00F87702">
            <w:pPr>
              <w:pBdr>
                <w:top w:val="nil"/>
                <w:left w:val="nil"/>
                <w:bottom w:val="nil"/>
                <w:right w:val="nil"/>
                <w:between w:val="nil"/>
              </w:pBdr>
              <w:rPr>
                <w:rFonts w:ascii="Calibri" w:eastAsia="Calibri" w:hAnsi="Calibri" w:cs="Calibri"/>
                <w:color w:val="000000"/>
                <w:sz w:val="22"/>
                <w:szCs w:val="22"/>
              </w:rPr>
            </w:pPr>
          </w:p>
          <w:p w14:paraId="00000551" w14:textId="77777777" w:rsidR="00F87702" w:rsidRDefault="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Input received:</w:t>
            </w:r>
          </w:p>
          <w:p w14:paraId="00000552" w14:textId="7B468FEB" w:rsidR="00F87702" w:rsidRDefault="0059622E">
            <w:pPr>
              <w:numPr>
                <w:ilvl w:val="0"/>
                <w:numId w:val="29"/>
              </w:numPr>
              <w:pBdr>
                <w:top w:val="nil"/>
                <w:left w:val="nil"/>
                <w:bottom w:val="nil"/>
                <w:right w:val="nil"/>
                <w:between w:val="nil"/>
              </w:pBdr>
              <w:rPr>
                <w:rFonts w:ascii="Calibri" w:eastAsia="Calibri" w:hAnsi="Calibri" w:cs="Calibri"/>
                <w:color w:val="000000"/>
                <w:sz w:val="22"/>
                <w:szCs w:val="22"/>
              </w:rPr>
            </w:pPr>
            <w:proofErr w:type="spellStart"/>
            <w:r>
              <w:rPr>
                <w:rFonts w:ascii="Calibri" w:eastAsia="Calibri" w:hAnsi="Calibri" w:cs="Calibri"/>
                <w:color w:val="000000"/>
                <w:sz w:val="22"/>
                <w:szCs w:val="22"/>
              </w:rPr>
              <w:t>RrSG</w:t>
            </w:r>
            <w:proofErr w:type="spellEnd"/>
            <w:r>
              <w:rPr>
                <w:rFonts w:ascii="Calibri" w:eastAsia="Calibri" w:hAnsi="Calibri" w:cs="Calibri"/>
                <w:color w:val="000000"/>
                <w:sz w:val="22"/>
                <w:szCs w:val="22"/>
              </w:rPr>
              <w:t xml:space="preserve"> – no opinion</w:t>
            </w:r>
          </w:p>
          <w:p w14:paraId="3E864995" w14:textId="77777777" w:rsidR="001C1923" w:rsidRDefault="00F97879" w:rsidP="001C1923">
            <w:pPr>
              <w:numPr>
                <w:ilvl w:val="0"/>
                <w:numId w:val="29"/>
              </w:numPr>
              <w:rPr>
                <w:rFonts w:ascii="Calibri" w:eastAsia="Calibri" w:hAnsi="Calibri" w:cs="Calibri"/>
                <w:color w:val="000000"/>
                <w:sz w:val="22"/>
                <w:szCs w:val="22"/>
              </w:rPr>
            </w:pPr>
            <w:r>
              <w:rPr>
                <w:rFonts w:ascii="Calibri" w:eastAsia="Calibri" w:hAnsi="Calibri" w:cs="Calibri"/>
                <w:color w:val="000000"/>
                <w:sz w:val="22"/>
                <w:szCs w:val="22"/>
              </w:rPr>
              <w:t xml:space="preserve">ISPCP - </w:t>
            </w:r>
            <w:r w:rsidRPr="00F97879">
              <w:rPr>
                <w:rFonts w:ascii="Calibri" w:eastAsia="Calibri" w:hAnsi="Calibri" w:cs="Calibri"/>
                <w:color w:val="000000"/>
                <w:sz w:val="22"/>
                <w:szCs w:val="22"/>
              </w:rPr>
              <w:t>This should be discussed. There is no problem with the identity provider determining its own fee as long as the fees are reasonable.</w:t>
            </w:r>
          </w:p>
          <w:p w14:paraId="00000553" w14:textId="0D48D7AA" w:rsidR="001C1923" w:rsidRPr="001C1923" w:rsidRDefault="001C1923" w:rsidP="001C1923">
            <w:pPr>
              <w:numPr>
                <w:ilvl w:val="0"/>
                <w:numId w:val="29"/>
              </w:numPr>
              <w:rPr>
                <w:rFonts w:ascii="Calibri" w:eastAsia="Calibri" w:hAnsi="Calibri" w:cs="Calibri"/>
                <w:color w:val="000000"/>
                <w:sz w:val="22"/>
                <w:szCs w:val="22"/>
              </w:rPr>
            </w:pPr>
            <w:r w:rsidRPr="001C1923">
              <w:rPr>
                <w:rFonts w:ascii="Calibri" w:eastAsia="Calibri" w:hAnsi="Calibri" w:cs="Calibri"/>
                <w:color w:val="000000"/>
                <w:sz w:val="22"/>
                <w:szCs w:val="22"/>
              </w:rPr>
              <w:lastRenderedPageBreak/>
              <w:t xml:space="preserve">ALAC - </w:t>
            </w:r>
            <w:r w:rsidRPr="001C1923">
              <w:rPr>
                <w:rFonts w:ascii="Calibri" w:hAnsi="Calibri" w:cs="Calibri"/>
                <w:color w:val="000000"/>
                <w:sz w:val="22"/>
                <w:szCs w:val="22"/>
              </w:rPr>
              <w:t xml:space="preserve">The ultimate responsibility lies with the accreditation authority so if the accreditation authority outsources the function of the identity provider, the identity provider could be allowed to set its own fees but after consulting with the accreditation authority. </w:t>
            </w:r>
          </w:p>
        </w:tc>
      </w:tr>
    </w:tbl>
    <w:p w14:paraId="00000554" w14:textId="77777777" w:rsidR="00F87702" w:rsidRDefault="00F87702">
      <w:pPr>
        <w:rPr>
          <w:rFonts w:ascii="Calibri" w:eastAsia="Calibri" w:hAnsi="Calibri" w:cs="Calibri"/>
          <w:b/>
          <w:color w:val="000000"/>
          <w:sz w:val="22"/>
          <w:szCs w:val="22"/>
        </w:rPr>
      </w:pPr>
    </w:p>
    <w:p w14:paraId="00000555" w14:textId="77777777" w:rsidR="00F87702" w:rsidRDefault="0059622E">
      <w:pPr>
        <w:rPr>
          <w:rFonts w:ascii="Calibri" w:eastAsia="Calibri" w:hAnsi="Calibri" w:cs="Calibri"/>
          <w:color w:val="000000"/>
          <w:sz w:val="22"/>
          <w:szCs w:val="22"/>
        </w:rPr>
      </w:pPr>
      <w:r>
        <w:rPr>
          <w:rFonts w:ascii="Calibri" w:eastAsia="Calibri" w:hAnsi="Calibri" w:cs="Calibri"/>
          <w:color w:val="000000"/>
          <w:sz w:val="22"/>
          <w:szCs w:val="22"/>
        </w:rPr>
        <w:t>Implementation Guidance</w:t>
      </w:r>
    </w:p>
    <w:p w14:paraId="00000556" w14:textId="77777777" w:rsidR="00F87702" w:rsidRDefault="00F87702">
      <w:pPr>
        <w:rPr>
          <w:rFonts w:ascii="Calibri" w:eastAsia="Calibri" w:hAnsi="Calibri" w:cs="Calibri"/>
          <w:color w:val="000000"/>
          <w:sz w:val="22"/>
          <w:szCs w:val="22"/>
        </w:rPr>
      </w:pPr>
    </w:p>
    <w:p w14:paraId="00000557" w14:textId="77777777" w:rsidR="00F87702" w:rsidRDefault="0059622E">
      <w:pPr>
        <w:rPr>
          <w:rFonts w:ascii="Calibri" w:eastAsia="Calibri" w:hAnsi="Calibri" w:cs="Calibri"/>
          <w:sz w:val="22"/>
          <w:szCs w:val="22"/>
        </w:rPr>
      </w:pPr>
      <w:r>
        <w:rPr>
          <w:rFonts w:ascii="Calibri" w:eastAsia="Calibri" w:hAnsi="Calibri" w:cs="Calibri"/>
          <w:color w:val="000000"/>
          <w:sz w:val="22"/>
          <w:szCs w:val="22"/>
        </w:rPr>
        <w:t>There are various implementation details that may have policy implications, particularly with respect to cost distribution and choice of party who performs various data protection functions. These issues are collected here under Implementation Guidance for consideration. </w:t>
      </w:r>
    </w:p>
    <w:p w14:paraId="00000558" w14:textId="77777777" w:rsidR="00F87702" w:rsidRDefault="0059622E">
      <w:pPr>
        <w:rPr>
          <w:rFonts w:ascii="Calibri" w:eastAsia="Calibri" w:hAnsi="Calibri" w:cs="Calibri"/>
          <w:color w:val="000000"/>
          <w:sz w:val="22"/>
          <w:szCs w:val="22"/>
        </w:rPr>
      </w:pPr>
      <w:r>
        <w:rPr>
          <w:rFonts w:ascii="Calibri" w:eastAsia="Calibri" w:hAnsi="Calibri" w:cs="Calibri"/>
          <w:color w:val="000000"/>
          <w:sz w:val="22"/>
          <w:szCs w:val="22"/>
        </w:rPr>
        <w:t>(…)</w:t>
      </w:r>
    </w:p>
    <w:p w14:paraId="00000559" w14:textId="77777777" w:rsidR="00F87702" w:rsidRDefault="00F87702">
      <w:pPr>
        <w:rPr>
          <w:rFonts w:ascii="Calibri" w:eastAsia="Calibri" w:hAnsi="Calibri" w:cs="Calibri"/>
          <w:color w:val="000000"/>
          <w:sz w:val="22"/>
          <w:szCs w:val="22"/>
        </w:rPr>
      </w:pPr>
    </w:p>
    <w:tbl>
      <w:tblPr>
        <w:tblStyle w:val="afff7"/>
        <w:tblW w:w="12878" w:type="dxa"/>
        <w:tblLayout w:type="fixed"/>
        <w:tblLook w:val="0400" w:firstRow="0" w:lastRow="0" w:firstColumn="0" w:lastColumn="0" w:noHBand="0" w:noVBand="1"/>
      </w:tblPr>
      <w:tblGrid>
        <w:gridCol w:w="1160"/>
        <w:gridCol w:w="3936"/>
        <w:gridCol w:w="3673"/>
        <w:gridCol w:w="4109"/>
      </w:tblGrid>
      <w:tr w:rsidR="00F87702" w14:paraId="54E24C93" w14:textId="77777777">
        <w:tc>
          <w:tcPr>
            <w:tcW w:w="1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5A" w14:textId="77777777" w:rsidR="00F87702" w:rsidRDefault="0059622E">
            <w:pPr>
              <w:pBdr>
                <w:top w:val="nil"/>
                <w:left w:val="nil"/>
                <w:bottom w:val="nil"/>
                <w:right w:val="nil"/>
                <w:between w:val="nil"/>
              </w:pBdr>
              <w:ind w:left="360" w:hanging="360"/>
              <w:rPr>
                <w:rFonts w:ascii="Calibri" w:eastAsia="Calibri" w:hAnsi="Calibri" w:cs="Calibri"/>
                <w:b/>
                <w:color w:val="000000"/>
                <w:sz w:val="22"/>
                <w:szCs w:val="22"/>
              </w:rPr>
            </w:pPr>
            <w:r>
              <w:rPr>
                <w:rFonts w:ascii="Calibri" w:eastAsia="Calibri" w:hAnsi="Calibri" w:cs="Calibri"/>
                <w:b/>
                <w:color w:val="000000"/>
                <w:sz w:val="22"/>
                <w:szCs w:val="22"/>
              </w:rPr>
              <w:t>Group</w:t>
            </w:r>
          </w:p>
        </w:tc>
        <w:tc>
          <w:tcPr>
            <w:tcW w:w="39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5B" w14:textId="77777777" w:rsidR="00F87702" w:rsidRDefault="0059622E">
            <w:pPr>
              <w:ind w:left="-7" w:firstLine="7"/>
              <w:rPr>
                <w:rFonts w:ascii="Calibri" w:eastAsia="Calibri" w:hAnsi="Calibri" w:cs="Calibri"/>
                <w:b/>
                <w:color w:val="000000"/>
                <w:sz w:val="22"/>
                <w:szCs w:val="22"/>
              </w:rPr>
            </w:pPr>
            <w:r>
              <w:rPr>
                <w:rFonts w:ascii="Calibri" w:eastAsia="Calibri" w:hAnsi="Calibri" w:cs="Calibri"/>
                <w:b/>
                <w:color w:val="000000"/>
                <w:sz w:val="22"/>
                <w:szCs w:val="22"/>
              </w:rPr>
              <w:t>Text &amp; Rationale</w:t>
            </w:r>
          </w:p>
        </w:tc>
        <w:tc>
          <w:tcPr>
            <w:tcW w:w="3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5C" w14:textId="77777777" w:rsidR="00F87702" w:rsidRDefault="0059622E">
            <w:pPr>
              <w:rPr>
                <w:rFonts w:ascii="Calibri" w:eastAsia="Calibri" w:hAnsi="Calibri" w:cs="Calibri"/>
                <w:b/>
                <w:color w:val="000000"/>
                <w:sz w:val="22"/>
                <w:szCs w:val="22"/>
              </w:rPr>
            </w:pPr>
            <w:r>
              <w:rPr>
                <w:rFonts w:ascii="Calibri" w:eastAsia="Calibri" w:hAnsi="Calibri" w:cs="Calibri"/>
                <w:b/>
                <w:color w:val="000000"/>
                <w:sz w:val="22"/>
                <w:szCs w:val="22"/>
              </w:rPr>
              <w:t>Proposed updated text</w:t>
            </w:r>
          </w:p>
        </w:tc>
        <w:tc>
          <w:tcPr>
            <w:tcW w:w="4109" w:type="dxa"/>
            <w:tcBorders>
              <w:top w:val="single" w:sz="8" w:space="0" w:color="000000"/>
              <w:left w:val="single" w:sz="8" w:space="0" w:color="000000"/>
              <w:bottom w:val="single" w:sz="8" w:space="0" w:color="000000"/>
              <w:right w:val="single" w:sz="8" w:space="0" w:color="000000"/>
            </w:tcBorders>
            <w:shd w:val="clear" w:color="auto" w:fill="auto"/>
          </w:tcPr>
          <w:p w14:paraId="0000055D" w14:textId="77777777" w:rsidR="00F87702" w:rsidRDefault="0059622E">
            <w:pPr>
              <w:rPr>
                <w:rFonts w:ascii="Calibri" w:eastAsia="Calibri" w:hAnsi="Calibri" w:cs="Calibri"/>
                <w:b/>
                <w:color w:val="000000"/>
                <w:sz w:val="22"/>
                <w:szCs w:val="22"/>
              </w:rPr>
            </w:pPr>
            <w:r>
              <w:rPr>
                <w:rFonts w:ascii="Calibri" w:eastAsia="Calibri" w:hAnsi="Calibri" w:cs="Calibri"/>
                <w:b/>
                <w:color w:val="000000"/>
                <w:sz w:val="22"/>
                <w:szCs w:val="22"/>
              </w:rPr>
              <w:t>For EPDP Team Consideration</w:t>
            </w:r>
          </w:p>
        </w:tc>
      </w:tr>
      <w:tr w:rsidR="00F87702" w14:paraId="08A08926" w14:textId="77777777">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5E" w14:textId="77777777" w:rsidR="00F87702" w:rsidRDefault="0059622E" w:rsidP="00372C51">
            <w:pPr>
              <w:numPr>
                <w:ilvl w:val="0"/>
                <w:numId w:val="3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NCSG</w:t>
            </w:r>
          </w:p>
        </w:tc>
        <w:tc>
          <w:tcPr>
            <w:tcW w:w="3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5F" w14:textId="77777777" w:rsidR="00F87702" w:rsidRDefault="0059622E">
            <w:pPr>
              <w:ind w:left="-7" w:firstLine="7"/>
              <w:rPr>
                <w:rFonts w:ascii="Calibri" w:eastAsia="Calibri" w:hAnsi="Calibri" w:cs="Calibri"/>
                <w:sz w:val="22"/>
                <w:szCs w:val="22"/>
              </w:rPr>
            </w:pPr>
            <w:r>
              <w:rPr>
                <w:rFonts w:ascii="Calibri" w:eastAsia="Calibri" w:hAnsi="Calibri" w:cs="Calibri"/>
                <w:color w:val="000000"/>
                <w:sz w:val="22"/>
                <w:szCs w:val="22"/>
              </w:rPr>
              <w:t xml:space="preserve">From Implementation Guidance: “There are various implementation details that may have policy implications, particularly with respect to </w:t>
            </w:r>
            <w:r>
              <w:rPr>
                <w:rFonts w:ascii="Calibri" w:eastAsia="Calibri" w:hAnsi="Calibri" w:cs="Calibri"/>
                <w:b/>
                <w:color w:val="000000"/>
                <w:sz w:val="22"/>
                <w:szCs w:val="22"/>
                <w:u w:val="single"/>
              </w:rPr>
              <w:t>cost distribution</w:t>
            </w:r>
            <w:r>
              <w:rPr>
                <w:rFonts w:ascii="Calibri" w:eastAsia="Calibri" w:hAnsi="Calibri" w:cs="Calibri"/>
                <w:color w:val="000000"/>
                <w:sz w:val="22"/>
                <w:szCs w:val="22"/>
              </w:rPr>
              <w:t xml:space="preserve"> and choice of party who performs various data protection functions. These issues are collected here under Implementation Guidance for consideration.”</w:t>
            </w:r>
          </w:p>
          <w:p w14:paraId="00000560" w14:textId="77777777" w:rsidR="00F87702" w:rsidRDefault="00F87702">
            <w:pPr>
              <w:ind w:left="-7" w:firstLine="7"/>
              <w:rPr>
                <w:rFonts w:ascii="Calibri" w:eastAsia="Calibri" w:hAnsi="Calibri" w:cs="Calibri"/>
                <w:sz w:val="22"/>
                <w:szCs w:val="22"/>
              </w:rPr>
            </w:pPr>
          </w:p>
          <w:p w14:paraId="00000561" w14:textId="77777777" w:rsidR="00F87702" w:rsidRDefault="0059622E">
            <w:pPr>
              <w:ind w:left="-7" w:firstLine="7"/>
              <w:rPr>
                <w:rFonts w:ascii="Calibri" w:eastAsia="Calibri" w:hAnsi="Calibri" w:cs="Calibri"/>
                <w:sz w:val="22"/>
                <w:szCs w:val="22"/>
              </w:rPr>
            </w:pPr>
            <w:r>
              <w:rPr>
                <w:rFonts w:ascii="Calibri" w:eastAsia="Calibri" w:hAnsi="Calibri" w:cs="Calibri"/>
                <w:color w:val="000000"/>
                <w:sz w:val="22"/>
                <w:szCs w:val="22"/>
              </w:rPr>
              <w:t xml:space="preserve">Rationale: It is unclear why “cost distribution” is in this part of Implementation Guidance, especially considering its relevance to recommendation 19. Although costs cannot be determined at this time, what does their distribution mean in this context? Does it mean that the burden of </w:t>
            </w:r>
            <w:r>
              <w:rPr>
                <w:rFonts w:ascii="Calibri" w:eastAsia="Calibri" w:hAnsi="Calibri" w:cs="Calibri"/>
                <w:color w:val="000000"/>
                <w:sz w:val="22"/>
                <w:szCs w:val="22"/>
              </w:rPr>
              <w:lastRenderedPageBreak/>
              <w:t>bearing the costs may be changed as an implementation measure?</w:t>
            </w:r>
          </w:p>
        </w:tc>
        <w:tc>
          <w:tcPr>
            <w:tcW w:w="3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62" w14:textId="77777777" w:rsidR="00F87702" w:rsidRDefault="0059622E">
            <w:pPr>
              <w:rPr>
                <w:rFonts w:ascii="Calibri" w:eastAsia="Calibri" w:hAnsi="Calibri" w:cs="Calibri"/>
                <w:sz w:val="22"/>
                <w:szCs w:val="22"/>
              </w:rPr>
            </w:pPr>
            <w:r>
              <w:rPr>
                <w:rFonts w:ascii="Calibri" w:eastAsia="Calibri" w:hAnsi="Calibri" w:cs="Calibri"/>
                <w:color w:val="000000"/>
                <w:sz w:val="22"/>
                <w:szCs w:val="22"/>
              </w:rPr>
              <w:lastRenderedPageBreak/>
              <w:t>The intent of use of “cost distribution” needs to be clarified.</w:t>
            </w:r>
          </w:p>
        </w:tc>
        <w:tc>
          <w:tcPr>
            <w:tcW w:w="4109" w:type="dxa"/>
            <w:tcBorders>
              <w:top w:val="single" w:sz="8" w:space="0" w:color="000000"/>
              <w:left w:val="single" w:sz="8" w:space="0" w:color="000000"/>
              <w:bottom w:val="single" w:sz="8" w:space="0" w:color="000000"/>
              <w:right w:val="single" w:sz="8" w:space="0" w:color="000000"/>
            </w:tcBorders>
            <w:shd w:val="clear" w:color="auto" w:fill="FFFF00"/>
          </w:tcPr>
          <w:p w14:paraId="72B39345" w14:textId="77777777" w:rsidR="00F87702" w:rsidRDefault="0059622E">
            <w:pPr>
              <w:rPr>
                <w:rFonts w:ascii="Calibri" w:eastAsia="Calibri" w:hAnsi="Calibri" w:cs="Calibri"/>
                <w:color w:val="000000"/>
                <w:sz w:val="22"/>
                <w:szCs w:val="22"/>
              </w:rPr>
            </w:pPr>
            <w:r>
              <w:rPr>
                <w:rFonts w:ascii="Calibri" w:eastAsia="Calibri" w:hAnsi="Calibri" w:cs="Calibri"/>
                <w:color w:val="000000"/>
                <w:sz w:val="22"/>
                <w:szCs w:val="22"/>
              </w:rPr>
              <w:t>EPDP Team to clarify intent of use of “cost distribution”</w:t>
            </w:r>
          </w:p>
          <w:p w14:paraId="37C2342C" w14:textId="77777777" w:rsidR="00F97879" w:rsidRDefault="00F97879">
            <w:pPr>
              <w:rPr>
                <w:rFonts w:ascii="Calibri" w:eastAsia="Calibri" w:hAnsi="Calibri" w:cs="Calibri"/>
                <w:color w:val="000000"/>
                <w:sz w:val="22"/>
                <w:szCs w:val="22"/>
              </w:rPr>
            </w:pPr>
          </w:p>
          <w:p w14:paraId="29A3AD68" w14:textId="77777777" w:rsidR="00F97879" w:rsidRDefault="00F97879">
            <w:pPr>
              <w:rPr>
                <w:rFonts w:ascii="Calibri" w:eastAsia="Calibri" w:hAnsi="Calibri" w:cs="Calibri"/>
                <w:color w:val="000000"/>
                <w:sz w:val="22"/>
                <w:szCs w:val="22"/>
              </w:rPr>
            </w:pPr>
            <w:r>
              <w:rPr>
                <w:rFonts w:ascii="Calibri" w:eastAsia="Calibri" w:hAnsi="Calibri" w:cs="Calibri"/>
                <w:color w:val="000000"/>
                <w:sz w:val="22"/>
                <w:szCs w:val="22"/>
              </w:rPr>
              <w:t>Input provided:</w:t>
            </w:r>
          </w:p>
          <w:p w14:paraId="37070AF0" w14:textId="77777777" w:rsidR="00F97879" w:rsidRPr="00F97879" w:rsidRDefault="00F97879" w:rsidP="00F97879">
            <w:pPr>
              <w:rPr>
                <w:rFonts w:ascii="Calibri" w:eastAsia="Calibri" w:hAnsi="Calibri" w:cs="Calibri"/>
                <w:color w:val="000000"/>
                <w:sz w:val="22"/>
                <w:szCs w:val="22"/>
              </w:rPr>
            </w:pPr>
            <w:r>
              <w:rPr>
                <w:rFonts w:ascii="Calibri" w:eastAsia="Calibri" w:hAnsi="Calibri" w:cs="Calibri"/>
                <w:color w:val="000000"/>
                <w:sz w:val="22"/>
                <w:szCs w:val="22"/>
              </w:rPr>
              <w:t xml:space="preserve">ISPCP - </w:t>
            </w:r>
            <w:r w:rsidRPr="00F97879">
              <w:rPr>
                <w:rFonts w:ascii="Calibri" w:eastAsia="Calibri" w:hAnsi="Calibri" w:cs="Calibri"/>
                <w:color w:val="000000"/>
                <w:sz w:val="22"/>
                <w:szCs w:val="22"/>
              </w:rPr>
              <w:t>As NCSG has brought up the issue, do they have a suggestion?</w:t>
            </w:r>
          </w:p>
          <w:p w14:paraId="00000563" w14:textId="243B5BE0" w:rsidR="00F97879" w:rsidRDefault="00F97879">
            <w:pPr>
              <w:rPr>
                <w:rFonts w:ascii="Calibri" w:eastAsia="Calibri" w:hAnsi="Calibri" w:cs="Calibri"/>
                <w:sz w:val="22"/>
                <w:szCs w:val="22"/>
              </w:rPr>
            </w:pPr>
          </w:p>
        </w:tc>
      </w:tr>
    </w:tbl>
    <w:p w14:paraId="00000564" w14:textId="77777777" w:rsidR="00F87702" w:rsidRDefault="00F87702">
      <w:pPr>
        <w:rPr>
          <w:rFonts w:ascii="Calibri" w:eastAsia="Calibri" w:hAnsi="Calibri" w:cs="Calibri"/>
          <w:b/>
          <w:color w:val="000000"/>
          <w:sz w:val="22"/>
          <w:szCs w:val="22"/>
        </w:rPr>
      </w:pPr>
    </w:p>
    <w:p w14:paraId="00000565" w14:textId="77777777" w:rsidR="00F87702" w:rsidRDefault="0059622E">
      <w:pPr>
        <w:rPr>
          <w:rFonts w:ascii="Calibri" w:eastAsia="Calibri" w:hAnsi="Calibri" w:cs="Calibri"/>
          <w:b/>
          <w:color w:val="000000"/>
          <w:sz w:val="22"/>
          <w:szCs w:val="22"/>
        </w:rPr>
      </w:pPr>
      <w:r>
        <w:rPr>
          <w:rFonts w:ascii="Calibri" w:eastAsia="Calibri" w:hAnsi="Calibri" w:cs="Calibri"/>
          <w:b/>
          <w:color w:val="000000"/>
          <w:sz w:val="22"/>
          <w:szCs w:val="22"/>
        </w:rPr>
        <w:t>Recommendation #17 – Logging</w:t>
      </w:r>
    </w:p>
    <w:p w14:paraId="00000566" w14:textId="77777777" w:rsidR="00F87702" w:rsidRDefault="00F87702">
      <w:pPr>
        <w:rPr>
          <w:rFonts w:ascii="Calibri" w:eastAsia="Calibri" w:hAnsi="Calibri" w:cs="Calibri"/>
          <w:b/>
          <w:color w:val="000000"/>
          <w:sz w:val="22"/>
          <w:szCs w:val="22"/>
        </w:rPr>
      </w:pPr>
    </w:p>
    <w:p w14:paraId="00000568" w14:textId="2BECE33B" w:rsidR="00F87702" w:rsidRPr="00E57C76" w:rsidRDefault="0059622E" w:rsidP="00E57C76">
      <w:pPr>
        <w:numPr>
          <w:ilvl w:val="1"/>
          <w:numId w:val="3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activity of all SSAD users MUST be logged. (for further details, please see the implementation guidance below).</w:t>
      </w:r>
    </w:p>
    <w:p w14:paraId="00000569" w14:textId="77777777" w:rsidR="00F87702" w:rsidRDefault="0059622E">
      <w:pPr>
        <w:rPr>
          <w:rFonts w:ascii="Calibri" w:eastAsia="Calibri" w:hAnsi="Calibri" w:cs="Calibri"/>
          <w:color w:val="000000"/>
          <w:sz w:val="22"/>
          <w:szCs w:val="22"/>
        </w:rPr>
      </w:pPr>
      <w:r>
        <w:rPr>
          <w:rFonts w:ascii="Calibri" w:eastAsia="Calibri" w:hAnsi="Calibri" w:cs="Calibri"/>
          <w:color w:val="000000"/>
          <w:sz w:val="22"/>
          <w:szCs w:val="22"/>
        </w:rPr>
        <w:t>(…)</w:t>
      </w:r>
    </w:p>
    <w:p w14:paraId="0000056A" w14:textId="77777777" w:rsidR="00F87702" w:rsidRDefault="0059622E">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Logs SHOULD NOT contain any personal information. If any information is logged that does contain personal information, appropriate safeguards need to be in place. Logs may be made publicly available as long as any personal information has been removed (see also recommendation #NEW on reporting requirements). Logged data that contains personal information MUST remain confidential.</w:t>
      </w:r>
    </w:p>
    <w:p w14:paraId="0000056B" w14:textId="77777777" w:rsidR="00F87702" w:rsidRDefault="0059622E">
      <w:pPr>
        <w:rPr>
          <w:rFonts w:ascii="Calibri" w:eastAsia="Calibri" w:hAnsi="Calibri" w:cs="Calibri"/>
          <w:color w:val="000000"/>
          <w:sz w:val="22"/>
          <w:szCs w:val="22"/>
        </w:rPr>
      </w:pPr>
      <w:r>
        <w:rPr>
          <w:rFonts w:ascii="Calibri" w:eastAsia="Calibri" w:hAnsi="Calibri" w:cs="Calibri"/>
          <w:color w:val="000000"/>
          <w:sz w:val="22"/>
          <w:szCs w:val="22"/>
        </w:rPr>
        <w:t>(…)</w:t>
      </w:r>
    </w:p>
    <w:p w14:paraId="0000056C" w14:textId="77777777" w:rsidR="00F87702" w:rsidRDefault="0059622E">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Relevant log data MUST be disclosed, when legally permissible, in the following circumstances:</w:t>
      </w:r>
    </w:p>
    <w:p w14:paraId="0000056D" w14:textId="77777777" w:rsidR="00F87702" w:rsidRDefault="0059622E">
      <w:pPr>
        <w:numPr>
          <w:ilvl w:val="1"/>
          <w:numId w:val="26"/>
        </w:numPr>
        <w:rPr>
          <w:rFonts w:ascii="Calibri" w:eastAsia="Calibri" w:hAnsi="Calibri" w:cs="Calibri"/>
          <w:color w:val="000000"/>
          <w:sz w:val="22"/>
          <w:szCs w:val="22"/>
        </w:rPr>
      </w:pPr>
      <w:r>
        <w:rPr>
          <w:rFonts w:ascii="Calibri" w:eastAsia="Calibri" w:hAnsi="Calibri" w:cs="Calibri"/>
          <w:color w:val="000000"/>
          <w:sz w:val="22"/>
          <w:szCs w:val="22"/>
        </w:rPr>
        <w:t>In the event of a claim of misuse, logs may be requested for examination by an accreditation authority or dispute resolution provider.</w:t>
      </w:r>
    </w:p>
    <w:p w14:paraId="0000056E" w14:textId="77777777" w:rsidR="00F87702" w:rsidRDefault="0059622E">
      <w:pPr>
        <w:numPr>
          <w:ilvl w:val="1"/>
          <w:numId w:val="26"/>
        </w:numPr>
        <w:rPr>
          <w:rFonts w:ascii="Calibri" w:eastAsia="Calibri" w:hAnsi="Calibri" w:cs="Calibri"/>
          <w:color w:val="000000"/>
          <w:sz w:val="22"/>
          <w:szCs w:val="22"/>
        </w:rPr>
      </w:pPr>
      <w:r>
        <w:rPr>
          <w:rFonts w:ascii="Calibri" w:eastAsia="Calibri" w:hAnsi="Calibri" w:cs="Calibri"/>
          <w:color w:val="000000"/>
          <w:sz w:val="22"/>
          <w:szCs w:val="22"/>
        </w:rPr>
        <w:t>Logs should be further available to ICANN and the auditing body.</w:t>
      </w:r>
    </w:p>
    <w:p w14:paraId="0000056F" w14:textId="77777777" w:rsidR="00F87702" w:rsidRDefault="0059622E">
      <w:pPr>
        <w:numPr>
          <w:ilvl w:val="1"/>
          <w:numId w:val="26"/>
        </w:numPr>
        <w:rPr>
          <w:rFonts w:ascii="Calibri" w:eastAsia="Calibri" w:hAnsi="Calibri" w:cs="Calibri"/>
          <w:color w:val="000000"/>
          <w:sz w:val="22"/>
          <w:szCs w:val="22"/>
        </w:rPr>
      </w:pPr>
      <w:r>
        <w:rPr>
          <w:rFonts w:ascii="Calibri" w:eastAsia="Calibri" w:hAnsi="Calibri" w:cs="Calibri"/>
          <w:color w:val="000000"/>
          <w:sz w:val="22"/>
          <w:szCs w:val="22"/>
        </w:rPr>
        <w:t>When mandated as a result of due legal process, including relevant enforcement and regulatory authorities, as applicable.  </w:t>
      </w:r>
    </w:p>
    <w:p w14:paraId="00000570" w14:textId="77777777" w:rsidR="00F87702" w:rsidRDefault="0059622E">
      <w:pPr>
        <w:ind w:left="720"/>
        <w:rPr>
          <w:rFonts w:ascii="Calibri" w:eastAsia="Calibri" w:hAnsi="Calibri" w:cs="Calibri"/>
          <w:sz w:val="22"/>
          <w:szCs w:val="22"/>
        </w:rPr>
      </w:pPr>
      <w:r>
        <w:rPr>
          <w:rFonts w:ascii="Calibri" w:eastAsia="Calibri" w:hAnsi="Calibri" w:cs="Calibri"/>
          <w:color w:val="000000"/>
          <w:sz w:val="22"/>
          <w:szCs w:val="22"/>
        </w:rPr>
        <w:t>Relevant logged data MAY be disclosed for:   </w:t>
      </w:r>
    </w:p>
    <w:p w14:paraId="00000571" w14:textId="77777777" w:rsidR="00F87702" w:rsidRDefault="0059622E">
      <w:pPr>
        <w:numPr>
          <w:ilvl w:val="1"/>
          <w:numId w:val="27"/>
        </w:numPr>
        <w:rPr>
          <w:rFonts w:ascii="Calibri" w:eastAsia="Calibri" w:hAnsi="Calibri" w:cs="Calibri"/>
          <w:color w:val="000000"/>
          <w:sz w:val="22"/>
          <w:szCs w:val="22"/>
        </w:rPr>
      </w:pPr>
      <w:r>
        <w:rPr>
          <w:rFonts w:ascii="Calibri" w:eastAsia="Calibri" w:hAnsi="Calibri" w:cs="Calibri"/>
          <w:color w:val="000000"/>
          <w:sz w:val="22"/>
          <w:szCs w:val="22"/>
        </w:rPr>
        <w:t>General technical operation to ensure proper running of the system. </w:t>
      </w:r>
    </w:p>
    <w:p w14:paraId="000005BB" w14:textId="2362AED0" w:rsidR="00F87702" w:rsidRDefault="0059622E" w:rsidP="00E34EC9">
      <w:pPr>
        <w:ind w:left="720"/>
        <w:rPr>
          <w:rFonts w:ascii="Calibri" w:eastAsia="Calibri" w:hAnsi="Calibri" w:cs="Calibri"/>
          <w:color w:val="000000"/>
          <w:sz w:val="22"/>
          <w:szCs w:val="22"/>
        </w:rPr>
      </w:pPr>
      <w:r>
        <w:rPr>
          <w:rFonts w:ascii="Calibri" w:eastAsia="Calibri" w:hAnsi="Calibri" w:cs="Calibri"/>
          <w:color w:val="000000"/>
          <w:sz w:val="22"/>
          <w:szCs w:val="22"/>
        </w:rPr>
        <w:t>Relevant logs should also be made available in SSAD to allow requestors and Contracted Parties to review their own statistics. These logs shall not contain any personal data</w:t>
      </w:r>
    </w:p>
    <w:p w14:paraId="1BD92154" w14:textId="77777777" w:rsidR="00E34EC9" w:rsidRDefault="00E34EC9" w:rsidP="00E34EC9">
      <w:pPr>
        <w:ind w:left="720"/>
        <w:rPr>
          <w:rFonts w:ascii="Calibri" w:eastAsia="Calibri" w:hAnsi="Calibri" w:cs="Calibri"/>
          <w:color w:val="000000"/>
          <w:sz w:val="22"/>
          <w:szCs w:val="22"/>
        </w:rPr>
      </w:pPr>
    </w:p>
    <w:p w14:paraId="000005BC" w14:textId="77777777" w:rsidR="00F87702" w:rsidRDefault="0059622E">
      <w:pPr>
        <w:rPr>
          <w:rFonts w:ascii="Calibri" w:eastAsia="Calibri" w:hAnsi="Calibri" w:cs="Calibri"/>
          <w:color w:val="000000"/>
          <w:sz w:val="22"/>
          <w:szCs w:val="22"/>
        </w:rPr>
      </w:pPr>
      <w:r>
        <w:rPr>
          <w:rFonts w:ascii="Calibri" w:eastAsia="Calibri" w:hAnsi="Calibri" w:cs="Calibri"/>
          <w:color w:val="000000"/>
          <w:sz w:val="22"/>
          <w:szCs w:val="22"/>
        </w:rPr>
        <w:t>(…)</w:t>
      </w:r>
    </w:p>
    <w:p w14:paraId="000005BD" w14:textId="77777777" w:rsidR="00F87702" w:rsidRDefault="0059622E">
      <w:pPr>
        <w:rPr>
          <w:rFonts w:ascii="Calibri" w:eastAsia="Calibri" w:hAnsi="Calibri" w:cs="Calibri"/>
          <w:sz w:val="22"/>
          <w:szCs w:val="22"/>
        </w:rPr>
      </w:pPr>
      <w:r>
        <w:rPr>
          <w:rFonts w:ascii="Calibri" w:eastAsia="Calibri" w:hAnsi="Calibri" w:cs="Calibri"/>
          <w:color w:val="000000"/>
          <w:sz w:val="22"/>
          <w:szCs w:val="22"/>
        </w:rPr>
        <w:t>Implementation guidance:</w:t>
      </w:r>
    </w:p>
    <w:p w14:paraId="000005BE" w14:textId="77777777" w:rsidR="00F87702" w:rsidRDefault="00F87702">
      <w:pPr>
        <w:rPr>
          <w:rFonts w:ascii="Calibri" w:eastAsia="Calibri" w:hAnsi="Calibri" w:cs="Calibri"/>
          <w:sz w:val="22"/>
          <w:szCs w:val="22"/>
        </w:rPr>
      </w:pPr>
    </w:p>
    <w:p w14:paraId="000005BF" w14:textId="77777777" w:rsidR="00F87702" w:rsidRDefault="0059622E">
      <w:pPr>
        <w:rPr>
          <w:rFonts w:ascii="Calibri" w:eastAsia="Calibri" w:hAnsi="Calibri" w:cs="Calibri"/>
          <w:b/>
          <w:sz w:val="22"/>
          <w:szCs w:val="22"/>
        </w:rPr>
      </w:pPr>
      <w:r>
        <w:rPr>
          <w:rFonts w:ascii="Calibri" w:eastAsia="Calibri" w:hAnsi="Calibri" w:cs="Calibri"/>
          <w:b/>
          <w:color w:val="000000"/>
          <w:sz w:val="22"/>
          <w:szCs w:val="22"/>
        </w:rPr>
        <w:t>At a minimum, the following events MUST be logged</w:t>
      </w:r>
    </w:p>
    <w:p w14:paraId="000005C0" w14:textId="77777777" w:rsidR="00F87702" w:rsidRDefault="0059622E">
      <w:pPr>
        <w:numPr>
          <w:ilvl w:val="0"/>
          <w:numId w:val="8"/>
        </w:numPr>
        <w:rPr>
          <w:rFonts w:ascii="Calibri" w:eastAsia="Calibri" w:hAnsi="Calibri" w:cs="Calibri"/>
          <w:b/>
          <w:color w:val="000000"/>
          <w:sz w:val="22"/>
          <w:szCs w:val="22"/>
        </w:rPr>
      </w:pPr>
      <w:r>
        <w:rPr>
          <w:rFonts w:ascii="Calibri" w:eastAsia="Calibri" w:hAnsi="Calibri" w:cs="Calibri"/>
          <w:b/>
          <w:color w:val="000000"/>
          <w:sz w:val="22"/>
          <w:szCs w:val="22"/>
        </w:rPr>
        <w:t>Logging related to the Identity Provider</w:t>
      </w:r>
    </w:p>
    <w:p w14:paraId="000005C1" w14:textId="77777777" w:rsidR="00F87702" w:rsidRDefault="0059622E">
      <w:pPr>
        <w:numPr>
          <w:ilvl w:val="0"/>
          <w:numId w:val="8"/>
        </w:numPr>
        <w:rPr>
          <w:rFonts w:ascii="Calibri" w:eastAsia="Calibri" w:hAnsi="Calibri" w:cs="Calibri"/>
          <w:color w:val="000000"/>
          <w:sz w:val="22"/>
          <w:szCs w:val="22"/>
        </w:rPr>
      </w:pPr>
      <w:r>
        <w:rPr>
          <w:rFonts w:ascii="Calibri" w:eastAsia="Calibri" w:hAnsi="Calibri" w:cs="Calibri"/>
          <w:color w:val="000000"/>
          <w:sz w:val="22"/>
          <w:szCs w:val="22"/>
        </w:rPr>
        <w:t>Logging related to the Accreditation Authority</w:t>
      </w:r>
    </w:p>
    <w:p w14:paraId="000005C2" w14:textId="77777777" w:rsidR="00F87702" w:rsidRDefault="0059622E">
      <w:pPr>
        <w:numPr>
          <w:ilvl w:val="1"/>
          <w:numId w:val="12"/>
        </w:numPr>
        <w:rPr>
          <w:rFonts w:ascii="Calibri" w:eastAsia="Calibri" w:hAnsi="Calibri" w:cs="Calibri"/>
          <w:color w:val="000000"/>
          <w:sz w:val="22"/>
          <w:szCs w:val="22"/>
        </w:rPr>
      </w:pPr>
      <w:r>
        <w:rPr>
          <w:rFonts w:ascii="Calibri" w:eastAsia="Calibri" w:hAnsi="Calibri" w:cs="Calibri"/>
          <w:color w:val="000000"/>
          <w:sz w:val="22"/>
          <w:szCs w:val="22"/>
        </w:rPr>
        <w:t>Details of incoming requests for Accreditation </w:t>
      </w:r>
    </w:p>
    <w:p w14:paraId="000005C3" w14:textId="77777777" w:rsidR="00F87702" w:rsidRDefault="0059622E">
      <w:pPr>
        <w:numPr>
          <w:ilvl w:val="1"/>
          <w:numId w:val="12"/>
        </w:numPr>
        <w:rPr>
          <w:rFonts w:ascii="Calibri" w:eastAsia="Calibri" w:hAnsi="Calibri" w:cs="Calibri"/>
          <w:color w:val="000000"/>
          <w:sz w:val="22"/>
          <w:szCs w:val="22"/>
        </w:rPr>
      </w:pPr>
      <w:r>
        <w:rPr>
          <w:rFonts w:ascii="Calibri" w:eastAsia="Calibri" w:hAnsi="Calibri" w:cs="Calibri"/>
          <w:color w:val="000000"/>
          <w:sz w:val="22"/>
          <w:szCs w:val="22"/>
        </w:rPr>
        <w:t>Results of processing requests for Accreditation, e.g., issuance of the Identity Credential or reasons for denial</w:t>
      </w:r>
    </w:p>
    <w:p w14:paraId="000005C4" w14:textId="77777777" w:rsidR="00F87702" w:rsidRDefault="0059622E">
      <w:pPr>
        <w:numPr>
          <w:ilvl w:val="1"/>
          <w:numId w:val="12"/>
        </w:numPr>
        <w:rPr>
          <w:rFonts w:ascii="Calibri" w:eastAsia="Calibri" w:hAnsi="Calibri" w:cs="Calibri"/>
          <w:color w:val="000000"/>
          <w:sz w:val="22"/>
          <w:szCs w:val="22"/>
        </w:rPr>
      </w:pPr>
      <w:r>
        <w:rPr>
          <w:rFonts w:ascii="Calibri" w:eastAsia="Calibri" w:hAnsi="Calibri" w:cs="Calibri"/>
          <w:color w:val="000000"/>
          <w:sz w:val="22"/>
          <w:szCs w:val="22"/>
        </w:rPr>
        <w:t>Details of Revocation Requests</w:t>
      </w:r>
    </w:p>
    <w:p w14:paraId="000005C5" w14:textId="77777777" w:rsidR="00F87702" w:rsidRDefault="0059622E">
      <w:pPr>
        <w:numPr>
          <w:ilvl w:val="1"/>
          <w:numId w:val="12"/>
        </w:numPr>
        <w:rPr>
          <w:rFonts w:ascii="Calibri" w:eastAsia="Calibri" w:hAnsi="Calibri" w:cs="Calibri"/>
          <w:color w:val="000000"/>
          <w:sz w:val="22"/>
          <w:szCs w:val="22"/>
        </w:rPr>
      </w:pPr>
      <w:r>
        <w:rPr>
          <w:rFonts w:ascii="Calibri" w:eastAsia="Calibri" w:hAnsi="Calibri" w:cs="Calibri"/>
          <w:color w:val="000000"/>
          <w:sz w:val="22"/>
          <w:szCs w:val="22"/>
        </w:rPr>
        <w:t>Indication when Identity Credentials and Signed Assertions have been Validated. </w:t>
      </w:r>
    </w:p>
    <w:p w14:paraId="000005C6" w14:textId="77777777" w:rsidR="00F87702" w:rsidRDefault="0059622E">
      <w:pPr>
        <w:numPr>
          <w:ilvl w:val="1"/>
          <w:numId w:val="12"/>
        </w:numPr>
        <w:rPr>
          <w:rFonts w:ascii="Calibri" w:eastAsia="Calibri" w:hAnsi="Calibri" w:cs="Calibri"/>
          <w:color w:val="000000"/>
          <w:sz w:val="22"/>
          <w:szCs w:val="22"/>
        </w:rPr>
      </w:pPr>
      <w:r>
        <w:rPr>
          <w:rFonts w:ascii="Calibri" w:eastAsia="Calibri" w:hAnsi="Calibri" w:cs="Calibri"/>
          <w:color w:val="000000"/>
          <w:sz w:val="22"/>
          <w:szCs w:val="22"/>
        </w:rPr>
        <w:t>Unique reference number</w:t>
      </w:r>
    </w:p>
    <w:p w14:paraId="000005C7" w14:textId="77777777" w:rsidR="00F87702" w:rsidRDefault="0059622E">
      <w:pPr>
        <w:numPr>
          <w:ilvl w:val="0"/>
          <w:numId w:val="12"/>
        </w:numPr>
        <w:rPr>
          <w:rFonts w:ascii="Calibri" w:eastAsia="Calibri" w:hAnsi="Calibri" w:cs="Calibri"/>
          <w:color w:val="000000"/>
          <w:sz w:val="22"/>
          <w:szCs w:val="22"/>
        </w:rPr>
      </w:pPr>
      <w:r>
        <w:rPr>
          <w:rFonts w:ascii="Calibri" w:eastAsia="Calibri" w:hAnsi="Calibri" w:cs="Calibri"/>
          <w:color w:val="000000"/>
          <w:sz w:val="22"/>
          <w:szCs w:val="22"/>
        </w:rPr>
        <w:t>Logging related to the Central Gateway Manager</w:t>
      </w:r>
    </w:p>
    <w:p w14:paraId="000005C8" w14:textId="77777777" w:rsidR="00F87702" w:rsidRDefault="0059622E">
      <w:pPr>
        <w:numPr>
          <w:ilvl w:val="1"/>
          <w:numId w:val="12"/>
        </w:numPr>
        <w:rPr>
          <w:rFonts w:ascii="Calibri" w:eastAsia="Calibri" w:hAnsi="Calibri" w:cs="Calibri"/>
          <w:color w:val="000000"/>
          <w:sz w:val="22"/>
          <w:szCs w:val="22"/>
        </w:rPr>
      </w:pPr>
      <w:r>
        <w:rPr>
          <w:rFonts w:ascii="Calibri" w:eastAsia="Calibri" w:hAnsi="Calibri" w:cs="Calibri"/>
          <w:color w:val="000000"/>
          <w:sz w:val="22"/>
          <w:szCs w:val="22"/>
        </w:rPr>
        <w:lastRenderedPageBreak/>
        <w:t>Information related to the contents of the query itself. </w:t>
      </w:r>
    </w:p>
    <w:p w14:paraId="000005C9" w14:textId="77777777" w:rsidR="00F87702" w:rsidRDefault="0059622E">
      <w:pPr>
        <w:numPr>
          <w:ilvl w:val="1"/>
          <w:numId w:val="12"/>
        </w:numPr>
        <w:rPr>
          <w:rFonts w:ascii="Calibri" w:eastAsia="Calibri" w:hAnsi="Calibri" w:cs="Calibri"/>
          <w:color w:val="000000"/>
          <w:sz w:val="22"/>
          <w:szCs w:val="22"/>
        </w:rPr>
      </w:pPr>
      <w:r>
        <w:rPr>
          <w:rFonts w:ascii="Calibri" w:eastAsia="Calibri" w:hAnsi="Calibri" w:cs="Calibri"/>
          <w:color w:val="000000"/>
          <w:sz w:val="22"/>
          <w:szCs w:val="22"/>
        </w:rPr>
        <w:t>Results of processing the query, including changes of state (e.g., received, pending, in-process, denied, approved, approved with changes)</w:t>
      </w:r>
    </w:p>
    <w:p w14:paraId="000005CA" w14:textId="77777777" w:rsidR="00F87702" w:rsidRDefault="0059622E">
      <w:pPr>
        <w:numPr>
          <w:ilvl w:val="1"/>
          <w:numId w:val="12"/>
        </w:numPr>
        <w:rPr>
          <w:rFonts w:ascii="Calibri" w:eastAsia="Calibri" w:hAnsi="Calibri" w:cs="Calibri"/>
          <w:b/>
          <w:color w:val="000000"/>
          <w:sz w:val="22"/>
          <w:szCs w:val="22"/>
        </w:rPr>
      </w:pPr>
      <w:r>
        <w:rPr>
          <w:rFonts w:ascii="Calibri" w:eastAsia="Calibri" w:hAnsi="Calibri" w:cs="Calibri"/>
          <w:b/>
          <w:color w:val="000000"/>
          <w:sz w:val="22"/>
          <w:szCs w:val="22"/>
        </w:rPr>
        <w:t>Rates of: </w:t>
      </w:r>
    </w:p>
    <w:p w14:paraId="000005CB" w14:textId="77777777" w:rsidR="00F87702" w:rsidRDefault="0059622E">
      <w:pPr>
        <w:numPr>
          <w:ilvl w:val="2"/>
          <w:numId w:val="13"/>
        </w:numPr>
        <w:rPr>
          <w:rFonts w:ascii="Calibri" w:eastAsia="Calibri" w:hAnsi="Calibri" w:cs="Calibri"/>
          <w:color w:val="000000"/>
          <w:sz w:val="22"/>
          <w:szCs w:val="22"/>
        </w:rPr>
      </w:pPr>
      <w:r>
        <w:rPr>
          <w:rFonts w:ascii="Calibri" w:eastAsia="Calibri" w:hAnsi="Calibri" w:cs="Calibri"/>
          <w:b/>
          <w:color w:val="000000"/>
          <w:sz w:val="22"/>
          <w:szCs w:val="22"/>
        </w:rPr>
        <w:t>disclosure and non-disclosure</w:t>
      </w:r>
      <w:r>
        <w:rPr>
          <w:rFonts w:ascii="Calibri" w:eastAsia="Calibri" w:hAnsi="Calibri" w:cs="Calibri"/>
          <w:color w:val="000000"/>
          <w:sz w:val="22"/>
          <w:szCs w:val="22"/>
        </w:rPr>
        <w:t>; </w:t>
      </w:r>
    </w:p>
    <w:p w14:paraId="000005CC" w14:textId="77777777" w:rsidR="00F87702" w:rsidRDefault="0059622E">
      <w:pPr>
        <w:numPr>
          <w:ilvl w:val="2"/>
          <w:numId w:val="13"/>
        </w:numPr>
        <w:rPr>
          <w:rFonts w:ascii="Calibri" w:eastAsia="Calibri" w:hAnsi="Calibri" w:cs="Calibri"/>
          <w:b/>
          <w:color w:val="000000"/>
          <w:sz w:val="22"/>
          <w:szCs w:val="22"/>
        </w:rPr>
      </w:pPr>
      <w:r>
        <w:rPr>
          <w:rFonts w:ascii="Calibri" w:eastAsia="Calibri" w:hAnsi="Calibri" w:cs="Calibri"/>
          <w:b/>
          <w:color w:val="000000"/>
          <w:sz w:val="22"/>
          <w:szCs w:val="22"/>
        </w:rPr>
        <w:t>use of each rationale for non-disclosure; </w:t>
      </w:r>
    </w:p>
    <w:p w14:paraId="000005CD" w14:textId="77777777" w:rsidR="00F87702" w:rsidRDefault="0059622E">
      <w:pPr>
        <w:numPr>
          <w:ilvl w:val="2"/>
          <w:numId w:val="13"/>
        </w:numPr>
        <w:rPr>
          <w:rFonts w:ascii="Calibri" w:eastAsia="Calibri" w:hAnsi="Calibri" w:cs="Calibri"/>
          <w:color w:val="000000"/>
          <w:sz w:val="22"/>
          <w:szCs w:val="22"/>
        </w:rPr>
      </w:pPr>
      <w:r>
        <w:rPr>
          <w:rFonts w:ascii="Calibri" w:eastAsia="Calibri" w:hAnsi="Calibri" w:cs="Calibri"/>
          <w:b/>
          <w:color w:val="000000"/>
          <w:sz w:val="22"/>
          <w:szCs w:val="22"/>
        </w:rPr>
        <w:t>divergence between the disclosure and non-disclosure decisions of a CP and the recommendations of the gateway</w:t>
      </w:r>
      <w:r>
        <w:rPr>
          <w:rFonts w:ascii="Calibri" w:eastAsia="Calibri" w:hAnsi="Calibri" w:cs="Calibri"/>
          <w:color w:val="000000"/>
          <w:sz w:val="22"/>
          <w:szCs w:val="22"/>
        </w:rPr>
        <w:t>. </w:t>
      </w:r>
    </w:p>
    <w:p w14:paraId="000005CE" w14:textId="77777777" w:rsidR="00F87702" w:rsidRDefault="0059622E">
      <w:pPr>
        <w:numPr>
          <w:ilvl w:val="0"/>
          <w:numId w:val="13"/>
        </w:numPr>
        <w:rPr>
          <w:rFonts w:ascii="Calibri" w:eastAsia="Calibri" w:hAnsi="Calibri" w:cs="Calibri"/>
          <w:color w:val="000000"/>
          <w:sz w:val="22"/>
          <w:szCs w:val="22"/>
        </w:rPr>
      </w:pPr>
      <w:r>
        <w:rPr>
          <w:rFonts w:ascii="Calibri" w:eastAsia="Calibri" w:hAnsi="Calibri" w:cs="Calibri"/>
          <w:color w:val="000000"/>
          <w:sz w:val="22"/>
          <w:szCs w:val="22"/>
        </w:rPr>
        <w:t>Logging related to Contracted Parties</w:t>
      </w:r>
    </w:p>
    <w:p w14:paraId="000005CF" w14:textId="77777777" w:rsidR="00F87702" w:rsidRDefault="0059622E">
      <w:pPr>
        <w:numPr>
          <w:ilvl w:val="1"/>
          <w:numId w:val="13"/>
        </w:numPr>
        <w:rPr>
          <w:rFonts w:ascii="Calibri" w:eastAsia="Calibri" w:hAnsi="Calibri" w:cs="Calibri"/>
          <w:color w:val="000000"/>
          <w:sz w:val="22"/>
          <w:szCs w:val="22"/>
        </w:rPr>
      </w:pPr>
      <w:r>
        <w:rPr>
          <w:rFonts w:ascii="Calibri" w:eastAsia="Calibri" w:hAnsi="Calibri" w:cs="Calibri"/>
          <w:color w:val="000000"/>
          <w:sz w:val="22"/>
          <w:szCs w:val="22"/>
        </w:rPr>
        <w:t xml:space="preserve">Request Response details, e.g., Reason for denial, notice of approval and data fields released. </w:t>
      </w:r>
      <w:r>
        <w:rPr>
          <w:rFonts w:ascii="Calibri" w:eastAsia="Calibri" w:hAnsi="Calibri" w:cs="Calibri"/>
          <w:b/>
          <w:color w:val="000000"/>
          <w:sz w:val="22"/>
          <w:szCs w:val="22"/>
        </w:rPr>
        <w:t>Disclosure decisions including a written rationale must be stored; access to such rationale however will be subject to applicable law; and shall be strictly limited with due regard to necessity or review, and any and all access itself should be appropriately monitored and logged</w:t>
      </w:r>
      <w:r>
        <w:rPr>
          <w:rFonts w:ascii="Calibri" w:eastAsia="Calibri" w:hAnsi="Calibri" w:cs="Calibri"/>
          <w:color w:val="000000"/>
          <w:sz w:val="22"/>
          <w:szCs w:val="22"/>
        </w:rPr>
        <w:t>.</w:t>
      </w:r>
    </w:p>
    <w:p w14:paraId="000005D0" w14:textId="77777777" w:rsidR="00F87702" w:rsidRDefault="00F87702">
      <w:pPr>
        <w:ind w:left="1440"/>
        <w:rPr>
          <w:rFonts w:ascii="Calibri" w:eastAsia="Calibri" w:hAnsi="Calibri" w:cs="Calibri"/>
          <w:color w:val="000000"/>
          <w:sz w:val="22"/>
          <w:szCs w:val="22"/>
        </w:rPr>
      </w:pPr>
    </w:p>
    <w:tbl>
      <w:tblPr>
        <w:tblStyle w:val="afff9"/>
        <w:tblW w:w="13040" w:type="dxa"/>
        <w:tblLayout w:type="fixed"/>
        <w:tblLook w:val="0400" w:firstRow="0" w:lastRow="0" w:firstColumn="0" w:lastColumn="0" w:noHBand="0" w:noVBand="1"/>
      </w:tblPr>
      <w:tblGrid>
        <w:gridCol w:w="1159"/>
        <w:gridCol w:w="25"/>
        <w:gridCol w:w="4566"/>
        <w:gridCol w:w="3150"/>
        <w:gridCol w:w="4040"/>
        <w:gridCol w:w="84"/>
        <w:gridCol w:w="16"/>
      </w:tblGrid>
      <w:tr w:rsidR="00F87702" w14:paraId="09D20AC1" w14:textId="77777777">
        <w:trPr>
          <w:gridAfter w:val="1"/>
          <w:wAfter w:w="16" w:type="dxa"/>
        </w:trPr>
        <w:tc>
          <w:tcPr>
            <w:tcW w:w="11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D1" w14:textId="77777777" w:rsidR="00F87702" w:rsidRDefault="0059622E">
            <w:pPr>
              <w:pBdr>
                <w:top w:val="nil"/>
                <w:left w:val="nil"/>
                <w:bottom w:val="nil"/>
                <w:right w:val="nil"/>
                <w:between w:val="nil"/>
              </w:pBdr>
              <w:ind w:left="360" w:hanging="360"/>
              <w:rPr>
                <w:rFonts w:ascii="Calibri" w:eastAsia="Calibri" w:hAnsi="Calibri" w:cs="Calibri"/>
                <w:b/>
                <w:color w:val="000000"/>
                <w:sz w:val="22"/>
                <w:szCs w:val="22"/>
              </w:rPr>
            </w:pPr>
            <w:r>
              <w:rPr>
                <w:rFonts w:ascii="Calibri" w:eastAsia="Calibri" w:hAnsi="Calibri" w:cs="Calibri"/>
                <w:b/>
                <w:color w:val="000000"/>
                <w:sz w:val="22"/>
                <w:szCs w:val="22"/>
              </w:rPr>
              <w:t>Group</w:t>
            </w:r>
          </w:p>
        </w:tc>
        <w:tc>
          <w:tcPr>
            <w:tcW w:w="459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D2" w14:textId="77777777" w:rsidR="00F87702" w:rsidRDefault="0059622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Text &amp; Rationale</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D4" w14:textId="77777777" w:rsidR="00F87702" w:rsidRDefault="0059622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Proposed updated text</w:t>
            </w:r>
          </w:p>
        </w:tc>
        <w:tc>
          <w:tcPr>
            <w:tcW w:w="4124" w:type="dxa"/>
            <w:gridSpan w:val="2"/>
            <w:tcBorders>
              <w:top w:val="single" w:sz="8" w:space="0" w:color="000000"/>
              <w:left w:val="single" w:sz="8" w:space="0" w:color="000000"/>
              <w:bottom w:val="single" w:sz="8" w:space="0" w:color="000000"/>
              <w:right w:val="single" w:sz="8" w:space="0" w:color="000000"/>
            </w:tcBorders>
            <w:shd w:val="clear" w:color="auto" w:fill="auto"/>
          </w:tcPr>
          <w:p w14:paraId="000005D5" w14:textId="77777777" w:rsidR="00F87702" w:rsidRDefault="0059622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For EPDP Team Consideration</w:t>
            </w:r>
          </w:p>
        </w:tc>
      </w:tr>
      <w:tr w:rsidR="00F87702" w14:paraId="63B514B3" w14:textId="77777777">
        <w:tc>
          <w:tcPr>
            <w:tcW w:w="1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E6" w14:textId="77777777" w:rsidR="00F87702" w:rsidRDefault="0059622E" w:rsidP="00E869D2">
            <w:pPr>
              <w:numPr>
                <w:ilvl w:val="0"/>
                <w:numId w:val="4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ICANN org</w:t>
            </w:r>
          </w:p>
        </w:tc>
        <w:tc>
          <w:tcPr>
            <w:tcW w:w="459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E7" w14:textId="77777777" w:rsidR="00F87702" w:rsidRDefault="0059622E">
            <w:pPr>
              <w:pBdr>
                <w:top w:val="nil"/>
                <w:left w:val="nil"/>
                <w:bottom w:val="nil"/>
                <w:right w:val="nil"/>
                <w:between w:val="nil"/>
              </w:pBdr>
              <w:ind w:left="360" w:hanging="360"/>
              <w:rPr>
                <w:rFonts w:ascii="Calibri" w:eastAsia="Calibri" w:hAnsi="Calibri" w:cs="Calibri"/>
                <w:color w:val="000000"/>
                <w:sz w:val="22"/>
                <w:szCs w:val="22"/>
              </w:rPr>
            </w:pPr>
            <w:r>
              <w:rPr>
                <w:rFonts w:ascii="Calibri" w:eastAsia="Calibri" w:hAnsi="Calibri" w:cs="Calibri"/>
                <w:color w:val="000000"/>
                <w:sz w:val="22"/>
                <w:szCs w:val="22"/>
              </w:rPr>
              <w:t>“Logging related to the Identity Provider”</w:t>
            </w:r>
          </w:p>
          <w:p w14:paraId="000005E8" w14:textId="77777777" w:rsidR="00F87702" w:rsidRDefault="00F87702">
            <w:pPr>
              <w:rPr>
                <w:rFonts w:ascii="Calibri" w:eastAsia="Calibri" w:hAnsi="Calibri" w:cs="Calibri"/>
                <w:sz w:val="22"/>
                <w:szCs w:val="22"/>
              </w:rPr>
            </w:pPr>
          </w:p>
          <w:p w14:paraId="000005E9" w14:textId="77777777" w:rsidR="00F87702" w:rsidRDefault="0059622E">
            <w:pPr>
              <w:pBdr>
                <w:top w:val="nil"/>
                <w:left w:val="nil"/>
                <w:bottom w:val="nil"/>
                <w:right w:val="nil"/>
                <w:between w:val="nil"/>
              </w:pBdr>
              <w:ind w:left="360" w:hanging="360"/>
              <w:rPr>
                <w:rFonts w:ascii="Calibri" w:eastAsia="Calibri" w:hAnsi="Calibri" w:cs="Calibri"/>
                <w:color w:val="000000"/>
                <w:sz w:val="22"/>
                <w:szCs w:val="22"/>
              </w:rPr>
            </w:pPr>
            <w:r>
              <w:rPr>
                <w:rFonts w:ascii="Calibri" w:eastAsia="Calibri" w:hAnsi="Calibri" w:cs="Calibri"/>
                <w:color w:val="000000"/>
                <w:sz w:val="22"/>
                <w:szCs w:val="22"/>
              </w:rPr>
              <w:t xml:space="preserve">As there are no sub-bullets listed under this item, can the EPDP team please clarify whether this means there are no requirements related to </w:t>
            </w:r>
            <w:proofErr w:type="spellStart"/>
            <w:r>
              <w:rPr>
                <w:rFonts w:ascii="Calibri" w:eastAsia="Calibri" w:hAnsi="Calibri" w:cs="Calibri"/>
                <w:color w:val="000000"/>
                <w:sz w:val="22"/>
                <w:szCs w:val="22"/>
              </w:rPr>
              <w:t>loggin</w:t>
            </w:r>
            <w:proofErr w:type="spellEnd"/>
            <w:r>
              <w:rPr>
                <w:rFonts w:ascii="Calibri" w:eastAsia="Calibri" w:hAnsi="Calibri" w:cs="Calibri"/>
                <w:color w:val="000000"/>
                <w:sz w:val="22"/>
                <w:szCs w:val="22"/>
              </w:rPr>
              <w:t xml:space="preserve"> for the Identity Provider? </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EB" w14:textId="77777777" w:rsidR="00F87702" w:rsidRDefault="00F87702">
            <w:pPr>
              <w:rPr>
                <w:rFonts w:ascii="Calibri" w:eastAsia="Calibri" w:hAnsi="Calibri" w:cs="Calibri"/>
                <w:sz w:val="22"/>
                <w:szCs w:val="22"/>
              </w:rPr>
            </w:pPr>
          </w:p>
        </w:tc>
        <w:tc>
          <w:tcPr>
            <w:tcW w:w="4140" w:type="dxa"/>
            <w:gridSpan w:val="3"/>
            <w:tcBorders>
              <w:top w:val="single" w:sz="8" w:space="0" w:color="000000"/>
              <w:left w:val="single" w:sz="8" w:space="0" w:color="000000"/>
              <w:bottom w:val="single" w:sz="8" w:space="0" w:color="000000"/>
              <w:right w:val="single" w:sz="8" w:space="0" w:color="000000"/>
            </w:tcBorders>
            <w:shd w:val="clear" w:color="auto" w:fill="FFFF00"/>
          </w:tcPr>
          <w:p w14:paraId="000005EC" w14:textId="77777777" w:rsidR="00F87702" w:rsidRDefault="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EPDP Team to clarify what the logging requirements are for Identity Providers</w:t>
            </w:r>
          </w:p>
          <w:p w14:paraId="0ABCDFCE" w14:textId="77777777" w:rsidR="00E869D2" w:rsidRDefault="00E869D2">
            <w:pPr>
              <w:pBdr>
                <w:top w:val="nil"/>
                <w:left w:val="nil"/>
                <w:bottom w:val="nil"/>
                <w:right w:val="nil"/>
                <w:between w:val="nil"/>
              </w:pBdr>
              <w:rPr>
                <w:rFonts w:ascii="Calibri" w:eastAsia="Calibri" w:hAnsi="Calibri" w:cs="Calibri"/>
                <w:b/>
                <w:color w:val="000000"/>
                <w:sz w:val="22"/>
                <w:szCs w:val="22"/>
              </w:rPr>
            </w:pPr>
          </w:p>
          <w:p w14:paraId="000005ED" w14:textId="58FD5BF0" w:rsidR="00F87702" w:rsidRDefault="0059622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Input received:</w:t>
            </w:r>
          </w:p>
          <w:p w14:paraId="000005EE" w14:textId="77777777" w:rsidR="00F87702" w:rsidRDefault="0059622E">
            <w:pPr>
              <w:numPr>
                <w:ilvl w:val="0"/>
                <w:numId w:val="29"/>
              </w:numPr>
              <w:pBdr>
                <w:top w:val="nil"/>
                <w:left w:val="nil"/>
                <w:bottom w:val="nil"/>
                <w:right w:val="nil"/>
                <w:between w:val="nil"/>
              </w:pBdr>
              <w:rPr>
                <w:rFonts w:ascii="Calibri" w:eastAsia="Calibri" w:hAnsi="Calibri" w:cs="Calibri"/>
                <w:color w:val="000000"/>
                <w:sz w:val="22"/>
                <w:szCs w:val="22"/>
              </w:rPr>
            </w:pPr>
            <w:proofErr w:type="spellStart"/>
            <w:r>
              <w:rPr>
                <w:rFonts w:ascii="Calibri" w:eastAsia="Calibri" w:hAnsi="Calibri" w:cs="Calibri"/>
                <w:color w:val="000000"/>
                <w:sz w:val="22"/>
                <w:szCs w:val="22"/>
              </w:rPr>
              <w:t>RrSG</w:t>
            </w:r>
            <w:proofErr w:type="spellEnd"/>
            <w:r>
              <w:rPr>
                <w:rFonts w:ascii="Calibri" w:eastAsia="Calibri" w:hAnsi="Calibri" w:cs="Calibri"/>
                <w:color w:val="000000"/>
                <w:sz w:val="22"/>
                <w:szCs w:val="22"/>
              </w:rPr>
              <w:t xml:space="preserve"> – no opinion</w:t>
            </w:r>
          </w:p>
        </w:tc>
      </w:tr>
      <w:tr w:rsidR="00F87702" w14:paraId="34E7FBCF" w14:textId="77777777">
        <w:tc>
          <w:tcPr>
            <w:tcW w:w="11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F1" w14:textId="77777777" w:rsidR="00F87702" w:rsidRDefault="0059622E" w:rsidP="00E869D2">
            <w:pPr>
              <w:numPr>
                <w:ilvl w:val="0"/>
                <w:numId w:val="4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ICANN org</w:t>
            </w:r>
          </w:p>
        </w:tc>
        <w:tc>
          <w:tcPr>
            <w:tcW w:w="4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F3" w14:textId="77777777" w:rsidR="00F87702" w:rsidRDefault="0059622E">
            <w:pPr>
              <w:pBdr>
                <w:top w:val="nil"/>
                <w:left w:val="nil"/>
                <w:bottom w:val="nil"/>
                <w:right w:val="nil"/>
                <w:between w:val="nil"/>
              </w:pBdr>
              <w:ind w:left="360" w:hanging="360"/>
              <w:rPr>
                <w:rFonts w:ascii="Calibri" w:eastAsia="Calibri" w:hAnsi="Calibri" w:cs="Calibri"/>
                <w:color w:val="000000"/>
                <w:sz w:val="22"/>
                <w:szCs w:val="22"/>
              </w:rPr>
            </w:pPr>
            <w:r>
              <w:rPr>
                <w:rFonts w:ascii="Calibri" w:eastAsia="Calibri" w:hAnsi="Calibri" w:cs="Calibri"/>
                <w:color w:val="000000"/>
                <w:sz w:val="22"/>
                <w:szCs w:val="22"/>
              </w:rPr>
              <w:t>“Rates of: </w:t>
            </w:r>
          </w:p>
          <w:p w14:paraId="000005F4" w14:textId="77777777" w:rsidR="00F87702" w:rsidRDefault="0059622E">
            <w:pPr>
              <w:pBdr>
                <w:top w:val="nil"/>
                <w:left w:val="nil"/>
                <w:bottom w:val="nil"/>
                <w:right w:val="nil"/>
                <w:between w:val="nil"/>
              </w:pBdr>
              <w:ind w:left="360" w:hanging="360"/>
              <w:rPr>
                <w:rFonts w:ascii="Calibri" w:eastAsia="Calibri" w:hAnsi="Calibri" w:cs="Calibri"/>
                <w:color w:val="000000"/>
                <w:sz w:val="22"/>
                <w:szCs w:val="22"/>
              </w:rPr>
            </w:pPr>
            <w:r>
              <w:rPr>
                <w:rFonts w:ascii="Calibri" w:eastAsia="Calibri" w:hAnsi="Calibri" w:cs="Calibri"/>
                <w:color w:val="000000"/>
                <w:sz w:val="22"/>
                <w:szCs w:val="22"/>
              </w:rPr>
              <w:t>disclosure and non-disclosure; </w:t>
            </w:r>
          </w:p>
          <w:p w14:paraId="000005F5" w14:textId="77777777" w:rsidR="00F87702" w:rsidRDefault="0059622E">
            <w:pPr>
              <w:pBdr>
                <w:top w:val="nil"/>
                <w:left w:val="nil"/>
                <w:bottom w:val="nil"/>
                <w:right w:val="nil"/>
                <w:between w:val="nil"/>
              </w:pBdr>
              <w:ind w:left="360" w:hanging="360"/>
              <w:rPr>
                <w:rFonts w:ascii="Calibri" w:eastAsia="Calibri" w:hAnsi="Calibri" w:cs="Calibri"/>
                <w:color w:val="000000"/>
                <w:sz w:val="22"/>
                <w:szCs w:val="22"/>
              </w:rPr>
            </w:pPr>
            <w:r>
              <w:rPr>
                <w:rFonts w:ascii="Calibri" w:eastAsia="Calibri" w:hAnsi="Calibri" w:cs="Calibri"/>
                <w:color w:val="000000"/>
                <w:sz w:val="22"/>
                <w:szCs w:val="22"/>
              </w:rPr>
              <w:t>use of each rationale for non-disclosure; </w:t>
            </w:r>
          </w:p>
          <w:p w14:paraId="000005F6" w14:textId="77777777" w:rsidR="00F87702" w:rsidRDefault="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divergence between the disclosure and </w:t>
            </w:r>
            <w:proofErr w:type="spellStart"/>
            <w:proofErr w:type="gramStart"/>
            <w:r>
              <w:rPr>
                <w:rFonts w:ascii="Calibri" w:eastAsia="Calibri" w:hAnsi="Calibri" w:cs="Calibri"/>
                <w:color w:val="000000"/>
                <w:sz w:val="22"/>
                <w:szCs w:val="22"/>
              </w:rPr>
              <w:t>non disclosure</w:t>
            </w:r>
            <w:proofErr w:type="spellEnd"/>
            <w:proofErr w:type="gramEnd"/>
            <w:r>
              <w:rPr>
                <w:rFonts w:ascii="Calibri" w:eastAsia="Calibri" w:hAnsi="Calibri" w:cs="Calibri"/>
                <w:color w:val="000000"/>
                <w:sz w:val="22"/>
                <w:szCs w:val="22"/>
              </w:rPr>
              <w:t xml:space="preserve"> decisions of a CP and the recommendations of the gateway.” </w:t>
            </w:r>
          </w:p>
          <w:p w14:paraId="000005F7" w14:textId="77777777" w:rsidR="00F87702" w:rsidRDefault="00F87702">
            <w:pPr>
              <w:rPr>
                <w:rFonts w:ascii="Calibri" w:eastAsia="Calibri" w:hAnsi="Calibri" w:cs="Calibri"/>
                <w:sz w:val="22"/>
                <w:szCs w:val="22"/>
              </w:rPr>
            </w:pPr>
          </w:p>
          <w:p w14:paraId="000005F8" w14:textId="77777777" w:rsidR="00F87702" w:rsidRDefault="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Can the EPDP team please clarify how rates relate to logging?  Furthermore, are the rates related to disclosure and non-</w:t>
            </w:r>
            <w:proofErr w:type="spellStart"/>
            <w:r>
              <w:rPr>
                <w:rFonts w:ascii="Calibri" w:eastAsia="Calibri" w:hAnsi="Calibri" w:cs="Calibri"/>
                <w:color w:val="000000"/>
                <w:sz w:val="22"/>
                <w:szCs w:val="22"/>
              </w:rPr>
              <w:t>discosure</w:t>
            </w:r>
            <w:proofErr w:type="spellEnd"/>
            <w:r>
              <w:rPr>
                <w:rFonts w:ascii="Calibri" w:eastAsia="Calibri" w:hAnsi="Calibri" w:cs="Calibri"/>
                <w:color w:val="000000"/>
                <w:sz w:val="22"/>
                <w:szCs w:val="22"/>
              </w:rPr>
              <w:t xml:space="preserve"> by requestor or by Contracted Party? Finally, the guidance contemplates that rationales would be </w:t>
            </w:r>
            <w:r>
              <w:rPr>
                <w:rFonts w:ascii="Calibri" w:eastAsia="Calibri" w:hAnsi="Calibri" w:cs="Calibri"/>
                <w:color w:val="000000"/>
                <w:sz w:val="22"/>
                <w:szCs w:val="22"/>
              </w:rPr>
              <w:lastRenderedPageBreak/>
              <w:t>captured. Have these rationales been compiled somewhere? Does the EPDP team anticipate that the Central Gateway will be categorizing rationales? Given that these are likely to be free form descriptions, this may be challenging to implement. Perhaps the team could suggest implementation guidance related to capturing rationales either in this recommendation or in Rec #6. </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F9" w14:textId="77777777" w:rsidR="00F87702" w:rsidRDefault="00F87702">
            <w:pPr>
              <w:rPr>
                <w:rFonts w:ascii="Calibri" w:eastAsia="Calibri" w:hAnsi="Calibri" w:cs="Calibri"/>
                <w:sz w:val="22"/>
                <w:szCs w:val="22"/>
              </w:rPr>
            </w:pPr>
          </w:p>
        </w:tc>
        <w:tc>
          <w:tcPr>
            <w:tcW w:w="4140" w:type="dxa"/>
            <w:gridSpan w:val="3"/>
            <w:tcBorders>
              <w:top w:val="single" w:sz="8" w:space="0" w:color="000000"/>
              <w:left w:val="single" w:sz="8" w:space="0" w:color="000000"/>
              <w:bottom w:val="single" w:sz="8" w:space="0" w:color="000000"/>
              <w:right w:val="single" w:sz="8" w:space="0" w:color="000000"/>
            </w:tcBorders>
            <w:shd w:val="clear" w:color="auto" w:fill="FFFF00"/>
          </w:tcPr>
          <w:p w14:paraId="000005FA" w14:textId="77777777" w:rsidR="00F87702" w:rsidRDefault="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EPDP Team to clarify how rates relate to logging?  Furthermore, are the rates related to disclosure and non-disclosure by requestor or by Contracted Party? Finally, the guidance contemplates that rationales would be captured. Have these rationales been compiled somewhere? Does the EPDP team anticipate that the Central Gateway will be categorizing rationales? Given that these are likely to be free form descriptions, this may be challenging to implement. Perhaps the team could suggest implementation guidance </w:t>
            </w:r>
            <w:r>
              <w:rPr>
                <w:rFonts w:ascii="Calibri" w:eastAsia="Calibri" w:hAnsi="Calibri" w:cs="Calibri"/>
                <w:color w:val="000000"/>
                <w:sz w:val="22"/>
                <w:szCs w:val="22"/>
              </w:rPr>
              <w:lastRenderedPageBreak/>
              <w:t>related to capturing rationales either in this recommendation or in Rec #6?</w:t>
            </w:r>
          </w:p>
        </w:tc>
      </w:tr>
      <w:tr w:rsidR="00F87702" w14:paraId="42B3F370" w14:textId="77777777">
        <w:trPr>
          <w:gridAfter w:val="2"/>
          <w:wAfter w:w="100" w:type="dxa"/>
        </w:trPr>
        <w:tc>
          <w:tcPr>
            <w:tcW w:w="1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FD" w14:textId="77777777" w:rsidR="00F87702" w:rsidRDefault="0059622E" w:rsidP="00E869D2">
            <w:pPr>
              <w:numPr>
                <w:ilvl w:val="0"/>
                <w:numId w:val="4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BC</w:t>
            </w:r>
          </w:p>
        </w:tc>
        <w:tc>
          <w:tcPr>
            <w:tcW w:w="459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5FE" w14:textId="77777777" w:rsidR="00F87702" w:rsidRDefault="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Original comment: </w:t>
            </w:r>
            <w:proofErr w:type="spellStart"/>
            <w:r>
              <w:rPr>
                <w:rFonts w:ascii="Calibri" w:eastAsia="Calibri" w:hAnsi="Calibri" w:cs="Calibri"/>
                <w:color w:val="000000"/>
                <w:sz w:val="22"/>
                <w:szCs w:val="22"/>
              </w:rPr>
              <w:t>RySG</w:t>
            </w:r>
            <w:proofErr w:type="spellEnd"/>
          </w:p>
          <w:p w14:paraId="000005FF" w14:textId="77777777" w:rsidR="00F87702" w:rsidRDefault="0059622E">
            <w:pPr>
              <w:numPr>
                <w:ilvl w:val="1"/>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Disclosure decisions including a written rationale must be stored.</w:t>
            </w:r>
          </w:p>
          <w:p w14:paraId="00000600" w14:textId="77777777" w:rsidR="00F87702" w:rsidRDefault="00F87702">
            <w:pPr>
              <w:rPr>
                <w:rFonts w:ascii="Calibri" w:eastAsia="Calibri" w:hAnsi="Calibri" w:cs="Calibri"/>
                <w:sz w:val="22"/>
                <w:szCs w:val="22"/>
              </w:rPr>
            </w:pPr>
          </w:p>
          <w:p w14:paraId="00000601" w14:textId="77777777" w:rsidR="00F87702" w:rsidRDefault="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Unsure what the significance of a “written” rationale is.</w:t>
            </w:r>
          </w:p>
          <w:p w14:paraId="00000602" w14:textId="77777777" w:rsidR="00F87702" w:rsidRDefault="00F87702">
            <w:pPr>
              <w:rPr>
                <w:rFonts w:ascii="Calibri" w:eastAsia="Calibri" w:hAnsi="Calibri" w:cs="Calibri"/>
                <w:sz w:val="22"/>
                <w:szCs w:val="22"/>
              </w:rPr>
            </w:pPr>
          </w:p>
          <w:p w14:paraId="00000603" w14:textId="77777777" w:rsidR="00F87702" w:rsidRDefault="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RYSG also notes </w:t>
            </w:r>
            <w:proofErr w:type="gramStart"/>
            <w:r>
              <w:rPr>
                <w:rFonts w:ascii="Calibri" w:eastAsia="Calibri" w:hAnsi="Calibri" w:cs="Calibri"/>
                <w:color w:val="000000"/>
                <w:sz w:val="22"/>
                <w:szCs w:val="22"/>
              </w:rPr>
              <w:t>again  that</w:t>
            </w:r>
            <w:proofErr w:type="gramEnd"/>
            <w:r>
              <w:rPr>
                <w:rFonts w:ascii="Calibri" w:eastAsia="Calibri" w:hAnsi="Calibri" w:cs="Calibri"/>
                <w:color w:val="000000"/>
                <w:sz w:val="22"/>
                <w:szCs w:val="22"/>
              </w:rPr>
              <w:t xml:space="preserve"> ‘rationale’  will ordinarily contain PII. Which is at odds to </w:t>
            </w:r>
            <w:proofErr w:type="spellStart"/>
            <w:r>
              <w:rPr>
                <w:rFonts w:ascii="Calibri" w:eastAsia="Calibri" w:hAnsi="Calibri" w:cs="Calibri"/>
                <w:color w:val="000000"/>
                <w:sz w:val="22"/>
                <w:szCs w:val="22"/>
              </w:rPr>
              <w:t>REcommendation</w:t>
            </w:r>
            <w:proofErr w:type="spellEnd"/>
            <w:r>
              <w:rPr>
                <w:rFonts w:ascii="Calibri" w:eastAsia="Calibri" w:hAnsi="Calibri" w:cs="Calibri"/>
                <w:color w:val="000000"/>
                <w:sz w:val="22"/>
                <w:szCs w:val="22"/>
              </w:rPr>
              <w:t xml:space="preserve"> 17 D which states logs should not contain PII. needs to be clearer </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605" w14:textId="77777777" w:rsidR="00F87702" w:rsidRDefault="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Change to:</w:t>
            </w:r>
          </w:p>
          <w:p w14:paraId="00000606" w14:textId="77777777" w:rsidR="00F87702" w:rsidRDefault="00F87702">
            <w:pPr>
              <w:rPr>
                <w:rFonts w:ascii="Calibri" w:eastAsia="Calibri" w:hAnsi="Calibri" w:cs="Calibri"/>
                <w:sz w:val="22"/>
                <w:szCs w:val="22"/>
              </w:rPr>
            </w:pPr>
          </w:p>
          <w:p w14:paraId="00000607" w14:textId="77777777" w:rsidR="00F87702" w:rsidRDefault="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Disclosure decisions including a rationale must be stored; access to such rationale however will be subject to applicable law, and shall be strictly limited with due regard to necessity or review, and any and all access itself should </w:t>
            </w:r>
            <w:proofErr w:type="gramStart"/>
            <w:r>
              <w:rPr>
                <w:rFonts w:ascii="Calibri" w:eastAsia="Calibri" w:hAnsi="Calibri" w:cs="Calibri"/>
                <w:color w:val="000000"/>
                <w:sz w:val="22"/>
                <w:szCs w:val="22"/>
              </w:rPr>
              <w:t>be  appropriately</w:t>
            </w:r>
            <w:proofErr w:type="gramEnd"/>
            <w:r>
              <w:rPr>
                <w:rFonts w:ascii="Calibri" w:eastAsia="Calibri" w:hAnsi="Calibri" w:cs="Calibri"/>
                <w:color w:val="000000"/>
                <w:sz w:val="22"/>
                <w:szCs w:val="22"/>
              </w:rPr>
              <w:t xml:space="preserve"> monitored and logged.</w:t>
            </w:r>
          </w:p>
        </w:tc>
        <w:tc>
          <w:tcPr>
            <w:tcW w:w="4040" w:type="dxa"/>
            <w:tcBorders>
              <w:top w:val="single" w:sz="8" w:space="0" w:color="000000"/>
              <w:left w:val="single" w:sz="8" w:space="0" w:color="000000"/>
              <w:bottom w:val="single" w:sz="8" w:space="0" w:color="000000"/>
              <w:right w:val="single" w:sz="8" w:space="0" w:color="000000"/>
            </w:tcBorders>
            <w:shd w:val="clear" w:color="auto" w:fill="00B050"/>
          </w:tcPr>
          <w:p w14:paraId="00000608" w14:textId="77777777" w:rsidR="00F87702" w:rsidRDefault="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Change applied</w:t>
            </w:r>
          </w:p>
          <w:p w14:paraId="00000609" w14:textId="77777777" w:rsidR="00F87702" w:rsidRDefault="00F87702">
            <w:pPr>
              <w:pBdr>
                <w:top w:val="nil"/>
                <w:left w:val="nil"/>
                <w:bottom w:val="nil"/>
                <w:right w:val="nil"/>
                <w:between w:val="nil"/>
              </w:pBdr>
              <w:rPr>
                <w:rFonts w:ascii="Calibri" w:eastAsia="Calibri" w:hAnsi="Calibri" w:cs="Calibri"/>
                <w:color w:val="000000"/>
                <w:sz w:val="22"/>
                <w:szCs w:val="22"/>
              </w:rPr>
            </w:pPr>
          </w:p>
          <w:p w14:paraId="0000060A" w14:textId="77777777" w:rsidR="00F87702" w:rsidRDefault="0059622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Flagged for discussion:</w:t>
            </w:r>
          </w:p>
          <w:p w14:paraId="0000060B" w14:textId="77777777" w:rsidR="00F87702" w:rsidRDefault="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BC - #12 I’d like to better understand why </w:t>
            </w:r>
            <w:proofErr w:type="spellStart"/>
            <w:r>
              <w:rPr>
                <w:rFonts w:ascii="Calibri" w:eastAsia="Calibri" w:hAnsi="Calibri" w:cs="Calibri"/>
                <w:color w:val="000000"/>
                <w:sz w:val="22"/>
                <w:szCs w:val="22"/>
              </w:rPr>
              <w:t>RySG</w:t>
            </w:r>
            <w:proofErr w:type="spellEnd"/>
            <w:r>
              <w:rPr>
                <w:rFonts w:ascii="Calibri" w:eastAsia="Calibri" w:hAnsi="Calibri" w:cs="Calibri"/>
                <w:color w:val="000000"/>
                <w:sz w:val="22"/>
                <w:szCs w:val="22"/>
              </w:rPr>
              <w:t xml:space="preserve"> maintains that rationales will “ordinarily” contain personal data.  We may be using the term differently. </w:t>
            </w:r>
          </w:p>
          <w:p w14:paraId="0000060C" w14:textId="77777777" w:rsidR="00F87702" w:rsidRDefault="00F87702">
            <w:pPr>
              <w:pBdr>
                <w:top w:val="nil"/>
                <w:left w:val="nil"/>
                <w:bottom w:val="nil"/>
                <w:right w:val="nil"/>
                <w:between w:val="nil"/>
              </w:pBdr>
              <w:rPr>
                <w:rFonts w:ascii="Calibri" w:eastAsia="Calibri" w:hAnsi="Calibri" w:cs="Calibri"/>
                <w:color w:val="000000"/>
                <w:sz w:val="22"/>
                <w:szCs w:val="22"/>
              </w:rPr>
            </w:pPr>
          </w:p>
          <w:p w14:paraId="0000060D" w14:textId="77777777" w:rsidR="00F87702" w:rsidRDefault="0059622E">
            <w:pPr>
              <w:rPr>
                <w:rFonts w:ascii="Calibri" w:eastAsia="Calibri" w:hAnsi="Calibri" w:cs="Calibri"/>
                <w:sz w:val="22"/>
                <w:szCs w:val="22"/>
              </w:rPr>
            </w:pPr>
            <w:r>
              <w:rPr>
                <w:rFonts w:ascii="Calibri" w:eastAsia="Calibri" w:hAnsi="Calibri" w:cs="Calibri"/>
                <w:color w:val="000000"/>
                <w:sz w:val="22"/>
                <w:szCs w:val="22"/>
              </w:rPr>
              <w:t>Revert to original text (minus “written”).</w:t>
            </w:r>
          </w:p>
          <w:p w14:paraId="0000060E" w14:textId="77777777" w:rsidR="00F87702" w:rsidRDefault="00F87702">
            <w:pPr>
              <w:pBdr>
                <w:top w:val="nil"/>
                <w:left w:val="nil"/>
                <w:bottom w:val="nil"/>
                <w:right w:val="nil"/>
                <w:between w:val="nil"/>
              </w:pBdr>
              <w:rPr>
                <w:rFonts w:ascii="Calibri" w:eastAsia="Calibri" w:hAnsi="Calibri" w:cs="Calibri"/>
                <w:color w:val="000000"/>
                <w:sz w:val="22"/>
                <w:szCs w:val="22"/>
              </w:rPr>
            </w:pPr>
          </w:p>
          <w:p w14:paraId="0000060F" w14:textId="77777777" w:rsidR="00F87702" w:rsidRDefault="00F87702">
            <w:pPr>
              <w:pBdr>
                <w:top w:val="nil"/>
                <w:left w:val="nil"/>
                <w:bottom w:val="nil"/>
                <w:right w:val="nil"/>
                <w:between w:val="nil"/>
              </w:pBdr>
              <w:rPr>
                <w:rFonts w:ascii="Calibri" w:eastAsia="Calibri" w:hAnsi="Calibri" w:cs="Calibri"/>
                <w:color w:val="000000"/>
                <w:sz w:val="22"/>
                <w:szCs w:val="22"/>
              </w:rPr>
            </w:pPr>
          </w:p>
        </w:tc>
      </w:tr>
    </w:tbl>
    <w:p w14:paraId="50EC5C0A" w14:textId="77777777" w:rsidR="005C2DA9" w:rsidRDefault="005C2DA9">
      <w:pPr>
        <w:rPr>
          <w:rFonts w:ascii="Calibri" w:eastAsia="Calibri" w:hAnsi="Calibri" w:cs="Calibri"/>
          <w:b/>
          <w:color w:val="000000"/>
          <w:sz w:val="22"/>
          <w:szCs w:val="22"/>
        </w:rPr>
      </w:pPr>
    </w:p>
    <w:p w14:paraId="7B277F4D" w14:textId="6ED3DDAE" w:rsidR="00E869D2" w:rsidRDefault="00E329CA">
      <w:pPr>
        <w:rPr>
          <w:rFonts w:ascii="Calibri" w:eastAsia="Calibri" w:hAnsi="Calibri" w:cs="Calibri"/>
          <w:b/>
          <w:color w:val="000000"/>
          <w:sz w:val="22"/>
          <w:szCs w:val="22"/>
        </w:rPr>
      </w:pPr>
      <w:r>
        <w:rPr>
          <w:rFonts w:ascii="Calibri" w:eastAsia="Calibri" w:hAnsi="Calibri" w:cs="Calibri"/>
          <w:b/>
          <w:color w:val="000000"/>
          <w:sz w:val="22"/>
          <w:szCs w:val="22"/>
        </w:rPr>
        <w:t>Recommendation #2 – Accreditation of Governmental Entities</w:t>
      </w:r>
    </w:p>
    <w:p w14:paraId="3CA4F413" w14:textId="77777777" w:rsidR="00E329CA" w:rsidRDefault="00E329CA" w:rsidP="00E329CA">
      <w:pPr>
        <w:rPr>
          <w:sz w:val="22"/>
          <w:szCs w:val="22"/>
        </w:rPr>
      </w:pPr>
      <w:r>
        <w:rPr>
          <w:rFonts w:ascii="Calibri" w:eastAsia="Calibri" w:hAnsi="Calibri" w:cs="Calibri"/>
          <w:color w:val="000000"/>
          <w:sz w:val="22"/>
          <w:szCs w:val="22"/>
        </w:rPr>
        <w:t>The development and implementation of an accreditation procedure that specifically applies to governmental entities will facilitate decisions that these data controllers] will need to make before granting access to registration to a particular entity or automated disclosure decisions, if applicable. This accreditation procedure can provide data controllers with information necessary to allow them to assess and decide about the disclosure of data.</w:t>
      </w:r>
    </w:p>
    <w:p w14:paraId="1F34456F" w14:textId="77777777" w:rsidR="00E329CA" w:rsidRDefault="00E329CA" w:rsidP="00E329CA"/>
    <w:tbl>
      <w:tblPr>
        <w:tblStyle w:val="afffc"/>
        <w:tblW w:w="12940" w:type="dxa"/>
        <w:tblLayout w:type="fixed"/>
        <w:tblLook w:val="0400" w:firstRow="0" w:lastRow="0" w:firstColumn="0" w:lastColumn="0" w:noHBand="0" w:noVBand="1"/>
      </w:tblPr>
      <w:tblGrid>
        <w:gridCol w:w="1145"/>
        <w:gridCol w:w="4765"/>
        <w:gridCol w:w="3107"/>
        <w:gridCol w:w="3923"/>
      </w:tblGrid>
      <w:tr w:rsidR="00E329CA" w14:paraId="0F616B85" w14:textId="77777777" w:rsidTr="0059622E">
        <w:tc>
          <w:tcPr>
            <w:tcW w:w="1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588692" w14:textId="2F589814" w:rsidR="00E329CA" w:rsidRPr="00E329CA" w:rsidRDefault="00E329CA" w:rsidP="00E329CA">
            <w:pPr>
              <w:pStyle w:val="ListParagraph"/>
              <w:numPr>
                <w:ilvl w:val="0"/>
                <w:numId w:val="45"/>
              </w:numPr>
              <w:pBdr>
                <w:top w:val="nil"/>
                <w:left w:val="nil"/>
                <w:bottom w:val="nil"/>
                <w:right w:val="nil"/>
                <w:between w:val="nil"/>
              </w:pBdr>
              <w:rPr>
                <w:rFonts w:eastAsia="Calibri" w:cs="Calibri"/>
                <w:color w:val="000000"/>
                <w:szCs w:val="22"/>
              </w:rPr>
            </w:pPr>
            <w:r w:rsidRPr="00E329CA">
              <w:rPr>
                <w:rFonts w:eastAsia="Calibri" w:cs="Calibri"/>
                <w:color w:val="000000"/>
                <w:szCs w:val="22"/>
              </w:rPr>
              <w:t>ICANN org</w:t>
            </w:r>
          </w:p>
        </w:tc>
        <w:tc>
          <w:tcPr>
            <w:tcW w:w="4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F614F" w14:textId="77777777" w:rsidR="00E329CA" w:rsidRDefault="00E329CA" w:rsidP="0059622E">
            <w:pPr>
              <w:spacing w:before="20"/>
              <w:rPr>
                <w:rFonts w:ascii="Calibri" w:eastAsia="Calibri" w:hAnsi="Calibri" w:cs="Calibri"/>
                <w:sz w:val="22"/>
                <w:szCs w:val="22"/>
              </w:rPr>
            </w:pPr>
            <w:r>
              <w:rPr>
                <w:rFonts w:ascii="Calibri" w:eastAsia="Calibri" w:hAnsi="Calibri" w:cs="Calibri"/>
                <w:color w:val="000000"/>
                <w:sz w:val="22"/>
                <w:szCs w:val="22"/>
              </w:rPr>
              <w:t>Use of “data controller” in this paragraph and through the recommendation may be confusing in implementation as it is not yet clear which party/parties will be deemed to be controllers. </w:t>
            </w:r>
          </w:p>
        </w:tc>
        <w:tc>
          <w:tcPr>
            <w:tcW w:w="3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4FE79" w14:textId="77777777" w:rsidR="00E329CA" w:rsidRDefault="00E329CA" w:rsidP="0059622E">
            <w:pPr>
              <w:spacing w:before="20"/>
              <w:rPr>
                <w:rFonts w:ascii="Calibri" w:eastAsia="Calibri" w:hAnsi="Calibri" w:cs="Calibri"/>
                <w:sz w:val="22"/>
                <w:szCs w:val="22"/>
              </w:rPr>
            </w:pPr>
            <w:r>
              <w:rPr>
                <w:rFonts w:ascii="Calibri" w:eastAsia="Calibri" w:hAnsi="Calibri" w:cs="Calibri"/>
                <w:color w:val="000000"/>
                <w:sz w:val="22"/>
                <w:szCs w:val="22"/>
              </w:rPr>
              <w:t xml:space="preserve">ICANN org suggests replacing “data controller” throughout the recommendation with the relevant Contracted Party or the </w:t>
            </w:r>
            <w:r>
              <w:rPr>
                <w:rFonts w:ascii="Calibri" w:eastAsia="Calibri" w:hAnsi="Calibri" w:cs="Calibri"/>
                <w:color w:val="000000"/>
                <w:sz w:val="22"/>
                <w:szCs w:val="22"/>
              </w:rPr>
              <w:lastRenderedPageBreak/>
              <w:t>Central Gateway Manager, as applicable.</w:t>
            </w:r>
          </w:p>
        </w:tc>
        <w:tc>
          <w:tcPr>
            <w:tcW w:w="3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C036B" w14:textId="5309D3DF" w:rsidR="00AF53F0" w:rsidRDefault="00E329CA" w:rsidP="0059622E">
            <w:pPr>
              <w:rPr>
                <w:rFonts w:ascii="Calibri" w:eastAsia="Calibri" w:hAnsi="Calibri" w:cs="Calibri"/>
                <w:sz w:val="22"/>
                <w:szCs w:val="22"/>
              </w:rPr>
            </w:pPr>
            <w:proofErr w:type="spellStart"/>
            <w:ins w:id="0" w:author="Sarah Wyld" w:date="2020-06-19T16:48:00Z">
              <w:r>
                <w:rPr>
                  <w:rFonts w:ascii="Calibri" w:eastAsia="Calibri" w:hAnsi="Calibri" w:cs="Calibri"/>
                  <w:sz w:val="22"/>
                  <w:szCs w:val="22"/>
                </w:rPr>
                <w:lastRenderedPageBreak/>
                <w:t>RrSG</w:t>
              </w:r>
              <w:proofErr w:type="spellEnd"/>
              <w:r>
                <w:rPr>
                  <w:rFonts w:ascii="Calibri" w:eastAsia="Calibri" w:hAnsi="Calibri" w:cs="Calibri"/>
                  <w:sz w:val="22"/>
                  <w:szCs w:val="22"/>
                </w:rPr>
                <w:t>: OK with this change</w:t>
              </w:r>
            </w:ins>
          </w:p>
          <w:p w14:paraId="34933B94" w14:textId="1AEEB7B1" w:rsidR="00E329CA" w:rsidRDefault="00AF53F0" w:rsidP="0059622E">
            <w:pPr>
              <w:rPr>
                <w:rFonts w:ascii="Calibri" w:eastAsia="Calibri" w:hAnsi="Calibri" w:cs="Calibri"/>
                <w:sz w:val="22"/>
                <w:szCs w:val="22"/>
              </w:rPr>
            </w:pPr>
            <w:r>
              <w:rPr>
                <w:rFonts w:ascii="Calibri" w:eastAsia="Calibri" w:hAnsi="Calibri" w:cs="Calibri"/>
                <w:sz w:val="22"/>
                <w:szCs w:val="22"/>
              </w:rPr>
              <w:t>ISPCP: OK with this change</w:t>
            </w:r>
          </w:p>
        </w:tc>
      </w:tr>
    </w:tbl>
    <w:p w14:paraId="27667D1F" w14:textId="77777777" w:rsidR="00E329CA" w:rsidRDefault="00E329CA" w:rsidP="00E329CA"/>
    <w:p w14:paraId="21DAE3C2" w14:textId="77777777" w:rsidR="00E329CA" w:rsidRDefault="00E329CA" w:rsidP="00E329CA">
      <w:pPr>
        <w:spacing w:before="20"/>
        <w:rPr>
          <w:rFonts w:ascii="Calibri" w:eastAsia="Calibri" w:hAnsi="Calibri" w:cs="Calibri"/>
          <w:color w:val="000000"/>
          <w:sz w:val="22"/>
          <w:szCs w:val="22"/>
        </w:rPr>
      </w:pPr>
      <w:r>
        <w:rPr>
          <w:rFonts w:ascii="Calibri" w:eastAsia="Calibri" w:hAnsi="Calibri" w:cs="Calibri"/>
          <w:color w:val="000000"/>
          <w:sz w:val="22"/>
          <w:szCs w:val="22"/>
        </w:rPr>
        <w:t>[2] Intergovernmental organizations (IGOs) are also eligible for accreditation under recommendation #2. An IGO that wants to be accredited MUST seek accreditation via any relevant Accreditation Authority from the countries that ratified its founding treaty and empower the IGO.</w:t>
      </w:r>
    </w:p>
    <w:p w14:paraId="6560469E" w14:textId="77777777" w:rsidR="00E329CA" w:rsidRDefault="00E329CA" w:rsidP="00E329CA"/>
    <w:tbl>
      <w:tblPr>
        <w:tblStyle w:val="afffd"/>
        <w:tblW w:w="12940" w:type="dxa"/>
        <w:tblLayout w:type="fixed"/>
        <w:tblLook w:val="0400" w:firstRow="0" w:lastRow="0" w:firstColumn="0" w:lastColumn="0" w:noHBand="0" w:noVBand="1"/>
      </w:tblPr>
      <w:tblGrid>
        <w:gridCol w:w="1145"/>
        <w:gridCol w:w="4773"/>
        <w:gridCol w:w="3077"/>
        <w:gridCol w:w="3945"/>
      </w:tblGrid>
      <w:tr w:rsidR="00E329CA" w14:paraId="419749D4" w14:textId="77777777" w:rsidTr="0059622E">
        <w:tc>
          <w:tcPr>
            <w:tcW w:w="1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1FDA1" w14:textId="77777777" w:rsidR="00E329CA" w:rsidRDefault="00E329CA" w:rsidP="00E329CA">
            <w:pPr>
              <w:numPr>
                <w:ilvl w:val="0"/>
                <w:numId w:val="4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ICANN org</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BE859" w14:textId="77777777" w:rsidR="00E329CA" w:rsidRDefault="00E329CA" w:rsidP="0059622E">
            <w:pPr>
              <w:rPr>
                <w:rFonts w:ascii="Calibri" w:eastAsia="Calibri" w:hAnsi="Calibri" w:cs="Calibri"/>
                <w:sz w:val="22"/>
                <w:szCs w:val="22"/>
              </w:rPr>
            </w:pPr>
            <w:r>
              <w:rPr>
                <w:rFonts w:ascii="Calibri" w:eastAsia="Calibri" w:hAnsi="Calibri" w:cs="Calibri"/>
                <w:color w:val="000000"/>
                <w:sz w:val="22"/>
                <w:szCs w:val="22"/>
              </w:rPr>
              <w:t>Footnote 2 says that any country that ratifies an IGO’s treaty may accredit that IGO. ICANN org understood from the team’s previous discussion that IGO accreditation would be conducted by the IGO’s host country. Can the EPDP team please clarify whether footnote 2 reflects the team’s agreement?</w:t>
            </w:r>
          </w:p>
        </w:tc>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D7686" w14:textId="77777777" w:rsidR="00E329CA" w:rsidRDefault="00E329CA" w:rsidP="0059622E">
            <w:pPr>
              <w:rPr>
                <w:rFonts w:ascii="Calibri" w:eastAsia="Calibri" w:hAnsi="Calibri" w:cs="Calibri"/>
                <w:sz w:val="22"/>
                <w:szCs w:val="22"/>
              </w:rPr>
            </w:pPr>
          </w:p>
        </w:tc>
        <w:tc>
          <w:tcPr>
            <w:tcW w:w="3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8C480" w14:textId="70D61196" w:rsidR="00E329CA" w:rsidRDefault="00E329CA" w:rsidP="0059622E">
            <w:pPr>
              <w:rPr>
                <w:rFonts w:ascii="Calibri" w:eastAsia="Calibri" w:hAnsi="Calibri" w:cs="Calibri"/>
                <w:sz w:val="22"/>
                <w:szCs w:val="22"/>
              </w:rPr>
            </w:pPr>
            <w:proofErr w:type="spellStart"/>
            <w:ins w:id="1" w:author="Sarah Wyld" w:date="2020-06-19T16:52:00Z">
              <w:r>
                <w:rPr>
                  <w:rFonts w:ascii="Calibri" w:eastAsia="Calibri" w:hAnsi="Calibri" w:cs="Calibri"/>
                  <w:sz w:val="22"/>
                  <w:szCs w:val="22"/>
                </w:rPr>
                <w:t>RrSG</w:t>
              </w:r>
              <w:proofErr w:type="spellEnd"/>
              <w:r>
                <w:rPr>
                  <w:rFonts w:ascii="Calibri" w:eastAsia="Calibri" w:hAnsi="Calibri" w:cs="Calibri"/>
                  <w:sz w:val="22"/>
                  <w:szCs w:val="22"/>
                </w:rPr>
                <w:t>: no opinion</w:t>
              </w:r>
            </w:ins>
          </w:p>
        </w:tc>
      </w:tr>
    </w:tbl>
    <w:p w14:paraId="35F61589" w14:textId="5BD0EC48" w:rsidR="00E329CA" w:rsidRDefault="00E329CA">
      <w:pPr>
        <w:rPr>
          <w:rFonts w:ascii="Calibri" w:eastAsia="Calibri" w:hAnsi="Calibri" w:cs="Calibri"/>
          <w:b/>
          <w:color w:val="000000"/>
          <w:sz w:val="22"/>
          <w:szCs w:val="22"/>
        </w:rPr>
      </w:pPr>
    </w:p>
    <w:p w14:paraId="301C189C" w14:textId="7B60E213" w:rsidR="0059622E" w:rsidRDefault="0059622E">
      <w:pPr>
        <w:rPr>
          <w:rFonts w:ascii="Calibri" w:eastAsia="Calibri" w:hAnsi="Calibri" w:cs="Calibri"/>
          <w:b/>
          <w:color w:val="000000"/>
          <w:sz w:val="22"/>
          <w:szCs w:val="22"/>
        </w:rPr>
      </w:pPr>
      <w:r>
        <w:rPr>
          <w:rFonts w:ascii="Calibri" w:eastAsia="Calibri" w:hAnsi="Calibri" w:cs="Calibri"/>
          <w:b/>
          <w:color w:val="000000"/>
          <w:sz w:val="22"/>
          <w:szCs w:val="22"/>
        </w:rPr>
        <w:t xml:space="preserve">Recommendation #8 – </w:t>
      </w:r>
    </w:p>
    <w:p w14:paraId="49612857" w14:textId="4D5951D2" w:rsidR="0059622E" w:rsidRDefault="0059622E">
      <w:pPr>
        <w:rPr>
          <w:rFonts w:ascii="Calibri" w:eastAsia="Calibri" w:hAnsi="Calibri" w:cs="Calibri"/>
          <w:b/>
          <w:color w:val="000000"/>
          <w:sz w:val="22"/>
          <w:szCs w:val="22"/>
        </w:rPr>
      </w:pPr>
    </w:p>
    <w:p w14:paraId="76A4C9D7" w14:textId="22F81A1D" w:rsidR="003329FF" w:rsidRDefault="003329FF">
      <w:pPr>
        <w:rPr>
          <w:rFonts w:ascii="Calibri" w:eastAsia="Calibri" w:hAnsi="Calibri" w:cs="Calibri"/>
          <w:b/>
          <w:color w:val="000000"/>
          <w:sz w:val="22"/>
          <w:szCs w:val="22"/>
        </w:rPr>
      </w:pPr>
      <w:r>
        <w:rPr>
          <w:rFonts w:ascii="Calibri" w:eastAsia="Calibri" w:hAnsi="Calibri" w:cs="Calibri"/>
          <w:b/>
          <w:color w:val="000000"/>
          <w:sz w:val="22"/>
          <w:szCs w:val="22"/>
        </w:rPr>
        <w:t>Original Language:</w:t>
      </w:r>
    </w:p>
    <w:p w14:paraId="11821DD9" w14:textId="77777777" w:rsidR="003329FF" w:rsidRDefault="003329FF" w:rsidP="003329FF">
      <w:r w:rsidRPr="003329FF">
        <w:rPr>
          <w:rFonts w:asciiTheme="minorHAnsi" w:hAnsiTheme="minorHAnsi" w:cstheme="minorHAnsi"/>
          <w:color w:val="000000"/>
          <w:sz w:val="22"/>
          <w:szCs w:val="22"/>
        </w:rPr>
        <w:t>ICANN Compliance will not be in a position to address the merits of the request itself or the legal discretion of the Contracted Party making the determination.</w:t>
      </w:r>
    </w:p>
    <w:p w14:paraId="65C6DA04" w14:textId="77777777" w:rsidR="003329FF" w:rsidRDefault="003329FF">
      <w:pPr>
        <w:rPr>
          <w:rFonts w:ascii="Calibri" w:eastAsia="Calibri" w:hAnsi="Calibri" w:cs="Calibri"/>
          <w:b/>
          <w:color w:val="000000"/>
          <w:sz w:val="22"/>
          <w:szCs w:val="22"/>
        </w:rPr>
      </w:pPr>
    </w:p>
    <w:p w14:paraId="2EF2F7EC" w14:textId="77777777" w:rsidR="003329FF" w:rsidRDefault="003329FF" w:rsidP="003329FF">
      <w:pPr>
        <w:rPr>
          <w:rFonts w:asciiTheme="minorHAnsi" w:hAnsiTheme="minorHAnsi" w:cstheme="minorHAnsi"/>
          <w:color w:val="000000"/>
          <w:sz w:val="22"/>
          <w:szCs w:val="22"/>
        </w:rPr>
      </w:pPr>
      <w:r w:rsidRPr="003329FF">
        <w:rPr>
          <w:rFonts w:asciiTheme="minorHAnsi" w:hAnsiTheme="minorHAnsi" w:cstheme="minorHAnsi"/>
          <w:color w:val="000000"/>
          <w:sz w:val="22"/>
          <w:szCs w:val="22"/>
        </w:rPr>
        <w:t>Alternative language provided by Laureen: </w:t>
      </w:r>
    </w:p>
    <w:p w14:paraId="5A8B158A" w14:textId="25DFF620" w:rsidR="003329FF" w:rsidRPr="003329FF" w:rsidRDefault="003329FF" w:rsidP="003329FF">
      <w:pPr>
        <w:rPr>
          <w:rFonts w:asciiTheme="minorHAnsi" w:hAnsiTheme="minorHAnsi" w:cstheme="minorHAnsi"/>
        </w:rPr>
      </w:pPr>
      <w:r w:rsidRPr="003329FF">
        <w:rPr>
          <w:rFonts w:asciiTheme="minorHAnsi" w:hAnsiTheme="minorHAnsi" w:cstheme="minorHAnsi"/>
          <w:color w:val="000000"/>
          <w:sz w:val="22"/>
          <w:szCs w:val="22"/>
        </w:rPr>
        <w:t>ICANN Compliance will not address the merits of the request itself or the Contracted Party’s conclusions, if applicable, in balancing the rights of the data subject with the legitimate interests of the requester. For avoidance of doubt, this does not preclude ICANN Compliance from addressing complaints related to allegations of unreasonable denials of requests to disclose data, especially where there is evidence of widespread and unjustified denials of disclosure requests.</w:t>
      </w:r>
    </w:p>
    <w:p w14:paraId="4BFD1B1D" w14:textId="77777777" w:rsidR="0059622E" w:rsidRDefault="0059622E">
      <w:pPr>
        <w:rPr>
          <w:rFonts w:ascii="Calibri" w:eastAsia="Calibri" w:hAnsi="Calibri" w:cs="Calibri"/>
          <w:b/>
          <w:color w:val="000000"/>
          <w:sz w:val="22"/>
          <w:szCs w:val="22"/>
        </w:rPr>
      </w:pPr>
    </w:p>
    <w:p w14:paraId="25821B3E" w14:textId="77777777" w:rsidR="0059622E" w:rsidRDefault="0059622E">
      <w:pPr>
        <w:rPr>
          <w:rFonts w:ascii="Calibri" w:eastAsia="Calibri" w:hAnsi="Calibri" w:cs="Calibri"/>
          <w:b/>
          <w:color w:val="000000"/>
          <w:sz w:val="22"/>
          <w:szCs w:val="22"/>
        </w:rPr>
      </w:pPr>
    </w:p>
    <w:p w14:paraId="2A542DC1" w14:textId="77777777" w:rsidR="003329FF" w:rsidRDefault="003329FF">
      <w:pPr>
        <w:rPr>
          <w:rFonts w:ascii="Calibri" w:eastAsia="Calibri" w:hAnsi="Calibri" w:cs="Calibri"/>
          <w:b/>
          <w:color w:val="000000"/>
          <w:sz w:val="22"/>
          <w:szCs w:val="22"/>
        </w:rPr>
      </w:pPr>
      <w:r>
        <w:rPr>
          <w:rFonts w:ascii="Calibri" w:eastAsia="Calibri" w:hAnsi="Calibri" w:cs="Calibri"/>
          <w:b/>
          <w:color w:val="000000"/>
          <w:sz w:val="22"/>
          <w:szCs w:val="22"/>
        </w:rPr>
        <w:br w:type="page"/>
      </w:r>
    </w:p>
    <w:p w14:paraId="3EF3181F" w14:textId="1BF1E7BE" w:rsidR="00372C51" w:rsidRDefault="00372C51">
      <w:pPr>
        <w:rPr>
          <w:rFonts w:ascii="Calibri" w:eastAsia="Calibri" w:hAnsi="Calibri" w:cs="Calibri"/>
          <w:b/>
          <w:color w:val="000000"/>
          <w:sz w:val="22"/>
          <w:szCs w:val="22"/>
        </w:rPr>
      </w:pPr>
      <w:r>
        <w:rPr>
          <w:rFonts w:ascii="Calibri" w:eastAsia="Calibri" w:hAnsi="Calibri" w:cs="Calibri"/>
          <w:b/>
          <w:color w:val="000000"/>
          <w:sz w:val="22"/>
          <w:szCs w:val="22"/>
        </w:rPr>
        <w:lastRenderedPageBreak/>
        <w:t>Non-Substantive Items / Clarifications</w:t>
      </w:r>
      <w:r w:rsidR="00E869D2">
        <w:rPr>
          <w:rFonts w:ascii="Calibri" w:eastAsia="Calibri" w:hAnsi="Calibri" w:cs="Calibri"/>
          <w:b/>
          <w:color w:val="000000"/>
          <w:sz w:val="22"/>
          <w:szCs w:val="22"/>
        </w:rPr>
        <w:t xml:space="preserve"> provided</w:t>
      </w:r>
    </w:p>
    <w:p w14:paraId="60D1FD6D" w14:textId="2300DCDF" w:rsidR="00372C51" w:rsidRDefault="00372C51">
      <w:pPr>
        <w:rPr>
          <w:rFonts w:ascii="Calibri" w:eastAsia="Calibri" w:hAnsi="Calibri" w:cs="Calibri"/>
          <w:b/>
          <w:color w:val="000000"/>
          <w:sz w:val="22"/>
          <w:szCs w:val="22"/>
        </w:rPr>
      </w:pPr>
    </w:p>
    <w:p w14:paraId="32B895E7" w14:textId="77777777" w:rsidR="00E869D2" w:rsidRDefault="00E869D2" w:rsidP="00E869D2">
      <w:pPr>
        <w:rPr>
          <w:rFonts w:ascii="Calibri" w:eastAsia="Calibri" w:hAnsi="Calibri" w:cs="Calibri"/>
          <w:b/>
          <w:color w:val="000000"/>
          <w:sz w:val="22"/>
          <w:szCs w:val="22"/>
        </w:rPr>
      </w:pPr>
      <w:r>
        <w:rPr>
          <w:rFonts w:ascii="Calibri" w:eastAsia="Calibri" w:hAnsi="Calibri" w:cs="Calibri"/>
          <w:b/>
          <w:color w:val="000000"/>
          <w:sz w:val="22"/>
          <w:szCs w:val="22"/>
        </w:rPr>
        <w:t>Recommendation #2</w:t>
      </w:r>
    </w:p>
    <w:p w14:paraId="6E5BA019" w14:textId="77777777" w:rsidR="00E869D2" w:rsidRDefault="00E869D2" w:rsidP="00E869D2"/>
    <w:p w14:paraId="4C19CF79" w14:textId="77777777" w:rsidR="00E869D2" w:rsidRDefault="00E869D2" w:rsidP="00E869D2">
      <w:pPr>
        <w:rPr>
          <w:sz w:val="22"/>
          <w:szCs w:val="22"/>
        </w:rPr>
      </w:pPr>
      <w:r>
        <w:rPr>
          <w:rFonts w:ascii="Calibri" w:eastAsia="Calibri" w:hAnsi="Calibri" w:cs="Calibri"/>
          <w:color w:val="000000"/>
          <w:sz w:val="22"/>
          <w:szCs w:val="22"/>
        </w:rPr>
        <w:t xml:space="preserve">Accreditation by a country’s/territory’s government body or its authorized </w:t>
      </w:r>
      <w:proofErr w:type="gramStart"/>
      <w:r>
        <w:rPr>
          <w:rFonts w:ascii="Calibri" w:eastAsia="Calibri" w:hAnsi="Calibri" w:cs="Calibri"/>
          <w:color w:val="000000"/>
          <w:sz w:val="22"/>
          <w:szCs w:val="22"/>
        </w:rPr>
        <w:t>body</w:t>
      </w:r>
      <w:r>
        <w:rPr>
          <w:rFonts w:ascii="Calibri" w:eastAsia="Calibri" w:hAnsi="Calibri" w:cs="Calibri"/>
          <w:color w:val="000000"/>
          <w:sz w:val="22"/>
          <w:szCs w:val="22"/>
          <w:vertAlign w:val="superscript"/>
        </w:rPr>
        <w:t>[</w:t>
      </w:r>
      <w:proofErr w:type="gramEnd"/>
      <w:r>
        <w:rPr>
          <w:rFonts w:ascii="Calibri" w:eastAsia="Calibri" w:hAnsi="Calibri" w:cs="Calibri"/>
          <w:color w:val="000000"/>
          <w:sz w:val="22"/>
          <w:szCs w:val="22"/>
          <w:vertAlign w:val="superscript"/>
        </w:rPr>
        <w:t>1]</w:t>
      </w:r>
      <w:r>
        <w:rPr>
          <w:rFonts w:ascii="Calibri" w:eastAsia="Calibri" w:hAnsi="Calibri" w:cs="Calibri"/>
          <w:color w:val="000000"/>
          <w:sz w:val="22"/>
          <w:szCs w:val="22"/>
        </w:rPr>
        <w:t xml:space="preserve"> would be available to various eligible government entities</w:t>
      </w:r>
      <w:r>
        <w:rPr>
          <w:rFonts w:ascii="Calibri" w:eastAsia="Calibri" w:hAnsi="Calibri" w:cs="Calibri"/>
          <w:color w:val="000000"/>
          <w:sz w:val="22"/>
          <w:szCs w:val="22"/>
          <w:vertAlign w:val="superscript"/>
        </w:rPr>
        <w:t>[2]</w:t>
      </w:r>
      <w:r>
        <w:rPr>
          <w:rFonts w:ascii="Calibri" w:eastAsia="Calibri" w:hAnsi="Calibri" w:cs="Calibri"/>
          <w:color w:val="000000"/>
          <w:sz w:val="22"/>
          <w:szCs w:val="22"/>
        </w:rPr>
        <w:t xml:space="preserve"> that require access to non- public registration data for the exercise of their public policy task, including, but not limited to:</w:t>
      </w:r>
    </w:p>
    <w:p w14:paraId="1539407B" w14:textId="77777777" w:rsidR="00E869D2" w:rsidRDefault="00E869D2" w:rsidP="00E869D2">
      <w:pPr>
        <w:numPr>
          <w:ilvl w:val="1"/>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Civil and criminal law enforcement authorities,</w:t>
      </w:r>
    </w:p>
    <w:p w14:paraId="506B7B42" w14:textId="77777777" w:rsidR="00E869D2" w:rsidRDefault="00E869D2" w:rsidP="00E869D2">
      <w:pPr>
        <w:numPr>
          <w:ilvl w:val="1"/>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8080"/>
          <w:sz w:val="22"/>
          <w:szCs w:val="22"/>
          <w:u w:val="single"/>
        </w:rPr>
        <w:t>Data protection and regulatory authorities</w:t>
      </w:r>
    </w:p>
    <w:p w14:paraId="4664853E" w14:textId="77777777" w:rsidR="00E869D2" w:rsidRDefault="00E869D2" w:rsidP="00E869D2">
      <w:pPr>
        <w:numPr>
          <w:ilvl w:val="1"/>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Judicial authorities</w:t>
      </w:r>
      <w:r>
        <w:rPr>
          <w:rFonts w:ascii="Calibri" w:eastAsia="Calibri" w:hAnsi="Calibri" w:cs="Calibri"/>
          <w:strike/>
          <w:color w:val="FF0000"/>
          <w:sz w:val="22"/>
          <w:szCs w:val="22"/>
        </w:rPr>
        <w:t>,</w:t>
      </w:r>
    </w:p>
    <w:p w14:paraId="19587571" w14:textId="77777777" w:rsidR="00E869D2" w:rsidRDefault="00E869D2" w:rsidP="00E869D2">
      <w:pPr>
        <w:numPr>
          <w:ilvl w:val="1"/>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Consumer rights organizations granted a public policy task by law or delegation from a governmental entity</w:t>
      </w:r>
      <w:r>
        <w:rPr>
          <w:rFonts w:ascii="Calibri" w:eastAsia="Calibri" w:hAnsi="Calibri" w:cs="Calibri"/>
          <w:strike/>
          <w:color w:val="FF0000"/>
          <w:sz w:val="22"/>
          <w:szCs w:val="22"/>
        </w:rPr>
        <w:t>,</w:t>
      </w:r>
    </w:p>
    <w:p w14:paraId="719E2253" w14:textId="77777777" w:rsidR="00E869D2" w:rsidRDefault="00E869D2" w:rsidP="00E869D2">
      <w:pPr>
        <w:numPr>
          <w:ilvl w:val="1"/>
          <w:numId w:val="29"/>
        </w:numPr>
        <w:pBdr>
          <w:top w:val="nil"/>
          <w:left w:val="nil"/>
          <w:bottom w:val="nil"/>
          <w:right w:val="nil"/>
          <w:between w:val="nil"/>
        </w:pBdr>
        <w:ind w:right="2260"/>
        <w:rPr>
          <w:rFonts w:ascii="Calibri" w:eastAsia="Calibri" w:hAnsi="Calibri" w:cs="Calibri"/>
          <w:color w:val="000000"/>
          <w:sz w:val="22"/>
          <w:szCs w:val="22"/>
        </w:rPr>
      </w:pPr>
      <w:r>
        <w:rPr>
          <w:rFonts w:ascii="Calibri" w:eastAsia="Calibri" w:hAnsi="Calibri" w:cs="Calibri"/>
          <w:color w:val="000000"/>
          <w:sz w:val="22"/>
          <w:szCs w:val="22"/>
        </w:rPr>
        <w:t xml:space="preserve">Cybersecurity authorities granted a public policy task by law or delegation from a governmental entity, including national Computer </w:t>
      </w:r>
      <w:r>
        <w:rPr>
          <w:rFonts w:ascii="Calibri" w:eastAsia="Calibri" w:hAnsi="Calibri" w:cs="Calibri"/>
          <w:color w:val="008080"/>
          <w:sz w:val="22"/>
          <w:szCs w:val="22"/>
          <w:u w:val="single"/>
        </w:rPr>
        <w:t xml:space="preserve">Security Incident </w:t>
      </w:r>
      <w:r>
        <w:rPr>
          <w:rFonts w:ascii="Calibri" w:eastAsia="Calibri" w:hAnsi="Calibri" w:cs="Calibri"/>
          <w:strike/>
          <w:color w:val="FF0000"/>
          <w:sz w:val="22"/>
          <w:szCs w:val="22"/>
        </w:rPr>
        <w:t xml:space="preserve">Emergency </w:t>
      </w:r>
      <w:r>
        <w:rPr>
          <w:rFonts w:ascii="Calibri" w:eastAsia="Calibri" w:hAnsi="Calibri" w:cs="Calibri"/>
          <w:color w:val="000000"/>
          <w:sz w:val="22"/>
          <w:szCs w:val="22"/>
        </w:rPr>
        <w:t>Response Teams (</w:t>
      </w:r>
      <w:proofErr w:type="spellStart"/>
      <w:r>
        <w:rPr>
          <w:rFonts w:ascii="Calibri" w:eastAsia="Calibri" w:hAnsi="Calibri" w:cs="Calibri"/>
          <w:strike/>
          <w:color w:val="FF0000"/>
          <w:sz w:val="22"/>
          <w:szCs w:val="22"/>
        </w:rPr>
        <w:t>CERTs</w:t>
      </w:r>
      <w:r>
        <w:rPr>
          <w:rFonts w:ascii="Calibri" w:eastAsia="Calibri" w:hAnsi="Calibri" w:cs="Calibri"/>
          <w:color w:val="008080"/>
          <w:sz w:val="22"/>
          <w:szCs w:val="22"/>
          <w:u w:val="single"/>
        </w:rPr>
        <w:t>CSIRTs</w:t>
      </w:r>
      <w:proofErr w:type="spellEnd"/>
      <w:r>
        <w:rPr>
          <w:rFonts w:ascii="Calibri" w:eastAsia="Calibri" w:hAnsi="Calibri" w:cs="Calibri"/>
          <w:color w:val="000000"/>
          <w:sz w:val="22"/>
          <w:szCs w:val="22"/>
        </w:rPr>
        <w:t>)</w:t>
      </w:r>
      <w:r>
        <w:rPr>
          <w:rFonts w:ascii="Calibri" w:eastAsia="Calibri" w:hAnsi="Calibri" w:cs="Calibri"/>
          <w:strike/>
          <w:color w:val="FF0000"/>
          <w:sz w:val="22"/>
          <w:szCs w:val="22"/>
        </w:rPr>
        <w:t>,</w:t>
      </w:r>
    </w:p>
    <w:p w14:paraId="5A97C5C8" w14:textId="77777777" w:rsidR="00E869D2" w:rsidRDefault="00E869D2" w:rsidP="00E869D2"/>
    <w:tbl>
      <w:tblPr>
        <w:tblStyle w:val="afffa"/>
        <w:tblW w:w="12760" w:type="dxa"/>
        <w:tblLayout w:type="fixed"/>
        <w:tblLook w:val="0400" w:firstRow="0" w:lastRow="0" w:firstColumn="0" w:lastColumn="0" w:noHBand="0" w:noVBand="1"/>
      </w:tblPr>
      <w:tblGrid>
        <w:gridCol w:w="1491"/>
        <w:gridCol w:w="4947"/>
        <w:gridCol w:w="2761"/>
        <w:gridCol w:w="3561"/>
      </w:tblGrid>
      <w:tr w:rsidR="00E869D2" w14:paraId="263AE829" w14:textId="77777777" w:rsidTr="0059622E">
        <w:tc>
          <w:tcPr>
            <w:tcW w:w="1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B7EC6" w14:textId="77777777" w:rsidR="00E869D2" w:rsidRDefault="00E869D2" w:rsidP="0059622E">
            <w:pPr>
              <w:jc w:val="center"/>
              <w:rPr>
                <w:rFonts w:ascii="Calibri" w:eastAsia="Calibri" w:hAnsi="Calibri" w:cs="Calibri"/>
                <w:sz w:val="22"/>
                <w:szCs w:val="22"/>
              </w:rPr>
            </w:pPr>
            <w:r>
              <w:rPr>
                <w:rFonts w:ascii="Calibri" w:eastAsia="Calibri" w:hAnsi="Calibri" w:cs="Calibri"/>
                <w:b/>
                <w:color w:val="000000"/>
                <w:sz w:val="22"/>
                <w:szCs w:val="22"/>
              </w:rPr>
              <w:t>Group</w:t>
            </w:r>
          </w:p>
        </w:tc>
        <w:tc>
          <w:tcPr>
            <w:tcW w:w="4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B21BD" w14:textId="77777777" w:rsidR="00E869D2" w:rsidRDefault="00E869D2" w:rsidP="0059622E">
            <w:pPr>
              <w:rPr>
                <w:rFonts w:ascii="Calibri" w:eastAsia="Calibri" w:hAnsi="Calibri" w:cs="Calibri"/>
                <w:sz w:val="22"/>
                <w:szCs w:val="22"/>
              </w:rPr>
            </w:pPr>
            <w:r>
              <w:rPr>
                <w:rFonts w:ascii="Calibri" w:eastAsia="Calibri" w:hAnsi="Calibri" w:cs="Calibri"/>
                <w:b/>
                <w:color w:val="000000"/>
                <w:sz w:val="22"/>
                <w:szCs w:val="22"/>
              </w:rPr>
              <w:t>Change that has resulted in cannot live with status &amp; Rationale</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9FECA" w14:textId="77777777" w:rsidR="00E869D2" w:rsidRDefault="00E869D2" w:rsidP="0059622E">
            <w:pPr>
              <w:jc w:val="center"/>
              <w:rPr>
                <w:rFonts w:ascii="Calibri" w:eastAsia="Calibri" w:hAnsi="Calibri" w:cs="Calibri"/>
                <w:sz w:val="22"/>
                <w:szCs w:val="22"/>
              </w:rPr>
            </w:pPr>
            <w:r>
              <w:rPr>
                <w:rFonts w:ascii="Calibri" w:eastAsia="Calibri" w:hAnsi="Calibri" w:cs="Calibri"/>
                <w:b/>
                <w:color w:val="000000"/>
                <w:sz w:val="22"/>
                <w:szCs w:val="22"/>
              </w:rPr>
              <w:t>Proposed updated text</w:t>
            </w:r>
          </w:p>
        </w:tc>
        <w:tc>
          <w:tcPr>
            <w:tcW w:w="3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06EE4" w14:textId="77777777" w:rsidR="00E869D2" w:rsidRDefault="00E869D2" w:rsidP="0059622E">
            <w:pPr>
              <w:jc w:val="center"/>
              <w:rPr>
                <w:rFonts w:ascii="Calibri" w:eastAsia="Calibri" w:hAnsi="Calibri" w:cs="Calibri"/>
                <w:sz w:val="22"/>
                <w:szCs w:val="22"/>
              </w:rPr>
            </w:pPr>
            <w:r>
              <w:rPr>
                <w:rFonts w:ascii="Calibri" w:eastAsia="Calibri" w:hAnsi="Calibri" w:cs="Calibri"/>
                <w:b/>
                <w:color w:val="000000"/>
                <w:sz w:val="22"/>
                <w:szCs w:val="22"/>
              </w:rPr>
              <w:t>For EPDP Team Consideration</w:t>
            </w:r>
          </w:p>
        </w:tc>
      </w:tr>
      <w:tr w:rsidR="00E869D2" w14:paraId="157410E9" w14:textId="77777777" w:rsidTr="0059622E">
        <w:tc>
          <w:tcPr>
            <w:tcW w:w="1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943BD" w14:textId="5B90C3F1" w:rsidR="00E869D2" w:rsidRPr="00E329CA" w:rsidRDefault="00E869D2" w:rsidP="00E329CA">
            <w:pPr>
              <w:pStyle w:val="ListParagraph"/>
              <w:numPr>
                <w:ilvl w:val="0"/>
                <w:numId w:val="43"/>
              </w:numPr>
              <w:pBdr>
                <w:top w:val="nil"/>
                <w:left w:val="nil"/>
                <w:bottom w:val="nil"/>
                <w:right w:val="nil"/>
                <w:between w:val="nil"/>
              </w:pBdr>
              <w:rPr>
                <w:rFonts w:eastAsia="Calibri" w:cs="Calibri"/>
                <w:color w:val="000000"/>
                <w:szCs w:val="22"/>
              </w:rPr>
            </w:pPr>
            <w:r w:rsidRPr="00E329CA">
              <w:rPr>
                <w:rFonts w:eastAsia="Calibri" w:cs="Calibri"/>
                <w:color w:val="000000"/>
                <w:szCs w:val="22"/>
              </w:rPr>
              <w:t>GAC</w:t>
            </w:r>
          </w:p>
        </w:tc>
        <w:tc>
          <w:tcPr>
            <w:tcW w:w="4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87124" w14:textId="77777777" w:rsidR="00E869D2" w:rsidRDefault="00E869D2" w:rsidP="0059622E">
            <w:pPr>
              <w:rPr>
                <w:rFonts w:ascii="Calibri" w:eastAsia="Calibri" w:hAnsi="Calibri" w:cs="Calibri"/>
                <w:sz w:val="22"/>
                <w:szCs w:val="22"/>
              </w:rPr>
            </w:pPr>
            <w:r>
              <w:rPr>
                <w:rFonts w:ascii="Calibri" w:eastAsia="Calibri" w:hAnsi="Calibri" w:cs="Calibri"/>
                <w:color w:val="000000"/>
                <w:sz w:val="22"/>
                <w:szCs w:val="22"/>
              </w:rPr>
              <w:t>Use of term CERT - Isn’t the correct term “CSIRT” as opposed to CERT (which I believe is a TM ‘d term that has become somewhat genericized)? </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956DC" w14:textId="77777777" w:rsidR="00E869D2" w:rsidRDefault="00E869D2" w:rsidP="0059622E">
            <w:pPr>
              <w:rPr>
                <w:rFonts w:ascii="Calibri" w:eastAsia="Calibri" w:hAnsi="Calibri" w:cs="Calibri"/>
                <w:sz w:val="22"/>
                <w:szCs w:val="22"/>
              </w:rPr>
            </w:pPr>
            <w:r>
              <w:rPr>
                <w:rFonts w:ascii="Calibri" w:eastAsia="Calibri" w:hAnsi="Calibri" w:cs="Calibri"/>
                <w:color w:val="000000"/>
                <w:sz w:val="22"/>
                <w:szCs w:val="22"/>
              </w:rPr>
              <w:t>Replace CERTs with CSIRTs</w:t>
            </w:r>
          </w:p>
        </w:tc>
        <w:tc>
          <w:tcPr>
            <w:tcW w:w="3561" w:type="dxa"/>
            <w:tcBorders>
              <w:top w:val="single" w:sz="8" w:space="0" w:color="000000"/>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tcPr>
          <w:p w14:paraId="5F05F529" w14:textId="77777777" w:rsidR="00E869D2" w:rsidRDefault="00E869D2" w:rsidP="0059622E">
            <w:pPr>
              <w:rPr>
                <w:rFonts w:ascii="Calibri" w:eastAsia="Calibri" w:hAnsi="Calibri" w:cs="Calibri"/>
                <w:color w:val="000000"/>
                <w:sz w:val="22"/>
                <w:szCs w:val="22"/>
              </w:rPr>
            </w:pPr>
            <w:r>
              <w:rPr>
                <w:rFonts w:ascii="Calibri" w:eastAsia="Calibri" w:hAnsi="Calibri" w:cs="Calibri"/>
                <w:color w:val="000000"/>
                <w:sz w:val="22"/>
                <w:szCs w:val="22"/>
              </w:rPr>
              <w:t>Change applied</w:t>
            </w:r>
          </w:p>
          <w:p w14:paraId="029B0B6D" w14:textId="77777777" w:rsidR="00E869D2" w:rsidRDefault="00E869D2" w:rsidP="0059622E">
            <w:pPr>
              <w:rPr>
                <w:rFonts w:ascii="Calibri" w:eastAsia="Calibri" w:hAnsi="Calibri" w:cs="Calibri"/>
                <w:color w:val="000000"/>
                <w:sz w:val="22"/>
                <w:szCs w:val="22"/>
              </w:rPr>
            </w:pPr>
          </w:p>
          <w:p w14:paraId="11120CCC" w14:textId="77777777" w:rsidR="00E869D2" w:rsidRDefault="00E869D2" w:rsidP="0059622E">
            <w:pPr>
              <w:rPr>
                <w:rFonts w:ascii="Calibri" w:eastAsia="Calibri" w:hAnsi="Calibri" w:cs="Calibri"/>
                <w:color w:val="000000"/>
                <w:sz w:val="22"/>
                <w:szCs w:val="22"/>
              </w:rPr>
            </w:pPr>
            <w:r>
              <w:rPr>
                <w:rFonts w:ascii="Calibri" w:eastAsia="Calibri" w:hAnsi="Calibri" w:cs="Calibri"/>
                <w:color w:val="000000"/>
                <w:sz w:val="22"/>
                <w:szCs w:val="22"/>
              </w:rPr>
              <w:t>Flagged for discussion:</w:t>
            </w:r>
          </w:p>
          <w:p w14:paraId="0A88C348" w14:textId="77777777" w:rsidR="00E869D2" w:rsidRDefault="00E869D2" w:rsidP="0059622E">
            <w:pPr>
              <w:rPr>
                <w:rFonts w:ascii="Calibri" w:eastAsia="Calibri" w:hAnsi="Calibri" w:cs="Calibri"/>
                <w:color w:val="000000"/>
                <w:sz w:val="22"/>
                <w:szCs w:val="22"/>
              </w:rPr>
            </w:pPr>
            <w:r>
              <w:rPr>
                <w:rFonts w:ascii="Calibri" w:eastAsia="Calibri" w:hAnsi="Calibri" w:cs="Calibri"/>
                <w:color w:val="000000"/>
                <w:sz w:val="22"/>
                <w:szCs w:val="22"/>
              </w:rPr>
              <w:t xml:space="preserve">GAC disagreed with this change proposed by </w:t>
            </w:r>
            <w:proofErr w:type="spellStart"/>
            <w:r>
              <w:rPr>
                <w:rFonts w:ascii="Calibri" w:eastAsia="Calibri" w:hAnsi="Calibri" w:cs="Calibri"/>
                <w:color w:val="000000"/>
                <w:sz w:val="22"/>
                <w:szCs w:val="22"/>
              </w:rPr>
              <w:t>RySG</w:t>
            </w:r>
            <w:proofErr w:type="spellEnd"/>
            <w:r>
              <w:rPr>
                <w:rFonts w:ascii="Calibri" w:eastAsia="Calibri" w:hAnsi="Calibri" w:cs="Calibri"/>
                <w:color w:val="000000"/>
                <w:sz w:val="22"/>
                <w:szCs w:val="22"/>
              </w:rPr>
              <w:t>, noting: CERT is more relevant to governmental entities.</w:t>
            </w:r>
          </w:p>
          <w:p w14:paraId="28CD4573" w14:textId="77777777" w:rsidR="00E329CA" w:rsidRDefault="00E329CA" w:rsidP="0059622E">
            <w:pPr>
              <w:rPr>
                <w:rFonts w:ascii="Calibri" w:eastAsia="Calibri" w:hAnsi="Calibri" w:cs="Calibri"/>
                <w:color w:val="000000"/>
                <w:sz w:val="22"/>
                <w:szCs w:val="22"/>
              </w:rPr>
            </w:pPr>
          </w:p>
          <w:p w14:paraId="7C81AA6D" w14:textId="0FF390D0" w:rsidR="00E329CA" w:rsidRPr="0066102E" w:rsidRDefault="00E329CA" w:rsidP="0059622E">
            <w:pPr>
              <w:rPr>
                <w:rFonts w:ascii="Calibri" w:eastAsia="Calibri" w:hAnsi="Calibri" w:cs="Calibri"/>
                <w:b/>
                <w:bCs/>
                <w:sz w:val="22"/>
                <w:szCs w:val="22"/>
              </w:rPr>
            </w:pPr>
            <w:r w:rsidRPr="0066102E">
              <w:rPr>
                <w:rFonts w:ascii="Calibri" w:eastAsia="Calibri" w:hAnsi="Calibri" w:cs="Calibri"/>
                <w:b/>
                <w:bCs/>
                <w:i/>
                <w:iCs/>
                <w:color w:val="000000"/>
                <w:sz w:val="22"/>
                <w:szCs w:val="22"/>
              </w:rPr>
              <w:t>Staff support team proposed approach: revert back to CERTs.</w:t>
            </w:r>
          </w:p>
        </w:tc>
      </w:tr>
      <w:tr w:rsidR="00E869D2" w14:paraId="2CC0FF74" w14:textId="77777777" w:rsidTr="0059622E">
        <w:tc>
          <w:tcPr>
            <w:tcW w:w="1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9711F" w14:textId="77777777" w:rsidR="00E869D2" w:rsidRDefault="00E869D2" w:rsidP="00E329CA">
            <w:pPr>
              <w:numPr>
                <w:ilvl w:val="0"/>
                <w:numId w:val="4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ICANN org</w:t>
            </w:r>
          </w:p>
        </w:tc>
        <w:tc>
          <w:tcPr>
            <w:tcW w:w="49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567C4" w14:textId="77777777" w:rsidR="00E869D2" w:rsidRDefault="00E869D2" w:rsidP="0059622E">
            <w:pPr>
              <w:rPr>
                <w:rFonts w:ascii="Calibri" w:eastAsia="Calibri" w:hAnsi="Calibri" w:cs="Calibri"/>
                <w:color w:val="000000"/>
                <w:sz w:val="22"/>
                <w:szCs w:val="22"/>
              </w:rPr>
            </w:pPr>
            <w:r>
              <w:rPr>
                <w:rFonts w:ascii="Calibri" w:eastAsia="Calibri" w:hAnsi="Calibri" w:cs="Calibri"/>
                <w:color w:val="000000"/>
                <w:sz w:val="22"/>
                <w:szCs w:val="22"/>
              </w:rPr>
              <w:t>“Consumer rights organizations granted a public policy task by law or delegation from a governmental entity”</w:t>
            </w:r>
          </w:p>
          <w:p w14:paraId="6CDA71D6" w14:textId="77777777" w:rsidR="00E869D2" w:rsidRDefault="00E869D2" w:rsidP="0059622E">
            <w:pPr>
              <w:rPr>
                <w:rFonts w:ascii="Calibri" w:eastAsia="Calibri" w:hAnsi="Calibri" w:cs="Calibri"/>
                <w:color w:val="000000"/>
                <w:sz w:val="22"/>
                <w:szCs w:val="22"/>
              </w:rPr>
            </w:pPr>
          </w:p>
          <w:p w14:paraId="134E2252" w14:textId="77777777" w:rsidR="00E869D2" w:rsidRDefault="00E869D2" w:rsidP="0059622E">
            <w:pPr>
              <w:rPr>
                <w:rFonts w:ascii="Calibri" w:eastAsia="Calibri" w:hAnsi="Calibri" w:cs="Calibri"/>
                <w:color w:val="000000"/>
                <w:sz w:val="22"/>
                <w:szCs w:val="22"/>
              </w:rPr>
            </w:pPr>
            <w:r>
              <w:rPr>
                <w:rFonts w:ascii="Calibri" w:eastAsia="Calibri" w:hAnsi="Calibri" w:cs="Calibri"/>
                <w:color w:val="000000"/>
                <w:sz w:val="22"/>
                <w:szCs w:val="22"/>
              </w:rPr>
              <w:t xml:space="preserve">ICANN org is unclear how to enforce this requirement. May a government accredit a private entity within its jurisdiction? What about private </w:t>
            </w:r>
            <w:r>
              <w:rPr>
                <w:rFonts w:ascii="Calibri" w:eastAsia="Calibri" w:hAnsi="Calibri" w:cs="Calibri"/>
                <w:color w:val="000000"/>
                <w:sz w:val="22"/>
                <w:szCs w:val="22"/>
              </w:rPr>
              <w:lastRenderedPageBreak/>
              <w:t>entities outside its jurisdiction? What about private individuals within its jurisdiction? And private individuals outside its jurisdiction?</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755C4" w14:textId="77777777" w:rsidR="00E869D2" w:rsidRDefault="00E869D2" w:rsidP="0059622E">
            <w:pPr>
              <w:rPr>
                <w:rFonts w:ascii="Calibri" w:eastAsia="Calibri" w:hAnsi="Calibri" w:cs="Calibri"/>
                <w:color w:val="000000"/>
                <w:sz w:val="22"/>
                <w:szCs w:val="22"/>
              </w:rPr>
            </w:pPr>
          </w:p>
        </w:tc>
        <w:tc>
          <w:tcPr>
            <w:tcW w:w="356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43AB7F" w14:textId="4E6068AB" w:rsidR="00E329CA" w:rsidRDefault="00E869D2" w:rsidP="0059622E">
            <w:pPr>
              <w:rPr>
                <w:rFonts w:ascii="Calibri" w:eastAsia="Calibri" w:hAnsi="Calibri" w:cs="Calibri"/>
                <w:color w:val="000000"/>
                <w:sz w:val="22"/>
                <w:szCs w:val="22"/>
              </w:rPr>
            </w:pPr>
            <w:proofErr w:type="spellStart"/>
            <w:ins w:id="2" w:author="Sarah Wyld" w:date="2020-06-19T16:56:00Z">
              <w:r>
                <w:rPr>
                  <w:rFonts w:ascii="Calibri" w:eastAsia="Calibri" w:hAnsi="Calibri" w:cs="Calibri"/>
                  <w:color w:val="000000"/>
                  <w:sz w:val="22"/>
                  <w:szCs w:val="22"/>
                </w:rPr>
                <w:t>RrSG</w:t>
              </w:r>
              <w:proofErr w:type="spellEnd"/>
              <w:r>
                <w:rPr>
                  <w:rFonts w:ascii="Calibri" w:eastAsia="Calibri" w:hAnsi="Calibri" w:cs="Calibri"/>
                  <w:color w:val="000000"/>
                  <w:sz w:val="22"/>
                  <w:szCs w:val="22"/>
                </w:rPr>
                <w:t xml:space="preserve">: There is already structure for governments to designate entities as exercising a public policy task which should address these requirements (similar to 3.18.2 of the RAA). Further details can be addressed during the implementation period. </w:t>
              </w:r>
            </w:ins>
          </w:p>
          <w:p w14:paraId="5DF21FF6" w14:textId="1A79D155" w:rsidR="00E869D2" w:rsidRPr="0066102E" w:rsidRDefault="00E329CA" w:rsidP="0059622E">
            <w:pPr>
              <w:rPr>
                <w:rFonts w:ascii="Calibri" w:eastAsia="Calibri" w:hAnsi="Calibri" w:cs="Calibri"/>
                <w:b/>
                <w:bCs/>
                <w:color w:val="000000"/>
                <w:sz w:val="22"/>
                <w:szCs w:val="22"/>
              </w:rPr>
            </w:pPr>
            <w:r w:rsidRPr="0066102E">
              <w:rPr>
                <w:rFonts w:ascii="Calibri" w:eastAsia="Calibri" w:hAnsi="Calibri" w:cs="Calibri"/>
                <w:b/>
                <w:bCs/>
                <w:i/>
                <w:iCs/>
                <w:color w:val="000000"/>
                <w:sz w:val="22"/>
                <w:szCs w:val="22"/>
              </w:rPr>
              <w:lastRenderedPageBreak/>
              <w:t xml:space="preserve">Staff support team proposed approach: See clarification provided by </w:t>
            </w:r>
            <w:proofErr w:type="spellStart"/>
            <w:r w:rsidRPr="0066102E">
              <w:rPr>
                <w:rFonts w:ascii="Calibri" w:eastAsia="Calibri" w:hAnsi="Calibri" w:cs="Calibri"/>
                <w:b/>
                <w:bCs/>
                <w:i/>
                <w:iCs/>
                <w:color w:val="000000"/>
                <w:sz w:val="22"/>
                <w:szCs w:val="22"/>
              </w:rPr>
              <w:t>RrSG</w:t>
            </w:r>
            <w:proofErr w:type="spellEnd"/>
            <w:r w:rsidRPr="0066102E">
              <w:rPr>
                <w:rFonts w:ascii="Calibri" w:eastAsia="Calibri" w:hAnsi="Calibri" w:cs="Calibri"/>
                <w:b/>
                <w:bCs/>
                <w:i/>
                <w:iCs/>
                <w:color w:val="000000"/>
                <w:sz w:val="22"/>
                <w:szCs w:val="22"/>
              </w:rPr>
              <w:t>. Further details to be addressed during implementation period.</w:t>
            </w:r>
          </w:p>
        </w:tc>
      </w:tr>
    </w:tbl>
    <w:p w14:paraId="0314CBE1" w14:textId="77777777" w:rsidR="00E869D2" w:rsidRDefault="00E869D2" w:rsidP="00E869D2"/>
    <w:p w14:paraId="4FDE15D5" w14:textId="77777777" w:rsidR="00E869D2" w:rsidRDefault="00E869D2" w:rsidP="00E869D2">
      <w:pPr>
        <w:rPr>
          <w:sz w:val="22"/>
          <w:szCs w:val="22"/>
        </w:rPr>
      </w:pPr>
      <w:r>
        <w:rPr>
          <w:rFonts w:ascii="Calibri" w:eastAsia="Calibri" w:hAnsi="Calibri" w:cs="Calibri"/>
          <w:color w:val="000000"/>
          <w:sz w:val="22"/>
          <w:szCs w:val="22"/>
        </w:rPr>
        <w:t xml:space="preserve">SSAD MUST </w:t>
      </w:r>
      <w:r>
        <w:rPr>
          <w:rFonts w:ascii="Calibri" w:eastAsia="Calibri" w:hAnsi="Calibri" w:cs="Calibri"/>
          <w:strike/>
          <w:color w:val="FF0000"/>
          <w:sz w:val="22"/>
          <w:szCs w:val="22"/>
        </w:rPr>
        <w:t xml:space="preserve">ensure </w:t>
      </w:r>
      <w:proofErr w:type="spellStart"/>
      <w:r>
        <w:rPr>
          <w:rFonts w:ascii="Calibri" w:eastAsia="Calibri" w:hAnsi="Calibri" w:cs="Calibri"/>
          <w:strike/>
          <w:color w:val="FF0000"/>
          <w:sz w:val="22"/>
          <w:szCs w:val="22"/>
          <w:u w:val="single"/>
        </w:rPr>
        <w:t>facilitate</w:t>
      </w:r>
      <w:r>
        <w:rPr>
          <w:rFonts w:ascii="Calibri" w:eastAsia="Calibri" w:hAnsi="Calibri" w:cs="Calibri"/>
          <w:color w:val="008080"/>
          <w:sz w:val="22"/>
          <w:szCs w:val="22"/>
          <w:u w:val="single"/>
        </w:rPr>
        <w:t>provide</w:t>
      </w:r>
      <w:proofErr w:type="spellEnd"/>
      <w:r>
        <w:rPr>
          <w:rFonts w:ascii="Calibri" w:eastAsia="Calibri" w:hAnsi="Calibri" w:cs="Calibri"/>
          <w:color w:val="008080"/>
          <w:sz w:val="22"/>
          <w:szCs w:val="22"/>
          <w:u w:val="single"/>
        </w:rPr>
        <w:t xml:space="preserve"> </w:t>
      </w:r>
      <w:r>
        <w:rPr>
          <w:rFonts w:ascii="Calibri" w:eastAsia="Calibri" w:hAnsi="Calibri" w:cs="Calibri"/>
          <w:color w:val="000000"/>
          <w:sz w:val="22"/>
          <w:szCs w:val="22"/>
        </w:rPr>
        <w:t xml:space="preserve">reasonable access to </w:t>
      </w:r>
      <w:r>
        <w:rPr>
          <w:rFonts w:ascii="Calibri" w:eastAsia="Calibri" w:hAnsi="Calibri" w:cs="Calibri"/>
          <w:strike/>
          <w:color w:val="FF0000"/>
          <w:sz w:val="22"/>
          <w:szCs w:val="22"/>
          <w:u w:val="single"/>
        </w:rPr>
        <w:t xml:space="preserve">non-public </w:t>
      </w:r>
      <w:r>
        <w:rPr>
          <w:rFonts w:ascii="Calibri" w:eastAsia="Calibri" w:hAnsi="Calibri" w:cs="Calibri"/>
          <w:color w:val="008080"/>
          <w:sz w:val="22"/>
          <w:szCs w:val="22"/>
          <w:u w:val="single"/>
        </w:rPr>
        <w:t xml:space="preserve">registration </w:t>
      </w:r>
      <w:proofErr w:type="spellStart"/>
      <w:r>
        <w:rPr>
          <w:rFonts w:ascii="Calibri" w:eastAsia="Calibri" w:hAnsi="Calibri" w:cs="Calibri"/>
          <w:color w:val="008080"/>
          <w:sz w:val="22"/>
          <w:szCs w:val="22"/>
          <w:u w:val="single"/>
        </w:rPr>
        <w:t>data</w:t>
      </w:r>
      <w:r>
        <w:rPr>
          <w:rFonts w:ascii="Calibri" w:eastAsia="Calibri" w:hAnsi="Calibri" w:cs="Calibri"/>
          <w:strike/>
          <w:color w:val="FF0000"/>
          <w:sz w:val="22"/>
          <w:szCs w:val="22"/>
        </w:rPr>
        <w:t>RDDS</w:t>
      </w:r>
      <w:proofErr w:type="spellEnd"/>
      <w:r>
        <w:rPr>
          <w:rFonts w:ascii="Calibri" w:eastAsia="Calibri" w:hAnsi="Calibri" w:cs="Calibri"/>
          <w:color w:val="000000"/>
          <w:sz w:val="22"/>
          <w:szCs w:val="22"/>
        </w:rPr>
        <w:t xml:space="preserve"> for entities that require access to this data for the exercise of their public policy tasks. In view of their obligations under applicable data protection rules, the final responsibility for granting access to </w:t>
      </w:r>
      <w:r>
        <w:rPr>
          <w:rFonts w:ascii="Calibri" w:eastAsia="Calibri" w:hAnsi="Calibri" w:cs="Calibri"/>
          <w:strike/>
          <w:color w:val="FF0000"/>
          <w:sz w:val="22"/>
          <w:szCs w:val="22"/>
        </w:rPr>
        <w:t xml:space="preserve">RDDS </w:t>
      </w:r>
      <w:r>
        <w:rPr>
          <w:rFonts w:ascii="Calibri" w:eastAsia="Calibri" w:hAnsi="Calibri" w:cs="Calibri"/>
          <w:strike/>
          <w:color w:val="FF0000"/>
          <w:sz w:val="22"/>
          <w:szCs w:val="22"/>
          <w:u w:val="single"/>
        </w:rPr>
        <w:t xml:space="preserve">non-public </w:t>
      </w:r>
      <w:r>
        <w:rPr>
          <w:rFonts w:ascii="Calibri" w:eastAsia="Calibri" w:hAnsi="Calibri" w:cs="Calibri"/>
          <w:color w:val="008080"/>
          <w:sz w:val="22"/>
          <w:szCs w:val="22"/>
          <w:u w:val="single"/>
        </w:rPr>
        <w:t xml:space="preserve">registration </w:t>
      </w:r>
      <w:r>
        <w:rPr>
          <w:rFonts w:ascii="Calibri" w:eastAsia="Calibri" w:hAnsi="Calibri" w:cs="Calibri"/>
          <w:color w:val="000000"/>
          <w:sz w:val="22"/>
          <w:szCs w:val="22"/>
        </w:rPr>
        <w:t xml:space="preserve">data will remain with the party that is considered to be a controller for the processing of that </w:t>
      </w:r>
      <w:r>
        <w:rPr>
          <w:rFonts w:ascii="Calibri" w:eastAsia="Calibri" w:hAnsi="Calibri" w:cs="Calibri"/>
          <w:strike/>
          <w:color w:val="FF0000"/>
          <w:sz w:val="22"/>
          <w:szCs w:val="22"/>
        </w:rPr>
        <w:t xml:space="preserve">RDDS </w:t>
      </w:r>
      <w:r>
        <w:rPr>
          <w:rFonts w:ascii="Calibri" w:eastAsia="Calibri" w:hAnsi="Calibri" w:cs="Calibri"/>
          <w:strike/>
          <w:color w:val="FF0000"/>
          <w:sz w:val="22"/>
          <w:szCs w:val="22"/>
          <w:u w:val="single"/>
        </w:rPr>
        <w:t xml:space="preserve">non-public </w:t>
      </w:r>
      <w:r>
        <w:rPr>
          <w:rFonts w:ascii="Calibri" w:eastAsia="Calibri" w:hAnsi="Calibri" w:cs="Calibri"/>
          <w:color w:val="008080"/>
          <w:sz w:val="22"/>
          <w:szCs w:val="22"/>
          <w:u w:val="single"/>
        </w:rPr>
        <w:t xml:space="preserve">registration </w:t>
      </w:r>
      <w:r>
        <w:rPr>
          <w:rFonts w:ascii="Calibri" w:eastAsia="Calibri" w:hAnsi="Calibri" w:cs="Calibri"/>
          <w:color w:val="000000"/>
          <w:sz w:val="22"/>
          <w:szCs w:val="22"/>
        </w:rPr>
        <w:t>data that constitutes personal data.</w:t>
      </w:r>
    </w:p>
    <w:p w14:paraId="15F874D6" w14:textId="77777777" w:rsidR="00E869D2" w:rsidRDefault="00E869D2" w:rsidP="00E869D2"/>
    <w:tbl>
      <w:tblPr>
        <w:tblStyle w:val="afffb"/>
        <w:tblW w:w="12940" w:type="dxa"/>
        <w:tblLayout w:type="fixed"/>
        <w:tblLook w:val="0400" w:firstRow="0" w:lastRow="0" w:firstColumn="0" w:lastColumn="0" w:noHBand="0" w:noVBand="1"/>
      </w:tblPr>
      <w:tblGrid>
        <w:gridCol w:w="944"/>
        <w:gridCol w:w="4836"/>
        <w:gridCol w:w="3137"/>
        <w:gridCol w:w="4023"/>
      </w:tblGrid>
      <w:tr w:rsidR="00E869D2" w14:paraId="49B06595" w14:textId="77777777" w:rsidTr="0059622E">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6E1CC" w14:textId="7E0782F5" w:rsidR="00E869D2" w:rsidRPr="00E329CA" w:rsidRDefault="00E869D2" w:rsidP="00E329CA">
            <w:pPr>
              <w:pStyle w:val="ListParagraph"/>
              <w:numPr>
                <w:ilvl w:val="0"/>
                <w:numId w:val="43"/>
              </w:numPr>
              <w:pBdr>
                <w:top w:val="nil"/>
                <w:left w:val="nil"/>
                <w:bottom w:val="nil"/>
                <w:right w:val="nil"/>
                <w:between w:val="nil"/>
              </w:pBdr>
              <w:rPr>
                <w:rFonts w:eastAsia="Calibri" w:cs="Calibri"/>
                <w:color w:val="000000"/>
                <w:szCs w:val="22"/>
              </w:rPr>
            </w:pPr>
            <w:r w:rsidRPr="00E329CA">
              <w:rPr>
                <w:rFonts w:eastAsia="Calibri" w:cs="Calibri"/>
                <w:color w:val="000000"/>
                <w:szCs w:val="22"/>
              </w:rPr>
              <w:t>GAC</w:t>
            </w:r>
          </w:p>
        </w:tc>
        <w:tc>
          <w:tcPr>
            <w:tcW w:w="4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147D1" w14:textId="77777777" w:rsidR="00E869D2" w:rsidRDefault="00E869D2" w:rsidP="0059622E">
            <w:pPr>
              <w:rPr>
                <w:rFonts w:ascii="Calibri" w:eastAsia="Calibri" w:hAnsi="Calibri" w:cs="Calibri"/>
                <w:color w:val="000000"/>
                <w:sz w:val="22"/>
                <w:szCs w:val="22"/>
              </w:rPr>
            </w:pPr>
            <w:r>
              <w:rPr>
                <w:rFonts w:ascii="Calibri" w:eastAsia="Calibri" w:hAnsi="Calibri" w:cs="Calibri"/>
                <w:color w:val="000000"/>
                <w:sz w:val="22"/>
                <w:szCs w:val="22"/>
              </w:rPr>
              <w:t xml:space="preserve">Original comment </w:t>
            </w:r>
            <w:proofErr w:type="spellStart"/>
            <w:r>
              <w:rPr>
                <w:rFonts w:ascii="Calibri" w:eastAsia="Calibri" w:hAnsi="Calibri" w:cs="Calibri"/>
                <w:color w:val="000000"/>
                <w:sz w:val="22"/>
                <w:szCs w:val="22"/>
              </w:rPr>
              <w:t>RySG</w:t>
            </w:r>
            <w:proofErr w:type="spellEnd"/>
            <w:r>
              <w:rPr>
                <w:rFonts w:ascii="Calibri" w:eastAsia="Calibri" w:hAnsi="Calibri" w:cs="Calibri"/>
                <w:color w:val="000000"/>
                <w:sz w:val="22"/>
                <w:szCs w:val="22"/>
              </w:rPr>
              <w:t>:</w:t>
            </w:r>
          </w:p>
          <w:p w14:paraId="759D0EBD" w14:textId="77777777" w:rsidR="00E869D2" w:rsidRDefault="00E869D2" w:rsidP="0059622E">
            <w:pPr>
              <w:rPr>
                <w:rFonts w:ascii="Calibri" w:eastAsia="Calibri" w:hAnsi="Calibri" w:cs="Calibri"/>
                <w:sz w:val="22"/>
                <w:szCs w:val="22"/>
              </w:rPr>
            </w:pPr>
            <w:r>
              <w:rPr>
                <w:rFonts w:ascii="Calibri" w:eastAsia="Calibri" w:hAnsi="Calibri" w:cs="Calibri"/>
                <w:color w:val="000000"/>
                <w:sz w:val="22"/>
                <w:szCs w:val="22"/>
              </w:rPr>
              <w:t>The SSAD cannot “ensure” but it can be designed and created to “facilitate”.</w:t>
            </w:r>
          </w:p>
        </w:tc>
        <w:tc>
          <w:tcPr>
            <w:tcW w:w="3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B657E" w14:textId="77777777" w:rsidR="00E869D2" w:rsidRDefault="00E869D2" w:rsidP="0059622E">
            <w:pPr>
              <w:rPr>
                <w:rFonts w:ascii="Calibri" w:eastAsia="Calibri" w:hAnsi="Calibri" w:cs="Calibri"/>
                <w:sz w:val="22"/>
                <w:szCs w:val="22"/>
              </w:rPr>
            </w:pPr>
            <w:r>
              <w:rPr>
                <w:rFonts w:ascii="Calibri" w:eastAsia="Calibri" w:hAnsi="Calibri" w:cs="Calibri"/>
                <w:color w:val="000000"/>
                <w:sz w:val="22"/>
                <w:szCs w:val="22"/>
              </w:rPr>
              <w:t>Change to SSAD MUST facilitate reasonable access to...</w:t>
            </w:r>
          </w:p>
        </w:tc>
        <w:tc>
          <w:tcPr>
            <w:tcW w:w="4023" w:type="dxa"/>
            <w:tcBorders>
              <w:top w:val="single" w:sz="8" w:space="0" w:color="000000"/>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tcPr>
          <w:p w14:paraId="58815DED" w14:textId="77777777" w:rsidR="00E869D2" w:rsidRDefault="00E869D2" w:rsidP="0059622E">
            <w:pPr>
              <w:rPr>
                <w:rFonts w:ascii="Calibri" w:eastAsia="Calibri" w:hAnsi="Calibri" w:cs="Calibri"/>
                <w:color w:val="000000"/>
                <w:sz w:val="22"/>
                <w:szCs w:val="22"/>
              </w:rPr>
            </w:pPr>
            <w:r>
              <w:rPr>
                <w:rFonts w:ascii="Calibri" w:eastAsia="Calibri" w:hAnsi="Calibri" w:cs="Calibri"/>
                <w:color w:val="000000"/>
                <w:sz w:val="22"/>
                <w:szCs w:val="22"/>
              </w:rPr>
              <w:t>Change applied</w:t>
            </w:r>
          </w:p>
          <w:p w14:paraId="75FD2E0D" w14:textId="77777777" w:rsidR="00E869D2" w:rsidRDefault="00E869D2" w:rsidP="0059622E">
            <w:pPr>
              <w:rPr>
                <w:rFonts w:ascii="Calibri" w:eastAsia="Calibri" w:hAnsi="Calibri" w:cs="Calibri"/>
                <w:color w:val="000000"/>
                <w:sz w:val="22"/>
                <w:szCs w:val="22"/>
              </w:rPr>
            </w:pPr>
          </w:p>
          <w:p w14:paraId="0CDCAA94" w14:textId="77777777" w:rsidR="00E869D2" w:rsidRDefault="00E869D2" w:rsidP="0059622E">
            <w:pPr>
              <w:rPr>
                <w:rFonts w:ascii="Calibri" w:eastAsia="Calibri" w:hAnsi="Calibri" w:cs="Calibri"/>
                <w:color w:val="000000"/>
                <w:sz w:val="22"/>
                <w:szCs w:val="22"/>
              </w:rPr>
            </w:pPr>
            <w:r>
              <w:rPr>
                <w:rFonts w:ascii="Calibri" w:eastAsia="Calibri" w:hAnsi="Calibri" w:cs="Calibri"/>
                <w:color w:val="000000"/>
                <w:sz w:val="22"/>
                <w:szCs w:val="22"/>
              </w:rPr>
              <w:t>Flagged for discussion:</w:t>
            </w:r>
          </w:p>
          <w:p w14:paraId="08889B01" w14:textId="77777777" w:rsidR="00E869D2" w:rsidRDefault="00E869D2" w:rsidP="0059622E">
            <w:pPr>
              <w:rPr>
                <w:rFonts w:ascii="Calibri" w:eastAsia="Calibri" w:hAnsi="Calibri" w:cs="Calibri"/>
                <w:color w:val="000000"/>
                <w:sz w:val="22"/>
                <w:szCs w:val="22"/>
              </w:rPr>
            </w:pPr>
            <w:r>
              <w:rPr>
                <w:rFonts w:ascii="Calibri" w:eastAsia="Calibri" w:hAnsi="Calibri" w:cs="Calibri"/>
                <w:color w:val="000000"/>
                <w:sz w:val="22"/>
                <w:szCs w:val="22"/>
              </w:rPr>
              <w:t xml:space="preserve">GAC disagreed with this change, and provided, “SSAD MUST </w:t>
            </w:r>
            <w:r>
              <w:rPr>
                <w:rFonts w:ascii="Calibri" w:eastAsia="Calibri" w:hAnsi="Calibri" w:cs="Calibri"/>
                <w:color w:val="008080"/>
                <w:sz w:val="22"/>
                <w:szCs w:val="22"/>
                <w:u w:val="single"/>
              </w:rPr>
              <w:t xml:space="preserve">provide </w:t>
            </w:r>
            <w:r>
              <w:rPr>
                <w:rFonts w:ascii="Calibri" w:eastAsia="Calibri" w:hAnsi="Calibri" w:cs="Calibri"/>
                <w:color w:val="000000"/>
                <w:sz w:val="22"/>
                <w:szCs w:val="22"/>
              </w:rPr>
              <w:t>reasonable access”</w:t>
            </w:r>
          </w:p>
          <w:p w14:paraId="7BAF216B" w14:textId="77777777" w:rsidR="00E869D2" w:rsidRDefault="00E869D2" w:rsidP="0059622E">
            <w:pPr>
              <w:rPr>
                <w:rFonts w:ascii="Calibri" w:eastAsia="Calibri" w:hAnsi="Calibri" w:cs="Calibri"/>
                <w:sz w:val="22"/>
                <w:szCs w:val="22"/>
              </w:rPr>
            </w:pPr>
          </w:p>
          <w:p w14:paraId="7693B64F" w14:textId="138A3AF8" w:rsidR="00E869D2" w:rsidRDefault="00E869D2" w:rsidP="0059622E">
            <w:pPr>
              <w:rPr>
                <w:rFonts w:ascii="Calibri" w:eastAsia="Calibri" w:hAnsi="Calibri" w:cs="Calibri"/>
                <w:color w:val="000000"/>
                <w:sz w:val="22"/>
                <w:szCs w:val="22"/>
              </w:rPr>
            </w:pPr>
            <w:commentRangeStart w:id="3"/>
            <w:r>
              <w:rPr>
                <w:rFonts w:ascii="Calibri" w:eastAsia="Calibri" w:hAnsi="Calibri" w:cs="Calibri"/>
                <w:color w:val="000000"/>
                <w:sz w:val="22"/>
                <w:szCs w:val="22"/>
              </w:rPr>
              <w:t>ICANN org is unclear how this requirement should be implemented. There are several entities that make up the SSAD. How would each implement this requirement? ICANN org understands this statement as an objective. Is ICANN org expected to enforce a requirement of “reasonable access” and against which party?</w:t>
            </w:r>
            <w:commentRangeEnd w:id="3"/>
            <w:r>
              <w:commentReference w:id="3"/>
            </w:r>
          </w:p>
          <w:p w14:paraId="13FDCE6C" w14:textId="77777777" w:rsidR="00E329CA" w:rsidRDefault="00E329CA" w:rsidP="0059622E">
            <w:pPr>
              <w:rPr>
                <w:rFonts w:ascii="Calibri" w:eastAsia="Calibri" w:hAnsi="Calibri" w:cs="Calibri"/>
                <w:color w:val="000000"/>
                <w:sz w:val="22"/>
                <w:szCs w:val="22"/>
              </w:rPr>
            </w:pPr>
          </w:p>
          <w:p w14:paraId="293B616A" w14:textId="7F5075C6" w:rsidR="00E329CA" w:rsidRPr="0066102E" w:rsidRDefault="00E329CA" w:rsidP="00E329CA">
            <w:pPr>
              <w:rPr>
                <w:rFonts w:ascii="Calibri" w:eastAsia="Calibri" w:hAnsi="Calibri" w:cs="Calibri"/>
                <w:b/>
                <w:bCs/>
                <w:color w:val="000000"/>
                <w:sz w:val="22"/>
                <w:szCs w:val="22"/>
              </w:rPr>
            </w:pPr>
            <w:r w:rsidRPr="0066102E">
              <w:rPr>
                <w:rFonts w:ascii="Calibri" w:eastAsia="Calibri" w:hAnsi="Calibri" w:cs="Calibri"/>
                <w:b/>
                <w:bCs/>
                <w:i/>
                <w:iCs/>
                <w:color w:val="000000"/>
                <w:sz w:val="22"/>
                <w:szCs w:val="22"/>
              </w:rPr>
              <w:t xml:space="preserve">Staff support team proposed approach: See response provided by </w:t>
            </w:r>
            <w:proofErr w:type="spellStart"/>
            <w:r w:rsidRPr="0066102E">
              <w:rPr>
                <w:rFonts w:ascii="Calibri" w:eastAsia="Calibri" w:hAnsi="Calibri" w:cs="Calibri"/>
                <w:b/>
                <w:bCs/>
                <w:i/>
                <w:iCs/>
                <w:color w:val="000000"/>
                <w:sz w:val="22"/>
                <w:szCs w:val="22"/>
              </w:rPr>
              <w:t>RrSG</w:t>
            </w:r>
            <w:proofErr w:type="spellEnd"/>
            <w:r w:rsidRPr="0066102E">
              <w:rPr>
                <w:rFonts w:ascii="Calibri" w:eastAsia="Calibri" w:hAnsi="Calibri" w:cs="Calibri"/>
                <w:b/>
                <w:bCs/>
                <w:i/>
                <w:iCs/>
                <w:color w:val="000000"/>
                <w:sz w:val="22"/>
                <w:szCs w:val="22"/>
              </w:rPr>
              <w:t>. Apply change suggested by GAC.</w:t>
            </w:r>
          </w:p>
          <w:p w14:paraId="08A1FE96" w14:textId="1BC5F2BC" w:rsidR="00E329CA" w:rsidRDefault="00E329CA" w:rsidP="0059622E">
            <w:pPr>
              <w:rPr>
                <w:rFonts w:ascii="Calibri" w:eastAsia="Calibri" w:hAnsi="Calibri" w:cs="Calibri"/>
                <w:sz w:val="22"/>
                <w:szCs w:val="22"/>
              </w:rPr>
            </w:pPr>
          </w:p>
        </w:tc>
      </w:tr>
    </w:tbl>
    <w:p w14:paraId="0F35DB99" w14:textId="77777777" w:rsidR="00E869D2" w:rsidRDefault="00E869D2" w:rsidP="00E869D2">
      <w:pPr>
        <w:rPr>
          <w:rFonts w:ascii="Calibri" w:eastAsia="Calibri" w:hAnsi="Calibri" w:cs="Calibri"/>
          <w:color w:val="008080"/>
          <w:u w:val="single"/>
        </w:rPr>
      </w:pPr>
    </w:p>
    <w:p w14:paraId="51DE25E5" w14:textId="77777777" w:rsidR="00E869D2" w:rsidRDefault="00E869D2" w:rsidP="00E869D2"/>
    <w:p w14:paraId="5260A193" w14:textId="77777777" w:rsidR="00E869D2" w:rsidRDefault="00E869D2" w:rsidP="00E869D2"/>
    <w:p w14:paraId="60236702" w14:textId="77777777" w:rsidR="00E869D2" w:rsidRDefault="00E869D2" w:rsidP="00E869D2">
      <w:pPr>
        <w:numPr>
          <w:ilvl w:val="0"/>
          <w:numId w:val="9"/>
        </w:numPr>
        <w:pBdr>
          <w:top w:val="nil"/>
          <w:left w:val="nil"/>
          <w:bottom w:val="nil"/>
          <w:right w:val="nil"/>
          <w:between w:val="nil"/>
        </w:pBdr>
      </w:pPr>
      <w:r>
        <w:rPr>
          <w:rFonts w:ascii="Calibri" w:eastAsia="Calibri" w:hAnsi="Calibri" w:cs="Calibri"/>
          <w:color w:val="000000"/>
          <w:sz w:val="22"/>
          <w:szCs w:val="22"/>
        </w:rPr>
        <w:t>Accreditation emphasizes the responsibilities of the data requestor (recipient), who is responsible for complying with the law.</w:t>
      </w:r>
    </w:p>
    <w:p w14:paraId="49339310" w14:textId="77777777" w:rsidR="00E869D2" w:rsidRDefault="00E869D2" w:rsidP="00E869D2">
      <w:pPr>
        <w:numPr>
          <w:ilvl w:val="0"/>
          <w:numId w:val="9"/>
        </w:numPr>
        <w:pBdr>
          <w:top w:val="nil"/>
          <w:left w:val="nil"/>
          <w:bottom w:val="nil"/>
          <w:right w:val="nil"/>
          <w:between w:val="nil"/>
        </w:pBdr>
      </w:pPr>
      <w:r>
        <w:rPr>
          <w:rFonts w:ascii="Calibri" w:eastAsia="Calibri" w:hAnsi="Calibri" w:cs="Calibri"/>
          <w:color w:val="000000"/>
          <w:sz w:val="22"/>
          <w:szCs w:val="22"/>
        </w:rPr>
        <w:t>Accreditation will focus on the requirements of the law, such as requirements regarding data retention length, secure storage, organizational data controls, and breach notifications.</w:t>
      </w:r>
    </w:p>
    <w:p w14:paraId="5A9DB6C3" w14:textId="77777777" w:rsidR="00E869D2" w:rsidRDefault="00E869D2" w:rsidP="00E869D2">
      <w:pPr>
        <w:numPr>
          <w:ilvl w:val="0"/>
          <w:numId w:val="9"/>
        </w:numPr>
        <w:pBdr>
          <w:top w:val="nil"/>
          <w:left w:val="nil"/>
          <w:bottom w:val="nil"/>
          <w:right w:val="nil"/>
          <w:between w:val="nil"/>
        </w:pBdr>
        <w:rPr>
          <w:rFonts w:ascii="Calibri" w:eastAsia="Calibri" w:hAnsi="Calibri" w:cs="Calibri"/>
          <w:b/>
          <w:color w:val="000000"/>
          <w:sz w:val="27"/>
          <w:szCs w:val="27"/>
        </w:rPr>
      </w:pPr>
      <w:r>
        <w:rPr>
          <w:rFonts w:ascii="Calibri" w:eastAsia="Calibri" w:hAnsi="Calibri" w:cs="Calibri"/>
          <w:color w:val="000000"/>
          <w:sz w:val="22"/>
          <w:szCs w:val="22"/>
        </w:rPr>
        <w:t>Renewal, Logging, Auditing, Complaint and De-accreditation will be handled as per Rec. 1</w:t>
      </w:r>
    </w:p>
    <w:p w14:paraId="6F792A88" w14:textId="77777777" w:rsidR="00E869D2" w:rsidRDefault="00E869D2" w:rsidP="00E869D2">
      <w:pPr>
        <w:numPr>
          <w:ilvl w:val="0"/>
          <w:numId w:val="9"/>
        </w:numPr>
        <w:pBdr>
          <w:top w:val="nil"/>
          <w:left w:val="nil"/>
          <w:bottom w:val="nil"/>
          <w:right w:val="nil"/>
          <w:between w:val="nil"/>
        </w:pBdr>
        <w:rPr>
          <w:rFonts w:ascii="Calibri" w:eastAsia="Calibri" w:hAnsi="Calibri" w:cs="Calibri"/>
          <w:b/>
          <w:color w:val="000000"/>
          <w:sz w:val="27"/>
          <w:szCs w:val="27"/>
        </w:rPr>
      </w:pPr>
      <w:r>
        <w:rPr>
          <w:rFonts w:ascii="Calibri" w:eastAsia="Calibri" w:hAnsi="Calibri" w:cs="Calibri"/>
          <w:color w:val="000000"/>
          <w:sz w:val="22"/>
          <w:szCs w:val="22"/>
        </w:rPr>
        <w:t>Data access</w:t>
      </w:r>
    </w:p>
    <w:p w14:paraId="16619F7E" w14:textId="77777777" w:rsidR="00E869D2" w:rsidRDefault="00E869D2" w:rsidP="00E869D2"/>
    <w:tbl>
      <w:tblPr>
        <w:tblStyle w:val="afffe"/>
        <w:tblW w:w="12940" w:type="dxa"/>
        <w:tblLayout w:type="fixed"/>
        <w:tblLook w:val="0400" w:firstRow="0" w:lastRow="0" w:firstColumn="0" w:lastColumn="0" w:noHBand="0" w:noVBand="1"/>
      </w:tblPr>
      <w:tblGrid>
        <w:gridCol w:w="1145"/>
        <w:gridCol w:w="4754"/>
        <w:gridCol w:w="3073"/>
        <w:gridCol w:w="3968"/>
      </w:tblGrid>
      <w:tr w:rsidR="00E869D2" w14:paraId="2B35E717" w14:textId="77777777" w:rsidTr="0059622E">
        <w:tc>
          <w:tcPr>
            <w:tcW w:w="1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05075" w14:textId="4E447FBA" w:rsidR="00E869D2" w:rsidRPr="00AF53F0" w:rsidRDefault="00E869D2" w:rsidP="00AF53F0">
            <w:pPr>
              <w:pStyle w:val="ListParagraph"/>
              <w:numPr>
                <w:ilvl w:val="0"/>
                <w:numId w:val="45"/>
              </w:numPr>
              <w:pBdr>
                <w:top w:val="nil"/>
                <w:left w:val="nil"/>
                <w:bottom w:val="nil"/>
                <w:right w:val="nil"/>
                <w:between w:val="nil"/>
              </w:pBdr>
              <w:rPr>
                <w:rFonts w:eastAsia="Calibri" w:cs="Calibri"/>
                <w:color w:val="000000"/>
                <w:szCs w:val="22"/>
              </w:rPr>
            </w:pPr>
            <w:r w:rsidRPr="00AF53F0">
              <w:rPr>
                <w:rFonts w:eastAsia="Calibri" w:cs="Calibri"/>
                <w:color w:val="000000"/>
                <w:szCs w:val="22"/>
              </w:rPr>
              <w:t>ICANN org</w:t>
            </w:r>
          </w:p>
        </w:tc>
        <w:tc>
          <w:tcPr>
            <w:tcW w:w="47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B6E5F" w14:textId="77777777" w:rsidR="00E869D2" w:rsidRDefault="00E869D2" w:rsidP="0059622E">
            <w:pPr>
              <w:rPr>
                <w:rFonts w:ascii="Calibri" w:eastAsia="Calibri" w:hAnsi="Calibri" w:cs="Calibri"/>
                <w:sz w:val="22"/>
                <w:szCs w:val="22"/>
              </w:rPr>
            </w:pPr>
            <w:r>
              <w:rPr>
                <w:rFonts w:ascii="Calibri" w:eastAsia="Calibri" w:hAnsi="Calibri" w:cs="Calibri"/>
                <w:color w:val="000000"/>
                <w:sz w:val="22"/>
                <w:szCs w:val="22"/>
              </w:rPr>
              <w:t>d. Data access</w:t>
            </w:r>
          </w:p>
          <w:p w14:paraId="02161280" w14:textId="77777777" w:rsidR="00E869D2" w:rsidRDefault="00E869D2" w:rsidP="0059622E">
            <w:pPr>
              <w:rPr>
                <w:rFonts w:ascii="Calibri" w:eastAsia="Calibri" w:hAnsi="Calibri" w:cs="Calibri"/>
                <w:sz w:val="22"/>
                <w:szCs w:val="22"/>
              </w:rPr>
            </w:pP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05FC4" w14:textId="77777777" w:rsidR="00E869D2" w:rsidRDefault="00E869D2" w:rsidP="0059622E">
            <w:pPr>
              <w:rPr>
                <w:rFonts w:ascii="Calibri" w:eastAsia="Calibri" w:hAnsi="Calibri" w:cs="Calibri"/>
                <w:sz w:val="22"/>
                <w:szCs w:val="22"/>
              </w:rPr>
            </w:pPr>
          </w:p>
        </w:tc>
        <w:tc>
          <w:tcPr>
            <w:tcW w:w="39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69C94" w14:textId="67DECAC8" w:rsidR="00E869D2" w:rsidRDefault="00E869D2" w:rsidP="0059622E">
            <w:pPr>
              <w:rPr>
                <w:ins w:id="4" w:author="Sarah Wyld" w:date="2020-06-19T16:58:00Z"/>
                <w:rFonts w:ascii="Calibri" w:eastAsia="Calibri" w:hAnsi="Calibri" w:cs="Calibri"/>
                <w:color w:val="000000"/>
                <w:sz w:val="22"/>
                <w:szCs w:val="22"/>
              </w:rPr>
            </w:pPr>
            <w:r>
              <w:rPr>
                <w:rFonts w:ascii="Calibri" w:eastAsia="Calibri" w:hAnsi="Calibri" w:cs="Calibri"/>
                <w:color w:val="000000"/>
                <w:sz w:val="22"/>
                <w:szCs w:val="22"/>
              </w:rPr>
              <w:t>As there is no description, ICANN org suggests deleting this bullet. </w:t>
            </w:r>
          </w:p>
          <w:p w14:paraId="0EE190FE" w14:textId="584E4F9E" w:rsidR="00E869D2" w:rsidRDefault="00E869D2" w:rsidP="0059622E">
            <w:pPr>
              <w:rPr>
                <w:ins w:id="5" w:author="Sarah Wyld" w:date="2020-06-19T16:58:00Z"/>
                <w:rFonts w:ascii="Calibri" w:eastAsia="Calibri" w:hAnsi="Calibri" w:cs="Calibri"/>
                <w:color w:val="000000"/>
                <w:sz w:val="22"/>
                <w:szCs w:val="22"/>
              </w:rPr>
            </w:pPr>
          </w:p>
          <w:p w14:paraId="5136EA44" w14:textId="30DAB750" w:rsidR="00E329CA" w:rsidRDefault="00E869D2" w:rsidP="0059622E">
            <w:pPr>
              <w:rPr>
                <w:rFonts w:ascii="Calibri" w:eastAsia="Calibri" w:hAnsi="Calibri" w:cs="Calibri"/>
                <w:color w:val="000000"/>
                <w:sz w:val="22"/>
                <w:szCs w:val="22"/>
              </w:rPr>
            </w:pPr>
            <w:proofErr w:type="spellStart"/>
            <w:ins w:id="6" w:author="Sarah Wyld" w:date="2020-06-19T16:58:00Z">
              <w:r>
                <w:rPr>
                  <w:rFonts w:ascii="Calibri" w:eastAsia="Calibri" w:hAnsi="Calibri" w:cs="Calibri"/>
                  <w:color w:val="000000"/>
                  <w:sz w:val="22"/>
                  <w:szCs w:val="22"/>
                </w:rPr>
                <w:t>RrSG</w:t>
              </w:r>
              <w:proofErr w:type="spellEnd"/>
              <w:r>
                <w:rPr>
                  <w:rFonts w:ascii="Calibri" w:eastAsia="Calibri" w:hAnsi="Calibri" w:cs="Calibri"/>
                  <w:color w:val="000000"/>
                  <w:sz w:val="22"/>
                  <w:szCs w:val="22"/>
                </w:rPr>
                <w:t>: Agree with deleting</w:t>
              </w:r>
            </w:ins>
          </w:p>
          <w:p w14:paraId="3CFEE863" w14:textId="0C5F094F" w:rsidR="00AF53F0" w:rsidRDefault="00AF53F0" w:rsidP="0059622E">
            <w:pPr>
              <w:rPr>
                <w:rFonts w:ascii="Calibri" w:eastAsia="Calibri" w:hAnsi="Calibri" w:cs="Calibri"/>
                <w:color w:val="000000"/>
                <w:sz w:val="22"/>
                <w:szCs w:val="22"/>
              </w:rPr>
            </w:pPr>
            <w:r>
              <w:rPr>
                <w:rFonts w:ascii="Calibri" w:eastAsia="Calibri" w:hAnsi="Calibri" w:cs="Calibri"/>
                <w:color w:val="000000"/>
                <w:sz w:val="22"/>
                <w:szCs w:val="22"/>
              </w:rPr>
              <w:t>ISPCP: OK with change</w:t>
            </w:r>
          </w:p>
          <w:p w14:paraId="30B40D22" w14:textId="77777777" w:rsidR="00E329CA" w:rsidRDefault="00E329CA" w:rsidP="0059622E">
            <w:pPr>
              <w:rPr>
                <w:rFonts w:ascii="Calibri" w:eastAsia="Calibri" w:hAnsi="Calibri" w:cs="Calibri"/>
                <w:color w:val="000000"/>
                <w:sz w:val="22"/>
                <w:szCs w:val="22"/>
              </w:rPr>
            </w:pPr>
          </w:p>
          <w:p w14:paraId="7E840EBA" w14:textId="55AB8A05" w:rsidR="00E869D2" w:rsidRPr="0066102E" w:rsidRDefault="00E329CA" w:rsidP="0059622E">
            <w:pPr>
              <w:rPr>
                <w:rFonts w:ascii="Calibri" w:eastAsia="Calibri" w:hAnsi="Calibri" w:cs="Calibri"/>
                <w:b/>
                <w:bCs/>
                <w:sz w:val="22"/>
                <w:szCs w:val="22"/>
              </w:rPr>
            </w:pPr>
            <w:r w:rsidRPr="0066102E">
              <w:rPr>
                <w:rFonts w:ascii="Calibri" w:eastAsia="Calibri" w:hAnsi="Calibri" w:cs="Calibri"/>
                <w:b/>
                <w:bCs/>
                <w:i/>
                <w:iCs/>
                <w:color w:val="000000"/>
                <w:sz w:val="22"/>
                <w:szCs w:val="22"/>
              </w:rPr>
              <w:t xml:space="preserve">Staff support team proposed approach: Delete d. </w:t>
            </w:r>
          </w:p>
        </w:tc>
      </w:tr>
    </w:tbl>
    <w:p w14:paraId="4DEF1806" w14:textId="77777777" w:rsidR="00E869D2" w:rsidRDefault="00E869D2" w:rsidP="00E869D2"/>
    <w:p w14:paraId="687980A2" w14:textId="77777777" w:rsidR="00E869D2" w:rsidRDefault="00E869D2" w:rsidP="00E869D2">
      <w:pPr>
        <w:rPr>
          <w:rFonts w:ascii="Calibri" w:eastAsia="Calibri" w:hAnsi="Calibri" w:cs="Calibri"/>
          <w:sz w:val="22"/>
          <w:szCs w:val="22"/>
        </w:rPr>
      </w:pPr>
      <w:r>
        <w:rPr>
          <w:rFonts w:ascii="Calibri" w:eastAsia="Calibri" w:hAnsi="Calibri" w:cs="Calibri"/>
          <w:sz w:val="22"/>
          <w:szCs w:val="22"/>
        </w:rPr>
        <w:t>Implementation guidance:</w:t>
      </w:r>
    </w:p>
    <w:p w14:paraId="1848BA9E" w14:textId="77777777" w:rsidR="00E869D2" w:rsidRDefault="00E869D2" w:rsidP="00E869D2">
      <w:pPr>
        <w:rPr>
          <w:rFonts w:ascii="Calibri" w:eastAsia="Calibri" w:hAnsi="Calibri" w:cs="Calibri"/>
          <w:sz w:val="22"/>
          <w:szCs w:val="22"/>
        </w:rPr>
      </w:pPr>
      <w:r>
        <w:rPr>
          <w:rFonts w:ascii="Calibri" w:eastAsia="Calibri" w:hAnsi="Calibri" w:cs="Calibri"/>
          <w:sz w:val="22"/>
          <w:szCs w:val="22"/>
        </w:rPr>
        <w:t>(…)</w:t>
      </w:r>
    </w:p>
    <w:p w14:paraId="392C0B3A" w14:textId="77777777" w:rsidR="00E869D2" w:rsidRDefault="00E869D2" w:rsidP="00E869D2">
      <w:pPr>
        <w:rPr>
          <w:rFonts w:ascii="Calibri" w:eastAsia="Calibri" w:hAnsi="Calibri" w:cs="Calibri"/>
          <w:color w:val="000000"/>
          <w:sz w:val="22"/>
          <w:szCs w:val="22"/>
        </w:rPr>
      </w:pPr>
      <w:r>
        <w:rPr>
          <w:rFonts w:ascii="Calibri" w:eastAsia="Calibri" w:hAnsi="Calibri" w:cs="Calibri"/>
          <w:color w:val="000000"/>
          <w:sz w:val="22"/>
          <w:szCs w:val="22"/>
        </w:rPr>
        <w:t xml:space="preserve">Accredited users will be required to follow the safeguards as set by the policy. This is without prejudice for the entity to respect safeguards under its domestic law. </w:t>
      </w:r>
    </w:p>
    <w:p w14:paraId="69B78304" w14:textId="77777777" w:rsidR="00E869D2" w:rsidRDefault="00E869D2" w:rsidP="00E869D2">
      <w:pPr>
        <w:rPr>
          <w:rFonts w:ascii="Calibri" w:eastAsia="Calibri" w:hAnsi="Calibri" w:cs="Calibri"/>
          <w:color w:val="000000"/>
          <w:sz w:val="22"/>
          <w:szCs w:val="22"/>
        </w:rPr>
      </w:pPr>
      <w:r>
        <w:rPr>
          <w:rFonts w:ascii="Calibri" w:eastAsia="Calibri" w:hAnsi="Calibri" w:cs="Calibri"/>
          <w:color w:val="000000"/>
          <w:sz w:val="22"/>
          <w:szCs w:val="22"/>
        </w:rPr>
        <w:t>(…)</w:t>
      </w:r>
    </w:p>
    <w:p w14:paraId="402A0D37" w14:textId="77777777" w:rsidR="00E869D2" w:rsidRDefault="00E869D2" w:rsidP="00E869D2">
      <w:pPr>
        <w:rPr>
          <w:rFonts w:ascii="Calibri" w:eastAsia="Calibri" w:hAnsi="Calibri" w:cs="Calibri"/>
          <w:sz w:val="22"/>
          <w:szCs w:val="22"/>
        </w:rPr>
      </w:pPr>
      <w:r>
        <w:rPr>
          <w:rFonts w:ascii="Calibri" w:eastAsia="Calibri" w:hAnsi="Calibri" w:cs="Calibri"/>
          <w:color w:val="000000"/>
          <w:sz w:val="22"/>
          <w:szCs w:val="22"/>
        </w:rPr>
        <w:t>Accredited entities SHOULD provide details to aid the disclosure decision such as any applicable local law relating to the request.</w:t>
      </w:r>
    </w:p>
    <w:p w14:paraId="2849CBE0" w14:textId="77777777" w:rsidR="00E869D2" w:rsidRDefault="00E869D2" w:rsidP="00E869D2"/>
    <w:tbl>
      <w:tblPr>
        <w:tblStyle w:val="affff"/>
        <w:tblW w:w="12940" w:type="dxa"/>
        <w:tblLayout w:type="fixed"/>
        <w:tblLook w:val="0400" w:firstRow="0" w:lastRow="0" w:firstColumn="0" w:lastColumn="0" w:noHBand="0" w:noVBand="1"/>
      </w:tblPr>
      <w:tblGrid>
        <w:gridCol w:w="1145"/>
        <w:gridCol w:w="4762"/>
        <w:gridCol w:w="3070"/>
        <w:gridCol w:w="3963"/>
      </w:tblGrid>
      <w:tr w:rsidR="00E869D2" w14:paraId="26FD2831" w14:textId="77777777" w:rsidTr="0059622E">
        <w:tc>
          <w:tcPr>
            <w:tcW w:w="1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F227F" w14:textId="77777777" w:rsidR="00E869D2" w:rsidRDefault="00E869D2" w:rsidP="00AF53F0">
            <w:pPr>
              <w:numPr>
                <w:ilvl w:val="0"/>
                <w:numId w:val="4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ICANN org</w:t>
            </w:r>
          </w:p>
        </w:tc>
        <w:tc>
          <w:tcPr>
            <w:tcW w:w="4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B3EF8" w14:textId="77777777" w:rsidR="00E869D2" w:rsidRDefault="00E869D2" w:rsidP="0059622E">
            <w:pPr>
              <w:rPr>
                <w:rFonts w:ascii="Calibri" w:eastAsia="Calibri" w:hAnsi="Calibri" w:cs="Calibri"/>
                <w:color w:val="000000"/>
                <w:sz w:val="22"/>
                <w:szCs w:val="22"/>
              </w:rPr>
            </w:pPr>
            <w:r>
              <w:rPr>
                <w:rFonts w:ascii="Calibri" w:eastAsia="Calibri" w:hAnsi="Calibri" w:cs="Calibri"/>
                <w:color w:val="000000"/>
                <w:sz w:val="22"/>
                <w:szCs w:val="22"/>
              </w:rPr>
              <w:t xml:space="preserve">Accredited users will be required to follow the safeguards as set by the policy. This is without prejudice for the entity to respect safeguards under its domestic law. </w:t>
            </w:r>
          </w:p>
        </w:tc>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BB251" w14:textId="77777777" w:rsidR="00E869D2" w:rsidRDefault="00E869D2" w:rsidP="0059622E">
            <w:pPr>
              <w:rPr>
                <w:rFonts w:ascii="Calibri" w:eastAsia="Calibri" w:hAnsi="Calibri" w:cs="Calibri"/>
                <w:sz w:val="22"/>
                <w:szCs w:val="22"/>
              </w:rPr>
            </w:pPr>
          </w:p>
        </w:tc>
        <w:tc>
          <w:tcPr>
            <w:tcW w:w="3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4C1F1" w14:textId="1592E40C" w:rsidR="00E869D2" w:rsidRDefault="00E869D2" w:rsidP="0059622E">
            <w:pPr>
              <w:rPr>
                <w:ins w:id="7" w:author="Sarah Wyld" w:date="2020-06-19T16:59:00Z"/>
                <w:rFonts w:ascii="Calibri" w:eastAsia="Calibri" w:hAnsi="Calibri" w:cs="Calibri"/>
                <w:color w:val="000000"/>
                <w:sz w:val="22"/>
                <w:szCs w:val="22"/>
              </w:rPr>
            </w:pPr>
            <w:r>
              <w:rPr>
                <w:rFonts w:ascii="Calibri" w:eastAsia="Calibri" w:hAnsi="Calibri" w:cs="Calibri"/>
                <w:color w:val="000000"/>
                <w:sz w:val="22"/>
                <w:szCs w:val="22"/>
              </w:rPr>
              <w:t>Can the EPDP team please clarify to which safeguards does this guidance refer? Is it the Terms of Use and other policies as defined in Rec 10-13-14?</w:t>
            </w:r>
          </w:p>
          <w:p w14:paraId="7570FF55" w14:textId="314DC552" w:rsidR="00E869D2" w:rsidRDefault="00E869D2" w:rsidP="0059622E">
            <w:pPr>
              <w:rPr>
                <w:ins w:id="8" w:author="Sarah Wyld" w:date="2020-06-19T16:59:00Z"/>
                <w:rFonts w:ascii="Calibri" w:eastAsia="Calibri" w:hAnsi="Calibri" w:cs="Calibri"/>
                <w:color w:val="000000"/>
                <w:sz w:val="22"/>
                <w:szCs w:val="22"/>
              </w:rPr>
            </w:pPr>
          </w:p>
          <w:p w14:paraId="143BC019" w14:textId="0DE21722" w:rsidR="00E329CA" w:rsidRDefault="00E869D2" w:rsidP="0059622E">
            <w:pPr>
              <w:rPr>
                <w:rFonts w:ascii="Calibri" w:eastAsia="Calibri" w:hAnsi="Calibri" w:cs="Calibri"/>
                <w:color w:val="000000"/>
                <w:sz w:val="22"/>
                <w:szCs w:val="22"/>
              </w:rPr>
            </w:pPr>
            <w:proofErr w:type="spellStart"/>
            <w:ins w:id="9" w:author="Sarah Wyld" w:date="2020-06-19T16:59:00Z">
              <w:r>
                <w:rPr>
                  <w:rFonts w:ascii="Calibri" w:eastAsia="Calibri" w:hAnsi="Calibri" w:cs="Calibri"/>
                  <w:color w:val="000000"/>
                  <w:sz w:val="22"/>
                  <w:szCs w:val="22"/>
                </w:rPr>
                <w:t>RrSG</w:t>
              </w:r>
              <w:proofErr w:type="spellEnd"/>
              <w:r>
                <w:rPr>
                  <w:rFonts w:ascii="Calibri" w:eastAsia="Calibri" w:hAnsi="Calibri" w:cs="Calibri"/>
                  <w:color w:val="000000"/>
                  <w:sz w:val="22"/>
                  <w:szCs w:val="22"/>
                </w:rPr>
                <w:t xml:space="preserve">: Yes. </w:t>
              </w:r>
            </w:ins>
          </w:p>
          <w:p w14:paraId="31A54186" w14:textId="2ED4A3D7" w:rsidR="00AF53F0" w:rsidRDefault="00AF53F0" w:rsidP="0059622E">
            <w:pPr>
              <w:rPr>
                <w:rFonts w:ascii="Calibri" w:eastAsia="Calibri" w:hAnsi="Calibri" w:cs="Calibri"/>
                <w:color w:val="000000"/>
                <w:sz w:val="22"/>
                <w:szCs w:val="22"/>
              </w:rPr>
            </w:pPr>
            <w:r>
              <w:rPr>
                <w:rFonts w:ascii="Calibri" w:eastAsia="Calibri" w:hAnsi="Calibri" w:cs="Calibri"/>
                <w:color w:val="000000"/>
                <w:sz w:val="22"/>
                <w:szCs w:val="22"/>
              </w:rPr>
              <w:t>ISPCP: Yes</w:t>
            </w:r>
          </w:p>
          <w:p w14:paraId="48A9C6EE" w14:textId="77777777" w:rsidR="00E329CA" w:rsidRDefault="00E329CA" w:rsidP="0059622E">
            <w:pPr>
              <w:rPr>
                <w:rFonts w:ascii="Calibri" w:eastAsia="Calibri" w:hAnsi="Calibri" w:cs="Calibri"/>
                <w:color w:val="000000"/>
                <w:sz w:val="22"/>
                <w:szCs w:val="22"/>
              </w:rPr>
            </w:pPr>
          </w:p>
          <w:p w14:paraId="0B005658" w14:textId="3A8EA87A" w:rsidR="00E869D2" w:rsidRPr="0066102E" w:rsidRDefault="00E329CA" w:rsidP="0059622E">
            <w:pPr>
              <w:rPr>
                <w:rFonts w:ascii="Calibri" w:eastAsia="Calibri" w:hAnsi="Calibri" w:cs="Calibri"/>
                <w:b/>
                <w:bCs/>
                <w:sz w:val="22"/>
                <w:szCs w:val="22"/>
              </w:rPr>
            </w:pPr>
            <w:r w:rsidRPr="0066102E">
              <w:rPr>
                <w:rFonts w:ascii="Calibri" w:eastAsia="Calibri" w:hAnsi="Calibri" w:cs="Calibri"/>
                <w:b/>
                <w:bCs/>
                <w:i/>
                <w:iCs/>
                <w:color w:val="000000"/>
                <w:sz w:val="22"/>
                <w:szCs w:val="22"/>
              </w:rPr>
              <w:t>Staff support team proposed clarification: ICANN org assumption is correct.</w:t>
            </w:r>
          </w:p>
        </w:tc>
      </w:tr>
      <w:tr w:rsidR="00E869D2" w14:paraId="76CF4EB9" w14:textId="77777777" w:rsidTr="0059622E">
        <w:tc>
          <w:tcPr>
            <w:tcW w:w="1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B9872" w14:textId="77777777" w:rsidR="00E869D2" w:rsidRDefault="00E869D2" w:rsidP="00AF53F0">
            <w:pPr>
              <w:numPr>
                <w:ilvl w:val="0"/>
                <w:numId w:val="4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ICANN org</w:t>
            </w:r>
          </w:p>
        </w:tc>
        <w:tc>
          <w:tcPr>
            <w:tcW w:w="47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4338B" w14:textId="77777777" w:rsidR="00E869D2" w:rsidRDefault="00E869D2" w:rsidP="0059622E">
            <w:pPr>
              <w:rPr>
                <w:rFonts w:ascii="Calibri" w:eastAsia="Calibri" w:hAnsi="Calibri" w:cs="Calibri"/>
                <w:sz w:val="22"/>
                <w:szCs w:val="22"/>
              </w:rPr>
            </w:pPr>
            <w:r>
              <w:rPr>
                <w:rFonts w:ascii="Calibri" w:eastAsia="Calibri" w:hAnsi="Calibri" w:cs="Calibri"/>
                <w:color w:val="000000"/>
                <w:sz w:val="22"/>
                <w:szCs w:val="22"/>
              </w:rPr>
              <w:t>“Accredited entities SHOULD provide details to aid the disclosure decision such as any applicable local law relating to the request.”</w:t>
            </w:r>
          </w:p>
        </w:tc>
        <w:tc>
          <w:tcPr>
            <w:tcW w:w="3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A2513" w14:textId="77777777" w:rsidR="00E869D2" w:rsidRDefault="00E869D2" w:rsidP="0059622E">
            <w:pPr>
              <w:rPr>
                <w:rFonts w:ascii="Calibri" w:eastAsia="Calibri" w:hAnsi="Calibri" w:cs="Calibri"/>
                <w:sz w:val="22"/>
                <w:szCs w:val="22"/>
              </w:rPr>
            </w:pPr>
          </w:p>
        </w:tc>
        <w:tc>
          <w:tcPr>
            <w:tcW w:w="3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D31FA" w14:textId="16B3E00E" w:rsidR="00E869D2" w:rsidRDefault="00E869D2" w:rsidP="0059622E">
            <w:pPr>
              <w:rPr>
                <w:ins w:id="10" w:author="Sarah Wyld" w:date="2020-06-19T16:59:00Z"/>
                <w:rFonts w:ascii="Calibri" w:eastAsia="Calibri" w:hAnsi="Calibri" w:cs="Calibri"/>
                <w:color w:val="000000"/>
                <w:sz w:val="22"/>
                <w:szCs w:val="22"/>
              </w:rPr>
            </w:pPr>
            <w:r>
              <w:rPr>
                <w:rFonts w:ascii="Calibri" w:eastAsia="Calibri" w:hAnsi="Calibri" w:cs="Calibri"/>
                <w:color w:val="000000"/>
                <w:sz w:val="22"/>
                <w:szCs w:val="22"/>
              </w:rPr>
              <w:t>Can the EPDP team please clarify to whom the details would be provided? Would it be included in the request that is sent to the Contracted Party?</w:t>
            </w:r>
          </w:p>
          <w:p w14:paraId="7BB32932" w14:textId="09178C9E" w:rsidR="00E869D2" w:rsidRDefault="00E869D2" w:rsidP="0059622E">
            <w:pPr>
              <w:rPr>
                <w:ins w:id="11" w:author="Sarah Wyld" w:date="2020-06-19T16:59:00Z"/>
                <w:rFonts w:ascii="Calibri" w:eastAsia="Calibri" w:hAnsi="Calibri" w:cs="Calibri"/>
                <w:color w:val="000000"/>
                <w:sz w:val="22"/>
                <w:szCs w:val="22"/>
              </w:rPr>
            </w:pPr>
          </w:p>
          <w:p w14:paraId="1A78474D" w14:textId="68E17BE6" w:rsidR="00E329CA" w:rsidRDefault="00E869D2" w:rsidP="0059622E">
            <w:pPr>
              <w:rPr>
                <w:rFonts w:ascii="Calibri" w:eastAsia="Calibri" w:hAnsi="Calibri" w:cs="Calibri"/>
                <w:color w:val="000000"/>
                <w:sz w:val="22"/>
                <w:szCs w:val="22"/>
              </w:rPr>
            </w:pPr>
            <w:proofErr w:type="spellStart"/>
            <w:ins w:id="12" w:author="Sarah Wyld" w:date="2020-06-19T16:59:00Z">
              <w:r>
                <w:rPr>
                  <w:rFonts w:ascii="Calibri" w:eastAsia="Calibri" w:hAnsi="Calibri" w:cs="Calibri"/>
                  <w:color w:val="000000"/>
                  <w:sz w:val="22"/>
                  <w:szCs w:val="22"/>
                </w:rPr>
                <w:t>RrSG</w:t>
              </w:r>
              <w:proofErr w:type="spellEnd"/>
              <w:r>
                <w:rPr>
                  <w:rFonts w:ascii="Calibri" w:eastAsia="Calibri" w:hAnsi="Calibri" w:cs="Calibri"/>
                  <w:color w:val="000000"/>
                  <w:sz w:val="22"/>
                  <w:szCs w:val="22"/>
                </w:rPr>
                <w:t>: Yes.</w:t>
              </w:r>
            </w:ins>
          </w:p>
          <w:p w14:paraId="09333FA9" w14:textId="609AFBA4" w:rsidR="00AF53F0" w:rsidRDefault="00AF53F0" w:rsidP="0059622E">
            <w:pPr>
              <w:rPr>
                <w:rFonts w:ascii="Calibri" w:eastAsia="Calibri" w:hAnsi="Calibri" w:cs="Calibri"/>
                <w:color w:val="000000"/>
                <w:sz w:val="22"/>
                <w:szCs w:val="22"/>
              </w:rPr>
            </w:pPr>
            <w:r>
              <w:rPr>
                <w:rFonts w:ascii="Calibri" w:eastAsia="Calibri" w:hAnsi="Calibri" w:cs="Calibri"/>
                <w:color w:val="000000"/>
                <w:sz w:val="22"/>
                <w:szCs w:val="22"/>
              </w:rPr>
              <w:t>ISPCP: Yes</w:t>
            </w:r>
          </w:p>
          <w:p w14:paraId="3AF1BB85" w14:textId="77777777" w:rsidR="00E329CA" w:rsidRDefault="00E329CA" w:rsidP="0059622E">
            <w:pPr>
              <w:rPr>
                <w:rFonts w:ascii="Calibri" w:eastAsia="Calibri" w:hAnsi="Calibri" w:cs="Calibri"/>
                <w:color w:val="000000"/>
                <w:sz w:val="22"/>
                <w:szCs w:val="22"/>
              </w:rPr>
            </w:pPr>
          </w:p>
          <w:p w14:paraId="23405A27" w14:textId="29C0EA19" w:rsidR="00E869D2" w:rsidRPr="0066102E" w:rsidRDefault="00E329CA" w:rsidP="0059622E">
            <w:pPr>
              <w:rPr>
                <w:rFonts w:ascii="Calibri" w:eastAsia="Calibri" w:hAnsi="Calibri" w:cs="Calibri"/>
                <w:b/>
                <w:bCs/>
                <w:sz w:val="22"/>
                <w:szCs w:val="22"/>
              </w:rPr>
            </w:pPr>
            <w:r w:rsidRPr="0066102E">
              <w:rPr>
                <w:rFonts w:ascii="Calibri" w:eastAsia="Calibri" w:hAnsi="Calibri" w:cs="Calibri"/>
                <w:b/>
                <w:bCs/>
                <w:i/>
                <w:iCs/>
                <w:color w:val="000000"/>
                <w:sz w:val="22"/>
                <w:szCs w:val="22"/>
              </w:rPr>
              <w:t>Staff support team proposed clarification: ICANN org assumption is correct.</w:t>
            </w:r>
          </w:p>
        </w:tc>
      </w:tr>
    </w:tbl>
    <w:p w14:paraId="51AE9C8C" w14:textId="77777777" w:rsidR="00E869D2" w:rsidRDefault="00E869D2">
      <w:pPr>
        <w:rPr>
          <w:rFonts w:ascii="Calibri" w:eastAsia="Calibri" w:hAnsi="Calibri" w:cs="Calibri"/>
          <w:b/>
          <w:color w:val="000000"/>
          <w:sz w:val="22"/>
          <w:szCs w:val="22"/>
        </w:rPr>
      </w:pPr>
    </w:p>
    <w:p w14:paraId="73F7DB67" w14:textId="77777777" w:rsidR="00372C51" w:rsidRDefault="00372C51" w:rsidP="00372C51">
      <w:pPr>
        <w:rPr>
          <w:rFonts w:ascii="Calibri" w:eastAsia="Calibri" w:hAnsi="Calibri" w:cs="Calibri"/>
          <w:b/>
          <w:color w:val="000000"/>
          <w:sz w:val="22"/>
          <w:szCs w:val="22"/>
        </w:rPr>
      </w:pPr>
      <w:r>
        <w:rPr>
          <w:rFonts w:ascii="Calibri" w:eastAsia="Calibri" w:hAnsi="Calibri" w:cs="Calibri"/>
          <w:b/>
          <w:color w:val="000000"/>
          <w:sz w:val="22"/>
          <w:szCs w:val="22"/>
        </w:rPr>
        <w:t>Recommendation #15 – Financial Sustainability</w:t>
      </w:r>
    </w:p>
    <w:p w14:paraId="06A8FAF4" w14:textId="77777777" w:rsidR="00372C51" w:rsidRDefault="00372C51" w:rsidP="00372C51">
      <w:pPr>
        <w:rPr>
          <w:rFonts w:ascii="Calibri" w:eastAsia="Calibri" w:hAnsi="Calibri" w:cs="Calibri"/>
          <w:b/>
          <w:color w:val="000000"/>
          <w:sz w:val="22"/>
          <w:szCs w:val="22"/>
        </w:rPr>
      </w:pPr>
    </w:p>
    <w:tbl>
      <w:tblPr>
        <w:tblStyle w:val="afff0"/>
        <w:tblW w:w="12940" w:type="dxa"/>
        <w:tblLayout w:type="fixed"/>
        <w:tblLook w:val="0400" w:firstRow="0" w:lastRow="0" w:firstColumn="0" w:lastColumn="0" w:noHBand="0" w:noVBand="1"/>
      </w:tblPr>
      <w:tblGrid>
        <w:gridCol w:w="1025"/>
        <w:gridCol w:w="4060"/>
        <w:gridCol w:w="3952"/>
        <w:gridCol w:w="3903"/>
      </w:tblGrid>
      <w:tr w:rsidR="00372C51" w14:paraId="438D5287" w14:textId="77777777" w:rsidTr="0059622E">
        <w:tc>
          <w:tcPr>
            <w:tcW w:w="10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B011EC" w14:textId="77777777" w:rsidR="00372C51" w:rsidRDefault="00372C51" w:rsidP="0059622E">
            <w:pPr>
              <w:pBdr>
                <w:top w:val="nil"/>
                <w:left w:val="nil"/>
                <w:bottom w:val="nil"/>
                <w:right w:val="nil"/>
                <w:between w:val="nil"/>
              </w:pBdr>
              <w:ind w:left="360" w:hanging="360"/>
              <w:rPr>
                <w:rFonts w:ascii="Calibri" w:eastAsia="Calibri" w:hAnsi="Calibri" w:cs="Calibri"/>
                <w:b/>
                <w:color w:val="000000"/>
                <w:sz w:val="22"/>
                <w:szCs w:val="22"/>
              </w:rPr>
            </w:pPr>
            <w:r>
              <w:rPr>
                <w:rFonts w:ascii="Calibri" w:eastAsia="Calibri" w:hAnsi="Calibri" w:cs="Calibri"/>
                <w:b/>
                <w:color w:val="000000"/>
                <w:sz w:val="22"/>
                <w:szCs w:val="22"/>
              </w:rPr>
              <w:t>Group</w:t>
            </w:r>
          </w:p>
        </w:tc>
        <w:tc>
          <w:tcPr>
            <w:tcW w:w="40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AC55D0" w14:textId="77777777" w:rsidR="00372C51" w:rsidRDefault="00372C51" w:rsidP="0059622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Text &amp; Rationale</w:t>
            </w:r>
          </w:p>
        </w:tc>
        <w:tc>
          <w:tcPr>
            <w:tcW w:w="3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64E68E" w14:textId="77777777" w:rsidR="00372C51" w:rsidRDefault="00372C51" w:rsidP="0059622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Proposed updated text</w:t>
            </w:r>
          </w:p>
        </w:tc>
        <w:tc>
          <w:tcPr>
            <w:tcW w:w="3903" w:type="dxa"/>
            <w:tcBorders>
              <w:top w:val="single" w:sz="8" w:space="0" w:color="000000"/>
              <w:left w:val="single" w:sz="8" w:space="0" w:color="000000"/>
              <w:bottom w:val="single" w:sz="8" w:space="0" w:color="000000"/>
              <w:right w:val="single" w:sz="8" w:space="0" w:color="000000"/>
            </w:tcBorders>
            <w:shd w:val="clear" w:color="auto" w:fill="auto"/>
          </w:tcPr>
          <w:p w14:paraId="5BED8ED4" w14:textId="77777777" w:rsidR="00372C51" w:rsidRDefault="00372C51" w:rsidP="0059622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For EPDP Team Consideration</w:t>
            </w:r>
          </w:p>
        </w:tc>
      </w:tr>
      <w:tr w:rsidR="00372C51" w14:paraId="149495EC" w14:textId="77777777" w:rsidTr="0059622E">
        <w:tc>
          <w:tcPr>
            <w:tcW w:w="1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3D405" w14:textId="696B6102" w:rsidR="00372C51" w:rsidRPr="00372C51" w:rsidRDefault="00372C51" w:rsidP="00372C51">
            <w:pPr>
              <w:pStyle w:val="ListParagraph"/>
              <w:numPr>
                <w:ilvl w:val="0"/>
                <w:numId w:val="32"/>
              </w:numPr>
              <w:pBdr>
                <w:top w:val="nil"/>
                <w:left w:val="nil"/>
                <w:bottom w:val="nil"/>
                <w:right w:val="nil"/>
                <w:between w:val="nil"/>
              </w:pBdr>
              <w:rPr>
                <w:rFonts w:eastAsia="Calibri" w:cs="Calibri"/>
                <w:color w:val="000000"/>
                <w:szCs w:val="22"/>
              </w:rPr>
            </w:pPr>
            <w:proofErr w:type="spellStart"/>
            <w:r w:rsidRPr="00372C51">
              <w:rPr>
                <w:rFonts w:eastAsia="Calibri" w:cs="Calibri"/>
                <w:color w:val="000000"/>
                <w:szCs w:val="22"/>
              </w:rPr>
              <w:t>RrSG</w:t>
            </w:r>
            <w:proofErr w:type="spellEnd"/>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98886" w14:textId="77777777" w:rsidR="00372C51" w:rsidRDefault="00372C51" w:rsidP="0059622E">
            <w:pPr>
              <w:pBdr>
                <w:top w:val="nil"/>
                <w:left w:val="nil"/>
                <w:bottom w:val="nil"/>
                <w:right w:val="nil"/>
                <w:between w:val="nil"/>
              </w:pBdr>
              <w:rPr>
                <w:rFonts w:ascii="Calibri" w:eastAsia="Calibri" w:hAnsi="Calibri" w:cs="Calibri"/>
                <w:color w:val="000000"/>
                <w:sz w:val="22"/>
                <w:szCs w:val="22"/>
              </w:rPr>
            </w:pPr>
          </w:p>
        </w:tc>
        <w:tc>
          <w:tcPr>
            <w:tcW w:w="3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76C2C" w14:textId="77777777" w:rsidR="00372C51" w:rsidRDefault="00372C51" w:rsidP="0059622E">
            <w:pPr>
              <w:pBdr>
                <w:top w:val="nil"/>
                <w:left w:val="nil"/>
                <w:bottom w:val="nil"/>
                <w:right w:val="nil"/>
                <w:between w:val="nil"/>
              </w:pBdr>
              <w:rPr>
                <w:rFonts w:ascii="Calibri" w:eastAsia="Calibri" w:hAnsi="Calibri" w:cs="Calibri"/>
                <w:color w:val="000000"/>
                <w:sz w:val="22"/>
                <w:szCs w:val="22"/>
              </w:rPr>
            </w:pPr>
          </w:p>
        </w:tc>
        <w:tc>
          <w:tcPr>
            <w:tcW w:w="3903" w:type="dxa"/>
            <w:tcBorders>
              <w:top w:val="single" w:sz="8" w:space="0" w:color="000000"/>
              <w:left w:val="single" w:sz="8" w:space="0" w:color="000000"/>
              <w:bottom w:val="single" w:sz="8" w:space="0" w:color="000000"/>
              <w:right w:val="single" w:sz="8" w:space="0" w:color="000000"/>
            </w:tcBorders>
            <w:shd w:val="clear" w:color="auto" w:fill="auto"/>
          </w:tcPr>
          <w:p w14:paraId="688DB89C" w14:textId="77777777" w:rsidR="00372C51" w:rsidRDefault="00372C51" w:rsidP="0059622E">
            <w:pPr>
              <w:rPr>
                <w:rFonts w:ascii="Calibri" w:eastAsia="Calibri" w:hAnsi="Calibri" w:cs="Calibri"/>
                <w:color w:val="000000"/>
                <w:sz w:val="22"/>
                <w:szCs w:val="22"/>
              </w:rPr>
            </w:pPr>
            <w:r>
              <w:rPr>
                <w:rFonts w:ascii="Calibri" w:eastAsia="Calibri" w:hAnsi="Calibri" w:cs="Calibri"/>
                <w:color w:val="000000"/>
                <w:sz w:val="22"/>
                <w:szCs w:val="22"/>
              </w:rPr>
              <w:t>This is a general comment rather than response to one specific change. We note that the “data subject” is not always the “registrant” of the domain, and so the text should refer to “data subject” where appropriate throughout the whole Report</w:t>
            </w:r>
          </w:p>
          <w:p w14:paraId="1FF036B4" w14:textId="22DE11B9" w:rsidR="00372C51" w:rsidRDefault="00372C51" w:rsidP="0059622E">
            <w:pPr>
              <w:rPr>
                <w:rFonts w:ascii="Calibri" w:eastAsia="Calibri" w:hAnsi="Calibri" w:cs="Calibri"/>
                <w:color w:val="000000"/>
                <w:sz w:val="22"/>
                <w:szCs w:val="22"/>
              </w:rPr>
            </w:pPr>
          </w:p>
          <w:p w14:paraId="3C5AA7FF" w14:textId="4C74013A" w:rsidR="00F97879" w:rsidRDefault="00F97879" w:rsidP="0059622E">
            <w:pPr>
              <w:rPr>
                <w:rFonts w:ascii="Calibri" w:eastAsia="Calibri" w:hAnsi="Calibri" w:cs="Calibri"/>
                <w:color w:val="000000"/>
                <w:sz w:val="22"/>
                <w:szCs w:val="22"/>
              </w:rPr>
            </w:pPr>
            <w:r>
              <w:rPr>
                <w:rFonts w:ascii="Calibri" w:eastAsia="Calibri" w:hAnsi="Calibri" w:cs="Calibri"/>
                <w:color w:val="000000"/>
                <w:sz w:val="22"/>
                <w:szCs w:val="22"/>
              </w:rPr>
              <w:t xml:space="preserve">Input provided: </w:t>
            </w:r>
          </w:p>
          <w:p w14:paraId="195FDFBF" w14:textId="6E0E6B9A" w:rsidR="00F97879" w:rsidRDefault="00F97879" w:rsidP="0059622E">
            <w:pPr>
              <w:rPr>
                <w:rFonts w:ascii="Calibri" w:eastAsia="Calibri" w:hAnsi="Calibri" w:cs="Calibri"/>
                <w:color w:val="000000"/>
                <w:sz w:val="22"/>
                <w:szCs w:val="22"/>
              </w:rPr>
            </w:pPr>
            <w:r>
              <w:rPr>
                <w:rFonts w:ascii="Calibri" w:eastAsia="Calibri" w:hAnsi="Calibri" w:cs="Calibri"/>
                <w:color w:val="000000"/>
                <w:sz w:val="22"/>
                <w:szCs w:val="22"/>
              </w:rPr>
              <w:t>ISPCP - agreed</w:t>
            </w:r>
          </w:p>
          <w:p w14:paraId="77876B64" w14:textId="77777777" w:rsidR="00F97879" w:rsidRDefault="00F97879" w:rsidP="0059622E">
            <w:pPr>
              <w:rPr>
                <w:rFonts w:ascii="Calibri" w:eastAsia="Calibri" w:hAnsi="Calibri" w:cs="Calibri"/>
                <w:color w:val="000000"/>
                <w:sz w:val="22"/>
                <w:szCs w:val="22"/>
              </w:rPr>
            </w:pPr>
          </w:p>
          <w:p w14:paraId="5D6F5ECC" w14:textId="77777777" w:rsidR="00372C51" w:rsidRPr="0066102E" w:rsidRDefault="00372C51" w:rsidP="0059622E">
            <w:pPr>
              <w:rPr>
                <w:rFonts w:ascii="Calibri" w:eastAsia="Calibri" w:hAnsi="Calibri" w:cs="Calibri"/>
                <w:b/>
                <w:bCs/>
                <w:sz w:val="22"/>
                <w:szCs w:val="22"/>
              </w:rPr>
            </w:pPr>
            <w:r w:rsidRPr="0066102E">
              <w:rPr>
                <w:rFonts w:ascii="Calibri" w:eastAsia="Calibri" w:hAnsi="Calibri" w:cs="Calibri"/>
                <w:b/>
                <w:bCs/>
                <w:i/>
                <w:iCs/>
                <w:color w:val="000000"/>
                <w:sz w:val="22"/>
                <w:szCs w:val="22"/>
              </w:rPr>
              <w:lastRenderedPageBreak/>
              <w:t>Staff support team proposed approach: review consistency throughout the report of use of data subject vs. registrant</w:t>
            </w:r>
            <w:r w:rsidRPr="0066102E">
              <w:rPr>
                <w:rFonts w:ascii="Calibri" w:eastAsia="Calibri" w:hAnsi="Calibri" w:cs="Calibri"/>
                <w:b/>
                <w:bCs/>
                <w:color w:val="000000"/>
                <w:sz w:val="22"/>
                <w:szCs w:val="22"/>
              </w:rPr>
              <w:t xml:space="preserve"> </w:t>
            </w:r>
          </w:p>
        </w:tc>
      </w:tr>
    </w:tbl>
    <w:p w14:paraId="1A8824C8" w14:textId="14E60DC5" w:rsidR="00372C51" w:rsidRDefault="00372C51">
      <w:pPr>
        <w:rPr>
          <w:rFonts w:ascii="Calibri" w:eastAsia="Calibri" w:hAnsi="Calibri" w:cs="Calibri"/>
          <w:b/>
          <w:color w:val="000000"/>
          <w:sz w:val="22"/>
          <w:szCs w:val="22"/>
        </w:rPr>
      </w:pPr>
    </w:p>
    <w:tbl>
      <w:tblPr>
        <w:tblStyle w:val="afff1"/>
        <w:tblW w:w="12940" w:type="dxa"/>
        <w:tblLayout w:type="fixed"/>
        <w:tblLook w:val="0400" w:firstRow="0" w:lastRow="0" w:firstColumn="0" w:lastColumn="0" w:noHBand="0" w:noVBand="1"/>
      </w:tblPr>
      <w:tblGrid>
        <w:gridCol w:w="1340"/>
        <w:gridCol w:w="3745"/>
        <w:gridCol w:w="3952"/>
        <w:gridCol w:w="3903"/>
      </w:tblGrid>
      <w:tr w:rsidR="004D2C63" w14:paraId="1D029472" w14:textId="77777777" w:rsidTr="0059622E">
        <w:tc>
          <w:tcPr>
            <w:tcW w:w="13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C97986" w14:textId="77777777" w:rsidR="004D2C63" w:rsidRDefault="004D2C63" w:rsidP="0059622E">
            <w:pPr>
              <w:pBdr>
                <w:top w:val="nil"/>
                <w:left w:val="nil"/>
                <w:bottom w:val="nil"/>
                <w:right w:val="nil"/>
                <w:between w:val="nil"/>
              </w:pBdr>
              <w:ind w:left="360" w:hanging="360"/>
              <w:rPr>
                <w:rFonts w:ascii="Calibri" w:eastAsia="Calibri" w:hAnsi="Calibri" w:cs="Calibri"/>
                <w:b/>
                <w:color w:val="000000"/>
                <w:sz w:val="22"/>
                <w:szCs w:val="22"/>
              </w:rPr>
            </w:pPr>
            <w:r>
              <w:rPr>
                <w:rFonts w:ascii="Calibri" w:eastAsia="Calibri" w:hAnsi="Calibri" w:cs="Calibri"/>
                <w:b/>
                <w:color w:val="000000"/>
                <w:sz w:val="22"/>
                <w:szCs w:val="22"/>
              </w:rPr>
              <w:t>Group</w:t>
            </w:r>
          </w:p>
        </w:tc>
        <w:tc>
          <w:tcPr>
            <w:tcW w:w="37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47C5A0" w14:textId="77777777" w:rsidR="004D2C63" w:rsidRDefault="004D2C63" w:rsidP="0059622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Text &amp; Rationale</w:t>
            </w:r>
          </w:p>
        </w:tc>
        <w:tc>
          <w:tcPr>
            <w:tcW w:w="3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754A96" w14:textId="77777777" w:rsidR="004D2C63" w:rsidRDefault="004D2C63" w:rsidP="0059622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Proposed updated text</w:t>
            </w:r>
          </w:p>
        </w:tc>
        <w:tc>
          <w:tcPr>
            <w:tcW w:w="3903" w:type="dxa"/>
            <w:tcBorders>
              <w:top w:val="single" w:sz="8" w:space="0" w:color="000000"/>
              <w:left w:val="single" w:sz="8" w:space="0" w:color="000000"/>
              <w:bottom w:val="single" w:sz="8" w:space="0" w:color="000000"/>
              <w:right w:val="single" w:sz="8" w:space="0" w:color="000000"/>
            </w:tcBorders>
            <w:shd w:val="clear" w:color="auto" w:fill="auto"/>
          </w:tcPr>
          <w:p w14:paraId="3BBB56ED" w14:textId="77777777" w:rsidR="004D2C63" w:rsidRDefault="004D2C63" w:rsidP="0059622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For EPDP Team Consideration</w:t>
            </w:r>
          </w:p>
        </w:tc>
      </w:tr>
      <w:tr w:rsidR="004D2C63" w14:paraId="0D6CE5AD" w14:textId="77777777" w:rsidTr="0059622E">
        <w:tc>
          <w:tcPr>
            <w:tcW w:w="13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05A4CC" w14:textId="319E9EF2" w:rsidR="004D2C63" w:rsidRPr="004D2C63" w:rsidRDefault="004D2C63" w:rsidP="004D2C63">
            <w:pPr>
              <w:pStyle w:val="ListParagraph"/>
              <w:numPr>
                <w:ilvl w:val="0"/>
                <w:numId w:val="32"/>
              </w:numPr>
              <w:pBdr>
                <w:top w:val="nil"/>
                <w:left w:val="nil"/>
                <w:bottom w:val="nil"/>
                <w:right w:val="nil"/>
                <w:between w:val="nil"/>
              </w:pBdr>
              <w:rPr>
                <w:rFonts w:eastAsia="Calibri" w:cs="Calibri"/>
                <w:b/>
                <w:color w:val="000000"/>
                <w:szCs w:val="22"/>
              </w:rPr>
            </w:pPr>
            <w:r w:rsidRPr="004D2C63">
              <w:rPr>
                <w:rFonts w:eastAsia="Calibri" w:cs="Calibri"/>
                <w:color w:val="000000"/>
                <w:szCs w:val="22"/>
              </w:rPr>
              <w:t>ICANN org</w:t>
            </w:r>
          </w:p>
        </w:tc>
        <w:tc>
          <w:tcPr>
            <w:tcW w:w="37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FCF3E" w14:textId="77777777" w:rsidR="004D2C63" w:rsidRPr="00372C51" w:rsidRDefault="004D2C63" w:rsidP="0059622E">
            <w:pPr>
              <w:rPr>
                <w:rFonts w:ascii="Calibri" w:eastAsia="Calibri" w:hAnsi="Calibri" w:cs="Calibri"/>
                <w:sz w:val="22"/>
                <w:szCs w:val="22"/>
              </w:rPr>
            </w:pPr>
            <w:r>
              <w:rPr>
                <w:rFonts w:ascii="Calibri" w:eastAsia="Calibri" w:hAnsi="Calibri" w:cs="Calibri"/>
                <w:color w:val="000000"/>
                <w:sz w:val="22"/>
                <w:szCs w:val="22"/>
              </w:rPr>
              <w:t xml:space="preserve">“The EPDP Team expects that the costs for developing, deployment and operationalizing the system, similar to the implementation of other adopted policy recommendations, to be initially borne by ICANN org, Contracted Parties and other parties that may be involved. As part of the operationalization of SSAD, ICANN org is expected to consider building on existing mechanisms or using an RFP process to reduce costs rather than building the SSAD and its components from scratch. It is the EPDP Team’s expectation that the SSAD will ultimately result in equal or lesser costs to Contracted Parties compared to manual receipt and review of requests.” </w:t>
            </w:r>
          </w:p>
        </w:tc>
        <w:tc>
          <w:tcPr>
            <w:tcW w:w="3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0E7302" w14:textId="77777777" w:rsidR="004D2C63" w:rsidRDefault="004D2C63" w:rsidP="0059622E">
            <w:pPr>
              <w:pBdr>
                <w:top w:val="nil"/>
                <w:left w:val="nil"/>
                <w:bottom w:val="nil"/>
                <w:right w:val="nil"/>
                <w:between w:val="nil"/>
              </w:pBdr>
              <w:rPr>
                <w:rFonts w:ascii="Calibri" w:eastAsia="Calibri" w:hAnsi="Calibri" w:cs="Calibri"/>
                <w:b/>
                <w:color w:val="000000"/>
                <w:sz w:val="22"/>
                <w:szCs w:val="22"/>
              </w:rPr>
            </w:pPr>
          </w:p>
        </w:tc>
        <w:tc>
          <w:tcPr>
            <w:tcW w:w="3903" w:type="dxa"/>
            <w:tcBorders>
              <w:top w:val="single" w:sz="8" w:space="0" w:color="000000"/>
              <w:left w:val="single" w:sz="8" w:space="0" w:color="000000"/>
              <w:bottom w:val="single" w:sz="8" w:space="0" w:color="000000"/>
              <w:right w:val="single" w:sz="8" w:space="0" w:color="000000"/>
            </w:tcBorders>
            <w:shd w:val="clear" w:color="auto" w:fill="auto"/>
          </w:tcPr>
          <w:p w14:paraId="3B5F0CBD" w14:textId="25B3E2C9" w:rsidR="004D2C63" w:rsidRDefault="004D2C63" w:rsidP="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This paragraph references what the EPDP team "expects." For clarity, can the team please explain whether this is intended as implementation guidance or should be considered a policy requirement? If the latter, ICANN org suggests rephrasing this language to make clear who must do what.</w:t>
            </w:r>
          </w:p>
          <w:p w14:paraId="010FF0B2" w14:textId="5B918E91" w:rsidR="004D2C63" w:rsidRDefault="004D2C63" w:rsidP="0059622E">
            <w:pPr>
              <w:pBdr>
                <w:top w:val="nil"/>
                <w:left w:val="nil"/>
                <w:bottom w:val="nil"/>
                <w:right w:val="nil"/>
                <w:between w:val="nil"/>
              </w:pBdr>
              <w:rPr>
                <w:rFonts w:ascii="Calibri" w:eastAsia="Calibri" w:hAnsi="Calibri" w:cs="Calibri"/>
                <w:color w:val="000000"/>
                <w:sz w:val="22"/>
                <w:szCs w:val="22"/>
              </w:rPr>
            </w:pPr>
          </w:p>
          <w:p w14:paraId="7A172977" w14:textId="39C623AD" w:rsidR="004D2C63" w:rsidRDefault="004D2C63" w:rsidP="0059622E">
            <w:pPr>
              <w:pBdr>
                <w:top w:val="nil"/>
                <w:left w:val="nil"/>
                <w:bottom w:val="nil"/>
                <w:right w:val="nil"/>
                <w:between w:val="nil"/>
              </w:pBdr>
              <w:rPr>
                <w:rFonts w:ascii="Calibri" w:eastAsia="Calibri" w:hAnsi="Calibri" w:cs="Calibri"/>
                <w:color w:val="000000"/>
                <w:sz w:val="22"/>
                <w:szCs w:val="22"/>
              </w:rPr>
            </w:pPr>
            <w:r w:rsidRPr="0066102E">
              <w:rPr>
                <w:rFonts w:ascii="Calibri" w:eastAsia="Calibri" w:hAnsi="Calibri" w:cs="Calibri"/>
                <w:b/>
                <w:bCs/>
                <w:i/>
                <w:iCs/>
                <w:color w:val="000000"/>
                <w:sz w:val="22"/>
                <w:szCs w:val="22"/>
              </w:rPr>
              <w:t>Staff support team proposed approach: rephrased in question 1 – under financial sustainability</w:t>
            </w:r>
            <w:r>
              <w:rPr>
                <w:rFonts w:ascii="Calibri" w:eastAsia="Calibri" w:hAnsi="Calibri" w:cs="Calibri"/>
                <w:i/>
                <w:iCs/>
                <w:color w:val="000000"/>
                <w:sz w:val="22"/>
                <w:szCs w:val="22"/>
              </w:rPr>
              <w:t xml:space="preserve">. </w:t>
            </w:r>
          </w:p>
          <w:p w14:paraId="48786F9F" w14:textId="77777777" w:rsidR="004D2C63" w:rsidRDefault="004D2C63" w:rsidP="0059622E">
            <w:pPr>
              <w:rPr>
                <w:rFonts w:ascii="Calibri" w:eastAsia="Calibri" w:hAnsi="Calibri" w:cs="Calibri"/>
                <w:sz w:val="22"/>
                <w:szCs w:val="22"/>
              </w:rPr>
            </w:pPr>
          </w:p>
          <w:p w14:paraId="4F5F131B" w14:textId="77777777" w:rsidR="004D2C63" w:rsidRDefault="004D2C63" w:rsidP="0059622E">
            <w:pPr>
              <w:pBdr>
                <w:top w:val="nil"/>
                <w:left w:val="nil"/>
                <w:bottom w:val="nil"/>
                <w:right w:val="nil"/>
                <w:between w:val="nil"/>
              </w:pBdr>
              <w:rPr>
                <w:rFonts w:ascii="Calibri" w:eastAsia="Calibri" w:hAnsi="Calibri" w:cs="Calibri"/>
                <w:b/>
                <w:color w:val="000000"/>
                <w:sz w:val="22"/>
                <w:szCs w:val="22"/>
              </w:rPr>
            </w:pPr>
          </w:p>
        </w:tc>
      </w:tr>
    </w:tbl>
    <w:p w14:paraId="5A4C1C6C" w14:textId="2FDD0B72" w:rsidR="004D2C63" w:rsidRDefault="004D2C63">
      <w:pPr>
        <w:rPr>
          <w:rFonts w:ascii="Calibri" w:eastAsia="Calibri" w:hAnsi="Calibri" w:cs="Calibri"/>
          <w:b/>
          <w:color w:val="000000"/>
          <w:sz w:val="22"/>
          <w:szCs w:val="22"/>
        </w:rPr>
      </w:pPr>
    </w:p>
    <w:tbl>
      <w:tblPr>
        <w:tblStyle w:val="afff3"/>
        <w:tblW w:w="12940" w:type="dxa"/>
        <w:tblLayout w:type="fixed"/>
        <w:tblLook w:val="0400" w:firstRow="0" w:lastRow="0" w:firstColumn="0" w:lastColumn="0" w:noHBand="0" w:noVBand="1"/>
      </w:tblPr>
      <w:tblGrid>
        <w:gridCol w:w="1250"/>
        <w:gridCol w:w="3835"/>
        <w:gridCol w:w="3952"/>
        <w:gridCol w:w="3903"/>
      </w:tblGrid>
      <w:tr w:rsidR="004D2C63" w14:paraId="51349542" w14:textId="77777777" w:rsidTr="0059622E">
        <w:tc>
          <w:tcPr>
            <w:tcW w:w="1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76A3CE" w14:textId="77777777" w:rsidR="004D2C63" w:rsidRDefault="004D2C63" w:rsidP="0059622E">
            <w:pPr>
              <w:pBdr>
                <w:top w:val="nil"/>
                <w:left w:val="nil"/>
                <w:bottom w:val="nil"/>
                <w:right w:val="nil"/>
                <w:between w:val="nil"/>
              </w:pBdr>
              <w:ind w:left="360" w:hanging="360"/>
              <w:rPr>
                <w:rFonts w:ascii="Calibri" w:eastAsia="Calibri" w:hAnsi="Calibri" w:cs="Calibri"/>
                <w:b/>
                <w:color w:val="000000"/>
                <w:sz w:val="22"/>
                <w:szCs w:val="22"/>
              </w:rPr>
            </w:pPr>
            <w:r>
              <w:rPr>
                <w:rFonts w:ascii="Calibri" w:eastAsia="Calibri" w:hAnsi="Calibri" w:cs="Calibri"/>
                <w:b/>
                <w:color w:val="000000"/>
                <w:sz w:val="22"/>
                <w:szCs w:val="22"/>
              </w:rPr>
              <w:t>Group</w:t>
            </w:r>
          </w:p>
        </w:tc>
        <w:tc>
          <w:tcPr>
            <w:tcW w:w="3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76FCB7" w14:textId="77777777" w:rsidR="004D2C63" w:rsidRDefault="004D2C63" w:rsidP="0059622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Text &amp; Rationale</w:t>
            </w:r>
          </w:p>
        </w:tc>
        <w:tc>
          <w:tcPr>
            <w:tcW w:w="3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C9BB04" w14:textId="77777777" w:rsidR="004D2C63" w:rsidRDefault="004D2C63" w:rsidP="0059622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Proposed updated text</w:t>
            </w:r>
          </w:p>
        </w:tc>
        <w:tc>
          <w:tcPr>
            <w:tcW w:w="3903" w:type="dxa"/>
            <w:tcBorders>
              <w:top w:val="single" w:sz="8" w:space="0" w:color="000000"/>
              <w:left w:val="single" w:sz="8" w:space="0" w:color="000000"/>
              <w:bottom w:val="single" w:sz="8" w:space="0" w:color="000000"/>
              <w:right w:val="single" w:sz="8" w:space="0" w:color="000000"/>
            </w:tcBorders>
            <w:shd w:val="clear" w:color="auto" w:fill="auto"/>
          </w:tcPr>
          <w:p w14:paraId="71186DAE" w14:textId="77777777" w:rsidR="004D2C63" w:rsidRDefault="004D2C63" w:rsidP="0059622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For EPDP Team Consideration</w:t>
            </w:r>
          </w:p>
        </w:tc>
      </w:tr>
      <w:tr w:rsidR="004D2C63" w14:paraId="323F24C8" w14:textId="77777777" w:rsidTr="0059622E">
        <w:tc>
          <w:tcPr>
            <w:tcW w:w="12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4EF84A" w14:textId="671B4A4B" w:rsidR="004D2C63" w:rsidRPr="00B72D20" w:rsidRDefault="004D2C63" w:rsidP="00B72D20">
            <w:pPr>
              <w:pStyle w:val="ListParagraph"/>
              <w:numPr>
                <w:ilvl w:val="0"/>
                <w:numId w:val="35"/>
              </w:numPr>
              <w:pBdr>
                <w:top w:val="nil"/>
                <w:left w:val="nil"/>
                <w:bottom w:val="nil"/>
                <w:right w:val="nil"/>
                <w:between w:val="nil"/>
              </w:pBdr>
              <w:rPr>
                <w:rFonts w:eastAsia="Calibri" w:cs="Calibri"/>
                <w:color w:val="000000"/>
                <w:szCs w:val="22"/>
              </w:rPr>
            </w:pPr>
            <w:r w:rsidRPr="00B72D20">
              <w:rPr>
                <w:rFonts w:eastAsia="Calibri" w:cs="Calibri"/>
                <w:color w:val="000000"/>
                <w:szCs w:val="22"/>
              </w:rPr>
              <w:t>ICANN</w:t>
            </w:r>
          </w:p>
          <w:p w14:paraId="15981DA1" w14:textId="77777777" w:rsidR="004D2C63" w:rsidRDefault="004D2C63" w:rsidP="0059622E">
            <w:pPr>
              <w:rPr>
                <w:rFonts w:ascii="Calibri" w:eastAsia="Calibri" w:hAnsi="Calibri" w:cs="Calibri"/>
                <w:color w:val="000000"/>
                <w:sz w:val="22"/>
                <w:szCs w:val="22"/>
              </w:rPr>
            </w:pPr>
            <w:r>
              <w:rPr>
                <w:rFonts w:ascii="Calibri" w:eastAsia="Calibri" w:hAnsi="Calibri" w:cs="Calibri"/>
                <w:color w:val="000000"/>
                <w:sz w:val="22"/>
                <w:szCs w:val="22"/>
              </w:rPr>
              <w:t>Org</w:t>
            </w:r>
          </w:p>
        </w:tc>
        <w:tc>
          <w:tcPr>
            <w:tcW w:w="3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B56ECD" w14:textId="77777777" w:rsidR="004D2C63" w:rsidRDefault="004D2C63" w:rsidP="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Original Comment: ALAC</w:t>
            </w:r>
          </w:p>
          <w:p w14:paraId="5668629F" w14:textId="77777777" w:rsidR="004D2C63" w:rsidRDefault="004D2C63" w:rsidP="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ALAC agrees with “ICANN MAY contribute to the (partial) covering of costs for maintaining the Central Gateway.“ but it needs a footnote to </w:t>
            </w:r>
            <w:r>
              <w:rPr>
                <w:rFonts w:ascii="Calibri" w:eastAsia="Calibri" w:hAnsi="Calibri" w:cs="Calibri"/>
                <w:color w:val="000000"/>
                <w:sz w:val="22"/>
                <w:szCs w:val="22"/>
              </w:rPr>
              <w:lastRenderedPageBreak/>
              <w:t>make it clear that this is not a violation of the requirement that data subjects not bear the costs for having their data disclosed to third parties</w:t>
            </w:r>
          </w:p>
        </w:tc>
        <w:tc>
          <w:tcPr>
            <w:tcW w:w="39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9C57C8" w14:textId="77777777" w:rsidR="004D2C63" w:rsidRDefault="004D2C63" w:rsidP="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Add a footnote to “ICANN MAY contribute to the (partial) covering of costs for maintaining the Central Gateway.”  saying “Although it is understood that registrants are </w:t>
            </w:r>
            <w:r>
              <w:rPr>
                <w:rFonts w:ascii="Calibri" w:eastAsia="Calibri" w:hAnsi="Calibri" w:cs="Calibri"/>
                <w:color w:val="000000"/>
                <w:sz w:val="22"/>
                <w:szCs w:val="22"/>
              </w:rPr>
              <w:lastRenderedPageBreak/>
              <w:t>ultimately the source of much of ICANN’s revenue, this is not deemed to be a violation of “Data subjects MUST NOT bear the costs for having their data disclosed to third parties”.</w:t>
            </w:r>
          </w:p>
        </w:tc>
        <w:tc>
          <w:tcPr>
            <w:tcW w:w="3903" w:type="dxa"/>
            <w:tcBorders>
              <w:top w:val="single" w:sz="8" w:space="0" w:color="000000"/>
              <w:left w:val="single" w:sz="8" w:space="0" w:color="000000"/>
              <w:bottom w:val="single" w:sz="8" w:space="0" w:color="000000"/>
              <w:right w:val="single" w:sz="8" w:space="0" w:color="000000"/>
            </w:tcBorders>
            <w:shd w:val="clear" w:color="auto" w:fill="00B050"/>
          </w:tcPr>
          <w:p w14:paraId="71E094AE" w14:textId="77777777" w:rsidR="004D2C63" w:rsidRDefault="004D2C63" w:rsidP="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ICANN org: </w:t>
            </w:r>
          </w:p>
          <w:p w14:paraId="4FB4CF52" w14:textId="77777777" w:rsidR="004D2C63" w:rsidRDefault="004D2C63" w:rsidP="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Item #4 adds the footnote: “Although it is understood that registrants are ultimately the source of much of ICANN’s revenue, this is not deemed to be a violation of </w:t>
            </w:r>
            <w:r>
              <w:rPr>
                <w:rFonts w:ascii="Calibri" w:eastAsia="Calibri" w:hAnsi="Calibri" w:cs="Calibri"/>
                <w:color w:val="000000"/>
                <w:sz w:val="22"/>
                <w:szCs w:val="22"/>
              </w:rPr>
              <w:lastRenderedPageBreak/>
              <w:t>“Data subjects MUST NOT bear the costs for having their data disclosed to third parties”.</w:t>
            </w:r>
          </w:p>
          <w:p w14:paraId="22A7B8C7" w14:textId="58826BA1" w:rsidR="004D2C63" w:rsidRDefault="004D2C63" w:rsidP="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ICANN org understands this footnote to mean that data subjects must not be charged a separate fee by the Central Gateway for having their data requested by or disclosed to third parties. However, ICANN org notes that registered name holders will always indirectly bear any costs incurred by registrars and registries, as noted in item #10 below. ICANN org is unsure how this recommendation should be implemented. ICANN org understands that the Gateway may not charge a fee to registered name holders. However, the RAA prohibits ICANN from limiting what Registrars may charge. RAA 3.7.12 states: “Nothing in this Agreement prescribes or limits the amount Registrar may charge Registered Name Holders for registration of Registered Names.”</w:t>
            </w:r>
          </w:p>
          <w:p w14:paraId="1E67DB21" w14:textId="114E3A16" w:rsidR="00B72D20" w:rsidRDefault="00B72D20" w:rsidP="0059622E">
            <w:pPr>
              <w:pBdr>
                <w:top w:val="nil"/>
                <w:left w:val="nil"/>
                <w:bottom w:val="nil"/>
                <w:right w:val="nil"/>
                <w:between w:val="nil"/>
              </w:pBdr>
              <w:rPr>
                <w:rFonts w:ascii="Calibri" w:eastAsia="Calibri" w:hAnsi="Calibri" w:cs="Calibri"/>
                <w:color w:val="000000"/>
                <w:sz w:val="22"/>
                <w:szCs w:val="22"/>
              </w:rPr>
            </w:pPr>
          </w:p>
          <w:p w14:paraId="01172135" w14:textId="580F524A" w:rsidR="00B72D20" w:rsidRDefault="00B72D20" w:rsidP="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Input provided:</w:t>
            </w:r>
          </w:p>
          <w:p w14:paraId="4E337FCA" w14:textId="77777777" w:rsidR="00B72D20" w:rsidRPr="00B72D20" w:rsidRDefault="00B72D20" w:rsidP="00B72D20">
            <w:pPr>
              <w:rPr>
                <w:rFonts w:ascii="Calibri" w:eastAsia="Calibri" w:hAnsi="Calibri" w:cs="Calibri"/>
                <w:color w:val="000000"/>
                <w:sz w:val="22"/>
                <w:szCs w:val="22"/>
              </w:rPr>
            </w:pPr>
            <w:r w:rsidRPr="00B72D20">
              <w:rPr>
                <w:rFonts w:ascii="Calibri" w:eastAsia="Calibri" w:hAnsi="Calibri" w:cs="Calibri"/>
                <w:color w:val="000000"/>
                <w:sz w:val="22"/>
                <w:szCs w:val="22"/>
              </w:rPr>
              <w:t>ICANN Org is correct. If a registrar would CHOOSE to add a fee associated with addressing queries (whether to ultimately fund the SSAD or to fund its own query evaluation process, there is nothing ICANN can do about it.</w:t>
            </w:r>
            <w:r w:rsidRPr="00B72D20">
              <w:rPr>
                <w:rFonts w:ascii="Calibri" w:eastAsia="Calibri" w:hAnsi="Calibri" w:cs="Calibri"/>
                <w:color w:val="000000"/>
                <w:sz w:val="22"/>
                <w:szCs w:val="22"/>
              </w:rPr>
              <w:br/>
            </w:r>
            <w:r w:rsidRPr="00B72D20">
              <w:rPr>
                <w:rFonts w:ascii="Calibri" w:eastAsia="Calibri" w:hAnsi="Calibri" w:cs="Calibri"/>
                <w:color w:val="000000"/>
                <w:sz w:val="22"/>
                <w:szCs w:val="22"/>
              </w:rPr>
              <w:br/>
              <w:t xml:space="preserve">Perhaps Rr can offer language that would fulfil the intent of this while not violating </w:t>
            </w:r>
            <w:r w:rsidRPr="00B72D20">
              <w:rPr>
                <w:rFonts w:ascii="Calibri" w:eastAsia="Calibri" w:hAnsi="Calibri" w:cs="Calibri"/>
                <w:color w:val="000000"/>
                <w:sz w:val="22"/>
                <w:szCs w:val="22"/>
              </w:rPr>
              <w:lastRenderedPageBreak/>
              <w:t>the RAA.</w:t>
            </w:r>
            <w:r w:rsidRPr="00B72D20">
              <w:rPr>
                <w:rFonts w:ascii="Calibri" w:eastAsia="Calibri" w:hAnsi="Calibri" w:cs="Calibri"/>
                <w:color w:val="000000"/>
                <w:sz w:val="22"/>
                <w:szCs w:val="22"/>
              </w:rPr>
              <w:br/>
            </w:r>
            <w:r w:rsidRPr="00B72D20">
              <w:rPr>
                <w:rFonts w:ascii="Calibri" w:eastAsia="Calibri" w:hAnsi="Calibri" w:cs="Calibri"/>
                <w:color w:val="000000"/>
                <w:sz w:val="22"/>
                <w:szCs w:val="22"/>
              </w:rPr>
              <w:br/>
              <w:t>Ultimately we MUST have a guarantee that we will not have an objection filed based on the inherent conflict by most money coming from registrants but ICANN is allowed to contribute.</w:t>
            </w:r>
          </w:p>
          <w:p w14:paraId="1A551B11" w14:textId="77777777" w:rsidR="004D2C63" w:rsidRDefault="004D2C63" w:rsidP="0059622E">
            <w:pPr>
              <w:pBdr>
                <w:top w:val="nil"/>
                <w:left w:val="nil"/>
                <w:bottom w:val="nil"/>
                <w:right w:val="nil"/>
                <w:between w:val="nil"/>
              </w:pBdr>
              <w:rPr>
                <w:rFonts w:ascii="Calibri" w:eastAsia="Calibri" w:hAnsi="Calibri" w:cs="Calibri"/>
                <w:color w:val="000000"/>
                <w:sz w:val="22"/>
                <w:szCs w:val="22"/>
              </w:rPr>
            </w:pPr>
          </w:p>
          <w:p w14:paraId="66825D38" w14:textId="55409847" w:rsidR="004D2C63" w:rsidRPr="0066102E" w:rsidRDefault="004D2C63" w:rsidP="0059622E">
            <w:pPr>
              <w:pBdr>
                <w:top w:val="nil"/>
                <w:left w:val="nil"/>
                <w:bottom w:val="nil"/>
                <w:right w:val="nil"/>
                <w:between w:val="nil"/>
              </w:pBdr>
              <w:rPr>
                <w:rFonts w:ascii="Calibri" w:eastAsia="Calibri" w:hAnsi="Calibri" w:cs="Calibri"/>
                <w:b/>
                <w:bCs/>
                <w:i/>
                <w:iCs/>
                <w:color w:val="000000"/>
                <w:sz w:val="22"/>
                <w:szCs w:val="22"/>
              </w:rPr>
            </w:pPr>
            <w:r w:rsidRPr="0066102E">
              <w:rPr>
                <w:rFonts w:ascii="Calibri" w:eastAsia="Calibri" w:hAnsi="Calibri" w:cs="Calibri"/>
                <w:b/>
                <w:bCs/>
                <w:i/>
                <w:iCs/>
                <w:color w:val="000000"/>
                <w:sz w:val="22"/>
                <w:szCs w:val="22"/>
              </w:rPr>
              <w:t>Staff support team proposed approach: as no</w:t>
            </w:r>
            <w:r w:rsidR="00E57C76" w:rsidRPr="0066102E">
              <w:rPr>
                <w:rFonts w:ascii="Calibri" w:eastAsia="Calibri" w:hAnsi="Calibri" w:cs="Calibri"/>
                <w:b/>
                <w:bCs/>
                <w:i/>
                <w:iCs/>
                <w:color w:val="000000"/>
                <w:sz w:val="22"/>
                <w:szCs w:val="22"/>
              </w:rPr>
              <w:t xml:space="preserve"> further</w:t>
            </w:r>
            <w:r w:rsidRPr="0066102E">
              <w:rPr>
                <w:rFonts w:ascii="Calibri" w:eastAsia="Calibri" w:hAnsi="Calibri" w:cs="Calibri"/>
                <w:b/>
                <w:bCs/>
                <w:i/>
                <w:iCs/>
                <w:color w:val="000000"/>
                <w:sz w:val="22"/>
                <w:szCs w:val="22"/>
              </w:rPr>
              <w:t xml:space="preserve"> reactions have been received, it is </w:t>
            </w:r>
            <w:r w:rsidR="00E57C76" w:rsidRPr="0066102E">
              <w:rPr>
                <w:rFonts w:ascii="Calibri" w:eastAsia="Calibri" w:hAnsi="Calibri" w:cs="Calibri"/>
                <w:b/>
                <w:bCs/>
                <w:i/>
                <w:iCs/>
                <w:color w:val="000000"/>
                <w:sz w:val="22"/>
                <w:szCs w:val="22"/>
              </w:rPr>
              <w:t>assumed</w:t>
            </w:r>
            <w:r w:rsidRPr="0066102E">
              <w:rPr>
                <w:rFonts w:ascii="Calibri" w:eastAsia="Calibri" w:hAnsi="Calibri" w:cs="Calibri"/>
                <w:b/>
                <w:bCs/>
                <w:i/>
                <w:iCs/>
                <w:color w:val="000000"/>
                <w:sz w:val="22"/>
                <w:szCs w:val="22"/>
              </w:rPr>
              <w:t xml:space="preserve"> that the ICANN org clarification is </w:t>
            </w:r>
            <w:r w:rsidR="00B72D20" w:rsidRPr="0066102E">
              <w:rPr>
                <w:rFonts w:ascii="Calibri" w:eastAsia="Calibri" w:hAnsi="Calibri" w:cs="Calibri"/>
                <w:b/>
                <w:bCs/>
                <w:i/>
                <w:iCs/>
                <w:color w:val="000000"/>
                <w:sz w:val="22"/>
                <w:szCs w:val="22"/>
              </w:rPr>
              <w:t>understood</w:t>
            </w:r>
            <w:r w:rsidRPr="0066102E">
              <w:rPr>
                <w:rFonts w:ascii="Calibri" w:eastAsia="Calibri" w:hAnsi="Calibri" w:cs="Calibri"/>
                <w:b/>
                <w:bCs/>
                <w:i/>
                <w:iCs/>
                <w:color w:val="000000"/>
                <w:sz w:val="22"/>
                <w:szCs w:val="22"/>
              </w:rPr>
              <w:t>.</w:t>
            </w:r>
          </w:p>
        </w:tc>
      </w:tr>
    </w:tbl>
    <w:p w14:paraId="4E0CDC92" w14:textId="521B60D6" w:rsidR="004D2C63" w:rsidRDefault="004D2C63">
      <w:pPr>
        <w:rPr>
          <w:rFonts w:ascii="Calibri" w:eastAsia="Calibri" w:hAnsi="Calibri" w:cs="Calibri"/>
          <w:b/>
          <w:color w:val="000000"/>
          <w:sz w:val="22"/>
          <w:szCs w:val="22"/>
        </w:rPr>
      </w:pPr>
    </w:p>
    <w:tbl>
      <w:tblPr>
        <w:tblStyle w:val="afff4"/>
        <w:tblW w:w="12878" w:type="dxa"/>
        <w:tblLayout w:type="fixed"/>
        <w:tblLook w:val="0400" w:firstRow="0" w:lastRow="0" w:firstColumn="0" w:lastColumn="0" w:noHBand="0" w:noVBand="1"/>
      </w:tblPr>
      <w:tblGrid>
        <w:gridCol w:w="1161"/>
        <w:gridCol w:w="3940"/>
        <w:gridCol w:w="3685"/>
        <w:gridCol w:w="4092"/>
      </w:tblGrid>
      <w:tr w:rsidR="001C1923" w14:paraId="0C3D11C5" w14:textId="77777777" w:rsidTr="00AA7D2E">
        <w:tc>
          <w:tcPr>
            <w:tcW w:w="116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67C61A" w14:textId="77777777" w:rsidR="001C1923" w:rsidRDefault="001C1923" w:rsidP="00AA7D2E">
            <w:pPr>
              <w:pBdr>
                <w:top w:val="nil"/>
                <w:left w:val="nil"/>
                <w:bottom w:val="nil"/>
                <w:right w:val="nil"/>
                <w:between w:val="nil"/>
              </w:pBdr>
              <w:ind w:left="360" w:hanging="360"/>
              <w:rPr>
                <w:rFonts w:ascii="Calibri" w:eastAsia="Calibri" w:hAnsi="Calibri" w:cs="Calibri"/>
                <w:b/>
                <w:color w:val="000000"/>
                <w:sz w:val="22"/>
                <w:szCs w:val="22"/>
              </w:rPr>
            </w:pPr>
            <w:r>
              <w:rPr>
                <w:rFonts w:ascii="Calibri" w:eastAsia="Calibri" w:hAnsi="Calibri" w:cs="Calibri"/>
                <w:b/>
                <w:color w:val="000000"/>
                <w:sz w:val="22"/>
                <w:szCs w:val="22"/>
              </w:rPr>
              <w:t>Group</w:t>
            </w:r>
          </w:p>
        </w:tc>
        <w:tc>
          <w:tcPr>
            <w:tcW w:w="3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27ABB7" w14:textId="77777777" w:rsidR="001C1923" w:rsidRDefault="001C1923" w:rsidP="00AA7D2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Text &amp; Rationale</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F33DE8" w14:textId="77777777" w:rsidR="001C1923" w:rsidRDefault="001C1923" w:rsidP="00AA7D2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Proposed updated text</w:t>
            </w:r>
          </w:p>
        </w:tc>
        <w:tc>
          <w:tcPr>
            <w:tcW w:w="4092" w:type="dxa"/>
            <w:tcBorders>
              <w:top w:val="single" w:sz="8" w:space="0" w:color="000000"/>
              <w:left w:val="single" w:sz="8" w:space="0" w:color="000000"/>
              <w:bottom w:val="single" w:sz="8" w:space="0" w:color="000000"/>
              <w:right w:val="single" w:sz="8" w:space="0" w:color="000000"/>
            </w:tcBorders>
            <w:shd w:val="clear" w:color="auto" w:fill="auto"/>
          </w:tcPr>
          <w:p w14:paraId="569AD07C" w14:textId="77777777" w:rsidR="001C1923" w:rsidRDefault="001C1923" w:rsidP="00AA7D2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For EPDP Team Consideration</w:t>
            </w:r>
          </w:p>
        </w:tc>
      </w:tr>
      <w:tr w:rsidR="001C1923" w14:paraId="61029DFF" w14:textId="77777777" w:rsidTr="00AA7D2E">
        <w:tc>
          <w:tcPr>
            <w:tcW w:w="116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DF7B8D" w14:textId="77777777" w:rsidR="001C1923" w:rsidRPr="001C1923" w:rsidRDefault="001C1923" w:rsidP="00AA7D2E">
            <w:pPr>
              <w:pStyle w:val="ListParagraph"/>
              <w:numPr>
                <w:ilvl w:val="0"/>
                <w:numId w:val="48"/>
              </w:numPr>
              <w:pBdr>
                <w:top w:val="nil"/>
                <w:left w:val="nil"/>
                <w:bottom w:val="nil"/>
                <w:right w:val="nil"/>
                <w:between w:val="nil"/>
              </w:pBdr>
              <w:rPr>
                <w:rFonts w:eastAsia="Calibri" w:cs="Calibri"/>
                <w:color w:val="000000"/>
                <w:szCs w:val="22"/>
              </w:rPr>
            </w:pPr>
            <w:r w:rsidRPr="001C1923">
              <w:rPr>
                <w:rFonts w:eastAsia="Calibri" w:cs="Calibri"/>
                <w:color w:val="000000"/>
                <w:szCs w:val="22"/>
              </w:rPr>
              <w:t>ICANN org</w:t>
            </w:r>
          </w:p>
        </w:tc>
        <w:tc>
          <w:tcPr>
            <w:tcW w:w="3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93808E" w14:textId="77777777" w:rsidR="001C1923" w:rsidRDefault="001C1923" w:rsidP="00AA7D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Original Comment: </w:t>
            </w:r>
            <w:proofErr w:type="spellStart"/>
            <w:r>
              <w:rPr>
                <w:rFonts w:ascii="Calibri" w:eastAsia="Calibri" w:hAnsi="Calibri" w:cs="Calibri"/>
                <w:color w:val="000000"/>
                <w:sz w:val="22"/>
                <w:szCs w:val="22"/>
              </w:rPr>
              <w:t>RySG</w:t>
            </w:r>
            <w:proofErr w:type="spellEnd"/>
          </w:p>
          <w:p w14:paraId="32B78122" w14:textId="77777777" w:rsidR="001C1923" w:rsidRDefault="001C1923" w:rsidP="00AA7D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“It is the EPDP Team’s expectation that the SSAD will ultimately result in equal or lesser costs to Contracted Parties compared to manual receipt and review of requests.”</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E1BC02" w14:textId="77777777" w:rsidR="001C1923" w:rsidRDefault="001C1923" w:rsidP="00AA7D2E">
            <w:pPr>
              <w:pBdr>
                <w:top w:val="nil"/>
                <w:left w:val="nil"/>
                <w:bottom w:val="nil"/>
                <w:right w:val="nil"/>
                <w:between w:val="nil"/>
              </w:pBdr>
              <w:rPr>
                <w:rFonts w:ascii="Calibri" w:eastAsia="Calibri" w:hAnsi="Calibri" w:cs="Calibri"/>
                <w:color w:val="000000"/>
                <w:sz w:val="22"/>
                <w:szCs w:val="22"/>
              </w:rPr>
            </w:pPr>
            <w:proofErr w:type="spellStart"/>
            <w:r>
              <w:rPr>
                <w:rFonts w:ascii="Calibri" w:eastAsia="Calibri" w:hAnsi="Calibri" w:cs="Calibri"/>
                <w:color w:val="000000"/>
                <w:sz w:val="22"/>
                <w:szCs w:val="22"/>
              </w:rPr>
              <w:t>RySG</w:t>
            </w:r>
            <w:proofErr w:type="spellEnd"/>
            <w:r>
              <w:rPr>
                <w:rFonts w:ascii="Calibri" w:eastAsia="Calibri" w:hAnsi="Calibri" w:cs="Calibri"/>
                <w:color w:val="000000"/>
                <w:sz w:val="22"/>
                <w:szCs w:val="22"/>
              </w:rPr>
              <w:t xml:space="preserve">: </w:t>
            </w:r>
          </w:p>
          <w:p w14:paraId="22F67D95" w14:textId="77777777" w:rsidR="001C1923" w:rsidRDefault="001C1923" w:rsidP="00AA7D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It is the EPDP Team’s expectation that the SSAD will ultimately result in equal or lesser costs to Contracted Parties compared to manual receipt and review of requests as a measure of commercial and technical feasibility.”</w:t>
            </w:r>
          </w:p>
        </w:tc>
        <w:tc>
          <w:tcPr>
            <w:tcW w:w="4092" w:type="dxa"/>
            <w:tcBorders>
              <w:top w:val="single" w:sz="8" w:space="0" w:color="000000"/>
              <w:left w:val="single" w:sz="8" w:space="0" w:color="000000"/>
              <w:bottom w:val="single" w:sz="8" w:space="0" w:color="000000"/>
              <w:right w:val="single" w:sz="8" w:space="0" w:color="000000"/>
            </w:tcBorders>
            <w:shd w:val="clear" w:color="auto" w:fill="00B050"/>
          </w:tcPr>
          <w:p w14:paraId="653C8356" w14:textId="77777777" w:rsidR="001C1923" w:rsidRDefault="001C1923" w:rsidP="00AA7D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ICANN org: </w:t>
            </w:r>
          </w:p>
          <w:p w14:paraId="5D875BA6" w14:textId="77777777" w:rsidR="001C1923" w:rsidRDefault="001C1923" w:rsidP="00AA7D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ICANN org does not understand how this sentence of the recommendation ought to be implemented: “It is the EPDP Team’s expectation that the SSAD will ultimately result in equal or lesser costs to Contracted Parties compared to manual receipt and review of requests as a measure of commercial and technical feasibility.”</w:t>
            </w:r>
          </w:p>
          <w:p w14:paraId="2CD3CE3E" w14:textId="77777777" w:rsidR="001C1923" w:rsidRDefault="001C1923" w:rsidP="00AA7D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ICANN org previously suggested that most of this recommendation could be listed as Implementation Guidance. ICANN org again suggests the EPDP Team reconsider this suggestion. </w:t>
            </w:r>
          </w:p>
          <w:p w14:paraId="549BD951" w14:textId="77777777" w:rsidR="001C1923" w:rsidRDefault="001C1923" w:rsidP="00AA7D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For example, can the EPDP team please clarify who must do what in order to implement this sentence? Does the EPDP </w:t>
            </w:r>
            <w:r>
              <w:rPr>
                <w:rFonts w:ascii="Calibri" w:eastAsia="Calibri" w:hAnsi="Calibri" w:cs="Calibri"/>
                <w:color w:val="000000"/>
                <w:sz w:val="22"/>
                <w:szCs w:val="22"/>
              </w:rPr>
              <w:lastRenderedPageBreak/>
              <w:t>mean that Contracted Parties MUST share information about their operational costs?</w:t>
            </w:r>
          </w:p>
          <w:p w14:paraId="79ECEC7D" w14:textId="77777777" w:rsidR="001C1923" w:rsidRDefault="001C1923" w:rsidP="00AA7D2E">
            <w:pPr>
              <w:pBdr>
                <w:top w:val="nil"/>
                <w:left w:val="nil"/>
                <w:bottom w:val="nil"/>
                <w:right w:val="nil"/>
                <w:between w:val="nil"/>
              </w:pBdr>
              <w:rPr>
                <w:rFonts w:ascii="Calibri" w:eastAsia="Calibri" w:hAnsi="Calibri" w:cs="Calibri"/>
                <w:color w:val="000000"/>
                <w:sz w:val="22"/>
                <w:szCs w:val="22"/>
              </w:rPr>
            </w:pPr>
          </w:p>
          <w:p w14:paraId="11395F1D" w14:textId="77777777" w:rsidR="001C1923" w:rsidRPr="0066102E" w:rsidRDefault="001C1923" w:rsidP="00AA7D2E">
            <w:pPr>
              <w:pBdr>
                <w:top w:val="nil"/>
                <w:left w:val="nil"/>
                <w:bottom w:val="nil"/>
                <w:right w:val="nil"/>
                <w:between w:val="nil"/>
              </w:pBdr>
              <w:rPr>
                <w:rFonts w:ascii="Calibri" w:eastAsia="Calibri" w:hAnsi="Calibri" w:cs="Calibri"/>
                <w:b/>
                <w:bCs/>
                <w:color w:val="000000"/>
                <w:sz w:val="22"/>
                <w:szCs w:val="22"/>
              </w:rPr>
            </w:pPr>
            <w:r w:rsidRPr="0066102E">
              <w:rPr>
                <w:rFonts w:ascii="Calibri" w:eastAsia="Calibri" w:hAnsi="Calibri" w:cs="Calibri"/>
                <w:b/>
                <w:bCs/>
                <w:i/>
                <w:iCs/>
                <w:color w:val="000000"/>
                <w:sz w:val="22"/>
                <w:szCs w:val="22"/>
              </w:rPr>
              <w:t xml:space="preserve">Staff support team proposed approach: rephrased in question 1 – under financial sustainability. </w:t>
            </w:r>
          </w:p>
        </w:tc>
      </w:tr>
    </w:tbl>
    <w:p w14:paraId="3847C545" w14:textId="77777777" w:rsidR="001C1923" w:rsidRDefault="001C1923">
      <w:pPr>
        <w:rPr>
          <w:rFonts w:ascii="Calibri" w:eastAsia="Calibri" w:hAnsi="Calibri" w:cs="Calibri"/>
          <w:b/>
          <w:color w:val="000000"/>
          <w:sz w:val="22"/>
          <w:szCs w:val="22"/>
        </w:rPr>
      </w:pPr>
    </w:p>
    <w:tbl>
      <w:tblPr>
        <w:tblStyle w:val="afff5"/>
        <w:tblW w:w="12878" w:type="dxa"/>
        <w:tblLayout w:type="fixed"/>
        <w:tblLook w:val="0400" w:firstRow="0" w:lastRow="0" w:firstColumn="0" w:lastColumn="0" w:noHBand="0" w:noVBand="1"/>
      </w:tblPr>
      <w:tblGrid>
        <w:gridCol w:w="1159"/>
        <w:gridCol w:w="3963"/>
        <w:gridCol w:w="3688"/>
        <w:gridCol w:w="4068"/>
      </w:tblGrid>
      <w:tr w:rsidR="00E57C76" w14:paraId="7FE4FD32" w14:textId="77777777" w:rsidTr="0059622E">
        <w:tc>
          <w:tcPr>
            <w:tcW w:w="1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06442" w14:textId="6B8D2BE9" w:rsidR="00E57C76" w:rsidRPr="00E57C76" w:rsidRDefault="00E57C76" w:rsidP="00E57C76">
            <w:pPr>
              <w:pStyle w:val="ListParagraph"/>
              <w:numPr>
                <w:ilvl w:val="0"/>
                <w:numId w:val="38"/>
              </w:numPr>
              <w:pBdr>
                <w:top w:val="nil"/>
                <w:left w:val="nil"/>
                <w:bottom w:val="nil"/>
                <w:right w:val="nil"/>
                <w:between w:val="nil"/>
              </w:pBdr>
              <w:rPr>
                <w:rFonts w:eastAsia="Calibri" w:cs="Calibri"/>
                <w:color w:val="000000"/>
                <w:szCs w:val="22"/>
              </w:rPr>
            </w:pPr>
            <w:r w:rsidRPr="00E57C76">
              <w:rPr>
                <w:rFonts w:eastAsia="Calibri" w:cs="Calibri"/>
                <w:color w:val="000000"/>
                <w:szCs w:val="22"/>
              </w:rPr>
              <w:t>ICANN org</w:t>
            </w:r>
          </w:p>
        </w:tc>
        <w:tc>
          <w:tcPr>
            <w:tcW w:w="3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2F113" w14:textId="77777777" w:rsidR="00E57C76" w:rsidRDefault="00E57C76" w:rsidP="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“Data subjects MUST NOT bear the costs for having their data disclosed to third parties; requestors of the SSAD data should primarily bear the costs of maintaining this system.” </w:t>
            </w:r>
          </w:p>
          <w:p w14:paraId="7DD7401A" w14:textId="77777777" w:rsidR="00E57C76" w:rsidRDefault="00E57C76" w:rsidP="0059622E">
            <w:pPr>
              <w:rPr>
                <w:rFonts w:ascii="Calibri" w:eastAsia="Calibri" w:hAnsi="Calibri" w:cs="Calibri"/>
                <w:sz w:val="22"/>
                <w:szCs w:val="22"/>
              </w:rPr>
            </w:pPr>
          </w:p>
          <w:p w14:paraId="45C33109" w14:textId="77777777" w:rsidR="00E57C76" w:rsidRDefault="00E57C76" w:rsidP="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ICANN org notes that ultimately registrants will indirectly bear all of these costs. Can the EPDP please confirm ICANN org’s understanding that this sentence means registrants should not be charged a separate or direct fee for the SSAD?</w:t>
            </w:r>
          </w:p>
        </w:tc>
        <w:tc>
          <w:tcPr>
            <w:tcW w:w="3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D0F64" w14:textId="77777777" w:rsidR="00E57C76" w:rsidRDefault="00E57C76" w:rsidP="0059622E">
            <w:pPr>
              <w:rPr>
                <w:rFonts w:ascii="Calibri" w:eastAsia="Calibri" w:hAnsi="Calibri" w:cs="Calibri"/>
                <w:sz w:val="22"/>
                <w:szCs w:val="22"/>
              </w:rPr>
            </w:pPr>
          </w:p>
        </w:tc>
        <w:tc>
          <w:tcPr>
            <w:tcW w:w="4068" w:type="dxa"/>
            <w:tcBorders>
              <w:top w:val="single" w:sz="8" w:space="0" w:color="000000"/>
              <w:left w:val="single" w:sz="8" w:space="0" w:color="000000"/>
              <w:bottom w:val="single" w:sz="8" w:space="0" w:color="000000"/>
              <w:right w:val="single" w:sz="8" w:space="0" w:color="000000"/>
            </w:tcBorders>
            <w:shd w:val="clear" w:color="auto" w:fill="FFFF00"/>
          </w:tcPr>
          <w:p w14:paraId="7D846975" w14:textId="77777777" w:rsidR="00E57C76" w:rsidRDefault="00E57C76" w:rsidP="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EPDP Team to confirm ICANN Org’s understanding that ‘data subjects must not bear the costs’ means registrants should not be charged a separate or direct fee for the SSAD. See also footnote added per comment #4 that may already provide some clarification. </w:t>
            </w:r>
          </w:p>
          <w:p w14:paraId="5BCEB0B4" w14:textId="77777777" w:rsidR="00E57C76" w:rsidRDefault="00E57C76" w:rsidP="0059622E">
            <w:pPr>
              <w:pBdr>
                <w:top w:val="nil"/>
                <w:left w:val="nil"/>
                <w:bottom w:val="nil"/>
                <w:right w:val="nil"/>
                <w:between w:val="nil"/>
              </w:pBdr>
              <w:rPr>
                <w:rFonts w:ascii="Calibri" w:eastAsia="Calibri" w:hAnsi="Calibri" w:cs="Calibri"/>
                <w:color w:val="000000"/>
                <w:sz w:val="22"/>
                <w:szCs w:val="22"/>
              </w:rPr>
            </w:pPr>
          </w:p>
          <w:p w14:paraId="235DC554" w14:textId="77777777" w:rsidR="00E57C76" w:rsidRDefault="00E57C76" w:rsidP="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Input received</w:t>
            </w:r>
            <w:r>
              <w:rPr>
                <w:rFonts w:ascii="Calibri" w:eastAsia="Calibri" w:hAnsi="Calibri" w:cs="Calibri"/>
                <w:color w:val="000000"/>
                <w:sz w:val="22"/>
                <w:szCs w:val="22"/>
              </w:rPr>
              <w:t>:</w:t>
            </w:r>
          </w:p>
          <w:p w14:paraId="5F67FC7C" w14:textId="747BC1C0" w:rsidR="00E57C76" w:rsidRDefault="00E57C76" w:rsidP="0059622E">
            <w:pPr>
              <w:numPr>
                <w:ilvl w:val="0"/>
                <w:numId w:val="29"/>
              </w:numPr>
              <w:pBdr>
                <w:top w:val="nil"/>
                <w:left w:val="nil"/>
                <w:bottom w:val="nil"/>
                <w:right w:val="nil"/>
                <w:between w:val="nil"/>
              </w:pBdr>
              <w:rPr>
                <w:rFonts w:ascii="Calibri" w:eastAsia="Calibri" w:hAnsi="Calibri" w:cs="Calibri"/>
                <w:color w:val="000000"/>
                <w:sz w:val="22"/>
                <w:szCs w:val="22"/>
              </w:rPr>
            </w:pPr>
            <w:proofErr w:type="spellStart"/>
            <w:r>
              <w:rPr>
                <w:rFonts w:ascii="Calibri" w:eastAsia="Calibri" w:hAnsi="Calibri" w:cs="Calibri"/>
                <w:color w:val="000000"/>
                <w:sz w:val="22"/>
                <w:szCs w:val="22"/>
              </w:rPr>
              <w:t>RrSG</w:t>
            </w:r>
            <w:proofErr w:type="spellEnd"/>
            <w:r>
              <w:rPr>
                <w:rFonts w:ascii="Calibri" w:eastAsia="Calibri" w:hAnsi="Calibri" w:cs="Calibri"/>
                <w:color w:val="000000"/>
                <w:sz w:val="22"/>
                <w:szCs w:val="22"/>
              </w:rPr>
              <w:t xml:space="preserve"> – Agree should not be direct or separate fee.  There should also not be indirect costs</w:t>
            </w:r>
          </w:p>
          <w:p w14:paraId="66C8F9B9" w14:textId="77777777" w:rsidR="001C1923" w:rsidRDefault="00F97879" w:rsidP="001C1923">
            <w:pPr>
              <w:numPr>
                <w:ilvl w:val="0"/>
                <w:numId w:val="29"/>
              </w:numPr>
              <w:rPr>
                <w:rFonts w:ascii="Calibri" w:eastAsia="Calibri" w:hAnsi="Calibri" w:cs="Calibri"/>
                <w:color w:val="000000"/>
                <w:sz w:val="22"/>
                <w:szCs w:val="22"/>
              </w:rPr>
            </w:pPr>
            <w:r>
              <w:rPr>
                <w:rFonts w:ascii="Calibri" w:eastAsia="Calibri" w:hAnsi="Calibri" w:cs="Calibri"/>
                <w:color w:val="000000"/>
                <w:sz w:val="22"/>
                <w:szCs w:val="22"/>
              </w:rPr>
              <w:t xml:space="preserve">ISPCP: </w:t>
            </w:r>
            <w:r w:rsidRPr="00F97879">
              <w:rPr>
                <w:rFonts w:ascii="Calibri" w:eastAsia="Calibri" w:hAnsi="Calibri" w:cs="Calibri"/>
                <w:color w:val="000000"/>
                <w:sz w:val="22"/>
                <w:szCs w:val="22"/>
              </w:rPr>
              <w:t xml:space="preserve">Agree with </w:t>
            </w:r>
            <w:proofErr w:type="spellStart"/>
            <w:r w:rsidRPr="00F97879">
              <w:rPr>
                <w:rFonts w:ascii="Calibri" w:eastAsia="Calibri" w:hAnsi="Calibri" w:cs="Calibri"/>
                <w:color w:val="000000"/>
                <w:sz w:val="22"/>
                <w:szCs w:val="22"/>
              </w:rPr>
              <w:t>RrSG</w:t>
            </w:r>
            <w:proofErr w:type="spellEnd"/>
            <w:r w:rsidRPr="00F97879">
              <w:rPr>
                <w:rFonts w:ascii="Calibri" w:eastAsia="Calibri" w:hAnsi="Calibri" w:cs="Calibri"/>
                <w:color w:val="000000"/>
                <w:sz w:val="22"/>
                <w:szCs w:val="22"/>
              </w:rPr>
              <w:t xml:space="preserve"> input.</w:t>
            </w:r>
          </w:p>
          <w:p w14:paraId="5CBA0E02" w14:textId="133B668F" w:rsidR="001C1923" w:rsidRPr="001C1923" w:rsidRDefault="001C1923" w:rsidP="001C1923">
            <w:pPr>
              <w:numPr>
                <w:ilvl w:val="0"/>
                <w:numId w:val="29"/>
              </w:numPr>
              <w:rPr>
                <w:rFonts w:ascii="Calibri" w:eastAsia="Calibri" w:hAnsi="Calibri" w:cs="Calibri"/>
                <w:color w:val="000000"/>
                <w:sz w:val="22"/>
                <w:szCs w:val="22"/>
              </w:rPr>
            </w:pPr>
            <w:r>
              <w:rPr>
                <w:rFonts w:ascii="Calibri" w:eastAsia="Calibri" w:hAnsi="Calibri" w:cs="Calibri"/>
                <w:color w:val="000000"/>
                <w:sz w:val="22"/>
                <w:szCs w:val="22"/>
              </w:rPr>
              <w:t xml:space="preserve">ALAC: </w:t>
            </w:r>
            <w:r w:rsidRPr="001C1923">
              <w:rPr>
                <w:rFonts w:ascii="Calibri" w:eastAsia="Calibri" w:hAnsi="Calibri" w:cs="Calibri"/>
                <w:color w:val="000000"/>
                <w:sz w:val="22"/>
                <w:szCs w:val="22"/>
              </w:rPr>
              <w:t>See ALAC #68</w:t>
            </w:r>
          </w:p>
          <w:p w14:paraId="334DFA23" w14:textId="77777777" w:rsidR="00E57C76" w:rsidRDefault="00E57C76" w:rsidP="0059622E">
            <w:pPr>
              <w:pBdr>
                <w:top w:val="nil"/>
                <w:left w:val="nil"/>
                <w:bottom w:val="nil"/>
                <w:right w:val="nil"/>
                <w:between w:val="nil"/>
              </w:pBdr>
              <w:rPr>
                <w:rFonts w:ascii="Calibri" w:eastAsia="Calibri" w:hAnsi="Calibri" w:cs="Calibri"/>
                <w:color w:val="000000"/>
                <w:sz w:val="22"/>
                <w:szCs w:val="22"/>
              </w:rPr>
            </w:pPr>
          </w:p>
          <w:p w14:paraId="5181E96E" w14:textId="00C93D18" w:rsidR="00E57C76" w:rsidRPr="0066102E" w:rsidRDefault="00E57C76" w:rsidP="0059622E">
            <w:pPr>
              <w:pBdr>
                <w:top w:val="nil"/>
                <w:left w:val="nil"/>
                <w:bottom w:val="nil"/>
                <w:right w:val="nil"/>
                <w:between w:val="nil"/>
              </w:pBdr>
              <w:rPr>
                <w:rFonts w:ascii="Calibri" w:eastAsia="Calibri" w:hAnsi="Calibri" w:cs="Calibri"/>
                <w:b/>
                <w:bCs/>
                <w:color w:val="000000"/>
                <w:sz w:val="22"/>
                <w:szCs w:val="22"/>
              </w:rPr>
            </w:pPr>
            <w:r w:rsidRPr="0066102E">
              <w:rPr>
                <w:rFonts w:ascii="Calibri" w:eastAsia="Calibri" w:hAnsi="Calibri" w:cs="Calibri"/>
                <w:b/>
                <w:bCs/>
                <w:i/>
                <w:iCs/>
                <w:color w:val="000000"/>
                <w:sz w:val="22"/>
                <w:szCs w:val="22"/>
              </w:rPr>
              <w:t>Staff support team proposed approach: as no further reactions have been received, it is assumed that ICANN org’s understanding is correct.</w:t>
            </w:r>
          </w:p>
        </w:tc>
      </w:tr>
    </w:tbl>
    <w:p w14:paraId="02802537" w14:textId="628B0C0C" w:rsidR="00E57C76" w:rsidRDefault="00E57C76">
      <w:pPr>
        <w:rPr>
          <w:rFonts w:ascii="Calibri" w:eastAsia="Calibri" w:hAnsi="Calibri" w:cs="Calibri"/>
          <w:b/>
          <w:color w:val="000000"/>
          <w:sz w:val="22"/>
          <w:szCs w:val="22"/>
        </w:rPr>
      </w:pPr>
    </w:p>
    <w:p w14:paraId="0B5A068C" w14:textId="2768B5D0" w:rsidR="00E57C76" w:rsidRDefault="00E57C76">
      <w:pPr>
        <w:rPr>
          <w:rFonts w:ascii="Calibri" w:eastAsia="Calibri" w:hAnsi="Calibri" w:cs="Calibri"/>
          <w:b/>
          <w:color w:val="000000"/>
          <w:sz w:val="22"/>
          <w:szCs w:val="22"/>
        </w:rPr>
      </w:pPr>
      <w:r>
        <w:rPr>
          <w:rFonts w:ascii="Calibri" w:eastAsia="Calibri" w:hAnsi="Calibri" w:cs="Calibri"/>
          <w:b/>
          <w:color w:val="000000"/>
          <w:sz w:val="22"/>
          <w:szCs w:val="22"/>
        </w:rPr>
        <w:t>Recommendation #17 Logging</w:t>
      </w:r>
    </w:p>
    <w:p w14:paraId="5220EB93" w14:textId="77777777" w:rsidR="00E57C76" w:rsidRDefault="00E57C76">
      <w:pPr>
        <w:rPr>
          <w:rFonts w:ascii="Calibri" w:eastAsia="Calibri" w:hAnsi="Calibri" w:cs="Calibri"/>
          <w:b/>
          <w:color w:val="000000"/>
          <w:sz w:val="22"/>
          <w:szCs w:val="22"/>
        </w:rPr>
      </w:pPr>
    </w:p>
    <w:tbl>
      <w:tblPr>
        <w:tblStyle w:val="afff8"/>
        <w:tblW w:w="12940" w:type="dxa"/>
        <w:tblLayout w:type="fixed"/>
        <w:tblLook w:val="0400" w:firstRow="0" w:lastRow="0" w:firstColumn="0" w:lastColumn="0" w:noHBand="0" w:noVBand="1"/>
      </w:tblPr>
      <w:tblGrid>
        <w:gridCol w:w="1528"/>
        <w:gridCol w:w="3598"/>
        <w:gridCol w:w="3773"/>
        <w:gridCol w:w="4041"/>
      </w:tblGrid>
      <w:tr w:rsidR="00E57C76" w14:paraId="70F74CC0" w14:textId="77777777" w:rsidTr="0059622E">
        <w:tc>
          <w:tcPr>
            <w:tcW w:w="1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0BE72A" w14:textId="77777777" w:rsidR="00E57C76" w:rsidRDefault="00E57C76" w:rsidP="0059622E">
            <w:pPr>
              <w:pBdr>
                <w:top w:val="nil"/>
                <w:left w:val="nil"/>
                <w:bottom w:val="nil"/>
                <w:right w:val="nil"/>
                <w:between w:val="nil"/>
              </w:pBdr>
              <w:ind w:left="360" w:hanging="360"/>
              <w:rPr>
                <w:rFonts w:ascii="Calibri" w:eastAsia="Calibri" w:hAnsi="Calibri" w:cs="Calibri"/>
                <w:b/>
                <w:color w:val="000000"/>
                <w:sz w:val="22"/>
                <w:szCs w:val="22"/>
              </w:rPr>
            </w:pPr>
            <w:r>
              <w:rPr>
                <w:rFonts w:ascii="Calibri" w:eastAsia="Calibri" w:hAnsi="Calibri" w:cs="Calibri"/>
                <w:b/>
                <w:color w:val="000000"/>
                <w:sz w:val="22"/>
                <w:szCs w:val="22"/>
              </w:rPr>
              <w:t>Group</w:t>
            </w:r>
          </w:p>
        </w:tc>
        <w:tc>
          <w:tcPr>
            <w:tcW w:w="35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B0018F" w14:textId="77777777" w:rsidR="00E57C76" w:rsidRDefault="00E57C76" w:rsidP="0059622E">
            <w:pPr>
              <w:pBdr>
                <w:top w:val="nil"/>
                <w:left w:val="nil"/>
                <w:bottom w:val="nil"/>
                <w:right w:val="nil"/>
                <w:between w:val="nil"/>
              </w:pBdr>
              <w:ind w:left="20" w:hanging="20"/>
              <w:rPr>
                <w:rFonts w:ascii="Calibri" w:eastAsia="Calibri" w:hAnsi="Calibri" w:cs="Calibri"/>
                <w:b/>
                <w:color w:val="000000"/>
                <w:sz w:val="22"/>
                <w:szCs w:val="22"/>
              </w:rPr>
            </w:pPr>
            <w:r>
              <w:rPr>
                <w:rFonts w:ascii="Calibri" w:eastAsia="Calibri" w:hAnsi="Calibri" w:cs="Calibri"/>
                <w:b/>
                <w:color w:val="000000"/>
                <w:sz w:val="22"/>
                <w:szCs w:val="22"/>
              </w:rPr>
              <w:t>Text &amp; Rationale</w:t>
            </w:r>
          </w:p>
        </w:tc>
        <w:tc>
          <w:tcPr>
            <w:tcW w:w="3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38B9D8" w14:textId="77777777" w:rsidR="00E57C76" w:rsidRDefault="00E57C76" w:rsidP="0059622E">
            <w:pPr>
              <w:rPr>
                <w:rFonts w:ascii="Calibri" w:eastAsia="Calibri" w:hAnsi="Calibri" w:cs="Calibri"/>
                <w:b/>
                <w:sz w:val="22"/>
                <w:szCs w:val="22"/>
              </w:rPr>
            </w:pPr>
            <w:r>
              <w:rPr>
                <w:rFonts w:ascii="Calibri" w:eastAsia="Calibri" w:hAnsi="Calibri" w:cs="Calibri"/>
                <w:b/>
                <w:sz w:val="22"/>
                <w:szCs w:val="22"/>
              </w:rPr>
              <w:t>Proposed updated text</w:t>
            </w:r>
          </w:p>
        </w:tc>
        <w:tc>
          <w:tcPr>
            <w:tcW w:w="4022" w:type="dxa"/>
            <w:tcBorders>
              <w:top w:val="single" w:sz="8" w:space="0" w:color="000000"/>
              <w:left w:val="single" w:sz="8" w:space="0" w:color="000000"/>
              <w:bottom w:val="single" w:sz="8" w:space="0" w:color="000000"/>
              <w:right w:val="single" w:sz="8" w:space="0" w:color="000000"/>
            </w:tcBorders>
            <w:shd w:val="clear" w:color="auto" w:fill="auto"/>
          </w:tcPr>
          <w:p w14:paraId="2C3E66B7" w14:textId="77777777" w:rsidR="00E57C76" w:rsidRDefault="00E57C76" w:rsidP="0059622E">
            <w:pPr>
              <w:rPr>
                <w:rFonts w:ascii="Calibri" w:eastAsia="Calibri" w:hAnsi="Calibri" w:cs="Calibri"/>
                <w:b/>
                <w:color w:val="000000"/>
                <w:sz w:val="22"/>
                <w:szCs w:val="22"/>
                <w:highlight w:val="cyan"/>
              </w:rPr>
            </w:pPr>
            <w:r>
              <w:rPr>
                <w:rFonts w:ascii="Calibri" w:eastAsia="Calibri" w:hAnsi="Calibri" w:cs="Calibri"/>
                <w:b/>
                <w:sz w:val="22"/>
                <w:szCs w:val="22"/>
              </w:rPr>
              <w:t>For EPDP Team Consideration</w:t>
            </w:r>
          </w:p>
        </w:tc>
      </w:tr>
      <w:tr w:rsidR="00E57C76" w14:paraId="05D24574" w14:textId="77777777" w:rsidTr="0059622E">
        <w:tc>
          <w:tcPr>
            <w:tcW w:w="1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484C86" w14:textId="31174014" w:rsidR="00E57C76" w:rsidRPr="00E57C76" w:rsidRDefault="00E57C76" w:rsidP="00E57C76">
            <w:pPr>
              <w:pStyle w:val="ListParagraph"/>
              <w:numPr>
                <w:ilvl w:val="0"/>
                <w:numId w:val="39"/>
              </w:numPr>
              <w:pBdr>
                <w:top w:val="nil"/>
                <w:left w:val="nil"/>
                <w:bottom w:val="nil"/>
                <w:right w:val="nil"/>
                <w:between w:val="nil"/>
              </w:pBdr>
              <w:rPr>
                <w:rFonts w:eastAsia="Calibri" w:cs="Calibri"/>
                <w:b/>
                <w:color w:val="000000"/>
                <w:szCs w:val="22"/>
              </w:rPr>
            </w:pPr>
            <w:r w:rsidRPr="00E57C76">
              <w:rPr>
                <w:rFonts w:eastAsia="Calibri" w:cs="Calibri"/>
                <w:color w:val="000000"/>
                <w:szCs w:val="22"/>
              </w:rPr>
              <w:lastRenderedPageBreak/>
              <w:t>ICANN org</w:t>
            </w:r>
          </w:p>
        </w:tc>
        <w:tc>
          <w:tcPr>
            <w:tcW w:w="35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AC8460" w14:textId="77777777" w:rsidR="00E57C76" w:rsidRDefault="00E57C76" w:rsidP="00AF53F0">
            <w:pPr>
              <w:numPr>
                <w:ilvl w:val="0"/>
                <w:numId w:val="4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activity of all SSAD entities MUST be logged. (for further details, please see the implementation guidance below).</w:t>
            </w:r>
          </w:p>
          <w:p w14:paraId="4F5F2C98" w14:textId="77777777" w:rsidR="00E57C76" w:rsidRDefault="00E57C76" w:rsidP="0059622E">
            <w:pPr>
              <w:pBdr>
                <w:top w:val="nil"/>
                <w:left w:val="nil"/>
                <w:bottom w:val="nil"/>
                <w:right w:val="nil"/>
                <w:between w:val="nil"/>
              </w:pBdr>
              <w:ind w:left="20" w:hanging="20"/>
              <w:rPr>
                <w:rFonts w:ascii="Calibri" w:eastAsia="Calibri" w:hAnsi="Calibri" w:cs="Calibri"/>
                <w:b/>
                <w:color w:val="000000"/>
                <w:sz w:val="22"/>
                <w:szCs w:val="22"/>
              </w:rPr>
            </w:pPr>
          </w:p>
        </w:tc>
        <w:tc>
          <w:tcPr>
            <w:tcW w:w="3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3E9545" w14:textId="77777777" w:rsidR="00E57C76" w:rsidRDefault="00E57C76" w:rsidP="0059622E">
            <w:pPr>
              <w:rPr>
                <w:rFonts w:ascii="Calibri" w:eastAsia="Calibri" w:hAnsi="Calibri" w:cs="Calibri"/>
                <w:sz w:val="22"/>
                <w:szCs w:val="22"/>
              </w:rPr>
            </w:pPr>
            <w:r>
              <w:rPr>
                <w:rFonts w:ascii="Calibri" w:eastAsia="Calibri" w:hAnsi="Calibri" w:cs="Calibri"/>
                <w:sz w:val="22"/>
                <w:szCs w:val="22"/>
              </w:rPr>
              <w:t xml:space="preserve">RySG: </w:t>
            </w:r>
            <w:r>
              <w:rPr>
                <w:rFonts w:ascii="Calibri" w:eastAsia="Calibri" w:hAnsi="Calibri" w:cs="Calibri"/>
                <w:color w:val="000000"/>
                <w:sz w:val="22"/>
                <w:szCs w:val="22"/>
              </w:rPr>
              <w:t>Change SSAD “entities” to SSAD “users”</w:t>
            </w:r>
          </w:p>
          <w:p w14:paraId="28F12793" w14:textId="77777777" w:rsidR="00E57C76" w:rsidRDefault="00E57C76" w:rsidP="0059622E">
            <w:pPr>
              <w:rPr>
                <w:rFonts w:ascii="Calibri" w:eastAsia="Calibri" w:hAnsi="Calibri" w:cs="Calibri"/>
                <w:b/>
                <w:sz w:val="22"/>
                <w:szCs w:val="22"/>
              </w:rPr>
            </w:pPr>
          </w:p>
        </w:tc>
        <w:tc>
          <w:tcPr>
            <w:tcW w:w="4022" w:type="dxa"/>
            <w:tcBorders>
              <w:top w:val="single" w:sz="8" w:space="0" w:color="000000"/>
              <w:left w:val="single" w:sz="8" w:space="0" w:color="000000"/>
              <w:bottom w:val="single" w:sz="8" w:space="0" w:color="000000"/>
              <w:right w:val="single" w:sz="8" w:space="0" w:color="000000"/>
            </w:tcBorders>
            <w:shd w:val="clear" w:color="auto" w:fill="00B050"/>
          </w:tcPr>
          <w:p w14:paraId="4687EC06" w14:textId="77777777" w:rsidR="00E57C76" w:rsidRDefault="00E57C76" w:rsidP="0059622E">
            <w:pPr>
              <w:rPr>
                <w:rFonts w:ascii="Calibri" w:eastAsia="Calibri" w:hAnsi="Calibri" w:cs="Calibri"/>
                <w:sz w:val="22"/>
                <w:szCs w:val="22"/>
              </w:rPr>
            </w:pPr>
            <w:r>
              <w:rPr>
                <w:rFonts w:ascii="Calibri" w:eastAsia="Calibri" w:hAnsi="Calibri" w:cs="Calibri"/>
                <w:sz w:val="22"/>
                <w:szCs w:val="22"/>
              </w:rPr>
              <w:t xml:space="preserve">ICANN org does not understand what is meant by “SSAD users.” Can the EPDP team please clarify if this meant to encompass requestors? What about Contracted Parties? The Central Gateway? The Accreditation Authority? Identity Providers? </w:t>
            </w:r>
          </w:p>
          <w:p w14:paraId="67766FCE" w14:textId="77777777" w:rsidR="00E57C76" w:rsidRDefault="00E57C76" w:rsidP="0059622E">
            <w:pPr>
              <w:rPr>
                <w:rFonts w:ascii="Calibri" w:eastAsia="Calibri" w:hAnsi="Calibri" w:cs="Calibri"/>
                <w:sz w:val="22"/>
                <w:szCs w:val="22"/>
              </w:rPr>
            </w:pPr>
          </w:p>
          <w:p w14:paraId="45AC1291" w14:textId="77777777" w:rsidR="00E57C76" w:rsidRDefault="00E57C76" w:rsidP="0059622E">
            <w:pPr>
              <w:rPr>
                <w:rFonts w:ascii="Calibri" w:eastAsia="Calibri" w:hAnsi="Calibri" w:cs="Calibri"/>
                <w:sz w:val="22"/>
                <w:szCs w:val="22"/>
              </w:rPr>
            </w:pPr>
            <w:r>
              <w:rPr>
                <w:rFonts w:ascii="Calibri" w:eastAsia="Calibri" w:hAnsi="Calibri" w:cs="Calibri"/>
                <w:sz w:val="22"/>
                <w:szCs w:val="22"/>
              </w:rPr>
              <w:t>In addition, can the EPDP team please clarify who is expected to do the logging?</w:t>
            </w:r>
          </w:p>
          <w:p w14:paraId="7551319E" w14:textId="77777777" w:rsidR="00E57C76" w:rsidRDefault="00E57C76" w:rsidP="0059622E">
            <w:pPr>
              <w:rPr>
                <w:rFonts w:ascii="Calibri" w:eastAsia="Calibri" w:hAnsi="Calibri" w:cs="Calibri"/>
                <w:sz w:val="22"/>
                <w:szCs w:val="22"/>
              </w:rPr>
            </w:pPr>
          </w:p>
          <w:p w14:paraId="46E97EA6" w14:textId="77777777" w:rsidR="00E57C76" w:rsidRDefault="00E57C76" w:rsidP="0059622E">
            <w:pPr>
              <w:rPr>
                <w:rFonts w:ascii="Calibri" w:eastAsia="Calibri" w:hAnsi="Calibri" w:cs="Calibri"/>
                <w:sz w:val="22"/>
                <w:szCs w:val="22"/>
              </w:rPr>
            </w:pPr>
            <w:r>
              <w:rPr>
                <w:rFonts w:ascii="Calibri" w:eastAsia="Calibri" w:hAnsi="Calibri" w:cs="Calibri"/>
                <w:sz w:val="22"/>
                <w:szCs w:val="22"/>
              </w:rPr>
              <w:t>Input provided:</w:t>
            </w:r>
          </w:p>
          <w:p w14:paraId="06AC70B6" w14:textId="77777777" w:rsidR="00E57C76" w:rsidRDefault="00E57C76" w:rsidP="0059622E">
            <w:pPr>
              <w:rPr>
                <w:rFonts w:ascii="Calibri" w:eastAsia="Calibri" w:hAnsi="Calibri" w:cs="Calibri"/>
                <w:sz w:val="22"/>
                <w:szCs w:val="22"/>
              </w:rPr>
            </w:pPr>
            <w:r>
              <w:rPr>
                <w:rFonts w:ascii="Calibri" w:eastAsia="Calibri" w:hAnsi="Calibri" w:cs="Calibri"/>
                <w:sz w:val="22"/>
                <w:szCs w:val="22"/>
              </w:rPr>
              <w:t xml:space="preserve">BC </w:t>
            </w:r>
            <w:proofErr w:type="gramStart"/>
            <w:r>
              <w:rPr>
                <w:rFonts w:ascii="Calibri" w:eastAsia="Calibri" w:hAnsi="Calibri" w:cs="Calibri"/>
                <w:sz w:val="22"/>
                <w:szCs w:val="22"/>
              </w:rPr>
              <w:t>-  Logging</w:t>
            </w:r>
            <w:proofErr w:type="gramEnd"/>
            <w:r>
              <w:rPr>
                <w:rFonts w:ascii="Calibri" w:eastAsia="Calibri" w:hAnsi="Calibri" w:cs="Calibri"/>
                <w:sz w:val="22"/>
                <w:szCs w:val="22"/>
              </w:rPr>
              <w:t xml:space="preserve"> must include more than just Requestors (which I think is the most common interpretation of “Users”).  For example, the receipt of a request by the CGM MUST be logged by the CGM. Transmission of a request from the CGM to a CP must be logged by the CGM.  The metadata (timestamp, yes/no, rationale, </w:t>
            </w:r>
            <w:proofErr w:type="spellStart"/>
            <w:r>
              <w:rPr>
                <w:rFonts w:ascii="Calibri" w:eastAsia="Calibri" w:hAnsi="Calibri" w:cs="Calibri"/>
                <w:sz w:val="22"/>
                <w:szCs w:val="22"/>
              </w:rPr>
              <w:t>etc</w:t>
            </w:r>
            <w:proofErr w:type="spellEnd"/>
            <w:r>
              <w:rPr>
                <w:rFonts w:ascii="Calibri" w:eastAsia="Calibri" w:hAnsi="Calibri" w:cs="Calibri"/>
                <w:sz w:val="22"/>
                <w:szCs w:val="22"/>
              </w:rPr>
              <w:t>) of a disclosure request response MUST be logged by the CGM. Proposed updated text:</w:t>
            </w:r>
          </w:p>
          <w:p w14:paraId="42FE10EB" w14:textId="77777777" w:rsidR="00E57C76" w:rsidRDefault="00E57C76" w:rsidP="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the verbiage in #3 is not acceptable, suggest</w:t>
            </w:r>
            <w:proofErr w:type="gramStart"/>
            <w:r>
              <w:rPr>
                <w:rFonts w:ascii="Calibri" w:eastAsia="Calibri" w:hAnsi="Calibri" w:cs="Calibri"/>
                <w:color w:val="000000"/>
                <w:sz w:val="22"/>
                <w:szCs w:val="22"/>
              </w:rPr>
              <w:t>:  “</w:t>
            </w:r>
            <w:proofErr w:type="gramEnd"/>
            <w:r>
              <w:rPr>
                <w:rFonts w:ascii="Calibri" w:eastAsia="Calibri" w:hAnsi="Calibri" w:cs="Calibri"/>
                <w:color w:val="000000"/>
                <w:sz w:val="22"/>
                <w:szCs w:val="22"/>
              </w:rPr>
              <w:t>The CGM shall make logs of all of the activities of all the entities which interact with the CGM.”</w:t>
            </w:r>
          </w:p>
          <w:p w14:paraId="3B7AEDD9" w14:textId="77777777" w:rsidR="00E57C76" w:rsidRDefault="00E57C76" w:rsidP="0059622E">
            <w:pPr>
              <w:pBdr>
                <w:top w:val="nil"/>
                <w:left w:val="nil"/>
                <w:bottom w:val="nil"/>
                <w:right w:val="nil"/>
                <w:between w:val="nil"/>
              </w:pBdr>
              <w:rPr>
                <w:rFonts w:ascii="Calibri" w:eastAsia="Calibri" w:hAnsi="Calibri" w:cs="Calibri"/>
                <w:color w:val="000000"/>
                <w:sz w:val="22"/>
                <w:szCs w:val="22"/>
              </w:rPr>
            </w:pPr>
          </w:p>
          <w:p w14:paraId="206CB7C2" w14:textId="5A269AA3" w:rsidR="00E57C76" w:rsidRPr="0066102E" w:rsidRDefault="00E57C76" w:rsidP="0059622E">
            <w:pPr>
              <w:pBdr>
                <w:top w:val="nil"/>
                <w:left w:val="nil"/>
                <w:bottom w:val="nil"/>
                <w:right w:val="nil"/>
                <w:between w:val="nil"/>
              </w:pBdr>
              <w:rPr>
                <w:rFonts w:ascii="Calibri" w:eastAsia="Calibri" w:hAnsi="Calibri" w:cs="Calibri"/>
                <w:b/>
                <w:bCs/>
                <w:color w:val="000000"/>
                <w:sz w:val="22"/>
                <w:szCs w:val="22"/>
              </w:rPr>
            </w:pPr>
            <w:r w:rsidRPr="0066102E">
              <w:rPr>
                <w:rFonts w:ascii="Calibri" w:eastAsia="Calibri" w:hAnsi="Calibri" w:cs="Calibri"/>
                <w:b/>
                <w:bCs/>
                <w:i/>
                <w:iCs/>
                <w:color w:val="000000"/>
                <w:sz w:val="22"/>
                <w:szCs w:val="22"/>
              </w:rPr>
              <w:t>Staff support team proposed approach: apply clarification proposed by BC.</w:t>
            </w:r>
          </w:p>
        </w:tc>
      </w:tr>
      <w:tr w:rsidR="00E57C76" w14:paraId="1D0EF99F" w14:textId="77777777" w:rsidTr="0059622E">
        <w:tc>
          <w:tcPr>
            <w:tcW w:w="15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BF1A8D" w14:textId="3FE90BC3" w:rsidR="00E57C76" w:rsidRPr="00E57C76" w:rsidRDefault="00E57C76" w:rsidP="00E57C76">
            <w:pPr>
              <w:pStyle w:val="ListParagraph"/>
              <w:numPr>
                <w:ilvl w:val="0"/>
                <w:numId w:val="41"/>
              </w:numPr>
              <w:pBdr>
                <w:top w:val="nil"/>
                <w:left w:val="nil"/>
                <w:bottom w:val="nil"/>
                <w:right w:val="nil"/>
                <w:between w:val="nil"/>
              </w:pBdr>
              <w:rPr>
                <w:rFonts w:eastAsia="Calibri" w:cs="Calibri"/>
                <w:color w:val="000000"/>
                <w:szCs w:val="22"/>
              </w:rPr>
            </w:pPr>
            <w:r w:rsidRPr="00E57C76">
              <w:rPr>
                <w:rFonts w:eastAsia="Calibri" w:cs="Calibri"/>
                <w:color w:val="000000"/>
                <w:szCs w:val="22"/>
              </w:rPr>
              <w:t>ICANN org</w:t>
            </w:r>
          </w:p>
        </w:tc>
        <w:tc>
          <w:tcPr>
            <w:tcW w:w="358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6A81E5" w14:textId="77777777" w:rsidR="00E57C76" w:rsidRDefault="00E57C76" w:rsidP="00E57C76">
            <w:pPr>
              <w:numPr>
                <w:ilvl w:val="1"/>
                <w:numId w:val="3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activity of all SSAD entities MUST be logged. (for further details, please see the </w:t>
            </w:r>
            <w:r>
              <w:rPr>
                <w:rFonts w:ascii="Calibri" w:eastAsia="Calibri" w:hAnsi="Calibri" w:cs="Calibri"/>
                <w:color w:val="000000"/>
                <w:sz w:val="22"/>
                <w:szCs w:val="22"/>
              </w:rPr>
              <w:lastRenderedPageBreak/>
              <w:t>implementation guidance below).</w:t>
            </w:r>
          </w:p>
          <w:p w14:paraId="7505EC9B" w14:textId="77777777" w:rsidR="00E57C76" w:rsidRDefault="00E57C76" w:rsidP="0059622E">
            <w:pPr>
              <w:rPr>
                <w:rFonts w:ascii="Calibri" w:eastAsia="Calibri" w:hAnsi="Calibri" w:cs="Calibri"/>
                <w:color w:val="000000"/>
                <w:sz w:val="22"/>
                <w:szCs w:val="22"/>
              </w:rPr>
            </w:pPr>
          </w:p>
        </w:tc>
        <w:tc>
          <w:tcPr>
            <w:tcW w:w="3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52DBE8" w14:textId="77777777" w:rsidR="00E57C76" w:rsidRDefault="00E57C76" w:rsidP="0059622E">
            <w:pPr>
              <w:rPr>
                <w:rFonts w:ascii="Calibri" w:eastAsia="Calibri" w:hAnsi="Calibri" w:cs="Calibri"/>
                <w:sz w:val="22"/>
                <w:szCs w:val="22"/>
              </w:rPr>
            </w:pPr>
          </w:p>
        </w:tc>
        <w:tc>
          <w:tcPr>
            <w:tcW w:w="4022" w:type="dxa"/>
            <w:tcBorders>
              <w:top w:val="single" w:sz="8" w:space="0" w:color="000000"/>
              <w:left w:val="single" w:sz="8" w:space="0" w:color="000000"/>
              <w:bottom w:val="single" w:sz="8" w:space="0" w:color="000000"/>
              <w:right w:val="single" w:sz="8" w:space="0" w:color="000000"/>
            </w:tcBorders>
            <w:shd w:val="clear" w:color="auto" w:fill="FFFFFF"/>
          </w:tcPr>
          <w:p w14:paraId="02ADBE6D" w14:textId="77777777" w:rsidR="00E57C76" w:rsidRDefault="00E57C76" w:rsidP="0059622E">
            <w:pPr>
              <w:rPr>
                <w:rFonts w:ascii="Calibri" w:eastAsia="Calibri" w:hAnsi="Calibri" w:cs="Calibri"/>
                <w:sz w:val="22"/>
                <w:szCs w:val="22"/>
              </w:rPr>
            </w:pPr>
            <w:r>
              <w:rPr>
                <w:rFonts w:ascii="Calibri" w:eastAsia="Calibri" w:hAnsi="Calibri" w:cs="Calibri"/>
                <w:sz w:val="22"/>
                <w:szCs w:val="22"/>
              </w:rPr>
              <w:t>Can the EPDP team please clarify who is expected to do the logging?</w:t>
            </w:r>
          </w:p>
          <w:p w14:paraId="6679B3E0" w14:textId="77777777" w:rsidR="00E57C76" w:rsidRDefault="00E57C76" w:rsidP="0059622E">
            <w:pPr>
              <w:rPr>
                <w:rFonts w:ascii="Calibri" w:eastAsia="Calibri" w:hAnsi="Calibri" w:cs="Calibri"/>
                <w:sz w:val="22"/>
                <w:szCs w:val="22"/>
              </w:rPr>
            </w:pPr>
          </w:p>
          <w:p w14:paraId="28CB5F2D" w14:textId="7DDA7FCA" w:rsidR="00E57C76" w:rsidRPr="0066102E" w:rsidRDefault="00E57C76" w:rsidP="0059622E">
            <w:pPr>
              <w:rPr>
                <w:rFonts w:ascii="Calibri" w:eastAsia="Calibri" w:hAnsi="Calibri" w:cs="Calibri"/>
                <w:b/>
                <w:bCs/>
                <w:sz w:val="22"/>
                <w:szCs w:val="22"/>
              </w:rPr>
            </w:pPr>
            <w:r w:rsidRPr="0066102E">
              <w:rPr>
                <w:rFonts w:ascii="Calibri" w:eastAsia="Calibri" w:hAnsi="Calibri" w:cs="Calibri"/>
                <w:b/>
                <w:bCs/>
                <w:i/>
                <w:iCs/>
                <w:color w:val="000000"/>
                <w:sz w:val="22"/>
                <w:szCs w:val="22"/>
              </w:rPr>
              <w:lastRenderedPageBreak/>
              <w:t>Staff support team proposed approach: See previous clarification provided by BC.</w:t>
            </w:r>
          </w:p>
        </w:tc>
      </w:tr>
    </w:tbl>
    <w:p w14:paraId="3F9E6816" w14:textId="73E71155" w:rsidR="00E57C76" w:rsidRDefault="00E57C76">
      <w:pPr>
        <w:rPr>
          <w:rFonts w:ascii="Calibri" w:eastAsia="Calibri" w:hAnsi="Calibri" w:cs="Calibri"/>
          <w:b/>
          <w:color w:val="000000"/>
          <w:sz w:val="22"/>
          <w:szCs w:val="22"/>
        </w:rPr>
      </w:pPr>
    </w:p>
    <w:tbl>
      <w:tblPr>
        <w:tblStyle w:val="afff8"/>
        <w:tblW w:w="12940" w:type="dxa"/>
        <w:tblLayout w:type="fixed"/>
        <w:tblLook w:val="0400" w:firstRow="0" w:lastRow="0" w:firstColumn="0" w:lastColumn="0" w:noHBand="0" w:noVBand="1"/>
      </w:tblPr>
      <w:tblGrid>
        <w:gridCol w:w="1528"/>
        <w:gridCol w:w="3598"/>
        <w:gridCol w:w="3773"/>
        <w:gridCol w:w="4041"/>
      </w:tblGrid>
      <w:tr w:rsidR="00E57C76" w14:paraId="7328AF0A" w14:textId="77777777" w:rsidTr="0059622E">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D77B2" w14:textId="7D9DE0FA" w:rsidR="00E57C76" w:rsidRPr="00E57C76" w:rsidRDefault="00E57C76" w:rsidP="00E57C76">
            <w:pPr>
              <w:pStyle w:val="ListParagraph"/>
              <w:numPr>
                <w:ilvl w:val="0"/>
                <w:numId w:val="41"/>
              </w:numPr>
              <w:pBdr>
                <w:top w:val="nil"/>
                <w:left w:val="nil"/>
                <w:bottom w:val="nil"/>
                <w:right w:val="nil"/>
                <w:between w:val="nil"/>
              </w:pBdr>
              <w:jc w:val="both"/>
              <w:rPr>
                <w:rFonts w:eastAsia="Calibri" w:cs="Calibri"/>
                <w:color w:val="000000"/>
                <w:szCs w:val="22"/>
              </w:rPr>
            </w:pPr>
            <w:r w:rsidRPr="00E57C76">
              <w:rPr>
                <w:rFonts w:eastAsia="Calibri" w:cs="Calibri"/>
                <w:color w:val="000000"/>
                <w:szCs w:val="22"/>
              </w:rPr>
              <w:t>ICANN org</w:t>
            </w:r>
          </w:p>
        </w:tc>
        <w:tc>
          <w:tcPr>
            <w:tcW w:w="3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5A40F" w14:textId="77777777" w:rsidR="00E57C76" w:rsidRDefault="00E57C76" w:rsidP="0059622E">
            <w:pPr>
              <w:pBdr>
                <w:top w:val="nil"/>
                <w:left w:val="nil"/>
                <w:bottom w:val="nil"/>
                <w:right w:val="nil"/>
                <w:between w:val="nil"/>
              </w:pBdr>
              <w:ind w:left="20" w:hanging="20"/>
              <w:rPr>
                <w:rFonts w:ascii="Calibri" w:eastAsia="Calibri" w:hAnsi="Calibri" w:cs="Calibri"/>
                <w:color w:val="000000"/>
                <w:sz w:val="22"/>
                <w:szCs w:val="22"/>
              </w:rPr>
            </w:pPr>
            <w:r>
              <w:rPr>
                <w:rFonts w:ascii="Calibri" w:eastAsia="Calibri" w:hAnsi="Calibri" w:cs="Calibri"/>
                <w:color w:val="000000"/>
                <w:sz w:val="22"/>
                <w:szCs w:val="22"/>
              </w:rPr>
              <w:t>f) “Logged data will MUST remain confidential and relevant log data MUST be disclosed, when legally permissible, in the following circumstances:” </w:t>
            </w:r>
          </w:p>
          <w:p w14:paraId="7E23AD5A" w14:textId="77777777" w:rsidR="00E57C76" w:rsidRDefault="00E57C76" w:rsidP="0059622E">
            <w:pPr>
              <w:rPr>
                <w:rFonts w:ascii="Calibri" w:eastAsia="Calibri" w:hAnsi="Calibri" w:cs="Calibri"/>
                <w:sz w:val="22"/>
                <w:szCs w:val="22"/>
              </w:rPr>
            </w:pPr>
          </w:p>
          <w:p w14:paraId="39BE4574" w14:textId="77777777" w:rsidR="00E57C76" w:rsidRDefault="00E57C76" w:rsidP="0059622E">
            <w:pPr>
              <w:pBdr>
                <w:top w:val="nil"/>
                <w:left w:val="nil"/>
                <w:bottom w:val="nil"/>
                <w:right w:val="nil"/>
                <w:between w:val="nil"/>
              </w:pBdr>
              <w:ind w:left="20" w:hanging="20"/>
              <w:rPr>
                <w:rFonts w:ascii="Calibri" w:eastAsia="Calibri" w:hAnsi="Calibri" w:cs="Calibri"/>
                <w:color w:val="000000"/>
                <w:sz w:val="22"/>
                <w:szCs w:val="22"/>
              </w:rPr>
            </w:pPr>
            <w:r>
              <w:rPr>
                <w:rFonts w:ascii="Calibri" w:eastAsia="Calibri" w:hAnsi="Calibri" w:cs="Calibri"/>
                <w:color w:val="000000"/>
                <w:sz w:val="22"/>
                <w:szCs w:val="22"/>
              </w:rPr>
              <w:t xml:space="preserve">In </w:t>
            </w:r>
            <w:proofErr w:type="gramStart"/>
            <w:r>
              <w:rPr>
                <w:rFonts w:ascii="Calibri" w:eastAsia="Calibri" w:hAnsi="Calibri" w:cs="Calibri"/>
                <w:color w:val="000000"/>
                <w:sz w:val="22"/>
                <w:szCs w:val="22"/>
              </w:rPr>
              <w:t>addition</w:t>
            </w:r>
            <w:proofErr w:type="gramEnd"/>
            <w:r>
              <w:rPr>
                <w:rFonts w:ascii="Calibri" w:eastAsia="Calibri" w:hAnsi="Calibri" w:cs="Calibri"/>
                <w:color w:val="000000"/>
                <w:sz w:val="22"/>
                <w:szCs w:val="22"/>
              </w:rPr>
              <w:t xml:space="preserve"> under f) “Relevant logged data MAY be disclosed for:   </w:t>
            </w:r>
          </w:p>
          <w:p w14:paraId="537B36A6" w14:textId="77777777" w:rsidR="00E57C76" w:rsidRDefault="00E57C76" w:rsidP="0059622E">
            <w:pPr>
              <w:pBdr>
                <w:top w:val="nil"/>
                <w:left w:val="nil"/>
                <w:bottom w:val="nil"/>
                <w:right w:val="nil"/>
                <w:between w:val="nil"/>
              </w:pBdr>
              <w:ind w:left="20" w:hanging="20"/>
              <w:rPr>
                <w:rFonts w:ascii="Calibri" w:eastAsia="Calibri" w:hAnsi="Calibri" w:cs="Calibri"/>
                <w:color w:val="000000"/>
                <w:sz w:val="22"/>
                <w:szCs w:val="22"/>
              </w:rPr>
            </w:pPr>
            <w:r>
              <w:rPr>
                <w:rFonts w:ascii="Calibri" w:eastAsia="Calibri" w:hAnsi="Calibri" w:cs="Calibri"/>
                <w:color w:val="000000"/>
                <w:sz w:val="22"/>
                <w:szCs w:val="22"/>
              </w:rPr>
              <w:t>General technical operation to ensure proper running of the system.” </w:t>
            </w:r>
          </w:p>
          <w:p w14:paraId="38EC7165" w14:textId="77777777" w:rsidR="00E57C76" w:rsidRDefault="00E57C76" w:rsidP="0059622E">
            <w:pPr>
              <w:ind w:left="20" w:hanging="20"/>
              <w:rPr>
                <w:rFonts w:ascii="Calibri" w:eastAsia="Calibri" w:hAnsi="Calibri" w:cs="Calibri"/>
                <w:sz w:val="22"/>
                <w:szCs w:val="22"/>
              </w:rPr>
            </w:pPr>
          </w:p>
          <w:p w14:paraId="61C70987" w14:textId="77777777" w:rsidR="00E57C76" w:rsidRDefault="00E57C76" w:rsidP="0059622E">
            <w:pPr>
              <w:pBdr>
                <w:top w:val="nil"/>
                <w:left w:val="nil"/>
                <w:bottom w:val="nil"/>
                <w:right w:val="nil"/>
                <w:between w:val="nil"/>
              </w:pBdr>
              <w:ind w:left="20" w:hanging="20"/>
              <w:rPr>
                <w:rFonts w:ascii="Calibri" w:eastAsia="Calibri" w:hAnsi="Calibri" w:cs="Calibri"/>
                <w:color w:val="000000"/>
                <w:sz w:val="22"/>
                <w:szCs w:val="22"/>
              </w:rPr>
            </w:pPr>
            <w:r>
              <w:rPr>
                <w:rFonts w:ascii="Calibri" w:eastAsia="Calibri" w:hAnsi="Calibri" w:cs="Calibri"/>
                <w:color w:val="000000"/>
                <w:sz w:val="22"/>
                <w:szCs w:val="22"/>
              </w:rPr>
              <w:t>Can the EPDP team please clarify who this logged data may be disclosed to and how it may be verified that these entities are relevant to the general technical operation of the SSAD? </w:t>
            </w:r>
          </w:p>
          <w:p w14:paraId="2BC57814" w14:textId="77777777" w:rsidR="00E57C76" w:rsidRDefault="00E57C76" w:rsidP="0059622E">
            <w:pPr>
              <w:ind w:left="20" w:hanging="20"/>
              <w:rPr>
                <w:rFonts w:ascii="Calibri" w:eastAsia="Calibri" w:hAnsi="Calibri" w:cs="Calibri"/>
                <w:sz w:val="22"/>
                <w:szCs w:val="22"/>
              </w:rPr>
            </w:pPr>
          </w:p>
          <w:p w14:paraId="519C70A8" w14:textId="77777777" w:rsidR="00E57C76" w:rsidRDefault="00E57C76" w:rsidP="0059622E">
            <w:pPr>
              <w:pBdr>
                <w:top w:val="nil"/>
                <w:left w:val="nil"/>
                <w:bottom w:val="nil"/>
                <w:right w:val="nil"/>
                <w:between w:val="nil"/>
              </w:pBdr>
              <w:ind w:left="20" w:hanging="20"/>
              <w:rPr>
                <w:rFonts w:ascii="Calibri" w:eastAsia="Calibri" w:hAnsi="Calibri" w:cs="Calibri"/>
                <w:color w:val="000000"/>
                <w:sz w:val="22"/>
                <w:szCs w:val="22"/>
              </w:rPr>
            </w:pPr>
            <w:proofErr w:type="gramStart"/>
            <w:r>
              <w:rPr>
                <w:rFonts w:ascii="Calibri" w:eastAsia="Calibri" w:hAnsi="Calibri" w:cs="Calibri"/>
                <w:color w:val="000000"/>
                <w:sz w:val="22"/>
                <w:szCs w:val="22"/>
              </w:rPr>
              <w:t>Also</w:t>
            </w:r>
            <w:proofErr w:type="gramEnd"/>
            <w:r>
              <w:rPr>
                <w:rFonts w:ascii="Calibri" w:eastAsia="Calibri" w:hAnsi="Calibri" w:cs="Calibri"/>
                <w:color w:val="000000"/>
                <w:sz w:val="22"/>
                <w:szCs w:val="22"/>
              </w:rPr>
              <w:t xml:space="preserve"> in d) “Relevant logs should also be readily available in SSAD to allow requestors and Contracted Parties to review their own statistics.” </w:t>
            </w:r>
          </w:p>
          <w:p w14:paraId="799AAB41" w14:textId="77777777" w:rsidR="00E57C76" w:rsidRDefault="00E57C76" w:rsidP="0059622E">
            <w:pPr>
              <w:ind w:left="20" w:hanging="20"/>
              <w:rPr>
                <w:rFonts w:ascii="Calibri" w:eastAsia="Calibri" w:hAnsi="Calibri" w:cs="Calibri"/>
                <w:sz w:val="22"/>
                <w:szCs w:val="22"/>
              </w:rPr>
            </w:pPr>
          </w:p>
          <w:p w14:paraId="3DA8CEBB" w14:textId="77777777" w:rsidR="00E57C76" w:rsidRDefault="00E57C76" w:rsidP="0059622E">
            <w:pPr>
              <w:pBdr>
                <w:top w:val="nil"/>
                <w:left w:val="nil"/>
                <w:bottom w:val="nil"/>
                <w:right w:val="nil"/>
                <w:between w:val="nil"/>
              </w:pBdr>
              <w:ind w:left="20" w:hanging="20"/>
              <w:rPr>
                <w:rFonts w:ascii="Calibri" w:eastAsia="Calibri" w:hAnsi="Calibri" w:cs="Calibri"/>
                <w:color w:val="000000"/>
                <w:sz w:val="22"/>
                <w:szCs w:val="22"/>
              </w:rPr>
            </w:pPr>
            <w:r>
              <w:rPr>
                <w:rFonts w:ascii="Calibri" w:eastAsia="Calibri" w:hAnsi="Calibri" w:cs="Calibri"/>
                <w:color w:val="000000"/>
                <w:sz w:val="22"/>
                <w:szCs w:val="22"/>
              </w:rPr>
              <w:t>Can the EPDP team please clarify what “their own statistics” means? For example, does it refer to how many requests submitted? How many were approved? </w:t>
            </w:r>
          </w:p>
          <w:p w14:paraId="100FA7FD" w14:textId="77777777" w:rsidR="00E57C76" w:rsidRDefault="00E57C76" w:rsidP="0059622E">
            <w:pPr>
              <w:ind w:left="20" w:hanging="20"/>
              <w:rPr>
                <w:rFonts w:ascii="Calibri" w:eastAsia="Calibri" w:hAnsi="Calibri" w:cs="Calibri"/>
                <w:sz w:val="22"/>
                <w:szCs w:val="22"/>
              </w:rPr>
            </w:pPr>
          </w:p>
          <w:p w14:paraId="43AC5666" w14:textId="77777777" w:rsidR="00E57C76" w:rsidRDefault="00E57C76" w:rsidP="0059622E">
            <w:pPr>
              <w:pBdr>
                <w:top w:val="nil"/>
                <w:left w:val="nil"/>
                <w:bottom w:val="nil"/>
                <w:right w:val="nil"/>
                <w:between w:val="nil"/>
              </w:pBdr>
              <w:ind w:left="20" w:hanging="20"/>
              <w:rPr>
                <w:rFonts w:ascii="Calibri" w:eastAsia="Calibri" w:hAnsi="Calibri" w:cs="Calibri"/>
                <w:color w:val="000000"/>
                <w:sz w:val="22"/>
                <w:szCs w:val="22"/>
              </w:rPr>
            </w:pPr>
            <w:r>
              <w:rPr>
                <w:rFonts w:ascii="Calibri" w:eastAsia="Calibri" w:hAnsi="Calibri" w:cs="Calibri"/>
                <w:color w:val="000000"/>
                <w:sz w:val="22"/>
                <w:szCs w:val="22"/>
              </w:rPr>
              <w:lastRenderedPageBreak/>
              <w:t>d) “These logs shall not contain any personal data.”</w:t>
            </w:r>
          </w:p>
          <w:p w14:paraId="457B5774" w14:textId="77777777" w:rsidR="00E57C76" w:rsidRDefault="00E57C76" w:rsidP="0059622E">
            <w:pPr>
              <w:ind w:left="20" w:hanging="20"/>
              <w:rPr>
                <w:rFonts w:ascii="Calibri" w:eastAsia="Calibri" w:hAnsi="Calibri" w:cs="Calibri"/>
                <w:sz w:val="22"/>
                <w:szCs w:val="22"/>
              </w:rPr>
            </w:pPr>
          </w:p>
          <w:p w14:paraId="27D6D329" w14:textId="77777777" w:rsidR="00E57C76" w:rsidRDefault="00E57C76" w:rsidP="0059622E">
            <w:pPr>
              <w:pBdr>
                <w:top w:val="nil"/>
                <w:left w:val="nil"/>
                <w:bottom w:val="nil"/>
                <w:right w:val="nil"/>
                <w:between w:val="nil"/>
              </w:pBdr>
              <w:ind w:left="20" w:hanging="20"/>
              <w:rPr>
                <w:rFonts w:ascii="Calibri" w:eastAsia="Calibri" w:hAnsi="Calibri" w:cs="Calibri"/>
                <w:color w:val="000000"/>
                <w:sz w:val="22"/>
                <w:szCs w:val="22"/>
              </w:rPr>
            </w:pPr>
            <w:r>
              <w:rPr>
                <w:rFonts w:ascii="Calibri" w:eastAsia="Calibri" w:hAnsi="Calibri" w:cs="Calibri"/>
                <w:color w:val="000000"/>
                <w:sz w:val="22"/>
                <w:szCs w:val="22"/>
              </w:rPr>
              <w:t>Can the EPDP team please clarify whether this “personal data” is in reference to gTLD registration data? Domain names may be considered personal data. Would they not be included? This seems broad. Suggest deleting or clarifying.</w:t>
            </w:r>
          </w:p>
        </w:tc>
        <w:tc>
          <w:tcPr>
            <w:tcW w:w="3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F9373" w14:textId="77777777" w:rsidR="00E57C76" w:rsidRDefault="00E57C76" w:rsidP="0059622E">
            <w:pPr>
              <w:rPr>
                <w:rFonts w:ascii="Calibri" w:eastAsia="Calibri" w:hAnsi="Calibri" w:cs="Calibri"/>
                <w:sz w:val="22"/>
                <w:szCs w:val="22"/>
              </w:rPr>
            </w:pPr>
          </w:p>
        </w:tc>
        <w:tc>
          <w:tcPr>
            <w:tcW w:w="4022" w:type="dxa"/>
            <w:tcBorders>
              <w:top w:val="single" w:sz="8" w:space="0" w:color="000000"/>
              <w:left w:val="single" w:sz="8" w:space="0" w:color="000000"/>
              <w:bottom w:val="single" w:sz="8" w:space="0" w:color="000000"/>
              <w:right w:val="single" w:sz="8" w:space="0" w:color="000000"/>
            </w:tcBorders>
          </w:tcPr>
          <w:p w14:paraId="0E788E87" w14:textId="77777777" w:rsidR="00E57C76" w:rsidRDefault="00E57C76" w:rsidP="0059622E">
            <w:pPr>
              <w:pBdr>
                <w:top w:val="nil"/>
                <w:left w:val="nil"/>
                <w:bottom w:val="nil"/>
                <w:right w:val="nil"/>
                <w:between w:val="nil"/>
              </w:pBdr>
              <w:shd w:val="clear" w:color="auto" w:fill="FFFF00"/>
              <w:rPr>
                <w:rFonts w:ascii="Calibri" w:eastAsia="Calibri" w:hAnsi="Calibri" w:cs="Calibri"/>
                <w:color w:val="000000"/>
                <w:sz w:val="22"/>
                <w:szCs w:val="22"/>
              </w:rPr>
            </w:pPr>
            <w:r>
              <w:rPr>
                <w:rFonts w:ascii="Calibri" w:eastAsia="Calibri" w:hAnsi="Calibri" w:cs="Calibri"/>
                <w:color w:val="000000"/>
                <w:sz w:val="22"/>
                <w:szCs w:val="22"/>
                <w:highlight w:val="yellow"/>
              </w:rPr>
              <w:t xml:space="preserve">EPDP Team to clarify in relation to </w:t>
            </w:r>
            <w:proofErr w:type="gramStart"/>
            <w:r>
              <w:rPr>
                <w:rFonts w:ascii="Calibri" w:eastAsia="Calibri" w:hAnsi="Calibri" w:cs="Calibri"/>
                <w:color w:val="000000"/>
                <w:sz w:val="22"/>
                <w:szCs w:val="22"/>
                <w:highlight w:val="yellow"/>
              </w:rPr>
              <w:t>f)  “</w:t>
            </w:r>
            <w:proofErr w:type="gramEnd"/>
            <w:r>
              <w:rPr>
                <w:rFonts w:ascii="Calibri" w:eastAsia="Calibri" w:hAnsi="Calibri" w:cs="Calibri"/>
                <w:color w:val="000000"/>
                <w:sz w:val="22"/>
                <w:szCs w:val="22"/>
                <w:highlight w:val="yellow"/>
              </w:rPr>
              <w:t>Relevant logged data MAY be disclosed for: General technical operation to ensure proper running of the system.” </w:t>
            </w:r>
          </w:p>
          <w:p w14:paraId="42008C50" w14:textId="77777777" w:rsidR="00E57C76" w:rsidRDefault="00E57C76" w:rsidP="0059622E">
            <w:pPr>
              <w:pBdr>
                <w:top w:val="nil"/>
                <w:left w:val="nil"/>
                <w:bottom w:val="nil"/>
                <w:right w:val="nil"/>
                <w:between w:val="nil"/>
              </w:pBdr>
              <w:shd w:val="clear" w:color="auto" w:fill="FFFF00"/>
              <w:rPr>
                <w:rFonts w:ascii="Calibri" w:eastAsia="Calibri" w:hAnsi="Calibri" w:cs="Calibri"/>
                <w:color w:val="000000"/>
                <w:sz w:val="22"/>
                <w:szCs w:val="22"/>
              </w:rPr>
            </w:pPr>
            <w:r>
              <w:rPr>
                <w:rFonts w:ascii="Calibri" w:eastAsia="Calibri" w:hAnsi="Calibri" w:cs="Calibri"/>
                <w:color w:val="000000"/>
                <w:sz w:val="22"/>
                <w:szCs w:val="22"/>
              </w:rPr>
              <w:t> </w:t>
            </w:r>
          </w:p>
          <w:p w14:paraId="2A13A68A" w14:textId="77777777" w:rsidR="00E57C76" w:rsidRDefault="00E57C76" w:rsidP="0059622E">
            <w:pPr>
              <w:pBdr>
                <w:top w:val="nil"/>
                <w:left w:val="nil"/>
                <w:bottom w:val="nil"/>
                <w:right w:val="nil"/>
                <w:between w:val="nil"/>
              </w:pBdr>
              <w:shd w:val="clear" w:color="auto" w:fill="FFFF00"/>
              <w:rPr>
                <w:rFonts w:ascii="Calibri" w:eastAsia="Calibri" w:hAnsi="Calibri" w:cs="Calibri"/>
                <w:color w:val="000000"/>
                <w:sz w:val="22"/>
                <w:szCs w:val="22"/>
              </w:rPr>
            </w:pPr>
            <w:r>
              <w:rPr>
                <w:rFonts w:ascii="Calibri" w:eastAsia="Calibri" w:hAnsi="Calibri" w:cs="Calibri"/>
                <w:color w:val="000000"/>
                <w:sz w:val="22"/>
                <w:szCs w:val="22"/>
                <w:highlight w:val="yellow"/>
              </w:rPr>
              <w:t>Who may this logged data be disclosed to and how it may be verified that these entities are relevant to the general technical operation of the SSAD? </w:t>
            </w:r>
          </w:p>
          <w:p w14:paraId="4EE8CEEE" w14:textId="77777777" w:rsidR="00E57C76" w:rsidRDefault="00E57C76" w:rsidP="0059622E">
            <w:pPr>
              <w:pBdr>
                <w:top w:val="nil"/>
                <w:left w:val="nil"/>
                <w:bottom w:val="nil"/>
                <w:right w:val="nil"/>
                <w:between w:val="nil"/>
              </w:pBdr>
              <w:shd w:val="clear" w:color="auto" w:fill="FFFF00"/>
              <w:rPr>
                <w:rFonts w:ascii="Calibri" w:eastAsia="Calibri" w:hAnsi="Calibri" w:cs="Calibri"/>
                <w:color w:val="000000"/>
                <w:sz w:val="22"/>
                <w:szCs w:val="22"/>
              </w:rPr>
            </w:pPr>
            <w:r>
              <w:rPr>
                <w:rFonts w:ascii="Calibri" w:eastAsia="Calibri" w:hAnsi="Calibri" w:cs="Calibri"/>
                <w:color w:val="000000"/>
                <w:sz w:val="22"/>
                <w:szCs w:val="22"/>
              </w:rPr>
              <w:t> </w:t>
            </w:r>
          </w:p>
          <w:p w14:paraId="0D4F88D6" w14:textId="5344C9D7" w:rsidR="00E57C76" w:rsidRDefault="00E57C76" w:rsidP="0059622E">
            <w:pPr>
              <w:spacing w:after="240"/>
              <w:rPr>
                <w:rFonts w:ascii="Calibri" w:eastAsia="Calibri" w:hAnsi="Calibri" w:cs="Calibri"/>
                <w:sz w:val="22"/>
                <w:szCs w:val="22"/>
              </w:rPr>
            </w:pPr>
          </w:p>
          <w:p w14:paraId="110026D5" w14:textId="482D9478" w:rsidR="00E57C76" w:rsidRPr="0066102E" w:rsidRDefault="00E57C76" w:rsidP="0059622E">
            <w:pPr>
              <w:spacing w:after="240"/>
              <w:rPr>
                <w:rFonts w:ascii="Calibri" w:eastAsia="Calibri" w:hAnsi="Calibri" w:cs="Calibri"/>
                <w:b/>
                <w:bCs/>
                <w:sz w:val="22"/>
                <w:szCs w:val="22"/>
              </w:rPr>
            </w:pPr>
            <w:r w:rsidRPr="0066102E">
              <w:rPr>
                <w:rFonts w:ascii="Calibri" w:eastAsia="Calibri" w:hAnsi="Calibri" w:cs="Calibri"/>
                <w:b/>
                <w:bCs/>
                <w:i/>
                <w:iCs/>
                <w:color w:val="000000"/>
                <w:sz w:val="22"/>
                <w:szCs w:val="22"/>
              </w:rPr>
              <w:t xml:space="preserve">Staff support team proposed clarification: as this is a MAY, it is up to the entity to whom this request has been made to determine whether or not data is disclosed and what verification may need to be in place. </w:t>
            </w:r>
          </w:p>
          <w:p w14:paraId="348980A8" w14:textId="45191EB9" w:rsidR="00E57C76" w:rsidRPr="00E57C76" w:rsidRDefault="00E57C76" w:rsidP="00E57C76">
            <w:pPr>
              <w:spacing w:after="240"/>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sz w:val="22"/>
                <w:szCs w:val="22"/>
              </w:rPr>
              <w:br/>
            </w:r>
            <w:r>
              <w:rPr>
                <w:rFonts w:ascii="Calibri" w:eastAsia="Calibri" w:hAnsi="Calibri" w:cs="Calibri"/>
                <w:sz w:val="22"/>
                <w:szCs w:val="22"/>
              </w:rPr>
              <w:br/>
            </w:r>
            <w:r>
              <w:rPr>
                <w:rFonts w:ascii="Calibri" w:eastAsia="Calibri" w:hAnsi="Calibri" w:cs="Calibri"/>
                <w:sz w:val="22"/>
                <w:szCs w:val="22"/>
              </w:rPr>
              <w:br/>
            </w:r>
            <w:r>
              <w:rPr>
                <w:rFonts w:ascii="Calibri" w:eastAsia="Calibri" w:hAnsi="Calibri" w:cs="Calibri"/>
                <w:color w:val="000000"/>
                <w:sz w:val="22"/>
                <w:szCs w:val="22"/>
                <w:highlight w:val="yellow"/>
              </w:rPr>
              <w:t>EPDP Team to clarify in relation to d)</w:t>
            </w:r>
            <w:r>
              <w:rPr>
                <w:rFonts w:ascii="Calibri" w:eastAsia="Calibri" w:hAnsi="Calibri" w:cs="Calibri"/>
                <w:b/>
                <w:color w:val="000000"/>
                <w:sz w:val="22"/>
                <w:szCs w:val="22"/>
                <w:highlight w:val="yellow"/>
              </w:rPr>
              <w:t xml:space="preserve"> </w:t>
            </w:r>
            <w:r>
              <w:rPr>
                <w:rFonts w:ascii="Calibri" w:eastAsia="Calibri" w:hAnsi="Calibri" w:cs="Calibri"/>
                <w:color w:val="000000"/>
                <w:sz w:val="22"/>
                <w:szCs w:val="22"/>
                <w:highlight w:val="yellow"/>
              </w:rPr>
              <w:t>“Relevant logs should also be readily available in SSAD to allow requestors and Contracted Parties to review their own statistics.” </w:t>
            </w:r>
          </w:p>
          <w:p w14:paraId="1A197E68" w14:textId="6FBC7A64" w:rsidR="00E57C76" w:rsidRDefault="00E57C76" w:rsidP="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yellow"/>
              </w:rPr>
              <w:lastRenderedPageBreak/>
              <w:t>Can the EPDP team please clarify what “their own statistics” means? For example, does it refer to how many requests submitted? How many were approved?</w:t>
            </w:r>
          </w:p>
          <w:p w14:paraId="2CB050B4" w14:textId="0314E555" w:rsidR="00E57C76" w:rsidRDefault="00E57C76" w:rsidP="0059622E">
            <w:pPr>
              <w:pBdr>
                <w:top w:val="nil"/>
                <w:left w:val="nil"/>
                <w:bottom w:val="nil"/>
                <w:right w:val="nil"/>
                <w:between w:val="nil"/>
              </w:pBdr>
              <w:rPr>
                <w:rFonts w:ascii="Calibri" w:eastAsia="Calibri" w:hAnsi="Calibri" w:cs="Calibri"/>
                <w:color w:val="000000"/>
                <w:sz w:val="22"/>
                <w:szCs w:val="22"/>
              </w:rPr>
            </w:pPr>
          </w:p>
          <w:p w14:paraId="53AE9C7C" w14:textId="3080144F" w:rsidR="00E57C76" w:rsidRPr="0066102E" w:rsidRDefault="00E57C76" w:rsidP="0059622E">
            <w:pPr>
              <w:pBdr>
                <w:top w:val="nil"/>
                <w:left w:val="nil"/>
                <w:bottom w:val="nil"/>
                <w:right w:val="nil"/>
                <w:between w:val="nil"/>
              </w:pBdr>
              <w:rPr>
                <w:rFonts w:ascii="Calibri" w:eastAsia="Calibri" w:hAnsi="Calibri" w:cs="Calibri"/>
                <w:b/>
                <w:bCs/>
                <w:color w:val="000000"/>
                <w:sz w:val="22"/>
                <w:szCs w:val="22"/>
              </w:rPr>
            </w:pPr>
            <w:r w:rsidRPr="0066102E">
              <w:rPr>
                <w:rFonts w:ascii="Calibri" w:eastAsia="Calibri" w:hAnsi="Calibri" w:cs="Calibri"/>
                <w:b/>
                <w:bCs/>
                <w:i/>
                <w:iCs/>
                <w:color w:val="000000"/>
                <w:sz w:val="22"/>
                <w:szCs w:val="22"/>
              </w:rPr>
              <w:t>Staff support team proposed clarification: see</w:t>
            </w:r>
            <w:r w:rsidR="005A021E" w:rsidRPr="0066102E">
              <w:rPr>
                <w:rFonts w:ascii="Calibri" w:eastAsia="Calibri" w:hAnsi="Calibri" w:cs="Calibri"/>
                <w:b/>
                <w:bCs/>
                <w:i/>
                <w:iCs/>
                <w:color w:val="000000"/>
                <w:sz w:val="22"/>
                <w:szCs w:val="22"/>
              </w:rPr>
              <w:t xml:space="preserve"> response to</w:t>
            </w:r>
            <w:r w:rsidRPr="0066102E">
              <w:rPr>
                <w:rFonts w:ascii="Calibri" w:eastAsia="Calibri" w:hAnsi="Calibri" w:cs="Calibri"/>
                <w:b/>
                <w:bCs/>
                <w:i/>
                <w:iCs/>
                <w:color w:val="000000"/>
                <w:sz w:val="22"/>
                <w:szCs w:val="22"/>
              </w:rPr>
              <w:t xml:space="preserve"> item #</w:t>
            </w:r>
            <w:r w:rsidR="005A021E" w:rsidRPr="0066102E">
              <w:rPr>
                <w:rFonts w:ascii="Calibri" w:eastAsia="Calibri" w:hAnsi="Calibri" w:cs="Calibri"/>
                <w:b/>
                <w:bCs/>
                <w:i/>
                <w:iCs/>
                <w:color w:val="000000"/>
                <w:sz w:val="22"/>
                <w:szCs w:val="22"/>
              </w:rPr>
              <w:t xml:space="preserve">64. </w:t>
            </w:r>
          </w:p>
          <w:p w14:paraId="254ED450" w14:textId="77777777" w:rsidR="00E57C76" w:rsidRDefault="00E57C76" w:rsidP="0059622E">
            <w:pPr>
              <w:pBdr>
                <w:top w:val="nil"/>
                <w:left w:val="nil"/>
                <w:bottom w:val="nil"/>
                <w:right w:val="nil"/>
                <w:between w:val="nil"/>
              </w:pBdr>
              <w:rPr>
                <w:rFonts w:ascii="Calibri" w:eastAsia="Calibri" w:hAnsi="Calibri" w:cs="Calibri"/>
                <w:color w:val="000000"/>
                <w:sz w:val="22"/>
                <w:szCs w:val="22"/>
              </w:rPr>
            </w:pPr>
          </w:p>
          <w:p w14:paraId="5F13194C" w14:textId="77777777" w:rsidR="00E57C76" w:rsidRDefault="00E57C76" w:rsidP="0059622E">
            <w:pPr>
              <w:rPr>
                <w:rFonts w:ascii="Calibri" w:eastAsia="Calibri" w:hAnsi="Calibri" w:cs="Calibri"/>
                <w:sz w:val="22"/>
                <w:szCs w:val="22"/>
              </w:rPr>
            </w:pPr>
          </w:p>
          <w:p w14:paraId="2CF49F27" w14:textId="77777777" w:rsidR="00E57C76" w:rsidRDefault="00E57C76" w:rsidP="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yellow"/>
              </w:rPr>
              <w:t>EPDP Team to clarify what reference to ‘personal data’ is expected to include. Is this in is in reference to gTLD registration data? Domain names may be considered personal data. Would they not be included? Is this too broad? Should the reference be deleted or clarified?</w:t>
            </w:r>
          </w:p>
          <w:p w14:paraId="38AA1999" w14:textId="77777777" w:rsidR="005A021E" w:rsidRDefault="005A021E" w:rsidP="0059622E">
            <w:pPr>
              <w:pBdr>
                <w:top w:val="nil"/>
                <w:left w:val="nil"/>
                <w:bottom w:val="nil"/>
                <w:right w:val="nil"/>
                <w:between w:val="nil"/>
              </w:pBdr>
              <w:rPr>
                <w:rFonts w:ascii="Calibri" w:eastAsia="Calibri" w:hAnsi="Calibri" w:cs="Calibri"/>
                <w:color w:val="000000"/>
                <w:sz w:val="22"/>
                <w:szCs w:val="22"/>
              </w:rPr>
            </w:pPr>
          </w:p>
          <w:p w14:paraId="7ABE5751" w14:textId="36866C20" w:rsidR="005A021E" w:rsidRDefault="005A021E" w:rsidP="0059622E">
            <w:pPr>
              <w:pBdr>
                <w:top w:val="nil"/>
                <w:left w:val="nil"/>
                <w:bottom w:val="nil"/>
                <w:right w:val="nil"/>
                <w:between w:val="nil"/>
              </w:pBdr>
              <w:rPr>
                <w:rFonts w:ascii="Calibri" w:eastAsia="Calibri" w:hAnsi="Calibri" w:cs="Calibri"/>
                <w:color w:val="000000"/>
                <w:sz w:val="22"/>
                <w:szCs w:val="22"/>
              </w:rPr>
            </w:pPr>
            <w:r w:rsidRPr="0066102E">
              <w:rPr>
                <w:rFonts w:ascii="Calibri" w:eastAsia="Calibri" w:hAnsi="Calibri" w:cs="Calibri"/>
                <w:b/>
                <w:bCs/>
                <w:i/>
                <w:iCs/>
                <w:color w:val="000000"/>
                <w:sz w:val="22"/>
                <w:szCs w:val="22"/>
              </w:rPr>
              <w:t>Staff support team proposed clarification: This is understood to be personal information in general but as this appears to be duplicative of d. suggest removing</w:t>
            </w:r>
            <w:r>
              <w:rPr>
                <w:rFonts w:ascii="Calibri" w:eastAsia="Calibri" w:hAnsi="Calibri" w:cs="Calibri"/>
                <w:i/>
                <w:iCs/>
                <w:color w:val="000000"/>
                <w:sz w:val="22"/>
                <w:szCs w:val="22"/>
              </w:rPr>
              <w:t xml:space="preserve">.  </w:t>
            </w:r>
          </w:p>
        </w:tc>
      </w:tr>
    </w:tbl>
    <w:p w14:paraId="0290D87A" w14:textId="6F6B87DE" w:rsidR="00E57C76" w:rsidRDefault="00E57C76">
      <w:pPr>
        <w:rPr>
          <w:rFonts w:ascii="Calibri" w:eastAsia="Calibri" w:hAnsi="Calibri" w:cs="Calibri"/>
          <w:b/>
          <w:color w:val="000000"/>
          <w:sz w:val="22"/>
          <w:szCs w:val="22"/>
        </w:rPr>
      </w:pPr>
    </w:p>
    <w:tbl>
      <w:tblPr>
        <w:tblStyle w:val="afff8"/>
        <w:tblW w:w="12940" w:type="dxa"/>
        <w:tblLayout w:type="fixed"/>
        <w:tblLook w:val="0400" w:firstRow="0" w:lastRow="0" w:firstColumn="0" w:lastColumn="0" w:noHBand="0" w:noVBand="1"/>
      </w:tblPr>
      <w:tblGrid>
        <w:gridCol w:w="1520"/>
        <w:gridCol w:w="3600"/>
        <w:gridCol w:w="3690"/>
        <w:gridCol w:w="4130"/>
      </w:tblGrid>
      <w:tr w:rsidR="005A021E" w14:paraId="27577494" w14:textId="77777777" w:rsidTr="0059622E">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5B36E" w14:textId="63DFB87E" w:rsidR="005A021E" w:rsidRPr="00E34EC9" w:rsidRDefault="005A021E" w:rsidP="00E34EC9">
            <w:pPr>
              <w:pStyle w:val="ListParagraph"/>
              <w:numPr>
                <w:ilvl w:val="0"/>
                <w:numId w:val="41"/>
              </w:numPr>
              <w:pBdr>
                <w:top w:val="nil"/>
                <w:left w:val="nil"/>
                <w:bottom w:val="nil"/>
                <w:right w:val="nil"/>
                <w:between w:val="nil"/>
              </w:pBdr>
              <w:rPr>
                <w:rFonts w:eastAsia="Calibri" w:cs="Calibri"/>
                <w:color w:val="000000"/>
                <w:szCs w:val="22"/>
              </w:rPr>
            </w:pPr>
            <w:proofErr w:type="spellStart"/>
            <w:r w:rsidRPr="00E34EC9">
              <w:rPr>
                <w:rFonts w:eastAsia="Calibri" w:cs="Calibri"/>
                <w:color w:val="000000"/>
                <w:szCs w:val="22"/>
              </w:rPr>
              <w:t>RySG</w:t>
            </w:r>
            <w:proofErr w:type="spellEnd"/>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1711A" w14:textId="77777777" w:rsidR="005A021E" w:rsidRDefault="005A021E" w:rsidP="0059622E">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Relevant logs should also be readily available in SSAD to allow requestors and Contracted Parties to review their own statistics. These logs shall not contain any personal data.</w:t>
            </w:r>
          </w:p>
          <w:p w14:paraId="0AACF340" w14:textId="77777777" w:rsidR="005A021E" w:rsidRDefault="005A021E" w:rsidP="0059622E">
            <w:pPr>
              <w:rPr>
                <w:rFonts w:ascii="Calibri" w:eastAsia="Calibri" w:hAnsi="Calibri" w:cs="Calibri"/>
                <w:sz w:val="22"/>
                <w:szCs w:val="22"/>
              </w:rPr>
            </w:pPr>
          </w:p>
          <w:p w14:paraId="27FC9B05" w14:textId="77777777" w:rsidR="005A021E" w:rsidRDefault="005A021E" w:rsidP="0059622E">
            <w:pPr>
              <w:numPr>
                <w:ilvl w:val="0"/>
                <w:numId w:val="2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 don’t think we are expecting the logs themselves to be available to requestors </w:t>
            </w:r>
            <w:r>
              <w:rPr>
                <w:rFonts w:ascii="Calibri" w:eastAsia="Calibri" w:hAnsi="Calibri" w:cs="Calibri"/>
                <w:color w:val="000000"/>
                <w:sz w:val="22"/>
                <w:szCs w:val="22"/>
              </w:rPr>
              <w:lastRenderedPageBreak/>
              <w:t xml:space="preserve">(surely this would merely a listing in their individual </w:t>
            </w:r>
            <w:proofErr w:type="gramStart"/>
            <w:r>
              <w:rPr>
                <w:rFonts w:ascii="Calibri" w:eastAsia="Calibri" w:hAnsi="Calibri" w:cs="Calibri"/>
                <w:color w:val="000000"/>
                <w:sz w:val="22"/>
                <w:szCs w:val="22"/>
              </w:rPr>
              <w:t>accounts)  and</w:t>
            </w:r>
            <w:proofErr w:type="gramEnd"/>
            <w:r>
              <w:rPr>
                <w:rFonts w:ascii="Calibri" w:eastAsia="Calibri" w:hAnsi="Calibri" w:cs="Calibri"/>
                <w:color w:val="000000"/>
                <w:sz w:val="22"/>
                <w:szCs w:val="22"/>
              </w:rPr>
              <w:t xml:space="preserve"> contracted parties, rather the data in those logs</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3CE35" w14:textId="77777777" w:rsidR="005A021E" w:rsidRDefault="005A021E" w:rsidP="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Change to:</w:t>
            </w:r>
          </w:p>
          <w:p w14:paraId="789A945A" w14:textId="77777777" w:rsidR="005A021E" w:rsidRDefault="005A021E" w:rsidP="0059622E">
            <w:pPr>
              <w:rPr>
                <w:rFonts w:ascii="Calibri" w:eastAsia="Calibri" w:hAnsi="Calibri" w:cs="Calibri"/>
                <w:sz w:val="22"/>
                <w:szCs w:val="22"/>
              </w:rPr>
            </w:pPr>
          </w:p>
          <w:p w14:paraId="5D3A3D60" w14:textId="77777777" w:rsidR="005A021E" w:rsidRDefault="005A021E" w:rsidP="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Relevant logs should be used to make available in SSAD data to allow requestors and Contracted Parties to review their own statistics. This data shall not include any personal data.</w:t>
            </w:r>
          </w:p>
        </w:tc>
        <w:tc>
          <w:tcPr>
            <w:tcW w:w="4130" w:type="dxa"/>
            <w:tcBorders>
              <w:top w:val="single" w:sz="8" w:space="0" w:color="000000"/>
              <w:left w:val="single" w:sz="8" w:space="0" w:color="000000"/>
              <w:bottom w:val="single" w:sz="8" w:space="0" w:color="000000"/>
              <w:right w:val="single" w:sz="8" w:space="0" w:color="000000"/>
            </w:tcBorders>
          </w:tcPr>
          <w:p w14:paraId="1E516F4F" w14:textId="77777777" w:rsidR="005A021E" w:rsidRDefault="005A021E" w:rsidP="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shd w:val="clear" w:color="auto" w:fill="FFC000"/>
              </w:rPr>
              <w:t>Change applied – it is understood that the proposed change is to replace ‘readily’ to ‘made’</w:t>
            </w:r>
            <w:r>
              <w:rPr>
                <w:rFonts w:ascii="Calibri" w:eastAsia="Calibri" w:hAnsi="Calibri" w:cs="Calibri"/>
                <w:color w:val="000000"/>
                <w:sz w:val="22"/>
                <w:szCs w:val="22"/>
              </w:rPr>
              <w:t xml:space="preserve"> (</w:t>
            </w:r>
            <w:r>
              <w:rPr>
                <w:rFonts w:ascii="Calibri" w:eastAsia="Calibri" w:hAnsi="Calibri" w:cs="Calibri"/>
                <w:color w:val="000000"/>
                <w:sz w:val="22"/>
                <w:szCs w:val="22"/>
                <w:highlight w:val="cyan"/>
              </w:rPr>
              <w:t xml:space="preserve">it is not exactly clear from the proposed text which appears to be grammatically incorrect – </w:t>
            </w:r>
            <w:proofErr w:type="spellStart"/>
            <w:r>
              <w:rPr>
                <w:rFonts w:ascii="Calibri" w:eastAsia="Calibri" w:hAnsi="Calibri" w:cs="Calibri"/>
                <w:color w:val="000000"/>
                <w:sz w:val="22"/>
                <w:szCs w:val="22"/>
                <w:highlight w:val="cyan"/>
              </w:rPr>
              <w:t>RySG</w:t>
            </w:r>
            <w:proofErr w:type="spellEnd"/>
            <w:r>
              <w:rPr>
                <w:rFonts w:ascii="Calibri" w:eastAsia="Calibri" w:hAnsi="Calibri" w:cs="Calibri"/>
                <w:color w:val="000000"/>
                <w:sz w:val="22"/>
                <w:szCs w:val="22"/>
                <w:highlight w:val="cyan"/>
              </w:rPr>
              <w:t xml:space="preserve"> to confirm that this is a correct interpretation.</w:t>
            </w:r>
            <w:r>
              <w:rPr>
                <w:rFonts w:ascii="Calibri" w:eastAsia="Calibri" w:hAnsi="Calibri" w:cs="Calibri"/>
                <w:color w:val="000000"/>
                <w:sz w:val="22"/>
                <w:szCs w:val="22"/>
              </w:rPr>
              <w:t> </w:t>
            </w:r>
          </w:p>
          <w:p w14:paraId="3527DE99" w14:textId="77777777" w:rsidR="005A021E" w:rsidRDefault="005A021E" w:rsidP="0059622E">
            <w:pPr>
              <w:pBdr>
                <w:top w:val="nil"/>
                <w:left w:val="nil"/>
                <w:bottom w:val="nil"/>
                <w:right w:val="nil"/>
                <w:between w:val="nil"/>
              </w:pBdr>
              <w:rPr>
                <w:rFonts w:ascii="Calibri" w:eastAsia="Calibri" w:hAnsi="Calibri" w:cs="Calibri"/>
                <w:color w:val="000000"/>
                <w:sz w:val="22"/>
                <w:szCs w:val="22"/>
              </w:rPr>
            </w:pPr>
          </w:p>
          <w:p w14:paraId="55937690" w14:textId="77777777" w:rsidR="005A021E" w:rsidRDefault="005A021E" w:rsidP="0059622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Input provided: </w:t>
            </w:r>
          </w:p>
          <w:p w14:paraId="15384A22" w14:textId="77777777" w:rsidR="005A021E" w:rsidRDefault="005A021E" w:rsidP="0059622E">
            <w:pPr>
              <w:rPr>
                <w:rFonts w:ascii="Calibri" w:eastAsia="Calibri" w:hAnsi="Calibri" w:cs="Calibri"/>
                <w:sz w:val="22"/>
                <w:szCs w:val="22"/>
              </w:rPr>
            </w:pPr>
            <w:proofErr w:type="spellStart"/>
            <w:r>
              <w:rPr>
                <w:rFonts w:ascii="Calibri" w:eastAsia="Calibri" w:hAnsi="Calibri" w:cs="Calibri"/>
                <w:color w:val="000000"/>
                <w:sz w:val="22"/>
                <w:szCs w:val="22"/>
              </w:rPr>
              <w:t>RySG</w:t>
            </w:r>
            <w:proofErr w:type="spellEnd"/>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  Apologies</w:t>
            </w:r>
            <w:proofErr w:type="gramEnd"/>
            <w:r>
              <w:rPr>
                <w:rFonts w:ascii="Calibri" w:eastAsia="Calibri" w:hAnsi="Calibri" w:cs="Calibri"/>
                <w:color w:val="000000"/>
                <w:sz w:val="22"/>
                <w:szCs w:val="22"/>
              </w:rPr>
              <w:t xml:space="preserve"> this seemed a tad garbled.  The thought was to try and delineate between the log data of all relevant </w:t>
            </w:r>
            <w:r>
              <w:rPr>
                <w:rFonts w:ascii="Calibri" w:eastAsia="Calibri" w:hAnsi="Calibri" w:cs="Calibri"/>
                <w:color w:val="000000"/>
                <w:sz w:val="22"/>
                <w:szCs w:val="22"/>
              </w:rPr>
              <w:lastRenderedPageBreak/>
              <w:t xml:space="preserve">requests being made available to the disclosing entities. “logs” should not be available to the requesters, but surely all that data should be recorded as part of the UI in the SSAD? </w:t>
            </w:r>
          </w:p>
          <w:p w14:paraId="2B80A955" w14:textId="77777777" w:rsidR="005A021E" w:rsidRDefault="005A021E" w:rsidP="0059622E">
            <w:pPr>
              <w:pBdr>
                <w:top w:val="nil"/>
                <w:left w:val="nil"/>
                <w:bottom w:val="nil"/>
                <w:right w:val="nil"/>
                <w:between w:val="nil"/>
              </w:pBdr>
              <w:rPr>
                <w:rFonts w:ascii="Calibri" w:eastAsia="Calibri" w:hAnsi="Calibri" w:cs="Calibri"/>
                <w:color w:val="000000"/>
                <w:sz w:val="22"/>
                <w:szCs w:val="22"/>
              </w:rPr>
            </w:pPr>
          </w:p>
          <w:p w14:paraId="01ECF773" w14:textId="77777777" w:rsidR="005A021E" w:rsidRDefault="005A021E" w:rsidP="0059622E">
            <w:pPr>
              <w:rPr>
                <w:rFonts w:ascii="Calibri" w:eastAsia="Calibri" w:hAnsi="Calibri" w:cs="Calibri"/>
                <w:sz w:val="22"/>
                <w:szCs w:val="22"/>
              </w:rPr>
            </w:pPr>
            <w:r>
              <w:rPr>
                <w:rFonts w:ascii="Calibri" w:eastAsia="Calibri" w:hAnsi="Calibri" w:cs="Calibri"/>
                <w:sz w:val="22"/>
                <w:szCs w:val="22"/>
              </w:rPr>
              <w:t xml:space="preserve">Proposed updated text: </w:t>
            </w:r>
            <w:r>
              <w:rPr>
                <w:rFonts w:ascii="Calibri" w:eastAsia="Calibri" w:hAnsi="Calibri" w:cs="Calibri"/>
                <w:color w:val="000000"/>
                <w:sz w:val="22"/>
                <w:szCs w:val="22"/>
              </w:rPr>
              <w:t>Relevant logs should be used as the source to make available any relevant data. This data should enable requestors and Contracted Parties to review their own statistics. This data shall not include any personal data.</w:t>
            </w:r>
          </w:p>
          <w:p w14:paraId="0B9E9F02" w14:textId="77777777" w:rsidR="005A021E" w:rsidRDefault="005A021E" w:rsidP="0059622E">
            <w:pPr>
              <w:pBdr>
                <w:top w:val="nil"/>
                <w:left w:val="nil"/>
                <w:bottom w:val="nil"/>
                <w:right w:val="nil"/>
                <w:between w:val="nil"/>
              </w:pBdr>
              <w:rPr>
                <w:rFonts w:ascii="Calibri" w:eastAsia="Calibri" w:hAnsi="Calibri" w:cs="Calibri"/>
                <w:color w:val="000000"/>
                <w:sz w:val="22"/>
                <w:szCs w:val="22"/>
              </w:rPr>
            </w:pPr>
          </w:p>
          <w:p w14:paraId="7ADDBAE2" w14:textId="612E5538" w:rsidR="005A021E" w:rsidRPr="0066102E" w:rsidRDefault="005A021E" w:rsidP="0059622E">
            <w:pPr>
              <w:pBdr>
                <w:top w:val="nil"/>
                <w:left w:val="nil"/>
                <w:bottom w:val="nil"/>
                <w:right w:val="nil"/>
                <w:between w:val="nil"/>
              </w:pBdr>
              <w:rPr>
                <w:rFonts w:ascii="Calibri" w:eastAsia="Calibri" w:hAnsi="Calibri" w:cs="Calibri"/>
                <w:b/>
                <w:bCs/>
                <w:color w:val="000000"/>
                <w:sz w:val="22"/>
                <w:szCs w:val="22"/>
              </w:rPr>
            </w:pPr>
            <w:r w:rsidRPr="0066102E">
              <w:rPr>
                <w:rFonts w:ascii="Calibri" w:eastAsia="Calibri" w:hAnsi="Calibri" w:cs="Calibri"/>
                <w:b/>
                <w:bCs/>
                <w:i/>
                <w:iCs/>
                <w:color w:val="000000"/>
                <w:sz w:val="22"/>
                <w:szCs w:val="22"/>
              </w:rPr>
              <w:t xml:space="preserve">Staff support team proposed approach: clarification provided – apply proposed change. </w:t>
            </w:r>
          </w:p>
        </w:tc>
      </w:tr>
    </w:tbl>
    <w:p w14:paraId="0B483B40" w14:textId="3E3500D5" w:rsidR="005A021E" w:rsidRDefault="005A021E">
      <w:pPr>
        <w:rPr>
          <w:rFonts w:ascii="Calibri" w:eastAsia="Calibri" w:hAnsi="Calibri" w:cs="Calibri"/>
          <w:b/>
          <w:color w:val="000000"/>
          <w:sz w:val="22"/>
          <w:szCs w:val="22"/>
        </w:rPr>
      </w:pPr>
    </w:p>
    <w:tbl>
      <w:tblPr>
        <w:tblStyle w:val="afff9"/>
        <w:tblW w:w="13040" w:type="dxa"/>
        <w:tblLayout w:type="fixed"/>
        <w:tblLook w:val="0400" w:firstRow="0" w:lastRow="0" w:firstColumn="0" w:lastColumn="0" w:noHBand="0" w:noVBand="1"/>
      </w:tblPr>
      <w:tblGrid>
        <w:gridCol w:w="1160"/>
        <w:gridCol w:w="4597"/>
        <w:gridCol w:w="3154"/>
        <w:gridCol w:w="4129"/>
      </w:tblGrid>
      <w:tr w:rsidR="007D4402" w14:paraId="73A62B64" w14:textId="77777777" w:rsidTr="0059622E">
        <w:tc>
          <w:tcPr>
            <w:tcW w:w="1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8730C" w14:textId="75D5ADAE" w:rsidR="007D4402" w:rsidRPr="00E34EC9" w:rsidRDefault="007D4402" w:rsidP="00E34EC9">
            <w:pPr>
              <w:pStyle w:val="ListParagraph"/>
              <w:numPr>
                <w:ilvl w:val="0"/>
                <w:numId w:val="47"/>
              </w:numPr>
              <w:pBdr>
                <w:top w:val="nil"/>
                <w:left w:val="nil"/>
                <w:bottom w:val="nil"/>
                <w:right w:val="nil"/>
                <w:between w:val="nil"/>
              </w:pBdr>
              <w:rPr>
                <w:rFonts w:eastAsia="Calibri" w:cs="Calibri"/>
                <w:color w:val="000000"/>
                <w:szCs w:val="22"/>
              </w:rPr>
            </w:pPr>
            <w:proofErr w:type="spellStart"/>
            <w:r w:rsidRPr="00E34EC9">
              <w:rPr>
                <w:rFonts w:eastAsia="Calibri" w:cs="Calibri"/>
                <w:color w:val="000000"/>
                <w:szCs w:val="22"/>
              </w:rPr>
              <w:t>RySG</w:t>
            </w:r>
            <w:proofErr w:type="spellEnd"/>
          </w:p>
        </w:tc>
        <w:tc>
          <w:tcPr>
            <w:tcW w:w="4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24604" w14:textId="77777777" w:rsidR="007D4402" w:rsidRDefault="007D4402" w:rsidP="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Implementation guidance:</w:t>
            </w:r>
          </w:p>
          <w:p w14:paraId="6ED4B2D6" w14:textId="77777777" w:rsidR="007D4402" w:rsidRDefault="007D4402" w:rsidP="0059622E">
            <w:pPr>
              <w:rPr>
                <w:rFonts w:ascii="Calibri" w:eastAsia="Calibri" w:hAnsi="Calibri" w:cs="Calibri"/>
                <w:sz w:val="22"/>
                <w:szCs w:val="22"/>
              </w:rPr>
            </w:pPr>
          </w:p>
          <w:p w14:paraId="70DD9C19" w14:textId="77777777" w:rsidR="007D4402" w:rsidRDefault="007D4402" w:rsidP="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At a minimum, the following events MUST be logged</w:t>
            </w:r>
          </w:p>
          <w:p w14:paraId="00BA5BB4" w14:textId="77777777" w:rsidR="007D4402" w:rsidRDefault="007D4402" w:rsidP="0059622E">
            <w:pPr>
              <w:spacing w:after="240"/>
              <w:rPr>
                <w:rFonts w:ascii="Calibri" w:eastAsia="Calibri" w:hAnsi="Calibri" w:cs="Calibri"/>
                <w:sz w:val="22"/>
                <w:szCs w:val="22"/>
              </w:rPr>
            </w:pPr>
          </w:p>
          <w:p w14:paraId="085CBC2B" w14:textId="77777777" w:rsidR="007D4402" w:rsidRDefault="007D4402" w:rsidP="0059622E">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The MUST in implementation guidance makes it sound like this is a recommendation, not implementation guidance</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B84CD" w14:textId="77777777" w:rsidR="007D4402" w:rsidRDefault="007D4402" w:rsidP="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Either change to “the working group expects that the following events are logged”</w:t>
            </w:r>
          </w:p>
          <w:p w14:paraId="1712A73F" w14:textId="77777777" w:rsidR="007D4402" w:rsidRDefault="007D4402" w:rsidP="0059622E">
            <w:pPr>
              <w:rPr>
                <w:rFonts w:ascii="Calibri" w:eastAsia="Calibri" w:hAnsi="Calibri" w:cs="Calibri"/>
                <w:sz w:val="22"/>
                <w:szCs w:val="22"/>
              </w:rPr>
            </w:pPr>
          </w:p>
          <w:p w14:paraId="41A6D3EF" w14:textId="77777777" w:rsidR="007D4402" w:rsidRDefault="007D4402" w:rsidP="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Or move to the recommendations section as a MUST.</w:t>
            </w:r>
          </w:p>
        </w:tc>
        <w:tc>
          <w:tcPr>
            <w:tcW w:w="4124" w:type="dxa"/>
            <w:tcBorders>
              <w:top w:val="single" w:sz="8" w:space="0" w:color="000000"/>
              <w:left w:val="single" w:sz="8" w:space="0" w:color="000000"/>
              <w:bottom w:val="single" w:sz="8" w:space="0" w:color="000000"/>
              <w:right w:val="single" w:sz="8" w:space="0" w:color="000000"/>
            </w:tcBorders>
            <w:shd w:val="clear" w:color="auto" w:fill="FFFF00"/>
          </w:tcPr>
          <w:p w14:paraId="381D4C92" w14:textId="77777777" w:rsidR="007D4402" w:rsidRDefault="007D4402" w:rsidP="0059622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EPDP Team to confirm whether there is a preference to leave this as implementation guidance or whether to move it to the policy section. </w:t>
            </w:r>
          </w:p>
          <w:p w14:paraId="570F4139" w14:textId="77777777" w:rsidR="007D4402" w:rsidRDefault="007D4402" w:rsidP="0059622E">
            <w:pPr>
              <w:pBdr>
                <w:top w:val="nil"/>
                <w:left w:val="nil"/>
                <w:bottom w:val="nil"/>
                <w:right w:val="nil"/>
                <w:between w:val="nil"/>
              </w:pBdr>
              <w:rPr>
                <w:rFonts w:ascii="Calibri" w:eastAsia="Calibri" w:hAnsi="Calibri" w:cs="Calibri"/>
                <w:color w:val="000000"/>
                <w:sz w:val="22"/>
                <w:szCs w:val="22"/>
              </w:rPr>
            </w:pPr>
          </w:p>
          <w:p w14:paraId="7F460CC8" w14:textId="77777777" w:rsidR="007D4402" w:rsidRDefault="007D4402" w:rsidP="0059622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Input received:</w:t>
            </w:r>
          </w:p>
          <w:p w14:paraId="66552099" w14:textId="2DD33571" w:rsidR="007D4402" w:rsidRDefault="007D4402" w:rsidP="0059622E">
            <w:pPr>
              <w:numPr>
                <w:ilvl w:val="0"/>
                <w:numId w:val="29"/>
              </w:numPr>
              <w:pBdr>
                <w:top w:val="nil"/>
                <w:left w:val="nil"/>
                <w:bottom w:val="nil"/>
                <w:right w:val="nil"/>
                <w:between w:val="nil"/>
              </w:pBdr>
              <w:rPr>
                <w:rFonts w:ascii="Calibri" w:eastAsia="Calibri" w:hAnsi="Calibri" w:cs="Calibri"/>
                <w:color w:val="000000"/>
                <w:sz w:val="22"/>
                <w:szCs w:val="22"/>
              </w:rPr>
            </w:pPr>
            <w:proofErr w:type="spellStart"/>
            <w:r>
              <w:rPr>
                <w:rFonts w:ascii="Calibri" w:eastAsia="Calibri" w:hAnsi="Calibri" w:cs="Calibri"/>
                <w:color w:val="000000"/>
                <w:sz w:val="22"/>
                <w:szCs w:val="22"/>
              </w:rPr>
              <w:t>RrSG</w:t>
            </w:r>
            <w:proofErr w:type="spellEnd"/>
            <w:r>
              <w:rPr>
                <w:rFonts w:ascii="Calibri" w:eastAsia="Calibri" w:hAnsi="Calibri" w:cs="Calibri"/>
                <w:color w:val="000000"/>
                <w:sz w:val="22"/>
                <w:szCs w:val="22"/>
              </w:rPr>
              <w:t xml:space="preserve"> – move to policy</w:t>
            </w:r>
          </w:p>
          <w:p w14:paraId="1AB60A1E" w14:textId="4E67F727" w:rsidR="00E34EC9" w:rsidRDefault="00E34EC9" w:rsidP="0059622E">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ISPCP – move to policy</w:t>
            </w:r>
          </w:p>
          <w:p w14:paraId="3136A1F6" w14:textId="77777777" w:rsidR="007D4402" w:rsidRDefault="007D4402" w:rsidP="007D4402">
            <w:pPr>
              <w:pBdr>
                <w:top w:val="nil"/>
                <w:left w:val="nil"/>
                <w:bottom w:val="nil"/>
                <w:right w:val="nil"/>
                <w:between w:val="nil"/>
              </w:pBdr>
              <w:rPr>
                <w:rFonts w:ascii="Calibri" w:eastAsia="Calibri" w:hAnsi="Calibri" w:cs="Calibri"/>
                <w:i/>
                <w:iCs/>
                <w:color w:val="000000"/>
                <w:sz w:val="22"/>
                <w:szCs w:val="22"/>
              </w:rPr>
            </w:pPr>
          </w:p>
          <w:p w14:paraId="3D655622" w14:textId="78E36C6F" w:rsidR="007D4402" w:rsidRPr="0066102E" w:rsidRDefault="007D4402" w:rsidP="007D4402">
            <w:pPr>
              <w:pBdr>
                <w:top w:val="nil"/>
                <w:left w:val="nil"/>
                <w:bottom w:val="nil"/>
                <w:right w:val="nil"/>
                <w:between w:val="nil"/>
              </w:pBdr>
              <w:rPr>
                <w:rFonts w:ascii="Calibri" w:eastAsia="Calibri" w:hAnsi="Calibri" w:cs="Calibri"/>
                <w:b/>
                <w:bCs/>
                <w:color w:val="000000"/>
                <w:sz w:val="22"/>
                <w:szCs w:val="22"/>
              </w:rPr>
            </w:pPr>
            <w:r w:rsidRPr="0066102E">
              <w:rPr>
                <w:rFonts w:ascii="Calibri" w:eastAsia="Calibri" w:hAnsi="Calibri" w:cs="Calibri"/>
                <w:b/>
                <w:bCs/>
                <w:i/>
                <w:iCs/>
                <w:color w:val="000000"/>
                <w:sz w:val="22"/>
                <w:szCs w:val="22"/>
              </w:rPr>
              <w:t>Staff support team proposed approach: Move to policy section</w:t>
            </w:r>
          </w:p>
        </w:tc>
      </w:tr>
    </w:tbl>
    <w:p w14:paraId="126DBE41" w14:textId="77777777" w:rsidR="007D4402" w:rsidRDefault="007D4402">
      <w:pPr>
        <w:rPr>
          <w:rFonts w:ascii="Calibri" w:eastAsia="Calibri" w:hAnsi="Calibri" w:cs="Calibri"/>
          <w:b/>
          <w:color w:val="000000"/>
          <w:sz w:val="22"/>
          <w:szCs w:val="22"/>
        </w:rPr>
      </w:pPr>
    </w:p>
    <w:sectPr w:rsidR="007D4402">
      <w:footerReference w:type="even" r:id="rId11"/>
      <w:footerReference w:type="default" r:id="rId12"/>
      <w:pgSz w:w="15840" w:h="122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Sarah Wyld" w:date="2020-06-19T16:56:00Z" w:initials="">
    <w:p w14:paraId="0CE013A6" w14:textId="77777777" w:rsidR="00F97879" w:rsidRDefault="00F97879" w:rsidP="00E869D2">
      <w:pPr>
        <w:widowControl w:val="0"/>
        <w:pBdr>
          <w:top w:val="nil"/>
          <w:left w:val="nil"/>
          <w:bottom w:val="nil"/>
          <w:right w:val="nil"/>
          <w:between w:val="nil"/>
        </w:pBdr>
        <w:rPr>
          <w:rFonts w:ascii="Arial" w:eastAsia="Arial" w:hAnsi="Arial" w:cs="Arial"/>
          <w:color w:val="000000"/>
          <w:sz w:val="22"/>
          <w:szCs w:val="22"/>
        </w:rPr>
      </w:pPr>
      <w:proofErr w:type="spellStart"/>
      <w:r>
        <w:rPr>
          <w:rFonts w:ascii="Arial" w:eastAsia="Arial" w:hAnsi="Arial" w:cs="Arial"/>
          <w:color w:val="000000"/>
          <w:sz w:val="22"/>
          <w:szCs w:val="22"/>
        </w:rPr>
        <w:t>RrSG</w:t>
      </w:r>
      <w:proofErr w:type="spellEnd"/>
      <w:r>
        <w:rPr>
          <w:rFonts w:ascii="Arial" w:eastAsia="Arial" w:hAnsi="Arial" w:cs="Arial"/>
          <w:color w:val="000000"/>
          <w:sz w:val="22"/>
          <w:szCs w:val="22"/>
        </w:rPr>
        <w:t xml:space="preserve"> comment: The question about how to implement this requirement is unrelated to the choice of "ensure", "facilitate" or "provide" wording. ICANN Org is not expected to enforce anything; ICANN Compliance will enforce compliance with this Policy. Support the </w:t>
      </w:r>
      <w:proofErr w:type="spellStart"/>
      <w:r>
        <w:rPr>
          <w:rFonts w:ascii="Arial" w:eastAsia="Arial" w:hAnsi="Arial" w:cs="Arial"/>
          <w:color w:val="000000"/>
          <w:sz w:val="22"/>
          <w:szCs w:val="22"/>
        </w:rPr>
        <w:t>RySG</w:t>
      </w:r>
      <w:proofErr w:type="spellEnd"/>
      <w:r>
        <w:rPr>
          <w:rFonts w:ascii="Arial" w:eastAsia="Arial" w:hAnsi="Arial" w:cs="Arial"/>
          <w:color w:val="000000"/>
          <w:sz w:val="22"/>
          <w:szCs w:val="22"/>
        </w:rPr>
        <w:t xml:space="preserve">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E013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E013A6" w16cid:durableId="22A4A1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D51DB" w14:textId="77777777" w:rsidR="00442580" w:rsidRDefault="00442580">
      <w:r>
        <w:separator/>
      </w:r>
    </w:p>
  </w:endnote>
  <w:endnote w:type="continuationSeparator" w:id="0">
    <w:p w14:paraId="0160AB6A" w14:textId="77777777" w:rsidR="00442580" w:rsidRDefault="0044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671" w14:textId="77777777" w:rsidR="00F97879" w:rsidRDefault="00F9787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672" w14:textId="77777777" w:rsidR="00F97879" w:rsidRDefault="00F97879">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66F" w14:textId="3CF18B03" w:rsidR="00F97879" w:rsidRDefault="00F97879">
    <w:pPr>
      <w:pBdr>
        <w:top w:val="nil"/>
        <w:left w:val="nil"/>
        <w:bottom w:val="nil"/>
        <w:right w:val="nil"/>
        <w:between w:val="nil"/>
      </w:pBdr>
      <w:tabs>
        <w:tab w:val="center" w:pos="4680"/>
        <w:tab w:val="right" w:pos="9360"/>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00000670" w14:textId="77777777" w:rsidR="00F97879" w:rsidRDefault="00F97879">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8EDB3" w14:textId="77777777" w:rsidR="00442580" w:rsidRDefault="00442580">
      <w:r>
        <w:separator/>
      </w:r>
    </w:p>
  </w:footnote>
  <w:footnote w:type="continuationSeparator" w:id="0">
    <w:p w14:paraId="3F0921A1" w14:textId="77777777" w:rsidR="00442580" w:rsidRDefault="00442580">
      <w:r>
        <w:continuationSeparator/>
      </w:r>
    </w:p>
  </w:footnote>
  <w:footnote w:id="1">
    <w:p w14:paraId="0000066E" w14:textId="77777777" w:rsidR="00F97879" w:rsidRDefault="00F97879">
      <w:pPr>
        <w:pBdr>
          <w:top w:val="nil"/>
          <w:left w:val="nil"/>
          <w:bottom w:val="nil"/>
          <w:right w:val="nil"/>
          <w:between w:val="nil"/>
        </w:pBdr>
        <w:rPr>
          <w:rFonts w:ascii="Source Sans Pro" w:eastAsia="Source Sans Pro" w:hAnsi="Source Sans Pro" w:cs="Source Sans Pro"/>
          <w:color w:val="595959"/>
          <w:sz w:val="18"/>
          <w:szCs w:val="18"/>
        </w:rPr>
      </w:pPr>
      <w:r>
        <w:rPr>
          <w:rStyle w:val="FootnoteReference"/>
        </w:rPr>
        <w:footnoteRef/>
      </w:r>
      <w:r>
        <w:rPr>
          <w:rFonts w:ascii="Source Sans Pro" w:eastAsia="Source Sans Pro" w:hAnsi="Source Sans Pro" w:cs="Source Sans Pro"/>
          <w:color w:val="595959"/>
          <w:sz w:val="18"/>
          <w:szCs w:val="18"/>
        </w:rPr>
        <w:t xml:space="preserve"> </w:t>
      </w:r>
      <w:r>
        <w:rPr>
          <w:rFonts w:ascii="Calibri" w:eastAsia="Calibri" w:hAnsi="Calibri" w:cs="Calibri"/>
          <w:color w:val="595959"/>
          <w:sz w:val="18"/>
          <w:szCs w:val="18"/>
        </w:rPr>
        <w:t>Although it is understood that registrants are ultimately the source of much of ICANN’s revenue, this is not deemed to be a violation of “Data subjects MUST NOT bear the costs for having their data disclosed to third parties”.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1CCA"/>
    <w:multiLevelType w:val="multilevel"/>
    <w:tmpl w:val="335A6CD8"/>
    <w:lvl w:ilvl="0">
      <w:start w:val="1"/>
      <w:numFmt w:val="lowerLetter"/>
      <w:lvlText w:val="%1)"/>
      <w:lvlJc w:val="left"/>
      <w:pPr>
        <w:ind w:left="360" w:hanging="360"/>
      </w:pPr>
      <w:rPr>
        <w:b w:val="0"/>
        <w:sz w:val="22"/>
        <w:szCs w:val="22"/>
      </w:rPr>
    </w:lvl>
    <w:lvl w:ilvl="1">
      <w:start w:val="1"/>
      <w:numFmt w:val="lowerLetter"/>
      <w:lvlText w:val="%2."/>
      <w:lvlJc w:val="left"/>
      <w:pPr>
        <w:ind w:left="1080" w:hanging="360"/>
      </w:pPr>
      <w:rPr>
        <w:b w:val="0"/>
        <w:sz w:val="22"/>
        <w:szCs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4823E2"/>
    <w:multiLevelType w:val="multilevel"/>
    <w:tmpl w:val="ACE676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4126200"/>
    <w:multiLevelType w:val="multilevel"/>
    <w:tmpl w:val="F32A5CC6"/>
    <w:lvl w:ilvl="0">
      <w:start w:val="66"/>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4531883"/>
    <w:multiLevelType w:val="multilevel"/>
    <w:tmpl w:val="049643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86B15E4"/>
    <w:multiLevelType w:val="multilevel"/>
    <w:tmpl w:val="0A84AA1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 w15:restartNumberingAfterBreak="0">
    <w:nsid w:val="092C11EB"/>
    <w:multiLevelType w:val="multilevel"/>
    <w:tmpl w:val="43E8B072"/>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3414B69"/>
    <w:multiLevelType w:val="multilevel"/>
    <w:tmpl w:val="DB3C168E"/>
    <w:lvl w:ilvl="0">
      <w:start w:val="1"/>
      <w:numFmt w:val="decimal"/>
      <w:lvlText w:val="%1."/>
      <w:lvlJc w:val="left"/>
      <w:pPr>
        <w:ind w:left="360" w:hanging="360"/>
      </w:pPr>
      <w:rPr>
        <w:b w:val="0"/>
        <w:sz w:val="22"/>
        <w:szCs w:val="22"/>
      </w:rPr>
    </w:lvl>
    <w:lvl w:ilvl="1">
      <w:start w:val="1"/>
      <w:numFmt w:val="lowerLetter"/>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58E2707"/>
    <w:multiLevelType w:val="multilevel"/>
    <w:tmpl w:val="F87C2D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74203C2"/>
    <w:multiLevelType w:val="multilevel"/>
    <w:tmpl w:val="C80AC83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7DD27DE"/>
    <w:multiLevelType w:val="multilevel"/>
    <w:tmpl w:val="3AF0859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0" w15:restartNumberingAfterBreak="0">
    <w:nsid w:val="18E6725F"/>
    <w:multiLevelType w:val="hybridMultilevel"/>
    <w:tmpl w:val="8A0C7B16"/>
    <w:lvl w:ilvl="0" w:tplc="0409000F">
      <w:start w:val="6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8C32C4"/>
    <w:multiLevelType w:val="multilevel"/>
    <w:tmpl w:val="9516F2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C2B432F"/>
    <w:multiLevelType w:val="multilevel"/>
    <w:tmpl w:val="4358FB98"/>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741DE3"/>
    <w:multiLevelType w:val="hybridMultilevel"/>
    <w:tmpl w:val="A10E3CF6"/>
    <w:lvl w:ilvl="0" w:tplc="0409000F">
      <w:start w:val="7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A45572"/>
    <w:multiLevelType w:val="hybridMultilevel"/>
    <w:tmpl w:val="651A1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A53B6"/>
    <w:multiLevelType w:val="hybridMultilevel"/>
    <w:tmpl w:val="1E261952"/>
    <w:lvl w:ilvl="0" w:tplc="0409000F">
      <w:start w:val="7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AE6C1A"/>
    <w:multiLevelType w:val="multilevel"/>
    <w:tmpl w:val="E1C60820"/>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E64AA6"/>
    <w:multiLevelType w:val="multilevel"/>
    <w:tmpl w:val="2AC647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88F2C55"/>
    <w:multiLevelType w:val="multilevel"/>
    <w:tmpl w:val="D32CBF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28B02AAC"/>
    <w:multiLevelType w:val="hybridMultilevel"/>
    <w:tmpl w:val="9DDCB2E2"/>
    <w:lvl w:ilvl="0" w:tplc="0409000F">
      <w:start w:val="6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5B0191"/>
    <w:multiLevelType w:val="multilevel"/>
    <w:tmpl w:val="9544007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5176030"/>
    <w:multiLevelType w:val="multilevel"/>
    <w:tmpl w:val="DF1A6A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9292C08"/>
    <w:multiLevelType w:val="multilevel"/>
    <w:tmpl w:val="CA6C1606"/>
    <w:lvl w:ilvl="0">
      <w:start w:val="9"/>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99E24D9"/>
    <w:multiLevelType w:val="multilevel"/>
    <w:tmpl w:val="B6DCCB5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3BBF3F56"/>
    <w:multiLevelType w:val="multilevel"/>
    <w:tmpl w:val="200232AC"/>
    <w:lvl w:ilvl="0">
      <w:start w:val="3"/>
      <w:numFmt w:val="lowerLetter"/>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6306573"/>
    <w:multiLevelType w:val="multilevel"/>
    <w:tmpl w:val="606211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6E75205"/>
    <w:multiLevelType w:val="multilevel"/>
    <w:tmpl w:val="9D902C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78802F1"/>
    <w:multiLevelType w:val="multilevel"/>
    <w:tmpl w:val="21BC7F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A5F55EE"/>
    <w:multiLevelType w:val="hybridMultilevel"/>
    <w:tmpl w:val="DBCE01AC"/>
    <w:lvl w:ilvl="0" w:tplc="BB4245E0">
      <w:start w:val="72"/>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CDF5ADA"/>
    <w:multiLevelType w:val="hybridMultilevel"/>
    <w:tmpl w:val="604835F6"/>
    <w:lvl w:ilvl="0" w:tplc="0409000F">
      <w:start w:val="7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714C1B"/>
    <w:multiLevelType w:val="multilevel"/>
    <w:tmpl w:val="138646BC"/>
    <w:lvl w:ilvl="0">
      <w:start w:val="63"/>
      <w:numFmt w:val="decimal"/>
      <w:lvlText w:val="%1."/>
      <w:lvlJc w:val="left"/>
      <w:pPr>
        <w:ind w:left="360" w:hanging="360"/>
      </w:pPr>
      <w:rPr>
        <w:rFonts w:hint="default"/>
        <w:b w:val="0"/>
        <w:sz w:val="22"/>
        <w:szCs w:val="22"/>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6595D01"/>
    <w:multiLevelType w:val="multilevel"/>
    <w:tmpl w:val="6FB026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6DE4DA7"/>
    <w:multiLevelType w:val="multilevel"/>
    <w:tmpl w:val="DBCE01AC"/>
    <w:lvl w:ilvl="0">
      <w:start w:val="72"/>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72B6614"/>
    <w:multiLevelType w:val="multilevel"/>
    <w:tmpl w:val="BDD2B99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4" w15:restartNumberingAfterBreak="0">
    <w:nsid w:val="577451E8"/>
    <w:multiLevelType w:val="hybridMultilevel"/>
    <w:tmpl w:val="9E0A7B02"/>
    <w:lvl w:ilvl="0" w:tplc="0409000F">
      <w:start w:val="6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B7D23A0"/>
    <w:multiLevelType w:val="multilevel"/>
    <w:tmpl w:val="F926B8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5FC559B8"/>
    <w:multiLevelType w:val="multilevel"/>
    <w:tmpl w:val="7108CF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720"/>
      </w:pPr>
      <w:rPr>
        <w:rFonts w:ascii="Calibri" w:eastAsia="Calibri" w:hAnsi="Calibri" w:cs="Calibri"/>
        <w:color w:val="00000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60CF31F4"/>
    <w:multiLevelType w:val="multilevel"/>
    <w:tmpl w:val="47F8594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401404F"/>
    <w:multiLevelType w:val="hybridMultilevel"/>
    <w:tmpl w:val="40BCD94C"/>
    <w:lvl w:ilvl="0" w:tplc="0409000F">
      <w:start w:val="74"/>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74289B"/>
    <w:multiLevelType w:val="hybridMultilevel"/>
    <w:tmpl w:val="DEC48ABA"/>
    <w:lvl w:ilvl="0" w:tplc="0409000F">
      <w:start w:val="7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ABB61C2"/>
    <w:multiLevelType w:val="hybridMultilevel"/>
    <w:tmpl w:val="EAAC8386"/>
    <w:lvl w:ilvl="0" w:tplc="5772109E">
      <w:start w:val="7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991FF5"/>
    <w:multiLevelType w:val="multilevel"/>
    <w:tmpl w:val="70889F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6BD7729B"/>
    <w:multiLevelType w:val="multilevel"/>
    <w:tmpl w:val="D59C418E"/>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EA7585B"/>
    <w:multiLevelType w:val="hybridMultilevel"/>
    <w:tmpl w:val="7EA29264"/>
    <w:lvl w:ilvl="0" w:tplc="0409000F">
      <w:start w:val="6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4CE4390"/>
    <w:multiLevelType w:val="hybridMultilevel"/>
    <w:tmpl w:val="9A5682DA"/>
    <w:lvl w:ilvl="0" w:tplc="F1AAA9A4">
      <w:start w:val="8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7B81E6D"/>
    <w:multiLevelType w:val="multilevel"/>
    <w:tmpl w:val="FA24044E"/>
    <w:lvl w:ilvl="0">
      <w:start w:val="1"/>
      <w:numFmt w:val="lowerLetter"/>
      <w:lvlText w:val="%1)"/>
      <w:lvlJc w:val="left"/>
      <w:pPr>
        <w:ind w:left="720" w:hanging="360"/>
      </w:pPr>
    </w:lvl>
    <w:lvl w:ilvl="1">
      <w:start w:val="1"/>
      <w:numFmt w:val="lowerRoman"/>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8925201"/>
    <w:multiLevelType w:val="hybridMultilevel"/>
    <w:tmpl w:val="C8945D70"/>
    <w:lvl w:ilvl="0" w:tplc="068A228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78AE6FC7"/>
    <w:multiLevelType w:val="hybridMultilevel"/>
    <w:tmpl w:val="692A06B0"/>
    <w:lvl w:ilvl="0" w:tplc="A50A0CC8">
      <w:start w:val="80"/>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0"/>
  </w:num>
  <w:num w:numId="3">
    <w:abstractNumId w:val="26"/>
  </w:num>
  <w:num w:numId="4">
    <w:abstractNumId w:val="1"/>
  </w:num>
  <w:num w:numId="5">
    <w:abstractNumId w:val="41"/>
  </w:num>
  <w:num w:numId="6">
    <w:abstractNumId w:val="21"/>
  </w:num>
  <w:num w:numId="7">
    <w:abstractNumId w:val="33"/>
  </w:num>
  <w:num w:numId="8">
    <w:abstractNumId w:val="17"/>
  </w:num>
  <w:num w:numId="9">
    <w:abstractNumId w:val="0"/>
  </w:num>
  <w:num w:numId="10">
    <w:abstractNumId w:val="7"/>
  </w:num>
  <w:num w:numId="11">
    <w:abstractNumId w:val="27"/>
  </w:num>
  <w:num w:numId="12">
    <w:abstractNumId w:val="35"/>
  </w:num>
  <w:num w:numId="13">
    <w:abstractNumId w:val="3"/>
  </w:num>
  <w:num w:numId="14">
    <w:abstractNumId w:val="16"/>
  </w:num>
  <w:num w:numId="15">
    <w:abstractNumId w:val="45"/>
  </w:num>
  <w:num w:numId="16">
    <w:abstractNumId w:val="23"/>
  </w:num>
  <w:num w:numId="17">
    <w:abstractNumId w:val="20"/>
  </w:num>
  <w:num w:numId="18">
    <w:abstractNumId w:val="25"/>
  </w:num>
  <w:num w:numId="19">
    <w:abstractNumId w:val="31"/>
  </w:num>
  <w:num w:numId="20">
    <w:abstractNumId w:val="4"/>
  </w:num>
  <w:num w:numId="21">
    <w:abstractNumId w:val="9"/>
  </w:num>
  <w:num w:numId="22">
    <w:abstractNumId w:val="24"/>
  </w:num>
  <w:num w:numId="23">
    <w:abstractNumId w:val="18"/>
  </w:num>
  <w:num w:numId="24">
    <w:abstractNumId w:val="22"/>
  </w:num>
  <w:num w:numId="25">
    <w:abstractNumId w:val="11"/>
  </w:num>
  <w:num w:numId="26">
    <w:abstractNumId w:val="37"/>
  </w:num>
  <w:num w:numId="27">
    <w:abstractNumId w:val="8"/>
  </w:num>
  <w:num w:numId="28">
    <w:abstractNumId w:val="12"/>
  </w:num>
  <w:num w:numId="29">
    <w:abstractNumId w:val="36"/>
  </w:num>
  <w:num w:numId="30">
    <w:abstractNumId w:val="42"/>
  </w:num>
  <w:num w:numId="31">
    <w:abstractNumId w:val="6"/>
  </w:num>
  <w:num w:numId="32">
    <w:abstractNumId w:val="34"/>
  </w:num>
  <w:num w:numId="33">
    <w:abstractNumId w:val="28"/>
  </w:num>
  <w:num w:numId="34">
    <w:abstractNumId w:val="14"/>
  </w:num>
  <w:num w:numId="35">
    <w:abstractNumId w:val="43"/>
  </w:num>
  <w:num w:numId="36">
    <w:abstractNumId w:val="19"/>
  </w:num>
  <w:num w:numId="37">
    <w:abstractNumId w:val="29"/>
  </w:num>
  <w:num w:numId="38">
    <w:abstractNumId w:val="15"/>
  </w:num>
  <w:num w:numId="39">
    <w:abstractNumId w:val="38"/>
  </w:num>
  <w:num w:numId="40">
    <w:abstractNumId w:val="40"/>
  </w:num>
  <w:num w:numId="41">
    <w:abstractNumId w:val="39"/>
  </w:num>
  <w:num w:numId="42">
    <w:abstractNumId w:val="2"/>
  </w:num>
  <w:num w:numId="43">
    <w:abstractNumId w:val="47"/>
  </w:num>
  <w:num w:numId="44">
    <w:abstractNumId w:val="32"/>
  </w:num>
  <w:num w:numId="45">
    <w:abstractNumId w:val="44"/>
  </w:num>
  <w:num w:numId="46">
    <w:abstractNumId w:val="46"/>
  </w:num>
  <w:num w:numId="47">
    <w:abstractNumId w:val="13"/>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702"/>
    <w:rsid w:val="001C1923"/>
    <w:rsid w:val="003329FF"/>
    <w:rsid w:val="00372C51"/>
    <w:rsid w:val="00442580"/>
    <w:rsid w:val="004D2C63"/>
    <w:rsid w:val="00594274"/>
    <w:rsid w:val="0059622E"/>
    <w:rsid w:val="005A021E"/>
    <w:rsid w:val="005C2DA9"/>
    <w:rsid w:val="0066102E"/>
    <w:rsid w:val="007D4402"/>
    <w:rsid w:val="00AF53F0"/>
    <w:rsid w:val="00B72D20"/>
    <w:rsid w:val="00E329CA"/>
    <w:rsid w:val="00E34EC9"/>
    <w:rsid w:val="00E57C76"/>
    <w:rsid w:val="00E869D2"/>
    <w:rsid w:val="00F87702"/>
    <w:rsid w:val="00F9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C078"/>
  <w15:docId w15:val="{14937258-1FCA-A14C-99C7-D2E49023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6F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DD1363"/>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275668"/>
    <w:pPr>
      <w:spacing w:before="100" w:beforeAutospacing="1" w:after="100" w:afterAutospacing="1"/>
    </w:pPr>
  </w:style>
  <w:style w:type="paragraph" w:styleId="BalloonText">
    <w:name w:val="Balloon Text"/>
    <w:basedOn w:val="Normal"/>
    <w:link w:val="BalloonTextChar"/>
    <w:uiPriority w:val="99"/>
    <w:semiHidden/>
    <w:unhideWhenUsed/>
    <w:rsid w:val="00275668"/>
    <w:rPr>
      <w:sz w:val="18"/>
      <w:szCs w:val="18"/>
    </w:rPr>
  </w:style>
  <w:style w:type="character" w:customStyle="1" w:styleId="BalloonTextChar">
    <w:name w:val="Balloon Text Char"/>
    <w:basedOn w:val="DefaultParagraphFont"/>
    <w:link w:val="BalloonText"/>
    <w:uiPriority w:val="99"/>
    <w:semiHidden/>
    <w:rsid w:val="00275668"/>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275668"/>
    <w:rPr>
      <w:color w:val="0563C1" w:themeColor="hyperlink"/>
      <w:u w:val="single"/>
    </w:rPr>
  </w:style>
  <w:style w:type="character" w:styleId="UnresolvedMention">
    <w:name w:val="Unresolved Mention"/>
    <w:basedOn w:val="DefaultParagraphFont"/>
    <w:uiPriority w:val="99"/>
    <w:semiHidden/>
    <w:unhideWhenUsed/>
    <w:rsid w:val="00275668"/>
    <w:rPr>
      <w:color w:val="605E5C"/>
      <w:shd w:val="clear" w:color="auto" w:fill="E1DFDD"/>
    </w:rPr>
  </w:style>
  <w:style w:type="character" w:styleId="FootnoteReference">
    <w:name w:val="footnote reference"/>
    <w:basedOn w:val="DefaultParagraphFont"/>
    <w:uiPriority w:val="99"/>
    <w:unhideWhenUsed/>
    <w:qFormat/>
    <w:rsid w:val="00275668"/>
    <w:rPr>
      <w:rFonts w:ascii="Calibri" w:hAnsi="Calibri"/>
      <w:vertAlign w:val="superscript"/>
    </w:rPr>
  </w:style>
  <w:style w:type="paragraph" w:styleId="ListParagraph">
    <w:name w:val="List Paragraph"/>
    <w:basedOn w:val="Normal"/>
    <w:uiPriority w:val="34"/>
    <w:qFormat/>
    <w:rsid w:val="00E473F8"/>
    <w:pPr>
      <w:ind w:left="720"/>
      <w:contextualSpacing/>
    </w:pPr>
    <w:rPr>
      <w:rFonts w:ascii="Calibri" w:hAnsi="Calibri"/>
      <w:sz w:val="22"/>
    </w:rPr>
  </w:style>
  <w:style w:type="character" w:styleId="CommentReference">
    <w:name w:val="annotation reference"/>
    <w:basedOn w:val="DefaultParagraphFont"/>
    <w:uiPriority w:val="99"/>
    <w:semiHidden/>
    <w:unhideWhenUsed/>
    <w:rsid w:val="00EB46A9"/>
    <w:rPr>
      <w:sz w:val="16"/>
      <w:szCs w:val="16"/>
    </w:rPr>
  </w:style>
  <w:style w:type="paragraph" w:styleId="CommentText">
    <w:name w:val="annotation text"/>
    <w:basedOn w:val="Normal"/>
    <w:link w:val="CommentTextChar"/>
    <w:uiPriority w:val="99"/>
    <w:unhideWhenUsed/>
    <w:rsid w:val="00EB46A9"/>
    <w:rPr>
      <w:rFonts w:ascii="Calibri" w:hAnsi="Calibri"/>
      <w:sz w:val="20"/>
      <w:szCs w:val="20"/>
    </w:rPr>
  </w:style>
  <w:style w:type="character" w:customStyle="1" w:styleId="CommentTextChar">
    <w:name w:val="Comment Text Char"/>
    <w:basedOn w:val="DefaultParagraphFont"/>
    <w:link w:val="CommentText"/>
    <w:uiPriority w:val="99"/>
    <w:rsid w:val="00EB46A9"/>
    <w:rPr>
      <w:rFonts w:ascii="Calibri" w:eastAsia="Times New Roman" w:hAnsi="Calibri"/>
      <w:sz w:val="20"/>
      <w:szCs w:val="20"/>
    </w:rPr>
  </w:style>
  <w:style w:type="character" w:customStyle="1" w:styleId="apple-converted-space">
    <w:name w:val="apple-converted-space"/>
    <w:basedOn w:val="DefaultParagraphFont"/>
    <w:rsid w:val="00EB46A9"/>
  </w:style>
  <w:style w:type="paragraph" w:styleId="FootnoteText">
    <w:name w:val="footnote text"/>
    <w:aliases w:val="+ Footnote Text"/>
    <w:basedOn w:val="Normal"/>
    <w:link w:val="FootnoteTextChar"/>
    <w:uiPriority w:val="99"/>
    <w:unhideWhenUsed/>
    <w:rsid w:val="00135C97"/>
    <w:rPr>
      <w:rFonts w:ascii="Source Sans Pro" w:hAnsi="Source Sans Pro" w:cstheme="minorBidi"/>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35C97"/>
    <w:rPr>
      <w:rFonts w:ascii="Source Sans Pro" w:eastAsia="Times New Roman" w:hAnsi="Source Sans Pro"/>
      <w:color w:val="595959" w:themeColor="text1" w:themeTint="A6"/>
      <w:sz w:val="20"/>
    </w:rPr>
  </w:style>
  <w:style w:type="character" w:customStyle="1" w:styleId="apple-tab-span">
    <w:name w:val="apple-tab-span"/>
    <w:basedOn w:val="DefaultParagraphFont"/>
    <w:rsid w:val="00785581"/>
  </w:style>
  <w:style w:type="paragraph" w:styleId="Footer">
    <w:name w:val="footer"/>
    <w:basedOn w:val="Normal"/>
    <w:link w:val="FooterChar"/>
    <w:uiPriority w:val="99"/>
    <w:unhideWhenUsed/>
    <w:rsid w:val="00381744"/>
    <w:pPr>
      <w:tabs>
        <w:tab w:val="center" w:pos="4680"/>
        <w:tab w:val="right" w:pos="9360"/>
      </w:tabs>
    </w:pPr>
  </w:style>
  <w:style w:type="character" w:customStyle="1" w:styleId="FooterChar">
    <w:name w:val="Footer Char"/>
    <w:basedOn w:val="DefaultParagraphFont"/>
    <w:link w:val="Footer"/>
    <w:uiPriority w:val="99"/>
    <w:rsid w:val="00381744"/>
    <w:rPr>
      <w:rFonts w:ascii="Times New Roman" w:eastAsia="Times New Roman" w:hAnsi="Times New Roman" w:cs="Times New Roman"/>
    </w:rPr>
  </w:style>
  <w:style w:type="character" w:styleId="PageNumber">
    <w:name w:val="page number"/>
    <w:basedOn w:val="DefaultParagraphFont"/>
    <w:uiPriority w:val="99"/>
    <w:semiHidden/>
    <w:unhideWhenUsed/>
    <w:rsid w:val="00381744"/>
  </w:style>
  <w:style w:type="paragraph" w:styleId="Header">
    <w:name w:val="header"/>
    <w:basedOn w:val="Normal"/>
    <w:link w:val="HeaderChar"/>
    <w:uiPriority w:val="99"/>
    <w:unhideWhenUsed/>
    <w:rsid w:val="00381744"/>
    <w:pPr>
      <w:tabs>
        <w:tab w:val="center" w:pos="4680"/>
        <w:tab w:val="right" w:pos="9360"/>
      </w:tabs>
    </w:pPr>
  </w:style>
  <w:style w:type="character" w:customStyle="1" w:styleId="HeaderChar">
    <w:name w:val="Header Char"/>
    <w:basedOn w:val="DefaultParagraphFont"/>
    <w:link w:val="Header"/>
    <w:uiPriority w:val="99"/>
    <w:rsid w:val="00381744"/>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D1363"/>
    <w:rPr>
      <w:rFonts w:ascii="Times New Roman" w:eastAsia="Times New Roman" w:hAnsi="Times New Roman" w:cs="Times New Roman"/>
      <w:b/>
      <w:bCs/>
      <w:sz w:val="27"/>
      <w:szCs w:val="2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top w:w="15" w:type="dxa"/>
        <w:left w:w="15" w:type="dxa"/>
        <w:bottom w:w="15" w:type="dxa"/>
        <w:right w:w="15"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table" w:customStyle="1" w:styleId="aff5">
    <w:basedOn w:val="TableNormal"/>
    <w:tblPr>
      <w:tblStyleRowBandSize w:val="1"/>
      <w:tblStyleColBandSize w:val="1"/>
      <w:tblCellMar>
        <w:top w:w="15" w:type="dxa"/>
        <w:left w:w="15" w:type="dxa"/>
        <w:bottom w:w="15" w:type="dxa"/>
        <w:right w:w="15" w:type="dxa"/>
      </w:tblCellMar>
    </w:tblPr>
  </w:style>
  <w:style w:type="table" w:customStyle="1" w:styleId="aff6">
    <w:basedOn w:val="TableNormal"/>
    <w:tblPr>
      <w:tblStyleRowBandSize w:val="1"/>
      <w:tblStyleColBandSize w:val="1"/>
      <w:tblCellMar>
        <w:top w:w="15" w:type="dxa"/>
        <w:left w:w="15" w:type="dxa"/>
        <w:bottom w:w="15" w:type="dxa"/>
        <w:right w:w="15" w:type="dxa"/>
      </w:tblCellMar>
    </w:tblPr>
  </w:style>
  <w:style w:type="table" w:customStyle="1" w:styleId="aff7">
    <w:basedOn w:val="TableNormal"/>
    <w:tblPr>
      <w:tblStyleRowBandSize w:val="1"/>
      <w:tblStyleColBandSize w:val="1"/>
      <w:tblCellMar>
        <w:top w:w="15" w:type="dxa"/>
        <w:left w:w="15" w:type="dxa"/>
        <w:bottom w:w="15" w:type="dxa"/>
        <w:right w:w="15" w:type="dxa"/>
      </w:tblCellMar>
    </w:tblPr>
  </w:style>
  <w:style w:type="table" w:customStyle="1" w:styleId="aff8">
    <w:basedOn w:val="TableNormal"/>
    <w:tblPr>
      <w:tblStyleRowBandSize w:val="1"/>
      <w:tblStyleColBandSize w:val="1"/>
      <w:tblCellMar>
        <w:top w:w="15" w:type="dxa"/>
        <w:left w:w="15" w:type="dxa"/>
        <w:bottom w:w="15" w:type="dxa"/>
        <w:right w:w="15" w:type="dxa"/>
      </w:tblCellMar>
    </w:tblPr>
  </w:style>
  <w:style w:type="table" w:customStyle="1" w:styleId="aff9">
    <w:basedOn w:val="TableNormal"/>
    <w:tblPr>
      <w:tblStyleRowBandSize w:val="1"/>
      <w:tblStyleColBandSize w:val="1"/>
      <w:tblCellMar>
        <w:top w:w="15" w:type="dxa"/>
        <w:left w:w="15" w:type="dxa"/>
        <w:bottom w:w="15" w:type="dxa"/>
        <w:right w:w="15" w:type="dxa"/>
      </w:tblCellMar>
    </w:tblPr>
  </w:style>
  <w:style w:type="table" w:customStyle="1" w:styleId="affa">
    <w:basedOn w:val="TableNormal"/>
    <w:tblPr>
      <w:tblStyleRowBandSize w:val="1"/>
      <w:tblStyleColBandSize w:val="1"/>
      <w:tblCellMar>
        <w:top w:w="15" w:type="dxa"/>
        <w:left w:w="15" w:type="dxa"/>
        <w:bottom w:w="15" w:type="dxa"/>
        <w:right w:w="15" w:type="dxa"/>
      </w:tblCellMar>
    </w:tblPr>
  </w:style>
  <w:style w:type="table" w:customStyle="1" w:styleId="affb">
    <w:basedOn w:val="TableNormal"/>
    <w:tblPr>
      <w:tblStyleRowBandSize w:val="1"/>
      <w:tblStyleColBandSize w:val="1"/>
      <w:tblCellMar>
        <w:top w:w="15" w:type="dxa"/>
        <w:left w:w="15" w:type="dxa"/>
        <w:bottom w:w="15" w:type="dxa"/>
        <w:right w:w="15" w:type="dxa"/>
      </w:tblCellMar>
    </w:tblPr>
  </w:style>
  <w:style w:type="table" w:customStyle="1" w:styleId="affc">
    <w:basedOn w:val="TableNormal"/>
    <w:tblPr>
      <w:tblStyleRowBandSize w:val="1"/>
      <w:tblStyleColBandSize w:val="1"/>
      <w:tblCellMar>
        <w:top w:w="15" w:type="dxa"/>
        <w:left w:w="15" w:type="dxa"/>
        <w:bottom w:w="15" w:type="dxa"/>
        <w:right w:w="15" w:type="dxa"/>
      </w:tblCellMar>
    </w:tblPr>
  </w:style>
  <w:style w:type="table" w:customStyle="1" w:styleId="affd">
    <w:basedOn w:val="TableNormal"/>
    <w:tblPr>
      <w:tblStyleRowBandSize w:val="1"/>
      <w:tblStyleColBandSize w:val="1"/>
      <w:tblCellMar>
        <w:top w:w="15" w:type="dxa"/>
        <w:left w:w="15" w:type="dxa"/>
        <w:bottom w:w="15" w:type="dxa"/>
        <w:right w:w="15" w:type="dxa"/>
      </w:tblCellMar>
    </w:tblPr>
  </w:style>
  <w:style w:type="table" w:customStyle="1" w:styleId="affe">
    <w:basedOn w:val="TableNormal"/>
    <w:tblPr>
      <w:tblStyleRowBandSize w:val="1"/>
      <w:tblStyleColBandSize w:val="1"/>
      <w:tblCellMar>
        <w:top w:w="15" w:type="dxa"/>
        <w:left w:w="15" w:type="dxa"/>
        <w:bottom w:w="15" w:type="dxa"/>
        <w:right w:w="15" w:type="dxa"/>
      </w:tblCellMar>
    </w:tblPr>
  </w:style>
  <w:style w:type="table" w:customStyle="1" w:styleId="afff">
    <w:basedOn w:val="TableNormal"/>
    <w:tblPr>
      <w:tblStyleRowBandSize w:val="1"/>
      <w:tblStyleColBandSize w:val="1"/>
      <w:tblCellMar>
        <w:top w:w="15" w:type="dxa"/>
        <w:left w:w="15" w:type="dxa"/>
        <w:bottom w:w="15" w:type="dxa"/>
        <w:right w:w="15" w:type="dxa"/>
      </w:tblCellMar>
    </w:tblPr>
  </w:style>
  <w:style w:type="table" w:customStyle="1" w:styleId="afff0">
    <w:basedOn w:val="TableNormal"/>
    <w:tblPr>
      <w:tblStyleRowBandSize w:val="1"/>
      <w:tblStyleColBandSize w:val="1"/>
      <w:tblCellMar>
        <w:top w:w="15" w:type="dxa"/>
        <w:left w:w="15" w:type="dxa"/>
        <w:bottom w:w="15" w:type="dxa"/>
        <w:right w:w="15" w:type="dxa"/>
      </w:tblCellMar>
    </w:tblPr>
  </w:style>
  <w:style w:type="table" w:customStyle="1" w:styleId="afff1">
    <w:basedOn w:val="TableNormal"/>
    <w:tblPr>
      <w:tblStyleRowBandSize w:val="1"/>
      <w:tblStyleColBandSize w:val="1"/>
      <w:tblCellMar>
        <w:top w:w="15" w:type="dxa"/>
        <w:left w:w="15" w:type="dxa"/>
        <w:bottom w:w="15" w:type="dxa"/>
        <w:right w:w="15" w:type="dxa"/>
      </w:tblCellMar>
    </w:tblPr>
  </w:style>
  <w:style w:type="table" w:customStyle="1" w:styleId="afff2">
    <w:basedOn w:val="TableNormal"/>
    <w:tblPr>
      <w:tblStyleRowBandSize w:val="1"/>
      <w:tblStyleColBandSize w:val="1"/>
      <w:tblCellMar>
        <w:top w:w="15" w:type="dxa"/>
        <w:left w:w="15" w:type="dxa"/>
        <w:bottom w:w="15" w:type="dxa"/>
        <w:right w:w="15" w:type="dxa"/>
      </w:tblCellMar>
    </w:tblPr>
  </w:style>
  <w:style w:type="table" w:customStyle="1" w:styleId="afff3">
    <w:basedOn w:val="TableNormal"/>
    <w:tblPr>
      <w:tblStyleRowBandSize w:val="1"/>
      <w:tblStyleColBandSize w:val="1"/>
      <w:tblCellMar>
        <w:top w:w="15" w:type="dxa"/>
        <w:left w:w="15" w:type="dxa"/>
        <w:bottom w:w="15" w:type="dxa"/>
        <w:right w:w="15" w:type="dxa"/>
      </w:tblCellMar>
    </w:tblPr>
  </w:style>
  <w:style w:type="table" w:customStyle="1" w:styleId="afff4">
    <w:basedOn w:val="TableNormal"/>
    <w:tblPr>
      <w:tblStyleRowBandSize w:val="1"/>
      <w:tblStyleColBandSize w:val="1"/>
      <w:tblCellMar>
        <w:top w:w="15" w:type="dxa"/>
        <w:left w:w="15" w:type="dxa"/>
        <w:bottom w:w="15" w:type="dxa"/>
        <w:right w:w="15" w:type="dxa"/>
      </w:tblCellMar>
    </w:tblPr>
  </w:style>
  <w:style w:type="table" w:customStyle="1" w:styleId="afff5">
    <w:basedOn w:val="TableNormal"/>
    <w:tblPr>
      <w:tblStyleRowBandSize w:val="1"/>
      <w:tblStyleColBandSize w:val="1"/>
      <w:tblCellMar>
        <w:top w:w="15" w:type="dxa"/>
        <w:left w:w="15" w:type="dxa"/>
        <w:bottom w:w="15" w:type="dxa"/>
        <w:right w:w="15" w:type="dxa"/>
      </w:tblCellMar>
    </w:tblPr>
  </w:style>
  <w:style w:type="table" w:customStyle="1" w:styleId="afff6">
    <w:basedOn w:val="TableNormal"/>
    <w:tblPr>
      <w:tblStyleRowBandSize w:val="1"/>
      <w:tblStyleColBandSize w:val="1"/>
      <w:tblCellMar>
        <w:top w:w="15" w:type="dxa"/>
        <w:left w:w="15" w:type="dxa"/>
        <w:bottom w:w="15" w:type="dxa"/>
        <w:right w:w="15" w:type="dxa"/>
      </w:tblCellMar>
    </w:tblPr>
  </w:style>
  <w:style w:type="table" w:customStyle="1" w:styleId="afff7">
    <w:basedOn w:val="TableNormal"/>
    <w:tblPr>
      <w:tblStyleRowBandSize w:val="1"/>
      <w:tblStyleColBandSize w:val="1"/>
      <w:tblCellMar>
        <w:top w:w="15" w:type="dxa"/>
        <w:left w:w="15" w:type="dxa"/>
        <w:bottom w:w="15" w:type="dxa"/>
        <w:right w:w="15" w:type="dxa"/>
      </w:tblCellMar>
    </w:tblPr>
  </w:style>
  <w:style w:type="table" w:customStyle="1" w:styleId="afff8">
    <w:basedOn w:val="TableNormal"/>
    <w:tblPr>
      <w:tblStyleRowBandSize w:val="1"/>
      <w:tblStyleColBandSize w:val="1"/>
      <w:tblCellMar>
        <w:top w:w="15" w:type="dxa"/>
        <w:left w:w="15" w:type="dxa"/>
        <w:bottom w:w="15" w:type="dxa"/>
        <w:right w:w="15" w:type="dxa"/>
      </w:tblCellMar>
    </w:tblPr>
  </w:style>
  <w:style w:type="table" w:customStyle="1" w:styleId="afff9">
    <w:basedOn w:val="TableNormal"/>
    <w:tblPr>
      <w:tblStyleRowBandSize w:val="1"/>
      <w:tblStyleColBandSize w:val="1"/>
      <w:tblCellMar>
        <w:top w:w="15" w:type="dxa"/>
        <w:left w:w="15" w:type="dxa"/>
        <w:bottom w:w="15" w:type="dxa"/>
        <w:right w:w="15" w:type="dxa"/>
      </w:tblCellMar>
    </w:tblPr>
  </w:style>
  <w:style w:type="table" w:customStyle="1" w:styleId="afffa">
    <w:basedOn w:val="TableNormal"/>
    <w:tblPr>
      <w:tblStyleRowBandSize w:val="1"/>
      <w:tblStyleColBandSize w:val="1"/>
      <w:tblCellMar>
        <w:top w:w="15" w:type="dxa"/>
        <w:left w:w="15" w:type="dxa"/>
        <w:bottom w:w="15" w:type="dxa"/>
        <w:right w:w="15" w:type="dxa"/>
      </w:tblCellMar>
    </w:tblPr>
  </w:style>
  <w:style w:type="table" w:customStyle="1" w:styleId="afffb">
    <w:basedOn w:val="TableNormal"/>
    <w:tblPr>
      <w:tblStyleRowBandSize w:val="1"/>
      <w:tblStyleColBandSize w:val="1"/>
      <w:tblCellMar>
        <w:top w:w="15" w:type="dxa"/>
        <w:left w:w="15" w:type="dxa"/>
        <w:bottom w:w="15" w:type="dxa"/>
        <w:right w:w="15" w:type="dxa"/>
      </w:tblCellMar>
    </w:tblPr>
  </w:style>
  <w:style w:type="table" w:customStyle="1" w:styleId="afffc">
    <w:basedOn w:val="TableNormal"/>
    <w:tblPr>
      <w:tblStyleRowBandSize w:val="1"/>
      <w:tblStyleColBandSize w:val="1"/>
      <w:tblCellMar>
        <w:top w:w="15" w:type="dxa"/>
        <w:left w:w="15" w:type="dxa"/>
        <w:bottom w:w="15" w:type="dxa"/>
        <w:right w:w="15" w:type="dxa"/>
      </w:tblCellMar>
    </w:tblPr>
  </w:style>
  <w:style w:type="table" w:customStyle="1" w:styleId="afffd">
    <w:basedOn w:val="TableNormal"/>
    <w:tblPr>
      <w:tblStyleRowBandSize w:val="1"/>
      <w:tblStyleColBandSize w:val="1"/>
      <w:tblCellMar>
        <w:top w:w="15" w:type="dxa"/>
        <w:left w:w="15" w:type="dxa"/>
        <w:bottom w:w="15" w:type="dxa"/>
        <w:right w:w="15" w:type="dxa"/>
      </w:tblCellMar>
    </w:tblPr>
  </w:style>
  <w:style w:type="table" w:customStyle="1" w:styleId="afffe">
    <w:basedOn w:val="TableNormal"/>
    <w:tblPr>
      <w:tblStyleRowBandSize w:val="1"/>
      <w:tblStyleColBandSize w:val="1"/>
      <w:tblCellMar>
        <w:top w:w="15" w:type="dxa"/>
        <w:left w:w="15" w:type="dxa"/>
        <w:bottom w:w="15" w:type="dxa"/>
        <w:right w:w="15" w:type="dxa"/>
      </w:tblCellMar>
    </w:tblPr>
  </w:style>
  <w:style w:type="table" w:customStyle="1" w:styleId="affff">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658512">
      <w:bodyDiv w:val="1"/>
      <w:marLeft w:val="0"/>
      <w:marRight w:val="0"/>
      <w:marTop w:val="0"/>
      <w:marBottom w:val="0"/>
      <w:divBdr>
        <w:top w:val="none" w:sz="0" w:space="0" w:color="auto"/>
        <w:left w:val="none" w:sz="0" w:space="0" w:color="auto"/>
        <w:bottom w:val="none" w:sz="0" w:space="0" w:color="auto"/>
        <w:right w:val="none" w:sz="0" w:space="0" w:color="auto"/>
      </w:divBdr>
    </w:div>
    <w:div w:id="301815878">
      <w:bodyDiv w:val="1"/>
      <w:marLeft w:val="0"/>
      <w:marRight w:val="0"/>
      <w:marTop w:val="0"/>
      <w:marBottom w:val="0"/>
      <w:divBdr>
        <w:top w:val="none" w:sz="0" w:space="0" w:color="auto"/>
        <w:left w:val="none" w:sz="0" w:space="0" w:color="auto"/>
        <w:bottom w:val="none" w:sz="0" w:space="0" w:color="auto"/>
        <w:right w:val="none" w:sz="0" w:space="0" w:color="auto"/>
      </w:divBdr>
    </w:div>
    <w:div w:id="302932947">
      <w:bodyDiv w:val="1"/>
      <w:marLeft w:val="0"/>
      <w:marRight w:val="0"/>
      <w:marTop w:val="0"/>
      <w:marBottom w:val="0"/>
      <w:divBdr>
        <w:top w:val="none" w:sz="0" w:space="0" w:color="auto"/>
        <w:left w:val="none" w:sz="0" w:space="0" w:color="auto"/>
        <w:bottom w:val="none" w:sz="0" w:space="0" w:color="auto"/>
        <w:right w:val="none" w:sz="0" w:space="0" w:color="auto"/>
      </w:divBdr>
    </w:div>
    <w:div w:id="326399309">
      <w:bodyDiv w:val="1"/>
      <w:marLeft w:val="0"/>
      <w:marRight w:val="0"/>
      <w:marTop w:val="0"/>
      <w:marBottom w:val="0"/>
      <w:divBdr>
        <w:top w:val="none" w:sz="0" w:space="0" w:color="auto"/>
        <w:left w:val="none" w:sz="0" w:space="0" w:color="auto"/>
        <w:bottom w:val="none" w:sz="0" w:space="0" w:color="auto"/>
        <w:right w:val="none" w:sz="0" w:space="0" w:color="auto"/>
      </w:divBdr>
    </w:div>
    <w:div w:id="426657909">
      <w:bodyDiv w:val="1"/>
      <w:marLeft w:val="0"/>
      <w:marRight w:val="0"/>
      <w:marTop w:val="0"/>
      <w:marBottom w:val="0"/>
      <w:divBdr>
        <w:top w:val="none" w:sz="0" w:space="0" w:color="auto"/>
        <w:left w:val="none" w:sz="0" w:space="0" w:color="auto"/>
        <w:bottom w:val="none" w:sz="0" w:space="0" w:color="auto"/>
        <w:right w:val="none" w:sz="0" w:space="0" w:color="auto"/>
      </w:divBdr>
    </w:div>
    <w:div w:id="675620482">
      <w:bodyDiv w:val="1"/>
      <w:marLeft w:val="0"/>
      <w:marRight w:val="0"/>
      <w:marTop w:val="0"/>
      <w:marBottom w:val="0"/>
      <w:divBdr>
        <w:top w:val="none" w:sz="0" w:space="0" w:color="auto"/>
        <w:left w:val="none" w:sz="0" w:space="0" w:color="auto"/>
        <w:bottom w:val="none" w:sz="0" w:space="0" w:color="auto"/>
        <w:right w:val="none" w:sz="0" w:space="0" w:color="auto"/>
      </w:divBdr>
    </w:div>
    <w:div w:id="826550219">
      <w:bodyDiv w:val="1"/>
      <w:marLeft w:val="0"/>
      <w:marRight w:val="0"/>
      <w:marTop w:val="0"/>
      <w:marBottom w:val="0"/>
      <w:divBdr>
        <w:top w:val="none" w:sz="0" w:space="0" w:color="auto"/>
        <w:left w:val="none" w:sz="0" w:space="0" w:color="auto"/>
        <w:bottom w:val="none" w:sz="0" w:space="0" w:color="auto"/>
        <w:right w:val="none" w:sz="0" w:space="0" w:color="auto"/>
      </w:divBdr>
    </w:div>
    <w:div w:id="1074621351">
      <w:bodyDiv w:val="1"/>
      <w:marLeft w:val="0"/>
      <w:marRight w:val="0"/>
      <w:marTop w:val="0"/>
      <w:marBottom w:val="0"/>
      <w:divBdr>
        <w:top w:val="none" w:sz="0" w:space="0" w:color="auto"/>
        <w:left w:val="none" w:sz="0" w:space="0" w:color="auto"/>
        <w:bottom w:val="none" w:sz="0" w:space="0" w:color="auto"/>
        <w:right w:val="none" w:sz="0" w:space="0" w:color="auto"/>
      </w:divBdr>
    </w:div>
    <w:div w:id="1263756887">
      <w:bodyDiv w:val="1"/>
      <w:marLeft w:val="0"/>
      <w:marRight w:val="0"/>
      <w:marTop w:val="0"/>
      <w:marBottom w:val="0"/>
      <w:divBdr>
        <w:top w:val="none" w:sz="0" w:space="0" w:color="auto"/>
        <w:left w:val="none" w:sz="0" w:space="0" w:color="auto"/>
        <w:bottom w:val="none" w:sz="0" w:space="0" w:color="auto"/>
        <w:right w:val="none" w:sz="0" w:space="0" w:color="auto"/>
      </w:divBdr>
    </w:div>
    <w:div w:id="1324310803">
      <w:bodyDiv w:val="1"/>
      <w:marLeft w:val="0"/>
      <w:marRight w:val="0"/>
      <w:marTop w:val="0"/>
      <w:marBottom w:val="0"/>
      <w:divBdr>
        <w:top w:val="none" w:sz="0" w:space="0" w:color="auto"/>
        <w:left w:val="none" w:sz="0" w:space="0" w:color="auto"/>
        <w:bottom w:val="none" w:sz="0" w:space="0" w:color="auto"/>
        <w:right w:val="none" w:sz="0" w:space="0" w:color="auto"/>
      </w:divBdr>
    </w:div>
    <w:div w:id="1489244781">
      <w:bodyDiv w:val="1"/>
      <w:marLeft w:val="0"/>
      <w:marRight w:val="0"/>
      <w:marTop w:val="0"/>
      <w:marBottom w:val="0"/>
      <w:divBdr>
        <w:top w:val="none" w:sz="0" w:space="0" w:color="auto"/>
        <w:left w:val="none" w:sz="0" w:space="0" w:color="auto"/>
        <w:bottom w:val="none" w:sz="0" w:space="0" w:color="auto"/>
        <w:right w:val="none" w:sz="0" w:space="0" w:color="auto"/>
      </w:divBdr>
    </w:div>
    <w:div w:id="1545678017">
      <w:bodyDiv w:val="1"/>
      <w:marLeft w:val="0"/>
      <w:marRight w:val="0"/>
      <w:marTop w:val="0"/>
      <w:marBottom w:val="0"/>
      <w:divBdr>
        <w:top w:val="none" w:sz="0" w:space="0" w:color="auto"/>
        <w:left w:val="none" w:sz="0" w:space="0" w:color="auto"/>
        <w:bottom w:val="none" w:sz="0" w:space="0" w:color="auto"/>
        <w:right w:val="none" w:sz="0" w:space="0" w:color="auto"/>
      </w:divBdr>
    </w:div>
    <w:div w:id="1687172910">
      <w:bodyDiv w:val="1"/>
      <w:marLeft w:val="0"/>
      <w:marRight w:val="0"/>
      <w:marTop w:val="0"/>
      <w:marBottom w:val="0"/>
      <w:divBdr>
        <w:top w:val="none" w:sz="0" w:space="0" w:color="auto"/>
        <w:left w:val="none" w:sz="0" w:space="0" w:color="auto"/>
        <w:bottom w:val="none" w:sz="0" w:space="0" w:color="auto"/>
        <w:right w:val="none" w:sz="0" w:space="0" w:color="auto"/>
      </w:divBdr>
    </w:div>
    <w:div w:id="1730226582">
      <w:bodyDiv w:val="1"/>
      <w:marLeft w:val="0"/>
      <w:marRight w:val="0"/>
      <w:marTop w:val="0"/>
      <w:marBottom w:val="0"/>
      <w:divBdr>
        <w:top w:val="none" w:sz="0" w:space="0" w:color="auto"/>
        <w:left w:val="none" w:sz="0" w:space="0" w:color="auto"/>
        <w:bottom w:val="none" w:sz="0" w:space="0" w:color="auto"/>
        <w:right w:val="none" w:sz="0" w:space="0" w:color="auto"/>
      </w:divBdr>
    </w:div>
    <w:div w:id="1898466184">
      <w:bodyDiv w:val="1"/>
      <w:marLeft w:val="0"/>
      <w:marRight w:val="0"/>
      <w:marTop w:val="0"/>
      <w:marBottom w:val="0"/>
      <w:divBdr>
        <w:top w:val="none" w:sz="0" w:space="0" w:color="auto"/>
        <w:left w:val="none" w:sz="0" w:space="0" w:color="auto"/>
        <w:bottom w:val="none" w:sz="0" w:space="0" w:color="auto"/>
        <w:right w:val="none" w:sz="0" w:space="0" w:color="auto"/>
      </w:divBdr>
    </w:div>
    <w:div w:id="2070108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JCed6aNAFwsfL7ACbakA0812+Q==">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5620</Words>
  <Characters>32037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Marika Konings</cp:lastModifiedBy>
  <cp:revision>4</cp:revision>
  <dcterms:created xsi:type="dcterms:W3CDTF">2020-06-30T05:56:00Z</dcterms:created>
  <dcterms:modified xsi:type="dcterms:W3CDTF">2020-06-30T06:26:00Z</dcterms:modified>
</cp:coreProperties>
</file>