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CA8F" w14:textId="16121034" w:rsidR="009C354A" w:rsidRPr="009C354A" w:rsidRDefault="009C354A" w:rsidP="009C354A">
      <w:pPr>
        <w:pBdr>
          <w:top w:val="nil"/>
          <w:left w:val="nil"/>
          <w:bottom w:val="nil"/>
          <w:right w:val="nil"/>
          <w:between w:val="nil"/>
        </w:pBdr>
        <w:rPr>
          <w:rFonts w:asciiTheme="minorHAnsi" w:eastAsia="Calibri" w:hAnsiTheme="minorHAnsi" w:cstheme="minorHAnsi"/>
          <w:b/>
        </w:rPr>
      </w:pPr>
      <w:r w:rsidRPr="009C354A">
        <w:rPr>
          <w:rFonts w:asciiTheme="minorHAnsi" w:eastAsia="Calibri" w:hAnsiTheme="minorHAnsi" w:cstheme="minorHAnsi"/>
          <w:b/>
        </w:rPr>
        <w:t>Recommendation #8 - Contracted Party Authorization.</w:t>
      </w:r>
    </w:p>
    <w:p w14:paraId="3AECA1D9" w14:textId="77777777" w:rsidR="009C354A" w:rsidRPr="00E31879" w:rsidRDefault="009C354A" w:rsidP="009C354A">
      <w:pPr>
        <w:rPr>
          <w:rFonts w:ascii="Calibri" w:hAnsi="Calibri" w:cs="Calibri"/>
          <w:b/>
        </w:rPr>
      </w:pPr>
      <w:r w:rsidRPr="00E31879">
        <w:rPr>
          <w:rFonts w:ascii="Calibri" w:hAnsi="Calibri" w:cs="Calibri"/>
          <w:b/>
        </w:rPr>
        <w:t xml:space="preserve"> </w:t>
      </w:r>
    </w:p>
    <w:p w14:paraId="2309C9C4" w14:textId="784CADCA" w:rsidR="009C354A" w:rsidRPr="00E31879" w:rsidRDefault="009C354A" w:rsidP="009C354A">
      <w:pPr>
        <w:rPr>
          <w:rFonts w:ascii="Calibri" w:eastAsia="Calibri" w:hAnsi="Calibri" w:cs="Calibri"/>
          <w:i/>
        </w:rPr>
      </w:pPr>
      <w:r w:rsidRPr="00E31879">
        <w:rPr>
          <w:rFonts w:ascii="Calibri" w:eastAsia="Calibri" w:hAnsi="Calibri" w:cs="Calibri"/>
          <w:i/>
        </w:rPr>
        <w:t>For clarity, this recommendation pertains to disclosure requests that are routed to the Contracted Party for review. These requirements DO NOT apply to disclosure requests that meet the criteria for automated processing of disclosure decisions as described in recommendation #</w:t>
      </w:r>
      <w:r>
        <w:rPr>
          <w:rFonts w:ascii="Calibri" w:eastAsia="Calibri" w:hAnsi="Calibri" w:cs="Calibri"/>
          <w:i/>
        </w:rPr>
        <w:t>9</w:t>
      </w:r>
      <w:r w:rsidRPr="00E31879">
        <w:rPr>
          <w:rFonts w:ascii="Calibri" w:eastAsia="Calibri" w:hAnsi="Calibri" w:cs="Calibri"/>
          <w:i/>
        </w:rPr>
        <w:t xml:space="preserve">, regardless of whether automated processing of disclosure decisions is mandated or at the request of the Contracted Party. </w:t>
      </w:r>
      <w:ins w:id="0" w:author="Marika Konings" w:date="2020-07-22T13:38:00Z">
        <w:r w:rsidR="00C459EF">
          <w:rPr>
            <w:rFonts w:ascii="Calibri" w:eastAsia="Calibri" w:hAnsi="Calibri" w:cs="Calibri"/>
            <w:i/>
          </w:rPr>
          <w:t xml:space="preserve">This recommendation does not override the ability for Contracted Parties to differentiate between registrants based on geographic </w:t>
        </w:r>
      </w:ins>
      <w:proofErr w:type="gramStart"/>
      <w:ins w:id="1" w:author="Marika Konings" w:date="2020-07-22T13:53:00Z">
        <w:r w:rsidR="00882DD5">
          <w:rPr>
            <w:rFonts w:ascii="Calibri" w:eastAsia="Calibri" w:hAnsi="Calibri" w:cs="Calibri"/>
            <w:i/>
          </w:rPr>
          <w:t xml:space="preserve">basis </w:t>
        </w:r>
      </w:ins>
      <w:ins w:id="2" w:author="Marika Konings" w:date="2020-07-22T13:38:00Z">
        <w:r w:rsidR="00C459EF">
          <w:rPr>
            <w:rFonts w:ascii="Calibri" w:eastAsia="Calibri" w:hAnsi="Calibri" w:cs="Calibri"/>
            <w:i/>
          </w:rPr>
          <w:t xml:space="preserve"> as</w:t>
        </w:r>
        <w:proofErr w:type="gramEnd"/>
        <w:r w:rsidR="00C459EF">
          <w:rPr>
            <w:rFonts w:ascii="Calibri" w:eastAsia="Calibri" w:hAnsi="Calibri" w:cs="Calibri"/>
            <w:i/>
          </w:rPr>
          <w:t xml:space="preserve"> outlined in recommendation #</w:t>
        </w:r>
      </w:ins>
      <w:ins w:id="3" w:author="Marika Konings" w:date="2020-07-22T13:41:00Z">
        <w:r w:rsidR="00C459EF">
          <w:rPr>
            <w:rFonts w:ascii="Calibri" w:eastAsia="Calibri" w:hAnsi="Calibri" w:cs="Calibri"/>
            <w:i/>
          </w:rPr>
          <w:t>16</w:t>
        </w:r>
      </w:ins>
      <w:ins w:id="4" w:author="Marika Konings" w:date="2020-07-22T13:38:00Z">
        <w:r w:rsidR="00C459EF">
          <w:rPr>
            <w:rFonts w:ascii="Calibri" w:eastAsia="Calibri" w:hAnsi="Calibri" w:cs="Calibri"/>
            <w:i/>
          </w:rPr>
          <w:t xml:space="preserve"> (from EPDP Phase 1)</w:t>
        </w:r>
      </w:ins>
      <w:ins w:id="5" w:author="Marika Konings" w:date="2020-07-22T13:45:00Z">
        <w:r w:rsidR="00C459EF">
          <w:rPr>
            <w:rFonts w:ascii="Calibri" w:eastAsia="Calibri" w:hAnsi="Calibri" w:cs="Calibri"/>
            <w:i/>
          </w:rPr>
          <w:t xml:space="preserve"> for this specific recommendation, although the EPDP Team does express a preference for as much uniformity in the treatment of registrants as possible.</w:t>
        </w:r>
      </w:ins>
    </w:p>
    <w:p w14:paraId="498E2611"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6D57270D" w14:textId="77777777" w:rsidR="009C354A" w:rsidRPr="00E31879" w:rsidRDefault="009C354A" w:rsidP="009C354A">
      <w:pPr>
        <w:rPr>
          <w:rFonts w:ascii="Calibri" w:eastAsia="Calibri" w:hAnsi="Calibri" w:cs="Calibri"/>
          <w:b/>
        </w:rPr>
      </w:pPr>
      <w:r w:rsidRPr="00E31879">
        <w:rPr>
          <w:rFonts w:ascii="Calibri" w:eastAsia="Calibri" w:hAnsi="Calibri" w:cs="Calibri"/>
          <w:b/>
        </w:rPr>
        <w:t>General requirements</w:t>
      </w:r>
    </w:p>
    <w:p w14:paraId="43820580"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6E19C901" w14:textId="77777777" w:rsidR="009C354A" w:rsidRPr="00E31879" w:rsidRDefault="009C354A" w:rsidP="009C354A">
      <w:pPr>
        <w:rPr>
          <w:rFonts w:ascii="Calibri" w:eastAsia="Calibri" w:hAnsi="Calibri" w:cs="Calibri"/>
        </w:rPr>
      </w:pPr>
      <w:r w:rsidRPr="00E31879">
        <w:rPr>
          <w:rFonts w:ascii="Calibri" w:eastAsia="Calibri" w:hAnsi="Calibri" w:cs="Calibri"/>
        </w:rPr>
        <w:t>The Contracted Party</w:t>
      </w:r>
    </w:p>
    <w:p w14:paraId="6E410C78"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50884104" w14:textId="030AF34F"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MUST review every request individually and not in bulk, regardless of whether the </w:t>
      </w:r>
      <w:r>
        <w:rPr>
          <w:rFonts w:eastAsia="Calibri" w:cs="Calibri"/>
          <w:sz w:val="24"/>
        </w:rPr>
        <w:tab/>
      </w:r>
      <w:r w:rsidRPr="009C354A">
        <w:rPr>
          <w:rFonts w:eastAsia="Calibri" w:cs="Calibri"/>
          <w:sz w:val="24"/>
        </w:rPr>
        <w:t xml:space="preserve">review is done automatically or through meaningful review and MUST NOT disclose data </w:t>
      </w:r>
      <w:r>
        <w:rPr>
          <w:rFonts w:eastAsia="Calibri" w:cs="Calibri"/>
          <w:sz w:val="24"/>
        </w:rPr>
        <w:tab/>
      </w:r>
      <w:r w:rsidRPr="009C354A">
        <w:rPr>
          <w:rFonts w:eastAsia="Calibri" w:cs="Calibri"/>
          <w:sz w:val="24"/>
        </w:rPr>
        <w:t xml:space="preserve">on the basis of accredited user category alone. </w:t>
      </w:r>
    </w:p>
    <w:p w14:paraId="1633262D" w14:textId="77777777" w:rsidR="009C354A" w:rsidRPr="009C354A" w:rsidRDefault="009C354A" w:rsidP="009C354A">
      <w:pPr>
        <w:rPr>
          <w:rFonts w:ascii="Calibri" w:eastAsia="Calibri" w:hAnsi="Calibri" w:cs="Calibri"/>
        </w:rPr>
      </w:pPr>
      <w:r w:rsidRPr="009C354A">
        <w:rPr>
          <w:rFonts w:ascii="Calibri" w:eastAsia="Calibri" w:hAnsi="Calibri" w:cs="Calibri"/>
        </w:rPr>
        <w:t xml:space="preserve"> </w:t>
      </w:r>
    </w:p>
    <w:p w14:paraId="434C3928" w14:textId="5E98F016"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MAY outsource the authorization responsibility to a third-party provider, but the </w:t>
      </w:r>
      <w:r>
        <w:rPr>
          <w:rFonts w:eastAsia="Calibri" w:cs="Calibri"/>
          <w:sz w:val="24"/>
        </w:rPr>
        <w:tab/>
      </w:r>
      <w:r w:rsidRPr="009C354A">
        <w:rPr>
          <w:rFonts w:eastAsia="Calibri" w:cs="Calibri"/>
          <w:sz w:val="24"/>
        </w:rPr>
        <w:t xml:space="preserve">Contracted Party will remain ultimately responsible for ensuring that the applicable </w:t>
      </w:r>
      <w:r>
        <w:rPr>
          <w:rFonts w:eastAsia="Calibri" w:cs="Calibri"/>
          <w:sz w:val="24"/>
        </w:rPr>
        <w:tab/>
      </w:r>
      <w:r w:rsidRPr="009C354A">
        <w:rPr>
          <w:rFonts w:eastAsia="Calibri" w:cs="Calibri"/>
          <w:sz w:val="24"/>
        </w:rPr>
        <w:t>requirements are met.</w:t>
      </w:r>
    </w:p>
    <w:p w14:paraId="5E397ED5" w14:textId="77777777" w:rsidR="009C354A" w:rsidRPr="009C354A" w:rsidRDefault="009C354A" w:rsidP="009C354A">
      <w:pPr>
        <w:rPr>
          <w:rFonts w:eastAsia="Calibri" w:cs="Calibri"/>
        </w:rPr>
      </w:pPr>
      <w:r w:rsidRPr="009C354A">
        <w:rPr>
          <w:rFonts w:eastAsia="Calibri" w:cs="Calibri"/>
        </w:rPr>
        <w:t xml:space="preserve"> </w:t>
      </w:r>
    </w:p>
    <w:p w14:paraId="5EC3A045" w14:textId="05B03268"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MUST determine its own lawful basis for the processing related to the disclosure </w:t>
      </w:r>
      <w:r>
        <w:rPr>
          <w:rFonts w:eastAsia="Calibri" w:cs="Calibri"/>
          <w:sz w:val="24"/>
        </w:rPr>
        <w:tab/>
      </w:r>
      <w:r w:rsidRPr="009C354A">
        <w:rPr>
          <w:rFonts w:eastAsia="Calibri" w:cs="Calibri"/>
          <w:sz w:val="24"/>
        </w:rPr>
        <w:t>decision.</w:t>
      </w:r>
      <w:r w:rsidRPr="009C354A">
        <w:rPr>
          <w:rFonts w:eastAsia="Calibri"/>
          <w:sz w:val="24"/>
          <w:vertAlign w:val="superscript"/>
        </w:rPr>
        <w:footnoteReference w:id="1"/>
      </w:r>
      <w:r w:rsidRPr="009C354A">
        <w:rPr>
          <w:rFonts w:eastAsia="Calibri" w:cs="Calibri"/>
          <w:sz w:val="24"/>
        </w:rPr>
        <w:t xml:space="preserve"> The Requestor will have the ability to identify the lawful basis under which </w:t>
      </w:r>
      <w:r>
        <w:rPr>
          <w:rFonts w:eastAsia="Calibri" w:cs="Calibri"/>
          <w:sz w:val="24"/>
        </w:rPr>
        <w:tab/>
      </w:r>
      <w:r w:rsidRPr="009C354A">
        <w:rPr>
          <w:rFonts w:eastAsia="Calibri" w:cs="Calibri"/>
          <w:sz w:val="24"/>
        </w:rPr>
        <w:t xml:space="preserve">it expects the Contracted Party to disclose the data requested; however, in all </w:t>
      </w:r>
      <w:r>
        <w:rPr>
          <w:rFonts w:eastAsia="Calibri" w:cs="Calibri"/>
          <w:sz w:val="24"/>
        </w:rPr>
        <w:tab/>
      </w:r>
      <w:r w:rsidRPr="009C354A">
        <w:rPr>
          <w:rFonts w:eastAsia="Calibri" w:cs="Calibri"/>
          <w:sz w:val="24"/>
        </w:rPr>
        <w:t xml:space="preserve">instances where the Contracted Party is responsible for making the decision to disclose, </w:t>
      </w:r>
      <w:r>
        <w:rPr>
          <w:rFonts w:eastAsia="Calibri" w:cs="Calibri"/>
          <w:sz w:val="24"/>
        </w:rPr>
        <w:tab/>
      </w:r>
      <w:r w:rsidRPr="009C354A">
        <w:rPr>
          <w:rFonts w:eastAsia="Calibri" w:cs="Calibri"/>
          <w:sz w:val="24"/>
        </w:rPr>
        <w:t xml:space="preserve">the Contracted Party MUST make the final determination of the appropriate lawful </w:t>
      </w:r>
      <w:r>
        <w:rPr>
          <w:rFonts w:eastAsia="Calibri" w:cs="Calibri"/>
          <w:sz w:val="24"/>
        </w:rPr>
        <w:tab/>
      </w:r>
      <w:r w:rsidRPr="009C354A">
        <w:rPr>
          <w:rFonts w:eastAsia="Calibri" w:cs="Calibri"/>
          <w:sz w:val="24"/>
        </w:rPr>
        <w:t>basis.</w:t>
      </w:r>
    </w:p>
    <w:p w14:paraId="11E870AE" w14:textId="77777777" w:rsidR="009C354A" w:rsidRPr="009C354A" w:rsidRDefault="009C354A" w:rsidP="009C354A">
      <w:pPr>
        <w:pStyle w:val="ListParagraph"/>
        <w:ind w:left="360"/>
        <w:rPr>
          <w:rFonts w:eastAsia="Calibri" w:cs="Calibri"/>
          <w:sz w:val="24"/>
        </w:rPr>
      </w:pPr>
      <w:r w:rsidRPr="009C354A">
        <w:rPr>
          <w:rFonts w:eastAsia="Calibri" w:cs="Calibri"/>
          <w:sz w:val="24"/>
        </w:rPr>
        <w:t xml:space="preserve"> </w:t>
      </w:r>
    </w:p>
    <w:p w14:paraId="1D376F1F" w14:textId="097925EB"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MUST support reexamination requests received from requests via the SSAD system and </w:t>
      </w:r>
      <w:r>
        <w:rPr>
          <w:rFonts w:eastAsia="Calibri" w:cs="Calibri"/>
          <w:sz w:val="24"/>
        </w:rPr>
        <w:tab/>
      </w:r>
      <w:r w:rsidRPr="009C354A">
        <w:rPr>
          <w:rFonts w:eastAsia="Calibri" w:cs="Calibri"/>
          <w:sz w:val="24"/>
        </w:rPr>
        <w:t xml:space="preserve">MUST consider them based on the rationale provided by the Requestor. For clarity, the </w:t>
      </w:r>
      <w:r>
        <w:rPr>
          <w:rFonts w:eastAsia="Calibri" w:cs="Calibri"/>
          <w:sz w:val="24"/>
        </w:rPr>
        <w:tab/>
      </w:r>
      <w:r w:rsidRPr="009C354A">
        <w:rPr>
          <w:rFonts w:eastAsia="Calibri" w:cs="Calibri"/>
          <w:sz w:val="24"/>
        </w:rPr>
        <w:t xml:space="preserve">resubmission of a disclosure request that is identical to the original request, without a </w:t>
      </w:r>
      <w:r>
        <w:rPr>
          <w:rFonts w:eastAsia="Calibri" w:cs="Calibri"/>
          <w:sz w:val="24"/>
        </w:rPr>
        <w:tab/>
      </w:r>
      <w:r w:rsidRPr="009C354A">
        <w:rPr>
          <w:rFonts w:eastAsia="Calibri" w:cs="Calibri"/>
          <w:sz w:val="24"/>
        </w:rPr>
        <w:t xml:space="preserve">supporting rationale as to why the request must be reconsidered, does not need to be </w:t>
      </w:r>
      <w:r>
        <w:rPr>
          <w:rFonts w:eastAsia="Calibri" w:cs="Calibri"/>
          <w:sz w:val="24"/>
        </w:rPr>
        <w:tab/>
      </w:r>
      <w:r w:rsidRPr="009C354A">
        <w:rPr>
          <w:rFonts w:eastAsia="Calibri" w:cs="Calibri"/>
          <w:sz w:val="24"/>
        </w:rPr>
        <w:t>reconsidered by the Contracted Party.</w:t>
      </w:r>
    </w:p>
    <w:p w14:paraId="72AEBCAB" w14:textId="77777777" w:rsidR="009C354A" w:rsidRPr="009C354A" w:rsidRDefault="009C354A" w:rsidP="009C354A">
      <w:pPr>
        <w:rPr>
          <w:rFonts w:ascii="Calibri" w:eastAsia="Calibri" w:hAnsi="Calibri" w:cs="Calibri"/>
        </w:rPr>
      </w:pPr>
      <w:r w:rsidRPr="009C354A">
        <w:rPr>
          <w:rFonts w:ascii="Calibri" w:eastAsia="Calibri" w:hAnsi="Calibri" w:cs="Calibri"/>
        </w:rPr>
        <w:t xml:space="preserve"> </w:t>
      </w:r>
    </w:p>
    <w:p w14:paraId="3488E61B" w14:textId="55D48F7B"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Absent any legal requirements to the contrary, disclosure MUST NOT be refused solely </w:t>
      </w:r>
      <w:r>
        <w:rPr>
          <w:rFonts w:eastAsia="Calibri" w:cs="Calibri"/>
          <w:sz w:val="24"/>
        </w:rPr>
        <w:tab/>
      </w:r>
      <w:r w:rsidRPr="009C354A">
        <w:rPr>
          <w:rFonts w:eastAsia="Calibri" w:cs="Calibri"/>
          <w:sz w:val="24"/>
        </w:rPr>
        <w:t>for lack of any of the following: (</w:t>
      </w:r>
      <w:proofErr w:type="spellStart"/>
      <w:r w:rsidRPr="009C354A">
        <w:rPr>
          <w:rFonts w:eastAsia="Calibri" w:cs="Calibri"/>
          <w:sz w:val="24"/>
        </w:rPr>
        <w:t>i</w:t>
      </w:r>
      <w:proofErr w:type="spellEnd"/>
      <w:r w:rsidRPr="009C354A">
        <w:rPr>
          <w:rFonts w:eastAsia="Calibri" w:cs="Calibri"/>
          <w:sz w:val="24"/>
        </w:rPr>
        <w:t xml:space="preserve">) a court order; (ii) a subpoena; (iii) a pending civil </w:t>
      </w:r>
      <w:r>
        <w:rPr>
          <w:rFonts w:eastAsia="Calibri" w:cs="Calibri"/>
          <w:sz w:val="24"/>
        </w:rPr>
        <w:tab/>
      </w:r>
      <w:r w:rsidRPr="009C354A">
        <w:rPr>
          <w:rFonts w:eastAsia="Calibri" w:cs="Calibri"/>
          <w:sz w:val="24"/>
        </w:rPr>
        <w:t xml:space="preserve">action; or (iv) a UDRP or URS proceeding; nor can refusal to disclose be solely based on </w:t>
      </w:r>
      <w:r>
        <w:rPr>
          <w:rFonts w:eastAsia="Calibri" w:cs="Calibri"/>
          <w:sz w:val="24"/>
        </w:rPr>
        <w:tab/>
      </w:r>
      <w:r w:rsidRPr="009C354A">
        <w:rPr>
          <w:rFonts w:eastAsia="Calibri" w:cs="Calibri"/>
          <w:sz w:val="24"/>
        </w:rPr>
        <w:t xml:space="preserve">the fact that the request is founded on alleged intellectual property infringement. </w:t>
      </w:r>
    </w:p>
    <w:p w14:paraId="02F06890"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5BE80C1E" w14:textId="77777777" w:rsidR="009C354A" w:rsidRPr="00E31879" w:rsidRDefault="009C354A" w:rsidP="009C354A">
      <w:pPr>
        <w:rPr>
          <w:rFonts w:ascii="Calibri" w:eastAsia="Calibri" w:hAnsi="Calibri" w:cs="Calibri"/>
          <w:b/>
        </w:rPr>
      </w:pPr>
      <w:r w:rsidRPr="00E31879">
        <w:rPr>
          <w:rFonts w:ascii="Calibri" w:eastAsia="Calibri" w:hAnsi="Calibri" w:cs="Calibri"/>
          <w:b/>
        </w:rPr>
        <w:lastRenderedPageBreak/>
        <w:t>Authorization determination requirements</w:t>
      </w:r>
    </w:p>
    <w:p w14:paraId="7025B064"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70ECE6D5" w14:textId="77777777" w:rsidR="009C354A" w:rsidRPr="00E31879" w:rsidRDefault="009C354A" w:rsidP="009C354A">
      <w:pPr>
        <w:rPr>
          <w:rFonts w:ascii="Calibri" w:eastAsia="Calibri" w:hAnsi="Calibri" w:cs="Calibri"/>
        </w:rPr>
      </w:pPr>
      <w:r w:rsidRPr="00E31879">
        <w:rPr>
          <w:rFonts w:ascii="Calibri" w:eastAsia="Calibri" w:hAnsi="Calibri" w:cs="Calibri"/>
        </w:rPr>
        <w:t>Following receipt of a request from the Central Gateway Manager, the Contracted Party:</w:t>
      </w:r>
    </w:p>
    <w:p w14:paraId="4B6078FB"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4F0E1BE9" w14:textId="26F31B06"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MUST conduct </w:t>
      </w:r>
      <w:proofErr w:type="gramStart"/>
      <w:r w:rsidRPr="009C354A">
        <w:rPr>
          <w:rFonts w:eastAsia="Calibri" w:cs="Calibri"/>
          <w:sz w:val="24"/>
        </w:rPr>
        <w:t>a prima facie</w:t>
      </w:r>
      <w:proofErr w:type="gramEnd"/>
      <w:r w:rsidRPr="009C354A">
        <w:rPr>
          <w:rStyle w:val="FootnoteReference"/>
          <w:rFonts w:eastAsia="Calibri" w:cs="Calibri"/>
          <w:sz w:val="24"/>
        </w:rPr>
        <w:footnoteReference w:id="2"/>
      </w:r>
      <w:r w:rsidRPr="009C354A">
        <w:rPr>
          <w:rFonts w:eastAsia="Calibri" w:cs="Calibri"/>
          <w:sz w:val="24"/>
        </w:rPr>
        <w:t xml:space="preserve"> review of the request’s validity, i.e., is the request </w:t>
      </w:r>
      <w:r>
        <w:rPr>
          <w:rFonts w:eastAsia="Calibri" w:cs="Calibri"/>
          <w:sz w:val="24"/>
        </w:rPr>
        <w:tab/>
      </w:r>
      <w:r w:rsidRPr="009C354A">
        <w:rPr>
          <w:rFonts w:eastAsia="Calibri" w:cs="Calibri"/>
          <w:sz w:val="24"/>
        </w:rPr>
        <w:t xml:space="preserve">sufficient for the Contracted Party to ground a substantive review and process the </w:t>
      </w:r>
      <w:r>
        <w:rPr>
          <w:rFonts w:eastAsia="Calibri" w:cs="Calibri"/>
          <w:sz w:val="24"/>
        </w:rPr>
        <w:tab/>
      </w:r>
      <w:r w:rsidRPr="009C354A">
        <w:rPr>
          <w:rFonts w:eastAsia="Calibri" w:cs="Calibri"/>
          <w:sz w:val="24"/>
        </w:rPr>
        <w:t xml:space="preserve">associated underlying data. If the Contracted Party determines that the request is not </w:t>
      </w:r>
      <w:r>
        <w:rPr>
          <w:rFonts w:eastAsia="Calibri" w:cs="Calibri"/>
          <w:sz w:val="24"/>
        </w:rPr>
        <w:tab/>
      </w:r>
      <w:r w:rsidRPr="009C354A">
        <w:rPr>
          <w:rFonts w:eastAsia="Calibri" w:cs="Calibri"/>
          <w:sz w:val="24"/>
        </w:rPr>
        <w:t xml:space="preserve">valid, e.g. it does not provide sufficient ground for a substantive review of the </w:t>
      </w:r>
      <w:r>
        <w:rPr>
          <w:rFonts w:eastAsia="Calibri" w:cs="Calibri"/>
          <w:sz w:val="24"/>
        </w:rPr>
        <w:tab/>
      </w:r>
      <w:r w:rsidRPr="009C354A">
        <w:rPr>
          <w:rFonts w:eastAsia="Calibri" w:cs="Calibri"/>
          <w:sz w:val="24"/>
        </w:rPr>
        <w:t xml:space="preserve">underlying data, the Contracted Party MUST request the Requestor to provide further </w:t>
      </w:r>
      <w:r>
        <w:rPr>
          <w:rFonts w:eastAsia="Calibri" w:cs="Calibri"/>
          <w:sz w:val="24"/>
        </w:rPr>
        <w:tab/>
      </w:r>
      <w:r w:rsidRPr="009C354A">
        <w:rPr>
          <w:rFonts w:eastAsia="Calibri" w:cs="Calibri"/>
          <w:sz w:val="24"/>
        </w:rPr>
        <w:t xml:space="preserve">information prior to denying the request; </w:t>
      </w:r>
    </w:p>
    <w:p w14:paraId="6B51949B"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33BEEBC8" w14:textId="4B409EBE"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If the request is deemed valid based on the prima facie review, MUST conduct a </w:t>
      </w:r>
      <w:r w:rsidRPr="009C354A">
        <w:rPr>
          <w:rFonts w:eastAsia="Calibri" w:cs="Calibri"/>
          <w:sz w:val="24"/>
        </w:rPr>
        <w:tab/>
        <w:t xml:space="preserve">substantive review of the request and the underlying data: </w:t>
      </w:r>
    </w:p>
    <w:p w14:paraId="3E6819AB" w14:textId="78120E77" w:rsidR="009C354A" w:rsidRPr="009C354A" w:rsidRDefault="009C354A" w:rsidP="009C354A">
      <w:pPr>
        <w:ind w:left="720"/>
        <w:rPr>
          <w:rFonts w:ascii="Calibri" w:eastAsia="Calibri" w:hAnsi="Calibri" w:cs="Calibri"/>
        </w:rPr>
      </w:pPr>
      <w:r w:rsidRPr="009C354A">
        <w:rPr>
          <w:rFonts w:ascii="Calibri" w:eastAsia="Calibri" w:hAnsi="Calibri" w:cs="Calibri"/>
        </w:rPr>
        <w:t xml:space="preserve">8.7.1.   </w:t>
      </w:r>
      <w:r w:rsidRPr="009C354A">
        <w:rPr>
          <w:rFonts w:ascii="Calibri" w:eastAsia="Calibri" w:hAnsi="Calibri" w:cs="Calibri"/>
        </w:rPr>
        <w:tab/>
        <w:t xml:space="preserve">If, following the evaluation of the underlying data, the Contracted Party </w:t>
      </w:r>
      <w:r w:rsidRPr="009C354A">
        <w:rPr>
          <w:rFonts w:ascii="Calibri" w:eastAsia="Calibri" w:hAnsi="Calibri" w:cs="Calibri"/>
        </w:rPr>
        <w:tab/>
        <w:t xml:space="preserve">determines that disclosing the requested data elements would not result in the </w:t>
      </w:r>
      <w:r>
        <w:rPr>
          <w:rFonts w:ascii="Calibri" w:eastAsia="Calibri" w:hAnsi="Calibri" w:cs="Calibri"/>
        </w:rPr>
        <w:tab/>
      </w:r>
      <w:r w:rsidRPr="009C354A">
        <w:rPr>
          <w:rFonts w:ascii="Calibri" w:eastAsia="Calibri" w:hAnsi="Calibri" w:cs="Calibri"/>
        </w:rPr>
        <w:t xml:space="preserve">disclosure of personal data, the Contracted Party MUST disclose the data, unless </w:t>
      </w:r>
      <w:r>
        <w:rPr>
          <w:rFonts w:ascii="Calibri" w:eastAsia="Calibri" w:hAnsi="Calibri" w:cs="Calibri"/>
        </w:rPr>
        <w:tab/>
      </w:r>
      <w:r w:rsidRPr="009C354A">
        <w:rPr>
          <w:rFonts w:ascii="Calibri" w:eastAsia="Calibri" w:hAnsi="Calibri" w:cs="Calibri"/>
        </w:rPr>
        <w:t xml:space="preserve">the disclosure is expressly prohibited under </w:t>
      </w:r>
      <w:r w:rsidRPr="009C354A">
        <w:rPr>
          <w:rFonts w:ascii="Calibri" w:eastAsia="Calibri" w:hAnsi="Calibri" w:cs="Calibri"/>
        </w:rPr>
        <w:tab/>
        <w:t>applicable law.</w:t>
      </w:r>
      <w:r w:rsidRPr="009C354A">
        <w:rPr>
          <w:rStyle w:val="FootnoteReference"/>
          <w:rFonts w:eastAsia="Calibri" w:cs="Calibri"/>
        </w:rPr>
        <w:footnoteReference w:id="3"/>
      </w:r>
      <w:r w:rsidRPr="009C354A">
        <w:rPr>
          <w:rFonts w:ascii="Calibri" w:eastAsia="Calibri" w:hAnsi="Calibri" w:cs="Calibri"/>
        </w:rPr>
        <w:t xml:space="preserve"> For clarity, if the </w:t>
      </w:r>
      <w:r>
        <w:rPr>
          <w:rFonts w:ascii="Calibri" w:eastAsia="Calibri" w:hAnsi="Calibri" w:cs="Calibri"/>
        </w:rPr>
        <w:tab/>
      </w:r>
      <w:r w:rsidRPr="009C354A">
        <w:rPr>
          <w:rFonts w:ascii="Calibri" w:eastAsia="Calibri" w:hAnsi="Calibri" w:cs="Calibri"/>
        </w:rPr>
        <w:t xml:space="preserve">disclosure would not result in the disclosure of personal data, the Contracted </w:t>
      </w:r>
      <w:r>
        <w:rPr>
          <w:rFonts w:ascii="Calibri" w:eastAsia="Calibri" w:hAnsi="Calibri" w:cs="Calibri"/>
        </w:rPr>
        <w:tab/>
      </w:r>
      <w:r w:rsidRPr="009C354A">
        <w:rPr>
          <w:rFonts w:ascii="Calibri" w:eastAsia="Calibri" w:hAnsi="Calibri" w:cs="Calibri"/>
        </w:rPr>
        <w:t>Party does not have to further evaluate the request.</w:t>
      </w:r>
    </w:p>
    <w:p w14:paraId="3AAD8FEF" w14:textId="5BFDEF86" w:rsidR="009C354A" w:rsidRPr="009C354A" w:rsidRDefault="009C354A" w:rsidP="009C354A">
      <w:pPr>
        <w:ind w:firstLine="720"/>
        <w:rPr>
          <w:rFonts w:ascii="Calibri" w:eastAsia="Calibri" w:hAnsi="Calibri" w:cs="Calibri"/>
        </w:rPr>
      </w:pPr>
      <w:r w:rsidRPr="009C354A">
        <w:rPr>
          <w:rFonts w:ascii="Calibri" w:eastAsia="Calibri" w:hAnsi="Calibri" w:cs="Calibri"/>
        </w:rPr>
        <w:t xml:space="preserve">8.7.2.   </w:t>
      </w:r>
      <w:r w:rsidRPr="009C354A">
        <w:rPr>
          <w:rFonts w:ascii="Calibri" w:eastAsia="Calibri" w:hAnsi="Calibri" w:cs="Calibri"/>
        </w:rPr>
        <w:tab/>
        <w:t xml:space="preserve">If following the evaluation of the underlying data, the Contracted Party </w:t>
      </w:r>
      <w:r w:rsidRPr="009C354A">
        <w:rPr>
          <w:rFonts w:ascii="Calibri" w:eastAsia="Calibri" w:hAnsi="Calibri" w:cs="Calibri"/>
        </w:rPr>
        <w:tab/>
      </w:r>
      <w:r w:rsidRPr="009C354A">
        <w:rPr>
          <w:rFonts w:ascii="Calibri" w:eastAsia="Calibri" w:hAnsi="Calibri" w:cs="Calibri"/>
        </w:rPr>
        <w:tab/>
      </w:r>
      <w:r>
        <w:rPr>
          <w:rFonts w:ascii="Calibri" w:eastAsia="Calibri" w:hAnsi="Calibri" w:cs="Calibri"/>
        </w:rPr>
        <w:tab/>
      </w:r>
      <w:r>
        <w:rPr>
          <w:rFonts w:ascii="Calibri" w:eastAsia="Calibri" w:hAnsi="Calibri" w:cs="Calibri"/>
        </w:rPr>
        <w:tab/>
      </w:r>
      <w:r w:rsidRPr="009C354A">
        <w:rPr>
          <w:rFonts w:ascii="Calibri" w:eastAsia="Calibri" w:hAnsi="Calibri" w:cs="Calibri"/>
        </w:rPr>
        <w:t xml:space="preserve">determines that disclosing the requested data elements would result in </w:t>
      </w:r>
      <w:r w:rsidRPr="009C354A">
        <w:rPr>
          <w:rFonts w:ascii="Calibri" w:eastAsia="Calibri" w:hAnsi="Calibri" w:cs="Calibri"/>
        </w:rPr>
        <w:tab/>
      </w:r>
      <w:r w:rsidRPr="009C354A">
        <w:rPr>
          <w:rFonts w:ascii="Calibri" w:eastAsia="Calibri" w:hAnsi="Calibri" w:cs="Calibri"/>
        </w:rPr>
        <w:tab/>
      </w:r>
      <w:r>
        <w:rPr>
          <w:rFonts w:ascii="Calibri" w:eastAsia="Calibri" w:hAnsi="Calibri" w:cs="Calibri"/>
        </w:rPr>
        <w:tab/>
      </w:r>
      <w:r>
        <w:rPr>
          <w:rFonts w:ascii="Calibri" w:eastAsia="Calibri" w:hAnsi="Calibri" w:cs="Calibri"/>
        </w:rPr>
        <w:tab/>
      </w:r>
      <w:r w:rsidRPr="009C354A">
        <w:rPr>
          <w:rFonts w:ascii="Calibri" w:eastAsia="Calibri" w:hAnsi="Calibri" w:cs="Calibri"/>
        </w:rPr>
        <w:t xml:space="preserve">the disclosure of personal data, the Contracted Party MUST determine, </w:t>
      </w:r>
      <w:r w:rsidRPr="009C354A">
        <w:rPr>
          <w:rFonts w:ascii="Calibri" w:eastAsia="Calibri" w:hAnsi="Calibri" w:cs="Calibri"/>
        </w:rPr>
        <w:tab/>
      </w:r>
      <w:r w:rsidRPr="009C354A">
        <w:rPr>
          <w:rFonts w:ascii="Calibri" w:eastAsia="Calibri" w:hAnsi="Calibri" w:cs="Calibri"/>
        </w:rPr>
        <w:tab/>
      </w:r>
      <w:r>
        <w:rPr>
          <w:rFonts w:ascii="Calibri" w:eastAsia="Calibri" w:hAnsi="Calibri" w:cs="Calibri"/>
        </w:rPr>
        <w:tab/>
      </w:r>
      <w:r>
        <w:rPr>
          <w:rFonts w:ascii="Calibri" w:eastAsia="Calibri" w:hAnsi="Calibri" w:cs="Calibri"/>
        </w:rPr>
        <w:tab/>
      </w:r>
      <w:r w:rsidRPr="009C354A">
        <w:rPr>
          <w:rFonts w:ascii="Calibri" w:eastAsia="Calibri" w:hAnsi="Calibri" w:cs="Calibri"/>
        </w:rPr>
        <w:t xml:space="preserve">at a minimum, as part of its substantive review of the request and the </w:t>
      </w:r>
      <w:r w:rsidRPr="009C354A">
        <w:rPr>
          <w:rFonts w:ascii="Calibri" w:eastAsia="Calibri" w:hAnsi="Calibri" w:cs="Calibri"/>
        </w:rPr>
        <w:tab/>
      </w:r>
      <w:r w:rsidRPr="009C354A">
        <w:rPr>
          <w:rFonts w:ascii="Calibri" w:eastAsia="Calibri" w:hAnsi="Calibri" w:cs="Calibri"/>
        </w:rPr>
        <w:tab/>
      </w:r>
      <w:r>
        <w:rPr>
          <w:rFonts w:ascii="Calibri" w:eastAsia="Calibri" w:hAnsi="Calibri" w:cs="Calibri"/>
        </w:rPr>
        <w:tab/>
      </w:r>
      <w:r>
        <w:rPr>
          <w:rFonts w:ascii="Calibri" w:eastAsia="Calibri" w:hAnsi="Calibri" w:cs="Calibri"/>
        </w:rPr>
        <w:tab/>
      </w:r>
      <w:r w:rsidRPr="009C354A">
        <w:rPr>
          <w:rFonts w:ascii="Calibri" w:eastAsia="Calibri" w:hAnsi="Calibri" w:cs="Calibri"/>
        </w:rPr>
        <w:t xml:space="preserve">underlying data: </w:t>
      </w:r>
    </w:p>
    <w:p w14:paraId="2F77A35C" w14:textId="77777777" w:rsidR="009C354A" w:rsidRPr="009C354A" w:rsidRDefault="009C354A" w:rsidP="009C354A">
      <w:pPr>
        <w:rPr>
          <w:rFonts w:ascii="Calibri" w:eastAsia="Calibri" w:hAnsi="Calibri" w:cs="Calibri"/>
        </w:rPr>
      </w:pPr>
    </w:p>
    <w:p w14:paraId="1BC2CA9A" w14:textId="6DE4DF3C" w:rsidR="009C354A" w:rsidRPr="00E31879" w:rsidRDefault="009C354A" w:rsidP="009C354A">
      <w:pPr>
        <w:ind w:left="1440"/>
        <w:rPr>
          <w:rFonts w:ascii="Calibri" w:eastAsia="Calibri" w:hAnsi="Calibri" w:cs="Calibri"/>
        </w:rPr>
      </w:pPr>
      <w:proofErr w:type="gramStart"/>
      <w:r>
        <w:rPr>
          <w:rFonts w:ascii="Calibri" w:eastAsia="Calibri" w:hAnsi="Calibri" w:cs="Calibri"/>
        </w:rPr>
        <w:t>8.</w:t>
      </w:r>
      <w:r w:rsidRPr="00E31879">
        <w:rPr>
          <w:rFonts w:ascii="Calibri" w:eastAsia="Calibri" w:hAnsi="Calibri" w:cs="Calibri"/>
        </w:rPr>
        <w:t xml:space="preserve">7.2.1  </w:t>
      </w:r>
      <w:r w:rsidR="000826E1">
        <w:rPr>
          <w:rFonts w:ascii="Calibri" w:eastAsia="Calibri" w:hAnsi="Calibri" w:cs="Calibri"/>
        </w:rPr>
        <w:tab/>
      </w:r>
      <w:proofErr w:type="gramEnd"/>
      <w:r w:rsidRPr="00E31879">
        <w:rPr>
          <w:rFonts w:ascii="Calibri" w:eastAsia="Calibri" w:hAnsi="Calibri" w:cs="Calibri"/>
        </w:rPr>
        <w:t>whether the Contracted Party has a lawful basis for disclosure</w:t>
      </w:r>
      <w:r>
        <w:rPr>
          <w:rFonts w:ascii="Calibri" w:eastAsia="Calibri" w:hAnsi="Calibri" w:cs="Calibri"/>
        </w:rPr>
        <w:t>;</w:t>
      </w:r>
      <w:r w:rsidRPr="00E31879">
        <w:rPr>
          <w:rStyle w:val="FootnoteReference"/>
          <w:rFonts w:eastAsia="Calibri" w:cs="Calibri"/>
        </w:rPr>
        <w:footnoteReference w:id="4"/>
      </w:r>
    </w:p>
    <w:p w14:paraId="1AE3490B" w14:textId="0054EDE6" w:rsidR="009C354A" w:rsidRPr="00E31879" w:rsidRDefault="009C354A" w:rsidP="009C354A">
      <w:pPr>
        <w:ind w:left="1440"/>
        <w:rPr>
          <w:rFonts w:ascii="Calibri" w:eastAsia="Calibri" w:hAnsi="Calibri" w:cs="Calibri"/>
        </w:rPr>
      </w:pPr>
      <w:proofErr w:type="gramStart"/>
      <w:r>
        <w:rPr>
          <w:rFonts w:ascii="Calibri" w:eastAsia="Calibri" w:hAnsi="Calibri" w:cs="Calibri"/>
        </w:rPr>
        <w:t>8.</w:t>
      </w:r>
      <w:r w:rsidRPr="00E31879">
        <w:rPr>
          <w:rFonts w:ascii="Calibri" w:eastAsia="Calibri" w:hAnsi="Calibri" w:cs="Calibri"/>
        </w:rPr>
        <w:t xml:space="preserve">7.2.2  </w:t>
      </w:r>
      <w:r w:rsidR="000826E1">
        <w:rPr>
          <w:rFonts w:ascii="Calibri" w:eastAsia="Calibri" w:hAnsi="Calibri" w:cs="Calibri"/>
        </w:rPr>
        <w:tab/>
      </w:r>
      <w:proofErr w:type="gramEnd"/>
      <w:r w:rsidRPr="00E31879">
        <w:rPr>
          <w:rFonts w:ascii="Calibri" w:eastAsia="Calibri" w:hAnsi="Calibri" w:cs="Calibri"/>
        </w:rPr>
        <w:t>whether all the requested data elements are necessary;</w:t>
      </w:r>
      <w:r w:rsidRPr="00E31879">
        <w:rPr>
          <w:rStyle w:val="FootnoteReference"/>
          <w:rFonts w:eastAsia="Calibri" w:cs="Calibri"/>
        </w:rPr>
        <w:footnoteReference w:id="5"/>
      </w:r>
    </w:p>
    <w:p w14:paraId="1C75EF55" w14:textId="38DB68DB" w:rsidR="009C354A" w:rsidRPr="00E31879"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7.2.3 </w:t>
      </w:r>
      <w:r w:rsidR="000826E1">
        <w:rPr>
          <w:rFonts w:ascii="Calibri" w:eastAsia="Calibri" w:hAnsi="Calibri" w:cs="Calibri"/>
        </w:rPr>
        <w:tab/>
      </w:r>
      <w:r w:rsidRPr="00E31879">
        <w:rPr>
          <w:rFonts w:ascii="Calibri" w:eastAsia="Calibri" w:hAnsi="Calibri" w:cs="Calibri"/>
        </w:rPr>
        <w:t>whether balancing or review is required</w:t>
      </w:r>
      <w:ins w:id="6" w:author="Marika Konings" w:date="2020-07-22T13:15:00Z">
        <w:r w:rsidR="00861ABE">
          <w:rPr>
            <w:rFonts w:ascii="Calibri" w:eastAsia="Calibri" w:hAnsi="Calibri" w:cs="Calibri"/>
          </w:rPr>
          <w:t xml:space="preserve"> per the lawful basis </w:t>
        </w:r>
      </w:ins>
      <w:ins w:id="7" w:author="Marika Konings" w:date="2020-07-22T13:19:00Z">
        <w:r w:rsidR="00861ABE">
          <w:rPr>
            <w:rFonts w:ascii="Calibri" w:eastAsia="Calibri" w:hAnsi="Calibri" w:cs="Calibri"/>
          </w:rPr>
          <w:tab/>
        </w:r>
        <w:r w:rsidR="00861ABE">
          <w:rPr>
            <w:rFonts w:ascii="Calibri" w:eastAsia="Calibri" w:hAnsi="Calibri" w:cs="Calibri"/>
          </w:rPr>
          <w:tab/>
        </w:r>
        <w:r w:rsidR="00861ABE">
          <w:rPr>
            <w:rFonts w:ascii="Calibri" w:eastAsia="Calibri" w:hAnsi="Calibri" w:cs="Calibri"/>
          </w:rPr>
          <w:tab/>
        </w:r>
      </w:ins>
      <w:ins w:id="8" w:author="Marika Konings" w:date="2020-07-22T13:15:00Z">
        <w:r w:rsidR="00861ABE">
          <w:rPr>
            <w:rFonts w:ascii="Calibri" w:eastAsia="Calibri" w:hAnsi="Calibri" w:cs="Calibri"/>
          </w:rPr>
          <w:t>identified by the CP as in 8.3</w:t>
        </w:r>
      </w:ins>
      <w:del w:id="9" w:author="Marika Konings" w:date="2020-07-22T13:50:00Z">
        <w:r w:rsidRPr="00E31879" w:rsidDel="00882DD5">
          <w:rPr>
            <w:rFonts w:ascii="Calibri" w:eastAsia="Calibri" w:hAnsi="Calibri" w:cs="Calibri"/>
          </w:rPr>
          <w:delText xml:space="preserve"> </w:delText>
        </w:r>
        <w:r w:rsidRPr="00882DD5" w:rsidDel="00882DD5">
          <w:rPr>
            <w:rFonts w:ascii="Calibri" w:eastAsia="Calibri" w:hAnsi="Calibri" w:cs="Calibri"/>
            <w:rPrChange w:id="10" w:author="Marika Konings" w:date="2020-07-22T13:50:00Z">
              <w:rPr>
                <w:rFonts w:ascii="Calibri" w:eastAsia="Calibri" w:hAnsi="Calibri" w:cs="Calibri"/>
                <w:strike/>
              </w:rPr>
            </w:rPrChange>
          </w:rPr>
          <w:delText>under applicable law</w:delText>
        </w:r>
      </w:del>
      <w:r w:rsidRPr="00E31879">
        <w:rPr>
          <w:rFonts w:ascii="Calibri" w:eastAsia="Calibri" w:hAnsi="Calibri" w:cs="Calibri"/>
        </w:rPr>
        <w:t>.</w:t>
      </w:r>
    </w:p>
    <w:p w14:paraId="736B5C87"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78C9A046" w14:textId="57607D09"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If the request is subject to balancing or review as per paragraph 8.7.2.3.: </w:t>
      </w:r>
    </w:p>
    <w:p w14:paraId="6A1699BC" w14:textId="40913E22" w:rsidR="009C354A" w:rsidRPr="00E31879" w:rsidRDefault="009C354A" w:rsidP="009C354A">
      <w:pPr>
        <w:ind w:left="720"/>
        <w:rPr>
          <w:rFonts w:ascii="Calibri" w:eastAsia="Calibri" w:hAnsi="Calibri" w:cs="Calibri"/>
        </w:rPr>
      </w:pPr>
      <w:r>
        <w:rPr>
          <w:rFonts w:ascii="Calibri" w:eastAsia="Calibri" w:hAnsi="Calibri" w:cs="Calibri"/>
        </w:rPr>
        <w:t>8.</w:t>
      </w:r>
      <w:r w:rsidRPr="00E31879">
        <w:rPr>
          <w:rFonts w:ascii="Calibri" w:eastAsia="Calibri" w:hAnsi="Calibri" w:cs="Calibri"/>
        </w:rPr>
        <w:t>8.1</w:t>
      </w:r>
      <w:r w:rsidRPr="00E31879">
        <w:rPr>
          <w:rFonts w:ascii="Calibri" w:eastAsia="Calibri" w:hAnsi="Calibri" w:cs="Calibri"/>
        </w:rPr>
        <w:tab/>
        <w:t xml:space="preserve">MUST disclose the data if, based on its evaluation, the Contracted Party </w:t>
      </w:r>
      <w:r>
        <w:rPr>
          <w:rFonts w:ascii="Calibri" w:eastAsia="Calibri" w:hAnsi="Calibri" w:cs="Calibri"/>
        </w:rPr>
        <w:tab/>
      </w:r>
      <w:r w:rsidRPr="00E31879">
        <w:rPr>
          <w:rFonts w:ascii="Calibri" w:eastAsia="Calibri" w:hAnsi="Calibri" w:cs="Calibri"/>
        </w:rPr>
        <w:t xml:space="preserve">determines that the </w:t>
      </w:r>
      <w:r>
        <w:rPr>
          <w:rFonts w:ascii="Calibri" w:eastAsia="Calibri" w:hAnsi="Calibri" w:cs="Calibri"/>
        </w:rPr>
        <w:t>Requestor</w:t>
      </w:r>
      <w:r w:rsidRPr="00E31879">
        <w:rPr>
          <w:rFonts w:ascii="Calibri" w:eastAsia="Calibri" w:hAnsi="Calibri" w:cs="Calibri"/>
        </w:rPr>
        <w:t xml:space="preserve">’s legitimate interest is not outweighed by the </w:t>
      </w:r>
      <w:r>
        <w:rPr>
          <w:rFonts w:ascii="Calibri" w:eastAsia="Calibri" w:hAnsi="Calibri" w:cs="Calibri"/>
        </w:rPr>
        <w:tab/>
      </w:r>
      <w:r w:rsidRPr="00E31879">
        <w:rPr>
          <w:rFonts w:ascii="Calibri" w:eastAsia="Calibri" w:hAnsi="Calibri" w:cs="Calibri"/>
        </w:rPr>
        <w:t xml:space="preserve">interests or fundamental rights and freedoms of the data subject. </w:t>
      </w:r>
      <w:r>
        <w:rPr>
          <w:rFonts w:ascii="Calibri" w:eastAsia="Calibri" w:hAnsi="Calibri" w:cs="Calibri"/>
        </w:rPr>
        <w:tab/>
      </w:r>
      <w:r w:rsidRPr="00E31879">
        <w:rPr>
          <w:rFonts w:ascii="Calibri" w:eastAsia="Calibri" w:hAnsi="Calibri" w:cs="Calibri"/>
        </w:rPr>
        <w:t xml:space="preserve">The </w:t>
      </w:r>
      <w:r>
        <w:rPr>
          <w:rFonts w:ascii="Calibri" w:eastAsia="Calibri" w:hAnsi="Calibri" w:cs="Calibri"/>
        </w:rPr>
        <w:tab/>
      </w:r>
      <w:r w:rsidRPr="00E31879">
        <w:rPr>
          <w:rFonts w:ascii="Calibri" w:eastAsia="Calibri" w:hAnsi="Calibri" w:cs="Calibri"/>
        </w:rPr>
        <w:t xml:space="preserve">Contracted Party MUST document the rationale for its approval. </w:t>
      </w:r>
    </w:p>
    <w:p w14:paraId="0014A854" w14:textId="77777777" w:rsidR="009C354A" w:rsidRPr="00E31879" w:rsidRDefault="009C354A" w:rsidP="009C354A">
      <w:pPr>
        <w:ind w:left="1440" w:hanging="720"/>
        <w:rPr>
          <w:rFonts w:ascii="Calibri" w:eastAsia="Calibri" w:hAnsi="Calibri" w:cs="Calibri"/>
        </w:rPr>
      </w:pPr>
      <w:r>
        <w:rPr>
          <w:rFonts w:ascii="Calibri" w:eastAsia="Calibri" w:hAnsi="Calibri" w:cs="Calibri"/>
        </w:rPr>
        <w:t>8.</w:t>
      </w:r>
      <w:r w:rsidRPr="00E31879">
        <w:rPr>
          <w:rFonts w:ascii="Calibri" w:eastAsia="Calibri" w:hAnsi="Calibri" w:cs="Calibri"/>
        </w:rPr>
        <w:t>8.2</w:t>
      </w:r>
      <w:r w:rsidRPr="00E31879">
        <w:rPr>
          <w:rFonts w:ascii="Calibri" w:eastAsia="Calibri" w:hAnsi="Calibri" w:cs="Calibri"/>
        </w:rPr>
        <w:tab/>
        <w:t xml:space="preserve">MUST deny the request, if, based on its evaluation, the Contracted Party determines that the </w:t>
      </w:r>
      <w:r>
        <w:rPr>
          <w:rFonts w:ascii="Calibri" w:eastAsia="Calibri" w:hAnsi="Calibri" w:cs="Calibri"/>
        </w:rPr>
        <w:t>Requestor</w:t>
      </w:r>
      <w:r w:rsidRPr="00E31879">
        <w:rPr>
          <w:rFonts w:ascii="Calibri" w:eastAsia="Calibri" w:hAnsi="Calibri" w:cs="Calibri"/>
        </w:rPr>
        <w:t xml:space="preserve">’s legitimate interest is outweighed by the </w:t>
      </w:r>
      <w:r w:rsidRPr="00E31879">
        <w:rPr>
          <w:rFonts w:ascii="Calibri" w:eastAsia="Calibri" w:hAnsi="Calibri" w:cs="Calibri"/>
        </w:rPr>
        <w:lastRenderedPageBreak/>
        <w:t xml:space="preserve">interests or fundamental rights and freedoms of the data subject. </w:t>
      </w:r>
      <w:bookmarkStart w:id="11" w:name="OLE_LINK1"/>
      <w:bookmarkStart w:id="12" w:name="OLE_LINK2"/>
      <w:r w:rsidRPr="00E31879">
        <w:rPr>
          <w:rFonts w:ascii="Calibri" w:eastAsia="Calibri" w:hAnsi="Calibri" w:cs="Calibri"/>
        </w:rPr>
        <w:t xml:space="preserve">The Contracted Party MUST document the rationale for its denial and MUST communicate the reason for denial to the Central Gateway Manager, with care taken to ensure no personal data is included in the reason for denial. </w:t>
      </w:r>
      <w:bookmarkEnd w:id="11"/>
      <w:bookmarkEnd w:id="12"/>
    </w:p>
    <w:p w14:paraId="338A48A0" w14:textId="77777777" w:rsidR="009C354A" w:rsidRPr="009C354A" w:rsidRDefault="009C354A" w:rsidP="009C354A">
      <w:pPr>
        <w:rPr>
          <w:rFonts w:ascii="Calibri" w:eastAsia="Calibri" w:hAnsi="Calibri" w:cs="Calibri"/>
        </w:rPr>
      </w:pPr>
      <w:r w:rsidRPr="009C354A">
        <w:rPr>
          <w:rFonts w:ascii="Calibri" w:eastAsia="Calibri" w:hAnsi="Calibri" w:cs="Calibri"/>
        </w:rPr>
        <w:t xml:space="preserve"> </w:t>
      </w:r>
    </w:p>
    <w:p w14:paraId="5B10FF1C" w14:textId="2BA9A387"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If the request is not subject to balancing or review as per paragraph 8.7.2.3.:</w:t>
      </w:r>
    </w:p>
    <w:p w14:paraId="3617CC9C" w14:textId="4541BE3A" w:rsidR="009C354A" w:rsidRPr="00E31879" w:rsidRDefault="009C354A" w:rsidP="009C354A">
      <w:pPr>
        <w:ind w:left="720"/>
        <w:rPr>
          <w:rFonts w:ascii="Calibri" w:eastAsia="Calibri" w:hAnsi="Calibri" w:cs="Calibri"/>
        </w:rPr>
      </w:pPr>
      <w:r>
        <w:rPr>
          <w:rFonts w:ascii="Calibri" w:eastAsia="Calibri" w:hAnsi="Calibri" w:cs="Calibri"/>
        </w:rPr>
        <w:t>8.</w:t>
      </w:r>
      <w:r w:rsidRPr="00E31879">
        <w:rPr>
          <w:rFonts w:ascii="Calibri" w:eastAsia="Calibri" w:hAnsi="Calibri" w:cs="Calibri"/>
        </w:rPr>
        <w:t>9.1</w:t>
      </w:r>
      <w:r w:rsidRPr="00E31879">
        <w:rPr>
          <w:rFonts w:ascii="Calibri" w:eastAsia="Calibri" w:hAnsi="Calibri" w:cs="Calibri"/>
        </w:rPr>
        <w:tab/>
        <w:t xml:space="preserve">MUST disclose if the Contracted Party determines it has a lawful basis </w:t>
      </w:r>
      <w:r w:rsidRPr="00D10CF2">
        <w:rPr>
          <w:rFonts w:ascii="Calibri" w:eastAsia="Calibri" w:hAnsi="Calibri" w:cs="Calibri"/>
        </w:rPr>
        <w:t xml:space="preserve">or is not </w:t>
      </w:r>
      <w:r w:rsidRPr="00D10CF2">
        <w:rPr>
          <w:rFonts w:ascii="Calibri" w:eastAsia="Calibri" w:hAnsi="Calibri" w:cs="Calibri"/>
          <w:rPrChange w:id="13" w:author="Marika Konings" w:date="2020-07-22T13:32:00Z">
            <w:rPr>
              <w:rFonts w:ascii="Calibri" w:eastAsia="Calibri" w:hAnsi="Calibri" w:cs="Calibri"/>
            </w:rPr>
          </w:rPrChange>
        </w:rPr>
        <w:tab/>
        <w:t>prohibited under applicable law</w:t>
      </w:r>
      <w:r w:rsidRPr="00E31879" w:rsidDel="000A3259">
        <w:rPr>
          <w:rFonts w:ascii="Calibri" w:eastAsia="Calibri" w:hAnsi="Calibri" w:cs="Calibri"/>
        </w:rPr>
        <w:t xml:space="preserve"> </w:t>
      </w:r>
      <w:r w:rsidRPr="00E31879">
        <w:rPr>
          <w:rFonts w:ascii="Calibri" w:eastAsia="Calibri" w:hAnsi="Calibri" w:cs="Calibri"/>
        </w:rPr>
        <w:t xml:space="preserve">to disclose the data. The Contracted Party </w:t>
      </w:r>
      <w:r>
        <w:rPr>
          <w:rFonts w:ascii="Calibri" w:eastAsia="Calibri" w:hAnsi="Calibri" w:cs="Calibri"/>
        </w:rPr>
        <w:tab/>
      </w:r>
      <w:r w:rsidRPr="00E31879">
        <w:rPr>
          <w:rFonts w:ascii="Calibri" w:eastAsia="Calibri" w:hAnsi="Calibri" w:cs="Calibri"/>
        </w:rPr>
        <w:t>MUST document the rationale for its approval.</w:t>
      </w:r>
    </w:p>
    <w:p w14:paraId="4A1144AD" w14:textId="00D91D35" w:rsidR="009C354A" w:rsidRPr="00E31879" w:rsidRDefault="009C354A" w:rsidP="009C354A">
      <w:pPr>
        <w:ind w:left="720"/>
        <w:rPr>
          <w:rFonts w:ascii="Calibri" w:eastAsia="Calibri" w:hAnsi="Calibri" w:cs="Calibri"/>
        </w:rPr>
      </w:pPr>
      <w:r>
        <w:rPr>
          <w:rFonts w:ascii="Calibri" w:eastAsia="Calibri" w:hAnsi="Calibri" w:cs="Calibri"/>
        </w:rPr>
        <w:t>8.</w:t>
      </w:r>
      <w:r w:rsidRPr="00E31879">
        <w:rPr>
          <w:rFonts w:ascii="Calibri" w:eastAsia="Calibri" w:hAnsi="Calibri" w:cs="Calibri"/>
        </w:rPr>
        <w:t>9.2</w:t>
      </w:r>
      <w:r w:rsidRPr="00E31879">
        <w:rPr>
          <w:rFonts w:ascii="Calibri" w:eastAsia="Calibri" w:hAnsi="Calibri" w:cs="Calibri"/>
        </w:rPr>
        <w:tab/>
        <w:t xml:space="preserve">MUST deny the request if the Contracted Party determines it does not have a </w:t>
      </w:r>
      <w:r>
        <w:rPr>
          <w:rFonts w:ascii="Calibri" w:eastAsia="Calibri" w:hAnsi="Calibri" w:cs="Calibri"/>
        </w:rPr>
        <w:tab/>
      </w:r>
      <w:r w:rsidRPr="00E31879">
        <w:rPr>
          <w:rFonts w:ascii="Calibri" w:eastAsia="Calibri" w:hAnsi="Calibri" w:cs="Calibri"/>
        </w:rPr>
        <w:t xml:space="preserve">lawful basis </w:t>
      </w:r>
      <w:r w:rsidRPr="00D10CF2">
        <w:rPr>
          <w:rFonts w:ascii="Calibri" w:eastAsia="Calibri" w:hAnsi="Calibri" w:cs="Calibri"/>
        </w:rPr>
        <w:t>or is prohibited under applicable law</w:t>
      </w:r>
      <w:r w:rsidRPr="00E31879" w:rsidDel="000A3259">
        <w:rPr>
          <w:rFonts w:ascii="Calibri" w:eastAsia="Calibri" w:hAnsi="Calibri" w:cs="Calibri"/>
        </w:rPr>
        <w:t xml:space="preserve"> </w:t>
      </w:r>
      <w:r w:rsidRPr="00E31879">
        <w:rPr>
          <w:rFonts w:ascii="Calibri" w:eastAsia="Calibri" w:hAnsi="Calibri" w:cs="Calibri"/>
        </w:rPr>
        <w:t xml:space="preserve">to disclose the data. The </w:t>
      </w:r>
      <w:r>
        <w:rPr>
          <w:rFonts w:ascii="Calibri" w:eastAsia="Calibri" w:hAnsi="Calibri" w:cs="Calibri"/>
        </w:rPr>
        <w:tab/>
      </w:r>
      <w:r w:rsidRPr="00E31879">
        <w:rPr>
          <w:rFonts w:ascii="Calibri" w:eastAsia="Calibri" w:hAnsi="Calibri" w:cs="Calibri"/>
        </w:rPr>
        <w:t xml:space="preserve">Contracted Party MUST document the rationale for its denial and MUST </w:t>
      </w:r>
      <w:r>
        <w:rPr>
          <w:rFonts w:ascii="Calibri" w:eastAsia="Calibri" w:hAnsi="Calibri" w:cs="Calibri"/>
        </w:rPr>
        <w:tab/>
      </w:r>
      <w:r w:rsidRPr="00E31879">
        <w:rPr>
          <w:rFonts w:ascii="Calibri" w:eastAsia="Calibri" w:hAnsi="Calibri" w:cs="Calibri"/>
        </w:rPr>
        <w:t xml:space="preserve">communicate the reason for denial to the Central Gateway Manager, with </w:t>
      </w:r>
      <w:r>
        <w:rPr>
          <w:rFonts w:ascii="Calibri" w:eastAsia="Calibri" w:hAnsi="Calibri" w:cs="Calibri"/>
        </w:rPr>
        <w:tab/>
      </w:r>
      <w:r w:rsidRPr="00E31879">
        <w:rPr>
          <w:rFonts w:ascii="Calibri" w:eastAsia="Calibri" w:hAnsi="Calibri" w:cs="Calibri"/>
        </w:rPr>
        <w:t>care taken to ensure no personal data is included in the reason for denial.</w:t>
      </w:r>
    </w:p>
    <w:p w14:paraId="1384900B"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5F96BEC0"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The </w:t>
      </w:r>
      <w:r>
        <w:rPr>
          <w:rFonts w:ascii="Calibri" w:eastAsia="Calibri" w:hAnsi="Calibri" w:cs="Calibri"/>
        </w:rPr>
        <w:t>Requestor</w:t>
      </w:r>
      <w:r w:rsidRPr="00E31879">
        <w:rPr>
          <w:rFonts w:ascii="Calibri" w:eastAsia="Calibri" w:hAnsi="Calibri" w:cs="Calibri"/>
        </w:rPr>
        <w:t>:</w:t>
      </w:r>
    </w:p>
    <w:p w14:paraId="3520B3E7" w14:textId="77777777" w:rsidR="009C354A" w:rsidRPr="009C354A" w:rsidRDefault="009C354A" w:rsidP="009C354A">
      <w:pPr>
        <w:rPr>
          <w:rFonts w:ascii="Calibri" w:eastAsia="Calibri" w:hAnsi="Calibri" w:cs="Calibri"/>
        </w:rPr>
      </w:pPr>
      <w:r w:rsidRPr="00E31879">
        <w:rPr>
          <w:rFonts w:ascii="Calibri" w:eastAsia="Calibri" w:hAnsi="Calibri" w:cs="Calibri"/>
        </w:rPr>
        <w:t xml:space="preserve"> </w:t>
      </w:r>
    </w:p>
    <w:p w14:paraId="42A26AD4" w14:textId="21117090"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MAY file a reexamination request if it believes its request was improperly </w:t>
      </w:r>
      <w:r w:rsidRPr="009C354A">
        <w:rPr>
          <w:rFonts w:eastAsia="Calibri" w:cs="Calibri"/>
          <w:sz w:val="24"/>
        </w:rPr>
        <w:tab/>
        <w:t xml:space="preserve">denied. </w:t>
      </w:r>
    </w:p>
    <w:p w14:paraId="6BE90C8C" w14:textId="35181563" w:rsidR="009C354A" w:rsidRPr="009C354A" w:rsidRDefault="009C354A" w:rsidP="009C354A">
      <w:pPr>
        <w:pStyle w:val="ListParagraph"/>
        <w:ind w:left="360"/>
        <w:rPr>
          <w:rFonts w:eastAsia="Calibri" w:cs="Calibri"/>
          <w:sz w:val="24"/>
        </w:rPr>
      </w:pPr>
    </w:p>
    <w:p w14:paraId="3AFBEF87" w14:textId="69295E88" w:rsidR="009C354A" w:rsidRDefault="009C354A" w:rsidP="009C354A">
      <w:pPr>
        <w:pStyle w:val="ListParagraph"/>
        <w:numPr>
          <w:ilvl w:val="0"/>
          <w:numId w:val="2"/>
        </w:numPr>
        <w:rPr>
          <w:rFonts w:eastAsia="Calibri" w:cs="Calibri"/>
          <w:sz w:val="24"/>
        </w:rPr>
      </w:pPr>
      <w:r w:rsidRPr="009C354A">
        <w:rPr>
          <w:rFonts w:eastAsia="Calibri" w:cs="Calibri"/>
          <w:sz w:val="24"/>
        </w:rPr>
        <w:t xml:space="preserve">MUST, within its reexamination request, provide a supporting rationale as to why its </w:t>
      </w:r>
      <w:r w:rsidRPr="009C354A">
        <w:rPr>
          <w:rFonts w:eastAsia="Calibri" w:cs="Calibri"/>
          <w:sz w:val="24"/>
        </w:rPr>
        <w:tab/>
        <w:t xml:space="preserve">request must be reexamined. The supporting rationale should provide sufficient detail </w:t>
      </w:r>
      <w:r w:rsidRPr="009C354A">
        <w:rPr>
          <w:rFonts w:eastAsia="Calibri" w:cs="Calibri"/>
          <w:sz w:val="24"/>
        </w:rPr>
        <w:tab/>
        <w:t xml:space="preserve">as to why the Requestor believes its request was improperly denied. </w:t>
      </w:r>
    </w:p>
    <w:p w14:paraId="731C71E0" w14:textId="77777777" w:rsidR="009C354A" w:rsidRPr="009C354A" w:rsidRDefault="009C354A" w:rsidP="009C354A">
      <w:pPr>
        <w:rPr>
          <w:rFonts w:eastAsia="Calibri" w:cs="Calibri"/>
        </w:rPr>
      </w:pPr>
    </w:p>
    <w:p w14:paraId="6E20F0CC" w14:textId="3515D3D7" w:rsidR="009C354A" w:rsidRPr="009C354A" w:rsidRDefault="009C354A" w:rsidP="009C354A">
      <w:pPr>
        <w:pStyle w:val="ListParagraph"/>
        <w:numPr>
          <w:ilvl w:val="0"/>
          <w:numId w:val="2"/>
        </w:numPr>
        <w:rPr>
          <w:rFonts w:eastAsia="Calibri" w:cs="Calibri"/>
          <w:sz w:val="24"/>
        </w:rPr>
      </w:pPr>
      <w:r w:rsidRPr="009C354A">
        <w:rPr>
          <w:rFonts w:eastAsia="Calibri" w:cs="Calibri"/>
          <w:sz w:val="24"/>
        </w:rPr>
        <w:t xml:space="preserve">If a Requestor believes a Contracted Party is not complying with any of the </w:t>
      </w:r>
      <w:r w:rsidRPr="009C354A">
        <w:rPr>
          <w:rFonts w:eastAsia="Calibri" w:cs="Calibri"/>
          <w:sz w:val="24"/>
        </w:rPr>
        <w:tab/>
        <w:t xml:space="preserve">requirements of this policy, the Requestor SHOULD notify ICANN Compliance further </w:t>
      </w:r>
      <w:r w:rsidRPr="009C354A">
        <w:rPr>
          <w:rFonts w:eastAsia="Calibri" w:cs="Calibri"/>
          <w:sz w:val="24"/>
        </w:rPr>
        <w:tab/>
        <w:t xml:space="preserve">to the alert mechanism described in Recommendation #5 – Response Requirements. </w:t>
      </w:r>
    </w:p>
    <w:p w14:paraId="00C2AB63"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4735B062" w14:textId="77777777" w:rsidR="009C354A" w:rsidRPr="004B75DC" w:rsidRDefault="009C354A" w:rsidP="009C354A">
      <w:pPr>
        <w:rPr>
          <w:rFonts w:ascii="Calibri" w:eastAsia="Calibri" w:hAnsi="Calibri" w:cs="Calibri"/>
          <w:b/>
          <w:bCs/>
        </w:rPr>
      </w:pPr>
      <w:r w:rsidRPr="004B75DC">
        <w:rPr>
          <w:rFonts w:ascii="Calibri" w:eastAsia="Calibri" w:hAnsi="Calibri" w:cs="Calibri"/>
          <w:b/>
          <w:bCs/>
        </w:rPr>
        <w:t>Implementation Guidance</w:t>
      </w:r>
    </w:p>
    <w:p w14:paraId="71BC7B03" w14:textId="77777777" w:rsidR="009C354A" w:rsidRPr="00E31879" w:rsidRDefault="009C354A" w:rsidP="009C354A">
      <w:pPr>
        <w:rPr>
          <w:rFonts w:ascii="Calibri" w:eastAsia="Calibri" w:hAnsi="Calibri" w:cs="Calibri"/>
        </w:rPr>
      </w:pPr>
      <w:r w:rsidRPr="00E31879">
        <w:rPr>
          <w:rFonts w:ascii="Calibri" w:eastAsia="Calibri" w:hAnsi="Calibri" w:cs="Calibri"/>
        </w:rPr>
        <w:t xml:space="preserve"> </w:t>
      </w:r>
    </w:p>
    <w:p w14:paraId="66C81E78" w14:textId="0D3367C6" w:rsidR="009C354A" w:rsidRPr="00E31879" w:rsidRDefault="009C354A" w:rsidP="009C354A">
      <w:pPr>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13.  </w:t>
      </w:r>
      <w:r>
        <w:rPr>
          <w:rFonts w:ascii="Calibri" w:eastAsia="Calibri" w:hAnsi="Calibri" w:cs="Calibri"/>
        </w:rPr>
        <w:tab/>
      </w:r>
      <w:r w:rsidRPr="00E31879">
        <w:rPr>
          <w:rFonts w:ascii="Calibri" w:eastAsia="Calibri" w:hAnsi="Calibri" w:cs="Calibri"/>
        </w:rPr>
        <w:t xml:space="preserve">The EPDP Team envisions the Contracted Party having the ability to communicate </w:t>
      </w:r>
      <w:r>
        <w:rPr>
          <w:rFonts w:ascii="Calibri" w:eastAsia="Calibri" w:hAnsi="Calibri" w:cs="Calibri"/>
        </w:rPr>
        <w:tab/>
      </w:r>
      <w:r w:rsidRPr="00E31879">
        <w:rPr>
          <w:rFonts w:ascii="Calibri" w:eastAsia="Calibri" w:hAnsi="Calibri" w:cs="Calibri"/>
        </w:rPr>
        <w:t xml:space="preserve">with the </w:t>
      </w:r>
      <w:r>
        <w:rPr>
          <w:rFonts w:ascii="Calibri" w:eastAsia="Calibri" w:hAnsi="Calibri" w:cs="Calibri"/>
        </w:rPr>
        <w:t>Requestor</w:t>
      </w:r>
      <w:r w:rsidRPr="00E31879">
        <w:rPr>
          <w:rFonts w:ascii="Calibri" w:eastAsia="Calibri" w:hAnsi="Calibri" w:cs="Calibri"/>
        </w:rPr>
        <w:t xml:space="preserve"> via a dedicated ticket in the SSAD. The EPDP Team also envisions </w:t>
      </w:r>
      <w:r>
        <w:rPr>
          <w:rFonts w:ascii="Calibri" w:eastAsia="Calibri" w:hAnsi="Calibri" w:cs="Calibri"/>
        </w:rPr>
        <w:tab/>
      </w:r>
      <w:r w:rsidRPr="00E31879">
        <w:rPr>
          <w:rFonts w:ascii="Calibri" w:eastAsia="Calibri" w:hAnsi="Calibri" w:cs="Calibri"/>
        </w:rPr>
        <w:t>the SSAD offering encryption to protect the transmission of personal data.</w:t>
      </w:r>
    </w:p>
    <w:p w14:paraId="2645CF84" w14:textId="77777777" w:rsidR="009C354A" w:rsidRPr="00E31879" w:rsidRDefault="009C354A" w:rsidP="009C354A">
      <w:pPr>
        <w:rPr>
          <w:rFonts w:ascii="Calibri" w:eastAsia="Calibri" w:hAnsi="Calibri" w:cs="Calibri"/>
        </w:rPr>
      </w:pPr>
    </w:p>
    <w:p w14:paraId="5F36C056" w14:textId="005FBE0A" w:rsidR="009C354A" w:rsidRPr="00E31879" w:rsidRDefault="009C354A" w:rsidP="009C354A">
      <w:pPr>
        <w:ind w:left="720" w:hanging="72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14.  </w:t>
      </w:r>
      <w:r>
        <w:rPr>
          <w:rFonts w:ascii="Calibri" w:eastAsia="Calibri" w:hAnsi="Calibri" w:cs="Calibri"/>
        </w:rPr>
        <w:tab/>
      </w:r>
      <w:r w:rsidRPr="00E31879">
        <w:rPr>
          <w:rFonts w:ascii="Calibri" w:eastAsia="Calibri" w:hAnsi="Calibri" w:cs="Calibri"/>
        </w:rPr>
        <w:t xml:space="preserve">The EPDP Team notes the specifics of how the communication in </w:t>
      </w:r>
      <w:r>
        <w:rPr>
          <w:rFonts w:ascii="Calibri" w:eastAsia="Calibri" w:hAnsi="Calibri" w:cs="Calibri"/>
        </w:rPr>
        <w:t>paragraph</w:t>
      </w:r>
      <w:r w:rsidRPr="00E31879">
        <w:rPr>
          <w:rFonts w:ascii="Calibri" w:eastAsia="Calibri" w:hAnsi="Calibri" w:cs="Calibri"/>
        </w:rPr>
        <w:t xml:space="preserve"> </w:t>
      </w:r>
      <w:r>
        <w:rPr>
          <w:rFonts w:ascii="Calibri" w:eastAsia="Calibri" w:hAnsi="Calibri" w:cs="Calibri"/>
        </w:rPr>
        <w:t>8.6</w:t>
      </w:r>
      <w:r w:rsidRPr="00E31879">
        <w:rPr>
          <w:rFonts w:ascii="Calibri" w:eastAsia="Calibri" w:hAnsi="Calibri" w:cs="Calibri"/>
        </w:rPr>
        <w:t xml:space="preserve"> will be assessed in the policy implementation phase; however, the EPDP Team provides this additional guidance to assist. The EPDP Team envisions the Contracted Party sending a notice to the </w:t>
      </w:r>
      <w:r>
        <w:rPr>
          <w:rFonts w:ascii="Calibri" w:eastAsia="Calibri" w:hAnsi="Calibri" w:cs="Calibri"/>
        </w:rPr>
        <w:t>Requestor</w:t>
      </w:r>
      <w:r w:rsidRPr="00E31879">
        <w:rPr>
          <w:rFonts w:ascii="Calibri" w:eastAsia="Calibri" w:hAnsi="Calibri" w:cs="Calibri"/>
        </w:rPr>
        <w:t xml:space="preserve">, via the relevant SSAD ticket, noting its decision to deny the request. The </w:t>
      </w:r>
      <w:r>
        <w:rPr>
          <w:rFonts w:ascii="Calibri" w:eastAsia="Calibri" w:hAnsi="Calibri" w:cs="Calibri"/>
        </w:rPr>
        <w:t>Requestor</w:t>
      </w:r>
      <w:r w:rsidRPr="00E31879">
        <w:rPr>
          <w:rFonts w:ascii="Calibri" w:eastAsia="Calibri" w:hAnsi="Calibri" w:cs="Calibri"/>
        </w:rPr>
        <w:t xml:space="preserve"> would then have (x) amount of days to provide updated information to the Contracted Party. Upon the </w:t>
      </w:r>
      <w:r>
        <w:rPr>
          <w:rFonts w:ascii="Calibri" w:eastAsia="Calibri" w:hAnsi="Calibri" w:cs="Calibri"/>
        </w:rPr>
        <w:t>Requestor</w:t>
      </w:r>
      <w:r w:rsidRPr="00E31879">
        <w:rPr>
          <w:rFonts w:ascii="Calibri" w:eastAsia="Calibri" w:hAnsi="Calibri" w:cs="Calibri"/>
        </w:rPr>
        <w:t xml:space="preserve">’s provision of updated information, the SLA response time would reset. For example, the Contracted Party would have 1 business day to respond to the updated urgent request. If the </w:t>
      </w:r>
      <w:r>
        <w:rPr>
          <w:rFonts w:ascii="Calibri" w:eastAsia="Calibri" w:hAnsi="Calibri" w:cs="Calibri"/>
        </w:rPr>
        <w:t>Requestor</w:t>
      </w:r>
      <w:r w:rsidRPr="00E31879">
        <w:rPr>
          <w:rFonts w:ascii="Calibri" w:eastAsia="Calibri" w:hAnsi="Calibri" w:cs="Calibri"/>
        </w:rPr>
        <w:t xml:space="preserve"> chooses not to provide the information, the SLA would be counted when the Contracted Party sends the “intent to deny” notice to the </w:t>
      </w:r>
      <w:r>
        <w:rPr>
          <w:rFonts w:ascii="Calibri" w:eastAsia="Calibri" w:hAnsi="Calibri" w:cs="Calibri"/>
        </w:rPr>
        <w:t>Requestor</w:t>
      </w:r>
      <w:r w:rsidRPr="00E31879">
        <w:rPr>
          <w:rFonts w:ascii="Calibri" w:eastAsia="Calibri" w:hAnsi="Calibri" w:cs="Calibri"/>
        </w:rPr>
        <w:t xml:space="preserve">. If the </w:t>
      </w:r>
      <w:r>
        <w:rPr>
          <w:rFonts w:ascii="Calibri" w:eastAsia="Calibri" w:hAnsi="Calibri" w:cs="Calibri"/>
        </w:rPr>
        <w:t>Requestor</w:t>
      </w:r>
      <w:r w:rsidRPr="00E31879">
        <w:rPr>
          <w:rFonts w:ascii="Calibri" w:eastAsia="Calibri" w:hAnsi="Calibri" w:cs="Calibri"/>
        </w:rPr>
        <w:t xml:space="preserve"> decides not to respond, the request is denied as soon as the time period has expired. </w:t>
      </w:r>
    </w:p>
    <w:p w14:paraId="527D84B9" w14:textId="77777777" w:rsidR="009C354A" w:rsidRPr="00E31879" w:rsidRDefault="009C354A" w:rsidP="009C354A">
      <w:pPr>
        <w:rPr>
          <w:rFonts w:ascii="Calibri" w:eastAsia="Calibri" w:hAnsi="Calibri" w:cs="Calibri"/>
        </w:rPr>
      </w:pPr>
    </w:p>
    <w:p w14:paraId="3459931C" w14:textId="77777777" w:rsidR="009C354A" w:rsidRPr="00E31879" w:rsidRDefault="009C354A" w:rsidP="009C354A">
      <w:pPr>
        <w:ind w:left="720" w:hanging="72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15. </w:t>
      </w:r>
      <w:r>
        <w:rPr>
          <w:rFonts w:ascii="Calibri" w:eastAsia="Calibri" w:hAnsi="Calibri" w:cs="Calibri"/>
        </w:rPr>
        <w:tab/>
      </w:r>
      <w:r w:rsidRPr="00E31879">
        <w:rPr>
          <w:rFonts w:ascii="Calibri" w:eastAsia="Calibri" w:hAnsi="Calibri" w:cs="Calibri"/>
        </w:rPr>
        <w:t>In situations where the</w:t>
      </w:r>
      <w:r w:rsidRPr="00E31879">
        <w:rPr>
          <w:rFonts w:ascii="Calibri" w:eastAsia="Calibri" w:hAnsi="Calibri" w:cs="Calibri"/>
          <w:color w:val="008080"/>
          <w:u w:val="single"/>
        </w:rPr>
        <w:t xml:space="preserve"> </w:t>
      </w:r>
      <w:r w:rsidRPr="00E31879">
        <w:rPr>
          <w:rFonts w:ascii="Calibri" w:eastAsia="Calibri" w:hAnsi="Calibri" w:cs="Calibri"/>
        </w:rPr>
        <w:t>Contracted Party is evaluating the legitimate interest</w:t>
      </w:r>
      <w:r w:rsidRPr="00E31879">
        <w:rPr>
          <w:rFonts w:ascii="Calibri" w:eastAsia="Calibri" w:hAnsi="Calibri" w:cs="Calibri"/>
          <w:color w:val="008080"/>
          <w:u w:val="single"/>
        </w:rPr>
        <w:t xml:space="preserve"> o</w:t>
      </w:r>
      <w:r w:rsidRPr="00E31879">
        <w:rPr>
          <w:rFonts w:ascii="Calibri" w:eastAsia="Calibri" w:hAnsi="Calibri" w:cs="Calibri"/>
        </w:rPr>
        <w:t xml:space="preserve">f the </w:t>
      </w:r>
      <w:r>
        <w:rPr>
          <w:rFonts w:ascii="Calibri" w:eastAsia="Calibri" w:hAnsi="Calibri" w:cs="Calibri"/>
        </w:rPr>
        <w:t>Requestor</w:t>
      </w:r>
      <w:r w:rsidRPr="00E31879">
        <w:rPr>
          <w:rFonts w:ascii="Calibri" w:eastAsia="Calibri" w:hAnsi="Calibri" w:cs="Calibri"/>
        </w:rPr>
        <w:t xml:space="preserve">, the Contracted Party SHOULD consider the following: </w:t>
      </w:r>
    </w:p>
    <w:p w14:paraId="6B6D7435" w14:textId="77777777" w:rsidR="009C354A" w:rsidRPr="00E31879" w:rsidRDefault="009C354A" w:rsidP="009C354A">
      <w:pPr>
        <w:ind w:left="720"/>
        <w:rPr>
          <w:rFonts w:ascii="Calibri" w:eastAsia="Calibri" w:hAnsi="Calibri" w:cs="Calibri"/>
        </w:rPr>
      </w:pPr>
      <w:proofErr w:type="gramStart"/>
      <w:r>
        <w:rPr>
          <w:rFonts w:ascii="Calibri" w:eastAsia="Calibri" w:hAnsi="Calibri" w:cs="Calibri"/>
        </w:rPr>
        <w:t>8.</w:t>
      </w:r>
      <w:r w:rsidRPr="00E31879">
        <w:rPr>
          <w:rFonts w:ascii="Calibri" w:eastAsia="Calibri" w:hAnsi="Calibri" w:cs="Calibri"/>
        </w:rPr>
        <w:t>15.1  Interest</w:t>
      </w:r>
      <w:proofErr w:type="gramEnd"/>
      <w:r w:rsidRPr="00E31879">
        <w:rPr>
          <w:rFonts w:ascii="Calibri" w:eastAsia="Calibri" w:hAnsi="Calibri" w:cs="Calibri"/>
        </w:rPr>
        <w:t xml:space="preserve"> must be specific, real, and present rather than vague and </w:t>
      </w:r>
      <w:r>
        <w:rPr>
          <w:rFonts w:ascii="Calibri" w:eastAsia="Calibri" w:hAnsi="Calibri" w:cs="Calibri"/>
        </w:rPr>
        <w:tab/>
      </w:r>
      <w:r w:rsidRPr="00E31879">
        <w:rPr>
          <w:rFonts w:ascii="Calibri" w:eastAsia="Calibri" w:hAnsi="Calibri" w:cs="Calibri"/>
        </w:rPr>
        <w:t>speculative.</w:t>
      </w:r>
    </w:p>
    <w:p w14:paraId="611009B1" w14:textId="77777777" w:rsidR="009C354A" w:rsidRPr="00E31879" w:rsidRDefault="009C354A" w:rsidP="009C354A">
      <w:pPr>
        <w:ind w:left="720"/>
        <w:rPr>
          <w:rFonts w:ascii="Calibri" w:eastAsia="Calibri" w:hAnsi="Calibri" w:cs="Calibri"/>
        </w:rPr>
      </w:pPr>
      <w:proofErr w:type="gramStart"/>
      <w:r>
        <w:rPr>
          <w:rFonts w:ascii="Calibri" w:eastAsia="Calibri" w:hAnsi="Calibri" w:cs="Calibri"/>
        </w:rPr>
        <w:t>8.</w:t>
      </w:r>
      <w:r w:rsidRPr="00E31879">
        <w:rPr>
          <w:rFonts w:ascii="Calibri" w:eastAsia="Calibri" w:hAnsi="Calibri" w:cs="Calibri"/>
        </w:rPr>
        <w:t>15.2  An</w:t>
      </w:r>
      <w:proofErr w:type="gramEnd"/>
      <w:r w:rsidRPr="00E31879">
        <w:rPr>
          <w:rFonts w:ascii="Calibri" w:eastAsia="Calibri" w:hAnsi="Calibri" w:cs="Calibri"/>
        </w:rPr>
        <w:t xml:space="preserve"> interest is generally deemed legitimate so long as it can be pursued </w:t>
      </w:r>
      <w:r w:rsidRPr="00E31879">
        <w:rPr>
          <w:rFonts w:ascii="Calibri" w:eastAsia="Calibri" w:hAnsi="Calibri" w:cs="Calibri"/>
          <w:color w:val="008080"/>
          <w:u w:val="single"/>
        </w:rPr>
        <w:t xml:space="preserve">                                     </w:t>
      </w:r>
      <w:r>
        <w:rPr>
          <w:rFonts w:ascii="Calibri" w:eastAsia="Calibri" w:hAnsi="Calibri" w:cs="Calibri"/>
          <w:color w:val="008080"/>
          <w:u w:val="single"/>
        </w:rPr>
        <w:tab/>
      </w:r>
      <w:r w:rsidRPr="00E31879">
        <w:rPr>
          <w:rFonts w:ascii="Calibri" w:eastAsia="Calibri" w:hAnsi="Calibri" w:cs="Calibri"/>
        </w:rPr>
        <w:t>consistent with data protection and other laws.</w:t>
      </w:r>
    </w:p>
    <w:p w14:paraId="3F50AFA1" w14:textId="2965E936" w:rsidR="009C354A" w:rsidRPr="00E31879" w:rsidRDefault="009C354A" w:rsidP="009C354A">
      <w:pPr>
        <w:ind w:firstLine="720"/>
        <w:rPr>
          <w:rFonts w:ascii="Calibri" w:eastAsia="Calibri" w:hAnsi="Calibri" w:cs="Calibri"/>
        </w:rPr>
      </w:pPr>
      <w:proofErr w:type="gramStart"/>
      <w:r>
        <w:rPr>
          <w:rFonts w:ascii="Calibri" w:eastAsia="Calibri" w:hAnsi="Calibri" w:cs="Calibri"/>
        </w:rPr>
        <w:t>8.</w:t>
      </w:r>
      <w:r w:rsidRPr="00E31879">
        <w:rPr>
          <w:rFonts w:ascii="Calibri" w:eastAsia="Calibri" w:hAnsi="Calibri" w:cs="Calibri"/>
        </w:rPr>
        <w:t>15.3  Examples</w:t>
      </w:r>
      <w:proofErr w:type="gramEnd"/>
      <w:r w:rsidRPr="00E31879">
        <w:rPr>
          <w:rFonts w:ascii="Calibri" w:eastAsia="Calibri" w:hAnsi="Calibri" w:cs="Calibri"/>
        </w:rPr>
        <w:t xml:space="preserve"> of legitimate interests include: (</w:t>
      </w:r>
      <w:proofErr w:type="spellStart"/>
      <w:r w:rsidRPr="00E31879">
        <w:rPr>
          <w:rFonts w:ascii="Calibri" w:eastAsia="Calibri" w:hAnsi="Calibri" w:cs="Calibri"/>
        </w:rPr>
        <w:t>i</w:t>
      </w:r>
      <w:proofErr w:type="spellEnd"/>
      <w:r w:rsidRPr="00E31879">
        <w:rPr>
          <w:rFonts w:ascii="Calibri" w:eastAsia="Calibri" w:hAnsi="Calibri" w:cs="Calibri"/>
        </w:rPr>
        <w:t xml:space="preserve">) enforcement, exercise, or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E31879">
        <w:rPr>
          <w:rFonts w:ascii="Calibri" w:eastAsia="Calibri" w:hAnsi="Calibri" w:cs="Calibri"/>
        </w:rPr>
        <w:t xml:space="preserve">defense of legal claims, including IP infringement; (ii) prevention of fraud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E31879">
        <w:rPr>
          <w:rFonts w:ascii="Calibri" w:eastAsia="Calibri" w:hAnsi="Calibri" w:cs="Calibri"/>
        </w:rPr>
        <w:t>and misuse of services; (iii) physical, IT, and network security.</w:t>
      </w:r>
    </w:p>
    <w:p w14:paraId="156E95A6" w14:textId="77777777" w:rsidR="009C354A" w:rsidRPr="00E31879" w:rsidRDefault="009C354A" w:rsidP="009C354A">
      <w:pPr>
        <w:rPr>
          <w:rFonts w:ascii="Calibri" w:eastAsia="Calibri" w:hAnsi="Calibri" w:cs="Calibri"/>
        </w:rPr>
      </w:pPr>
    </w:p>
    <w:p w14:paraId="4E6FB2D5" w14:textId="68AF077F" w:rsidR="009C354A" w:rsidRPr="00E31879" w:rsidRDefault="009C354A" w:rsidP="009C354A">
      <w:pPr>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  </w:t>
      </w:r>
      <w:r>
        <w:rPr>
          <w:rFonts w:ascii="Calibri" w:eastAsia="Calibri" w:hAnsi="Calibri" w:cs="Calibri"/>
        </w:rPr>
        <w:tab/>
      </w:r>
      <w:r w:rsidRPr="00E31879">
        <w:rPr>
          <w:rFonts w:ascii="Calibri" w:eastAsia="Calibri" w:hAnsi="Calibri" w:cs="Calibri"/>
        </w:rPr>
        <w:t>The Contracted Party SHOULD</w:t>
      </w:r>
      <w:r w:rsidRPr="00E31879">
        <w:rPr>
          <w:rStyle w:val="FootnoteReference"/>
          <w:rFonts w:eastAsia="Calibri" w:cs="Calibri"/>
        </w:rPr>
        <w:footnoteReference w:id="6"/>
      </w:r>
      <w:r w:rsidRPr="00E31879">
        <w:rPr>
          <w:rFonts w:ascii="Calibri" w:eastAsia="Calibri" w:hAnsi="Calibri" w:cs="Calibri"/>
        </w:rPr>
        <w:t xml:space="preserve">, as part of its substantive review, assess at least: </w:t>
      </w:r>
    </w:p>
    <w:p w14:paraId="2E2C71B1" w14:textId="77777777" w:rsidR="009C354A" w:rsidRPr="00E31879" w:rsidRDefault="009C354A" w:rsidP="009C354A">
      <w:pPr>
        <w:ind w:left="1440" w:hanging="720"/>
        <w:rPr>
          <w:rFonts w:ascii="Calibri" w:eastAsia="Calibri" w:hAnsi="Calibri" w:cs="Calibri"/>
        </w:rPr>
      </w:pPr>
      <w:proofErr w:type="gramStart"/>
      <w:r>
        <w:rPr>
          <w:rFonts w:ascii="Calibri" w:eastAsia="Calibri" w:hAnsi="Calibri" w:cs="Calibri"/>
        </w:rPr>
        <w:t>8.</w:t>
      </w:r>
      <w:r w:rsidRPr="00E31879">
        <w:rPr>
          <w:rFonts w:ascii="Calibri" w:eastAsia="Calibri" w:hAnsi="Calibri" w:cs="Calibri"/>
        </w:rPr>
        <w:t xml:space="preserve">16.1  </w:t>
      </w:r>
      <w:r w:rsidRPr="00E31879">
        <w:rPr>
          <w:rFonts w:ascii="Calibri" w:eastAsia="Calibri" w:hAnsi="Calibri" w:cs="Calibri"/>
        </w:rPr>
        <w:tab/>
      </w:r>
      <w:proofErr w:type="gramEnd"/>
      <w:r w:rsidRPr="00E31879">
        <w:rPr>
          <w:rFonts w:ascii="Calibri" w:eastAsia="Calibri" w:hAnsi="Calibri" w:cs="Calibri"/>
        </w:rPr>
        <w:t>Where applicable, the following factors</w:t>
      </w:r>
      <w:r w:rsidRPr="00E161C3">
        <w:rPr>
          <w:rFonts w:ascii="Calibri" w:eastAsia="Calibri" w:hAnsi="Calibri" w:cs="Calibri"/>
        </w:rPr>
        <w:t xml:space="preserve"> should be used</w:t>
      </w:r>
      <w:r w:rsidRPr="00E31879">
        <w:rPr>
          <w:rFonts w:ascii="Calibri" w:eastAsia="Calibri" w:hAnsi="Calibri" w:cs="Calibri"/>
        </w:rPr>
        <w:t xml:space="preserve"> to determine whether the legitimate interest of the </w:t>
      </w:r>
      <w:r>
        <w:rPr>
          <w:rFonts w:ascii="Calibri" w:eastAsia="Calibri" w:hAnsi="Calibri" w:cs="Calibri"/>
        </w:rPr>
        <w:t>Requestor</w:t>
      </w:r>
      <w:r w:rsidRPr="00E31879">
        <w:rPr>
          <w:rFonts w:ascii="Calibri" w:eastAsia="Calibri" w:hAnsi="Calibri" w:cs="Calibri"/>
        </w:rPr>
        <w:t xml:space="preserve"> is not outweighed by the interests or fundamental rights and freedoms of the data subject. No single factor is determinative; instead, the Contracted Party SHOULD consider the totality of the circumstances outlined below:</w:t>
      </w:r>
    </w:p>
    <w:p w14:paraId="7A1264BF" w14:textId="68BAB468"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16.1.1   </w:t>
      </w:r>
      <w:r w:rsidRPr="00E31879">
        <w:rPr>
          <w:rFonts w:ascii="Calibri" w:eastAsia="Calibri" w:hAnsi="Calibri" w:cs="Calibri"/>
          <w:i/>
        </w:rPr>
        <w:t>Assessment of impact</w:t>
      </w:r>
      <w:r w:rsidRPr="00E31879">
        <w:rPr>
          <w:rFonts w:ascii="Calibri" w:eastAsia="Calibri" w:hAnsi="Calibri" w:cs="Calibri"/>
        </w:rPr>
        <w:t xml:space="preserve">. Consider the direct impact on data </w:t>
      </w:r>
      <w:r>
        <w:rPr>
          <w:rFonts w:ascii="Calibri" w:eastAsia="Calibri" w:hAnsi="Calibri" w:cs="Calibri"/>
        </w:rPr>
        <w:tab/>
      </w:r>
      <w:r w:rsidRPr="00E31879">
        <w:rPr>
          <w:rFonts w:ascii="Calibri" w:eastAsia="Calibri" w:hAnsi="Calibri" w:cs="Calibri"/>
        </w:rPr>
        <w:t xml:space="preserve">subjects as well as any broader possible consequences of the data </w:t>
      </w:r>
      <w:r>
        <w:rPr>
          <w:rFonts w:ascii="Calibri" w:eastAsia="Calibri" w:hAnsi="Calibri" w:cs="Calibri"/>
        </w:rPr>
        <w:tab/>
      </w:r>
      <w:r w:rsidRPr="00E31879">
        <w:rPr>
          <w:rFonts w:ascii="Calibri" w:eastAsia="Calibri" w:hAnsi="Calibri" w:cs="Calibri"/>
        </w:rPr>
        <w:t xml:space="preserve">processing. Consider the public interest and legitimate interests </w:t>
      </w:r>
      <w:r>
        <w:rPr>
          <w:rFonts w:ascii="Calibri" w:eastAsia="Calibri" w:hAnsi="Calibri" w:cs="Calibri"/>
        </w:rPr>
        <w:tab/>
      </w:r>
      <w:r w:rsidRPr="00E31879">
        <w:rPr>
          <w:rFonts w:ascii="Calibri" w:eastAsia="Calibri" w:hAnsi="Calibri" w:cs="Calibri"/>
        </w:rPr>
        <w:t xml:space="preserve">pursued by the </w:t>
      </w:r>
      <w:r>
        <w:rPr>
          <w:rFonts w:ascii="Calibri" w:eastAsia="Calibri" w:hAnsi="Calibri" w:cs="Calibri"/>
        </w:rPr>
        <w:t>Requestor</w:t>
      </w:r>
      <w:r w:rsidRPr="00E31879">
        <w:rPr>
          <w:rFonts w:ascii="Calibri" w:eastAsia="Calibri" w:hAnsi="Calibri" w:cs="Calibri"/>
        </w:rPr>
        <w:t xml:space="preserve"> to, for example, maintain the security and </w:t>
      </w:r>
      <w:r>
        <w:rPr>
          <w:rFonts w:ascii="Calibri" w:eastAsia="Calibri" w:hAnsi="Calibri" w:cs="Calibri"/>
        </w:rPr>
        <w:tab/>
      </w:r>
      <w:r w:rsidRPr="00E31879">
        <w:rPr>
          <w:rFonts w:ascii="Calibri" w:eastAsia="Calibri" w:hAnsi="Calibri" w:cs="Calibri"/>
        </w:rPr>
        <w:t xml:space="preserve">stability of the DNS. Whenever the circumstances of the disclosure </w:t>
      </w:r>
      <w:r>
        <w:rPr>
          <w:rFonts w:ascii="Calibri" w:eastAsia="Calibri" w:hAnsi="Calibri" w:cs="Calibri"/>
        </w:rPr>
        <w:tab/>
      </w:r>
      <w:r w:rsidRPr="00E31879">
        <w:rPr>
          <w:rFonts w:ascii="Calibri" w:eastAsia="Calibri" w:hAnsi="Calibri" w:cs="Calibri"/>
        </w:rPr>
        <w:t xml:space="preserve">request or the nature of the data to be disclosed suggest an increased </w:t>
      </w:r>
      <w:r>
        <w:rPr>
          <w:rFonts w:ascii="Calibri" w:eastAsia="Calibri" w:hAnsi="Calibri" w:cs="Calibri"/>
        </w:rPr>
        <w:tab/>
      </w:r>
      <w:r w:rsidRPr="00E31879">
        <w:rPr>
          <w:rFonts w:ascii="Calibri" w:eastAsia="Calibri" w:hAnsi="Calibri" w:cs="Calibri"/>
        </w:rPr>
        <w:t xml:space="preserve">risk for the data subject affected, this shall </w:t>
      </w:r>
      <w:r>
        <w:rPr>
          <w:rFonts w:ascii="Calibri" w:eastAsia="Calibri" w:hAnsi="Calibri" w:cs="Calibri"/>
        </w:rPr>
        <w:tab/>
      </w:r>
      <w:r w:rsidRPr="00E31879">
        <w:rPr>
          <w:rFonts w:ascii="Calibri" w:eastAsia="Calibri" w:hAnsi="Calibri" w:cs="Calibri"/>
        </w:rPr>
        <w:t xml:space="preserve">be taken into account during </w:t>
      </w:r>
      <w:r>
        <w:rPr>
          <w:rFonts w:ascii="Calibri" w:eastAsia="Calibri" w:hAnsi="Calibri" w:cs="Calibri"/>
        </w:rPr>
        <w:tab/>
      </w:r>
      <w:r w:rsidRPr="00E31879">
        <w:rPr>
          <w:rFonts w:ascii="Calibri" w:eastAsia="Calibri" w:hAnsi="Calibri" w:cs="Calibri"/>
        </w:rPr>
        <w:t>the decision-making.</w:t>
      </w:r>
    </w:p>
    <w:p w14:paraId="2EAFDE3C" w14:textId="2D30FDE0"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16.1.2   </w:t>
      </w:r>
      <w:r w:rsidRPr="00E31879">
        <w:rPr>
          <w:rFonts w:ascii="Calibri" w:eastAsia="Calibri" w:hAnsi="Calibri" w:cs="Calibri"/>
          <w:i/>
        </w:rPr>
        <w:t xml:space="preserve">Nature of the data. </w:t>
      </w:r>
      <w:r w:rsidRPr="00E31879">
        <w:rPr>
          <w:rFonts w:ascii="Calibri" w:eastAsia="Calibri" w:hAnsi="Calibri" w:cs="Calibri"/>
        </w:rPr>
        <w:t xml:space="preserve">Consider the level of sensitivity of the data as well </w:t>
      </w:r>
      <w:r>
        <w:rPr>
          <w:rFonts w:ascii="Calibri" w:eastAsia="Calibri" w:hAnsi="Calibri" w:cs="Calibri"/>
        </w:rPr>
        <w:tab/>
      </w:r>
      <w:r w:rsidRPr="00E31879">
        <w:rPr>
          <w:rFonts w:ascii="Calibri" w:eastAsia="Calibri" w:hAnsi="Calibri" w:cs="Calibri"/>
        </w:rPr>
        <w:t>as whether the data is already publicly available.</w:t>
      </w:r>
      <w:r w:rsidRPr="00E31879">
        <w:rPr>
          <w:rFonts w:ascii="Calibri" w:eastAsia="Calibri" w:hAnsi="Calibri" w:cs="Calibri"/>
          <w:i/>
        </w:rPr>
        <w:t xml:space="preserve"> </w:t>
      </w:r>
    </w:p>
    <w:p w14:paraId="2BED7E89" w14:textId="0D4BBA26"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16.1.3   </w:t>
      </w:r>
      <w:r w:rsidRPr="00E31879">
        <w:rPr>
          <w:rFonts w:ascii="Calibri" w:eastAsia="Calibri" w:hAnsi="Calibri" w:cs="Calibri"/>
          <w:i/>
        </w:rPr>
        <w:t xml:space="preserve">Status of the data subject. </w:t>
      </w:r>
      <w:r w:rsidRPr="00E31879">
        <w:rPr>
          <w:rFonts w:ascii="Calibri" w:eastAsia="Calibri" w:hAnsi="Calibri" w:cs="Calibri"/>
        </w:rPr>
        <w:t xml:space="preserve">Consider whether the data subject’s </w:t>
      </w:r>
      <w:r>
        <w:rPr>
          <w:rFonts w:ascii="Calibri" w:eastAsia="Calibri" w:hAnsi="Calibri" w:cs="Calibri"/>
        </w:rPr>
        <w:tab/>
      </w:r>
      <w:r w:rsidRPr="00E31879">
        <w:rPr>
          <w:rFonts w:ascii="Calibri" w:eastAsia="Calibri" w:hAnsi="Calibri" w:cs="Calibri"/>
        </w:rPr>
        <w:t xml:space="preserve">status </w:t>
      </w:r>
      <w:r>
        <w:rPr>
          <w:rFonts w:ascii="Calibri" w:eastAsia="Calibri" w:hAnsi="Calibri" w:cs="Calibri"/>
        </w:rPr>
        <w:tab/>
      </w:r>
      <w:r w:rsidRPr="00E31879">
        <w:rPr>
          <w:rFonts w:ascii="Calibri" w:eastAsia="Calibri" w:hAnsi="Calibri" w:cs="Calibri"/>
        </w:rPr>
        <w:t xml:space="preserve">increases their vulnerability (e.g., children, asylum seekers, other </w:t>
      </w:r>
      <w:r>
        <w:rPr>
          <w:rFonts w:ascii="Calibri" w:eastAsia="Calibri" w:hAnsi="Calibri" w:cs="Calibri"/>
        </w:rPr>
        <w:tab/>
      </w:r>
      <w:r w:rsidRPr="00E31879">
        <w:rPr>
          <w:rFonts w:ascii="Calibri" w:eastAsia="Calibri" w:hAnsi="Calibri" w:cs="Calibri"/>
        </w:rPr>
        <w:t>protected classes)</w:t>
      </w:r>
    </w:p>
    <w:p w14:paraId="511C2656" w14:textId="787A779D"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16.1.4   </w:t>
      </w:r>
      <w:r w:rsidRPr="00E31879">
        <w:rPr>
          <w:rFonts w:ascii="Calibri" w:eastAsia="Calibri" w:hAnsi="Calibri" w:cs="Calibri"/>
          <w:i/>
        </w:rPr>
        <w:t xml:space="preserve">Scope of processing. </w:t>
      </w:r>
      <w:r w:rsidRPr="00E31879">
        <w:rPr>
          <w:rFonts w:ascii="Calibri" w:eastAsia="Calibri" w:hAnsi="Calibri" w:cs="Calibri"/>
        </w:rPr>
        <w:t xml:space="preserve">Consider information from the disclosure </w:t>
      </w:r>
      <w:r>
        <w:rPr>
          <w:rFonts w:ascii="Calibri" w:eastAsia="Calibri" w:hAnsi="Calibri" w:cs="Calibri"/>
        </w:rPr>
        <w:tab/>
      </w:r>
      <w:r w:rsidRPr="00E31879">
        <w:rPr>
          <w:rFonts w:ascii="Calibri" w:eastAsia="Calibri" w:hAnsi="Calibri" w:cs="Calibri"/>
        </w:rPr>
        <w:t xml:space="preserve">request or other relevant circumstances that indicates whether data </w:t>
      </w:r>
      <w:r>
        <w:rPr>
          <w:rFonts w:ascii="Calibri" w:eastAsia="Calibri" w:hAnsi="Calibri" w:cs="Calibri"/>
        </w:rPr>
        <w:tab/>
      </w:r>
      <w:r w:rsidRPr="00E31879">
        <w:rPr>
          <w:rFonts w:ascii="Calibri" w:eastAsia="Calibri" w:hAnsi="Calibri" w:cs="Calibri"/>
        </w:rPr>
        <w:t xml:space="preserve">will be securely held (lower risk) versus publicly disclosed, made </w:t>
      </w:r>
      <w:r>
        <w:rPr>
          <w:rFonts w:ascii="Calibri" w:eastAsia="Calibri" w:hAnsi="Calibri" w:cs="Calibri"/>
        </w:rPr>
        <w:tab/>
      </w:r>
      <w:r w:rsidRPr="00E31879">
        <w:rPr>
          <w:rFonts w:ascii="Calibri" w:eastAsia="Calibri" w:hAnsi="Calibri" w:cs="Calibri"/>
        </w:rPr>
        <w:t xml:space="preserve">accessible to a large number of persons, or combined with </w:t>
      </w:r>
      <w:r>
        <w:rPr>
          <w:rFonts w:ascii="Calibri" w:eastAsia="Calibri" w:hAnsi="Calibri" w:cs="Calibri"/>
        </w:rPr>
        <w:tab/>
      </w:r>
      <w:r w:rsidRPr="00E31879">
        <w:rPr>
          <w:rFonts w:ascii="Calibri" w:eastAsia="Calibri" w:hAnsi="Calibri" w:cs="Calibri"/>
        </w:rPr>
        <w:t xml:space="preserve">other data </w:t>
      </w:r>
      <w:r>
        <w:rPr>
          <w:rFonts w:ascii="Calibri" w:eastAsia="Calibri" w:hAnsi="Calibri" w:cs="Calibri"/>
        </w:rPr>
        <w:lastRenderedPageBreak/>
        <w:tab/>
      </w:r>
      <w:r w:rsidRPr="00E31879">
        <w:rPr>
          <w:rFonts w:ascii="Calibri" w:eastAsia="Calibri" w:hAnsi="Calibri" w:cs="Calibri"/>
        </w:rPr>
        <w:t>(higher risk),</w:t>
      </w:r>
      <w:r w:rsidRPr="00E31879">
        <w:rPr>
          <w:rStyle w:val="FootnoteReference"/>
          <w:rFonts w:eastAsia="Calibri" w:cs="Calibri"/>
        </w:rPr>
        <w:footnoteReference w:id="7"/>
      </w:r>
      <w:r w:rsidRPr="00E31879">
        <w:rPr>
          <w:rFonts w:ascii="Calibri" w:eastAsia="Calibri" w:hAnsi="Calibri" w:cs="Calibri"/>
        </w:rPr>
        <w:t xml:space="preserve"> provided that this is not intended to </w:t>
      </w:r>
      <w:r>
        <w:rPr>
          <w:rFonts w:ascii="Calibri" w:eastAsia="Calibri" w:hAnsi="Calibri" w:cs="Calibri"/>
        </w:rPr>
        <w:tab/>
      </w:r>
      <w:r w:rsidRPr="00E31879">
        <w:rPr>
          <w:rFonts w:ascii="Calibri" w:eastAsia="Calibri" w:hAnsi="Calibri" w:cs="Calibri"/>
        </w:rPr>
        <w:t xml:space="preserve">prohibit public </w:t>
      </w:r>
      <w:r>
        <w:rPr>
          <w:rFonts w:ascii="Calibri" w:eastAsia="Calibri" w:hAnsi="Calibri" w:cs="Calibri"/>
        </w:rPr>
        <w:tab/>
      </w:r>
      <w:r w:rsidRPr="00E31879">
        <w:rPr>
          <w:rFonts w:ascii="Calibri" w:eastAsia="Calibri" w:hAnsi="Calibri" w:cs="Calibri"/>
        </w:rPr>
        <w:t xml:space="preserve">disclosures for legal actions or administrative dispute resolution </w:t>
      </w:r>
      <w:r>
        <w:rPr>
          <w:rFonts w:ascii="Calibri" w:eastAsia="Calibri" w:hAnsi="Calibri" w:cs="Calibri"/>
        </w:rPr>
        <w:tab/>
      </w:r>
      <w:r w:rsidRPr="00E31879">
        <w:rPr>
          <w:rFonts w:ascii="Calibri" w:eastAsia="Calibri" w:hAnsi="Calibri" w:cs="Calibri"/>
        </w:rPr>
        <w:t>proceedings such as the UDRP or URS.</w:t>
      </w:r>
    </w:p>
    <w:p w14:paraId="3FF77F8B" w14:textId="4B884B72"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16.1.5   </w:t>
      </w:r>
      <w:r w:rsidRPr="00E31879">
        <w:rPr>
          <w:rFonts w:ascii="Calibri" w:eastAsia="Calibri" w:hAnsi="Calibri" w:cs="Calibri"/>
          <w:i/>
        </w:rPr>
        <w:t xml:space="preserve">Reasonable expectations of the data subject. </w:t>
      </w:r>
      <w:r w:rsidRPr="00E31879">
        <w:rPr>
          <w:rFonts w:ascii="Calibri" w:eastAsia="Calibri" w:hAnsi="Calibri" w:cs="Calibri"/>
        </w:rPr>
        <w:t xml:space="preserve">Consider whether </w:t>
      </w:r>
      <w:r>
        <w:rPr>
          <w:rFonts w:ascii="Calibri" w:eastAsia="Calibri" w:hAnsi="Calibri" w:cs="Calibri"/>
        </w:rPr>
        <w:tab/>
      </w:r>
      <w:r w:rsidRPr="00E31879">
        <w:rPr>
          <w:rFonts w:ascii="Calibri" w:eastAsia="Calibri" w:hAnsi="Calibri" w:cs="Calibri"/>
        </w:rPr>
        <w:t>the data subject would reasonably expect their data to be processed/disclosed in this manner.</w:t>
      </w:r>
    </w:p>
    <w:p w14:paraId="14E4CA38" w14:textId="4BE5E1D9"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16.1.6   </w:t>
      </w:r>
      <w:r w:rsidRPr="00E31879">
        <w:rPr>
          <w:rFonts w:ascii="Calibri" w:eastAsia="Calibri" w:hAnsi="Calibri" w:cs="Calibri"/>
          <w:i/>
        </w:rPr>
        <w:t xml:space="preserve">Status of the controller and data subject. </w:t>
      </w:r>
      <w:r w:rsidRPr="00E31879">
        <w:rPr>
          <w:rFonts w:ascii="Calibri" w:eastAsia="Calibri" w:hAnsi="Calibri" w:cs="Calibri"/>
        </w:rPr>
        <w:t>Consider negotiating power and any imbalances in authority between the controller and the data subject.</w:t>
      </w:r>
      <w:r w:rsidRPr="00E31879">
        <w:rPr>
          <w:rStyle w:val="FootnoteReference"/>
          <w:rFonts w:eastAsia="Calibri" w:cs="Calibri"/>
        </w:rPr>
        <w:footnoteReference w:id="8"/>
      </w:r>
    </w:p>
    <w:p w14:paraId="282E8E34" w14:textId="4D1630F3" w:rsidR="009C354A"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16.1.7   </w:t>
      </w:r>
      <w:r w:rsidRPr="00E31879">
        <w:rPr>
          <w:rFonts w:ascii="Calibri" w:eastAsia="Calibri" w:hAnsi="Calibri" w:cs="Calibri"/>
          <w:i/>
        </w:rPr>
        <w:t xml:space="preserve">Legal frameworks involved. </w:t>
      </w:r>
      <w:r w:rsidRPr="00E31879">
        <w:rPr>
          <w:rFonts w:ascii="Calibri" w:eastAsia="Calibri" w:hAnsi="Calibri" w:cs="Calibri"/>
        </w:rPr>
        <w:t xml:space="preserve">Consider the jurisdictional legal </w:t>
      </w:r>
      <w:r>
        <w:rPr>
          <w:rFonts w:ascii="Calibri" w:eastAsia="Calibri" w:hAnsi="Calibri" w:cs="Calibri"/>
        </w:rPr>
        <w:tab/>
      </w:r>
      <w:r w:rsidRPr="00E31879">
        <w:rPr>
          <w:rFonts w:ascii="Calibri" w:eastAsia="Calibri" w:hAnsi="Calibri" w:cs="Calibri"/>
        </w:rPr>
        <w:t xml:space="preserve">frameworks of the </w:t>
      </w:r>
      <w:r>
        <w:rPr>
          <w:rFonts w:ascii="Calibri" w:eastAsia="Calibri" w:hAnsi="Calibri" w:cs="Calibri"/>
        </w:rPr>
        <w:t>Requestor</w:t>
      </w:r>
      <w:r w:rsidRPr="00E31879">
        <w:rPr>
          <w:rFonts w:ascii="Calibri" w:eastAsia="Calibri" w:hAnsi="Calibri" w:cs="Calibri"/>
        </w:rPr>
        <w:t xml:space="preserve">, Contracted Party/Parties, and the </w:t>
      </w:r>
      <w:r>
        <w:rPr>
          <w:rFonts w:ascii="Calibri" w:eastAsia="Calibri" w:hAnsi="Calibri" w:cs="Calibri"/>
        </w:rPr>
        <w:tab/>
      </w:r>
      <w:r w:rsidRPr="00E31879">
        <w:rPr>
          <w:rFonts w:ascii="Calibri" w:eastAsia="Calibri" w:hAnsi="Calibri" w:cs="Calibri"/>
        </w:rPr>
        <w:t xml:space="preserve">data </w:t>
      </w:r>
      <w:r>
        <w:rPr>
          <w:rFonts w:ascii="Calibri" w:eastAsia="Calibri" w:hAnsi="Calibri" w:cs="Calibri"/>
        </w:rPr>
        <w:tab/>
      </w:r>
      <w:r w:rsidRPr="00E31879">
        <w:rPr>
          <w:rFonts w:ascii="Calibri" w:eastAsia="Calibri" w:hAnsi="Calibri" w:cs="Calibri"/>
        </w:rPr>
        <w:t>subject, and how this may affect potential disclosures.</w:t>
      </w:r>
      <w:r w:rsidRPr="00E31879">
        <w:rPr>
          <w:rFonts w:ascii="Calibri" w:eastAsia="Calibri" w:hAnsi="Calibri" w:cs="Calibri"/>
          <w:i/>
        </w:rPr>
        <w:t xml:space="preserve"> </w:t>
      </w:r>
    </w:p>
    <w:p w14:paraId="1D121BC9" w14:textId="77777777" w:rsidR="009C354A" w:rsidRPr="00E31879" w:rsidRDefault="009C354A" w:rsidP="009C354A">
      <w:pPr>
        <w:ind w:left="1440"/>
        <w:rPr>
          <w:rFonts w:ascii="Calibri" w:eastAsia="Calibri" w:hAnsi="Calibri" w:cs="Calibri"/>
        </w:rPr>
      </w:pPr>
      <w:r>
        <w:rPr>
          <w:rFonts w:ascii="Calibri" w:eastAsia="Calibri" w:hAnsi="Calibri" w:cs="Calibri"/>
        </w:rPr>
        <w:t>8.</w:t>
      </w:r>
      <w:r w:rsidRPr="00E31879">
        <w:rPr>
          <w:rFonts w:ascii="Calibri" w:eastAsia="Calibri" w:hAnsi="Calibri" w:cs="Calibri"/>
        </w:rPr>
        <w:t xml:space="preserve">16.1.8   </w:t>
      </w:r>
      <w:r w:rsidRPr="00E31879">
        <w:rPr>
          <w:rFonts w:ascii="Calibri" w:eastAsia="Calibri" w:hAnsi="Calibri" w:cs="Calibri"/>
          <w:i/>
        </w:rPr>
        <w:t xml:space="preserve">Cross-border data transfers. </w:t>
      </w:r>
      <w:r w:rsidRPr="00E31879">
        <w:rPr>
          <w:rFonts w:ascii="Calibri" w:eastAsia="Calibri" w:hAnsi="Calibri" w:cs="Calibri"/>
        </w:rPr>
        <w:t xml:space="preserve">Consider the requirements that may </w:t>
      </w:r>
      <w:r>
        <w:rPr>
          <w:rFonts w:ascii="Calibri" w:eastAsia="Calibri" w:hAnsi="Calibri" w:cs="Calibri"/>
        </w:rPr>
        <w:tab/>
      </w:r>
      <w:r w:rsidRPr="00E31879">
        <w:rPr>
          <w:rFonts w:ascii="Calibri" w:eastAsia="Calibri" w:hAnsi="Calibri" w:cs="Calibri"/>
        </w:rPr>
        <w:t xml:space="preserve">apply to cross-border data transfers. </w:t>
      </w:r>
    </w:p>
    <w:p w14:paraId="5AC0BF04" w14:textId="77777777" w:rsidR="009C354A" w:rsidRPr="00E31879" w:rsidRDefault="009C354A" w:rsidP="009C354A">
      <w:pPr>
        <w:rPr>
          <w:rFonts w:ascii="Calibri" w:eastAsia="Calibri" w:hAnsi="Calibri" w:cs="Calibri"/>
        </w:rPr>
      </w:pPr>
    </w:p>
    <w:p w14:paraId="2F6CE3DB" w14:textId="090CFFAC" w:rsidR="009C354A" w:rsidRPr="00E31879" w:rsidRDefault="009C354A" w:rsidP="009C354A">
      <w:pPr>
        <w:rPr>
          <w:rFonts w:ascii="Calibri" w:hAnsi="Calibri" w:cs="Calibri"/>
        </w:rPr>
      </w:pPr>
      <w:r>
        <w:rPr>
          <w:rFonts w:ascii="Calibri" w:eastAsia="Calibri" w:hAnsi="Calibri" w:cs="Calibri"/>
        </w:rPr>
        <w:t>8.</w:t>
      </w:r>
      <w:r w:rsidRPr="00E31879">
        <w:rPr>
          <w:rFonts w:ascii="Calibri" w:eastAsia="Calibri" w:hAnsi="Calibri" w:cs="Calibri"/>
        </w:rPr>
        <w:t xml:space="preserve">17. </w:t>
      </w:r>
      <w:r>
        <w:rPr>
          <w:rFonts w:ascii="Calibri" w:eastAsia="Calibri" w:hAnsi="Calibri" w:cs="Calibri"/>
        </w:rPr>
        <w:tab/>
      </w:r>
      <w:r w:rsidRPr="00E31879">
        <w:rPr>
          <w:rFonts w:ascii="Calibri" w:hAnsi="Calibri" w:cs="Calibri"/>
          <w:color w:val="000000"/>
        </w:rPr>
        <w:t xml:space="preserve">A lawful basis may be based on </w:t>
      </w:r>
      <w:del w:id="14" w:author="Marika Konings" w:date="2020-07-22T13:52:00Z">
        <w:r w:rsidRPr="00882DD5" w:rsidDel="00882DD5">
          <w:rPr>
            <w:rFonts w:ascii="Calibri" w:hAnsi="Calibri" w:cs="Calibri"/>
            <w:color w:val="000000"/>
          </w:rPr>
          <w:delText xml:space="preserve">either </w:delText>
        </w:r>
      </w:del>
      <w:r w:rsidRPr="00E31879">
        <w:rPr>
          <w:rFonts w:ascii="Calibri" w:hAnsi="Calibri" w:cs="Calibri"/>
          <w:color w:val="000000"/>
        </w:rPr>
        <w:t>the presence of a lawful basis under</w:t>
      </w:r>
      <w:ins w:id="15" w:author="Marika Konings" w:date="2020-07-22T13:35:00Z">
        <w:r w:rsidR="00D10CF2">
          <w:rPr>
            <w:rFonts w:ascii="Calibri" w:hAnsi="Calibri" w:cs="Calibri"/>
            <w:color w:val="000000"/>
          </w:rPr>
          <w:t xml:space="preserve"> ICANN policy </w:t>
        </w:r>
      </w:ins>
      <w:del w:id="16" w:author="Marika Konings" w:date="2020-07-22T13:35:00Z">
        <w:r w:rsidRPr="00E31879" w:rsidDel="00D10CF2">
          <w:rPr>
            <w:rFonts w:ascii="Calibri" w:hAnsi="Calibri" w:cs="Calibri"/>
            <w:color w:val="000000"/>
          </w:rPr>
          <w:delText xml:space="preserve"> </w:delText>
        </w:r>
      </w:del>
      <w:r>
        <w:rPr>
          <w:rFonts w:ascii="Calibri" w:hAnsi="Calibri" w:cs="Calibri"/>
          <w:color w:val="000000"/>
        </w:rPr>
        <w:tab/>
      </w:r>
      <w:ins w:id="17" w:author="Marika Konings" w:date="2020-07-22T13:35:00Z">
        <w:r w:rsidR="00D10CF2">
          <w:rPr>
            <w:rFonts w:ascii="Calibri" w:hAnsi="Calibri" w:cs="Calibri"/>
            <w:color w:val="000000"/>
          </w:rPr>
          <w:t xml:space="preserve">(or </w:t>
        </w:r>
      </w:ins>
      <w:r w:rsidRPr="00E31879">
        <w:rPr>
          <w:rFonts w:ascii="Calibri" w:hAnsi="Calibri" w:cs="Calibri"/>
          <w:color w:val="000000"/>
        </w:rPr>
        <w:t>applicable law</w:t>
      </w:r>
      <w:ins w:id="18" w:author="Marika Konings" w:date="2020-07-22T13:35:00Z">
        <w:r w:rsidR="00D10CF2">
          <w:rPr>
            <w:rFonts w:ascii="Calibri" w:hAnsi="Calibri" w:cs="Calibri"/>
            <w:color w:val="000000"/>
          </w:rPr>
          <w:t>)</w:t>
        </w:r>
      </w:ins>
      <w:del w:id="19" w:author="Marika Konings" w:date="2020-07-22T13:51:00Z">
        <w:r w:rsidRPr="00D10CF2" w:rsidDel="00882DD5">
          <w:rPr>
            <w:rFonts w:ascii="Calibri" w:hAnsi="Calibri" w:cs="Calibri"/>
            <w:strike/>
            <w:color w:val="000000"/>
            <w:rPrChange w:id="20" w:author="Marika Konings" w:date="2020-07-22T13:33:00Z">
              <w:rPr>
                <w:rFonts w:ascii="Calibri" w:hAnsi="Calibri" w:cs="Calibri"/>
                <w:color w:val="000000"/>
              </w:rPr>
            </w:rPrChange>
          </w:rPr>
          <w:delText xml:space="preserve">; </w:delText>
        </w:r>
        <w:r w:rsidRPr="00882DD5" w:rsidDel="00882DD5">
          <w:rPr>
            <w:rFonts w:ascii="Calibri" w:hAnsi="Calibri" w:cs="Calibri"/>
            <w:color w:val="000000"/>
          </w:rPr>
          <w:delText>or on the absence of a pro</w:delText>
        </w:r>
        <w:r w:rsidRPr="00882DD5" w:rsidDel="00882DD5">
          <w:rPr>
            <w:rFonts w:ascii="Calibri" w:hAnsi="Calibri" w:cs="Calibri"/>
            <w:color w:val="000000"/>
            <w:rPrChange w:id="21" w:author="Marika Konings" w:date="2020-07-22T13:51:00Z">
              <w:rPr>
                <w:rFonts w:ascii="Calibri" w:hAnsi="Calibri" w:cs="Calibri"/>
                <w:color w:val="000000"/>
              </w:rPr>
            </w:rPrChange>
          </w:rPr>
          <w:delText xml:space="preserve">hibition on the processing and disclosure of </w:delText>
        </w:r>
        <w:r w:rsidRPr="00882DD5" w:rsidDel="00882DD5">
          <w:rPr>
            <w:rFonts w:ascii="Calibri" w:hAnsi="Calibri" w:cs="Calibri"/>
            <w:color w:val="000000"/>
            <w:rPrChange w:id="22" w:author="Marika Konings" w:date="2020-07-22T13:51:00Z">
              <w:rPr>
                <w:rFonts w:ascii="Calibri" w:hAnsi="Calibri" w:cs="Calibri"/>
                <w:color w:val="000000"/>
              </w:rPr>
            </w:rPrChange>
          </w:rPr>
          <w:tab/>
          <w:delText>the data requested under applicable law</w:delText>
        </w:r>
      </w:del>
      <w:r w:rsidRPr="00882DD5">
        <w:rPr>
          <w:rFonts w:ascii="Calibri" w:hAnsi="Calibri" w:cs="Calibri"/>
          <w:color w:val="000000"/>
          <w:rPrChange w:id="23" w:author="Marika Konings" w:date="2020-07-22T13:51:00Z">
            <w:rPr>
              <w:rFonts w:ascii="Calibri" w:hAnsi="Calibri" w:cs="Calibri"/>
              <w:color w:val="000000"/>
            </w:rPr>
          </w:rPrChange>
        </w:rPr>
        <w:t>.</w:t>
      </w:r>
      <w:r w:rsidRPr="00E31879">
        <w:rPr>
          <w:rFonts w:ascii="Calibri" w:hAnsi="Calibri" w:cs="Calibri"/>
          <w:color w:val="000000"/>
        </w:rPr>
        <w:t xml:space="preserve"> </w:t>
      </w:r>
    </w:p>
    <w:p w14:paraId="7F6E1582" w14:textId="77777777" w:rsidR="009C354A" w:rsidRPr="00E31879" w:rsidRDefault="009C354A" w:rsidP="009C354A">
      <w:pPr>
        <w:rPr>
          <w:rFonts w:ascii="Calibri" w:eastAsia="Calibri" w:hAnsi="Calibri" w:cs="Calibri"/>
        </w:rPr>
      </w:pPr>
    </w:p>
    <w:p w14:paraId="3D3C0AF9" w14:textId="77777777" w:rsidR="009C354A" w:rsidRPr="00E31879" w:rsidRDefault="009C354A" w:rsidP="009C354A">
      <w:pPr>
        <w:rPr>
          <w:rFonts w:ascii="Calibri" w:eastAsia="Calibri" w:hAnsi="Calibri" w:cs="Calibri"/>
        </w:rPr>
      </w:pPr>
      <w:r w:rsidRPr="00E31879">
        <w:rPr>
          <w:rFonts w:ascii="Calibri" w:eastAsia="Calibri" w:hAnsi="Calibri" w:cs="Calibri"/>
        </w:rPr>
        <w:t>The application of the balancing test and factors considered in this section SHOULD be revised, as appropriate, to address applicable case law interpreting GDPR, guidelines issued by the EDPB or revisions to GDPR or other applicable privacy laws that may occur in the future.</w:t>
      </w:r>
    </w:p>
    <w:p w14:paraId="292EEBA1" w14:textId="77777777" w:rsidR="000B7A30" w:rsidRDefault="000B7A30"/>
    <w:sectPr w:rsidR="000B7A30" w:rsidSect="007F1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4C8C" w14:textId="77777777" w:rsidR="003C52A1" w:rsidRDefault="003C52A1" w:rsidP="009C354A">
      <w:r>
        <w:separator/>
      </w:r>
    </w:p>
  </w:endnote>
  <w:endnote w:type="continuationSeparator" w:id="0">
    <w:p w14:paraId="78B69B2A" w14:textId="77777777" w:rsidR="003C52A1" w:rsidRDefault="003C52A1" w:rsidP="009C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99F71" w14:textId="77777777" w:rsidR="003C52A1" w:rsidRDefault="003C52A1" w:rsidP="009C354A">
      <w:r>
        <w:separator/>
      </w:r>
    </w:p>
  </w:footnote>
  <w:footnote w:type="continuationSeparator" w:id="0">
    <w:p w14:paraId="46A22DCB" w14:textId="77777777" w:rsidR="003C52A1" w:rsidRDefault="003C52A1" w:rsidP="009C354A">
      <w:r>
        <w:continuationSeparator/>
      </w:r>
    </w:p>
  </w:footnote>
  <w:footnote w:id="1">
    <w:p w14:paraId="437DB7EA" w14:textId="77777777" w:rsidR="009C354A" w:rsidRPr="009C354A" w:rsidRDefault="009C354A" w:rsidP="009C354A">
      <w:pPr>
        <w:pStyle w:val="FootnoteText"/>
        <w:rPr>
          <w:rFonts w:asciiTheme="majorHAnsi" w:hAnsiTheme="majorHAnsi" w:cstheme="majorHAnsi"/>
          <w:sz w:val="18"/>
          <w:szCs w:val="18"/>
        </w:rPr>
      </w:pPr>
      <w:r w:rsidRPr="002170F9">
        <w:rPr>
          <w:rFonts w:asciiTheme="majorHAnsi" w:hAnsiTheme="majorHAnsi" w:cstheme="majorHAnsi"/>
          <w:color w:val="000000" w:themeColor="text1"/>
          <w:sz w:val="18"/>
          <w:szCs w:val="18"/>
          <w:vertAlign w:val="superscript"/>
        </w:rPr>
        <w:footnoteRef/>
      </w:r>
      <w:r w:rsidRPr="002170F9">
        <w:rPr>
          <w:rFonts w:asciiTheme="majorHAnsi" w:hAnsiTheme="majorHAnsi" w:cstheme="majorHAnsi"/>
          <w:color w:val="000000" w:themeColor="text1"/>
          <w:sz w:val="18"/>
          <w:szCs w:val="18"/>
        </w:rPr>
        <w:t xml:space="preserve"> See also implementation guidance #17.</w:t>
      </w:r>
    </w:p>
  </w:footnote>
  <w:footnote w:id="2">
    <w:p w14:paraId="49057475" w14:textId="77777777" w:rsidR="009C354A" w:rsidRPr="009C354A" w:rsidRDefault="009C354A" w:rsidP="009C354A">
      <w:pPr>
        <w:pStyle w:val="FootnoteText"/>
        <w:rPr>
          <w:rFonts w:asciiTheme="minorHAnsi" w:hAnsiTheme="minorHAnsi" w:cstheme="minorHAnsi"/>
          <w:color w:val="000000" w:themeColor="text1"/>
          <w:sz w:val="18"/>
          <w:szCs w:val="18"/>
        </w:rPr>
      </w:pPr>
      <w:r w:rsidRPr="009C354A">
        <w:rPr>
          <w:rFonts w:asciiTheme="minorHAnsi" w:hAnsiTheme="minorHAnsi" w:cstheme="minorHAnsi"/>
          <w:color w:val="000000" w:themeColor="text1"/>
          <w:vertAlign w:val="superscript"/>
        </w:rPr>
        <w:footnoteRef/>
      </w:r>
      <w:r w:rsidRPr="009C354A">
        <w:rPr>
          <w:rFonts w:asciiTheme="minorHAnsi" w:hAnsiTheme="minorHAnsi" w:cstheme="minorHAnsi"/>
          <w:color w:val="000000" w:themeColor="text1"/>
          <w:sz w:val="18"/>
          <w:szCs w:val="18"/>
        </w:rPr>
        <w:t xml:space="preserve"> Per </w:t>
      </w:r>
      <w:r w:rsidRPr="009C354A">
        <w:rPr>
          <w:rFonts w:asciiTheme="minorHAnsi" w:eastAsia="Calibri" w:hAnsiTheme="minorHAnsi" w:cstheme="minorHAnsi"/>
          <w:color w:val="0563C1"/>
          <w:sz w:val="18"/>
          <w:szCs w:val="18"/>
          <w:u w:val="single"/>
        </w:rPr>
        <w:t>the</w:t>
      </w:r>
      <w:hyperlink r:id="rId1">
        <w:r w:rsidRPr="009C354A">
          <w:rPr>
            <w:rFonts w:asciiTheme="minorHAnsi" w:eastAsia="Calibri" w:hAnsiTheme="minorHAnsi" w:cstheme="minorHAnsi"/>
            <w:color w:val="0563C1"/>
            <w:sz w:val="18"/>
            <w:szCs w:val="18"/>
            <w:u w:val="single"/>
          </w:rPr>
          <w:t xml:space="preserve"> </w:t>
        </w:r>
      </w:hyperlink>
      <w:hyperlink r:id="rId2">
        <w:r w:rsidRPr="009C354A">
          <w:rPr>
            <w:rFonts w:asciiTheme="minorHAnsi" w:eastAsia="Calibri" w:hAnsiTheme="minorHAnsi" w:cstheme="minorHAnsi"/>
            <w:color w:val="0563C1"/>
            <w:sz w:val="18"/>
            <w:szCs w:val="18"/>
            <w:u w:val="single"/>
          </w:rPr>
          <w:t>Cambridge Dictionary</w:t>
        </w:r>
      </w:hyperlink>
      <w:r w:rsidRPr="009C354A">
        <w:rPr>
          <w:rFonts w:asciiTheme="minorHAnsi" w:hAnsiTheme="minorHAnsi" w:cstheme="minorHAnsi"/>
          <w:color w:val="000000" w:themeColor="text1"/>
          <w:sz w:val="18"/>
          <w:szCs w:val="18"/>
        </w:rPr>
        <w:t xml:space="preserve">, at first </w:t>
      </w:r>
      <w:hyperlink r:id="rId3">
        <w:r w:rsidRPr="009C354A">
          <w:rPr>
            <w:rFonts w:asciiTheme="minorHAnsi" w:hAnsiTheme="minorHAnsi" w:cstheme="minorHAnsi"/>
            <w:color w:val="000000" w:themeColor="text1"/>
            <w:sz w:val="18"/>
            <w:szCs w:val="18"/>
          </w:rPr>
          <w:t>sight</w:t>
        </w:r>
      </w:hyperlink>
      <w:r w:rsidRPr="009C354A">
        <w:rPr>
          <w:rFonts w:asciiTheme="minorHAnsi" w:hAnsiTheme="minorHAnsi" w:cstheme="minorHAnsi"/>
          <w:color w:val="000000" w:themeColor="text1"/>
          <w:sz w:val="18"/>
          <w:szCs w:val="18"/>
        </w:rPr>
        <w:t xml:space="preserve"> (</w:t>
      </w:r>
      <w:hyperlink r:id="rId4">
        <w:r w:rsidRPr="009C354A">
          <w:rPr>
            <w:rFonts w:asciiTheme="minorHAnsi" w:hAnsiTheme="minorHAnsi" w:cstheme="minorHAnsi"/>
            <w:color w:val="000000" w:themeColor="text1"/>
            <w:sz w:val="18"/>
            <w:szCs w:val="18"/>
          </w:rPr>
          <w:t>based</w:t>
        </w:r>
      </w:hyperlink>
      <w:r w:rsidRPr="009C354A">
        <w:rPr>
          <w:rFonts w:asciiTheme="minorHAnsi" w:hAnsiTheme="minorHAnsi" w:cstheme="minorHAnsi"/>
          <w:color w:val="000000" w:themeColor="text1"/>
          <w:sz w:val="18"/>
          <w:szCs w:val="18"/>
        </w:rPr>
        <w:t xml:space="preserve"> on what </w:t>
      </w:r>
      <w:hyperlink r:id="rId5">
        <w:r w:rsidRPr="009C354A">
          <w:rPr>
            <w:rFonts w:asciiTheme="minorHAnsi" w:hAnsiTheme="minorHAnsi" w:cstheme="minorHAnsi"/>
            <w:color w:val="000000" w:themeColor="text1"/>
            <w:sz w:val="18"/>
            <w:szCs w:val="18"/>
          </w:rPr>
          <w:t>seems</w:t>
        </w:r>
      </w:hyperlink>
      <w:r w:rsidRPr="009C354A">
        <w:rPr>
          <w:rFonts w:asciiTheme="minorHAnsi" w:hAnsiTheme="minorHAnsi" w:cstheme="minorHAnsi"/>
          <w:color w:val="000000" w:themeColor="text1"/>
          <w:sz w:val="18"/>
          <w:szCs w:val="18"/>
        </w:rPr>
        <w:t xml:space="preserve"> to be the </w:t>
      </w:r>
      <w:hyperlink r:id="rId6">
        <w:r w:rsidRPr="009C354A">
          <w:rPr>
            <w:rFonts w:asciiTheme="minorHAnsi" w:hAnsiTheme="minorHAnsi" w:cstheme="minorHAnsi"/>
            <w:color w:val="000000" w:themeColor="text1"/>
            <w:sz w:val="18"/>
            <w:szCs w:val="18"/>
          </w:rPr>
          <w:t>truth</w:t>
        </w:r>
      </w:hyperlink>
      <w:r w:rsidRPr="009C354A">
        <w:rPr>
          <w:rFonts w:asciiTheme="minorHAnsi" w:hAnsiTheme="minorHAnsi" w:cstheme="minorHAnsi"/>
          <w:color w:val="000000" w:themeColor="text1"/>
          <w:sz w:val="18"/>
          <w:szCs w:val="18"/>
        </w:rPr>
        <w:t xml:space="preserve"> when first </w:t>
      </w:r>
      <w:hyperlink r:id="rId7">
        <w:r w:rsidRPr="009C354A">
          <w:rPr>
            <w:rFonts w:asciiTheme="minorHAnsi" w:hAnsiTheme="minorHAnsi" w:cstheme="minorHAnsi"/>
            <w:color w:val="000000" w:themeColor="text1"/>
            <w:sz w:val="18"/>
            <w:szCs w:val="18"/>
          </w:rPr>
          <w:t>seen</w:t>
        </w:r>
      </w:hyperlink>
      <w:r w:rsidRPr="009C354A">
        <w:rPr>
          <w:rFonts w:asciiTheme="minorHAnsi" w:hAnsiTheme="minorHAnsi" w:cstheme="minorHAnsi"/>
          <w:color w:val="000000" w:themeColor="text1"/>
          <w:sz w:val="18"/>
          <w:szCs w:val="18"/>
        </w:rPr>
        <w:t xml:space="preserve"> or </w:t>
      </w:r>
      <w:hyperlink r:id="rId8">
        <w:r w:rsidRPr="009C354A">
          <w:rPr>
            <w:rFonts w:asciiTheme="minorHAnsi" w:hAnsiTheme="minorHAnsi" w:cstheme="minorHAnsi"/>
            <w:color w:val="000000" w:themeColor="text1"/>
            <w:sz w:val="18"/>
            <w:szCs w:val="18"/>
          </w:rPr>
          <w:t>heard</w:t>
        </w:r>
      </w:hyperlink>
      <w:r w:rsidRPr="009C354A">
        <w:rPr>
          <w:rFonts w:asciiTheme="minorHAnsi" w:hAnsiTheme="minorHAnsi" w:cstheme="minorHAnsi"/>
          <w:color w:val="000000" w:themeColor="text1"/>
          <w:sz w:val="18"/>
          <w:szCs w:val="18"/>
        </w:rPr>
        <w:t>).</w:t>
      </w:r>
    </w:p>
  </w:footnote>
  <w:footnote w:id="3">
    <w:p w14:paraId="71518E48" w14:textId="77777777" w:rsidR="009C354A" w:rsidRPr="009C354A" w:rsidRDefault="009C354A" w:rsidP="009C354A">
      <w:pPr>
        <w:pStyle w:val="FootnoteText"/>
        <w:rPr>
          <w:rFonts w:asciiTheme="minorHAnsi" w:hAnsiTheme="minorHAnsi" w:cstheme="minorHAnsi"/>
          <w:color w:val="000000" w:themeColor="text1"/>
          <w:sz w:val="18"/>
          <w:szCs w:val="18"/>
        </w:rPr>
      </w:pPr>
      <w:r w:rsidRPr="009C354A">
        <w:rPr>
          <w:rStyle w:val="FootnoteReference"/>
          <w:rFonts w:asciiTheme="minorHAnsi" w:hAnsiTheme="minorHAnsi" w:cstheme="minorHAnsi"/>
          <w:color w:val="000000" w:themeColor="text1"/>
          <w:sz w:val="18"/>
          <w:szCs w:val="18"/>
        </w:rPr>
        <w:footnoteRef/>
      </w:r>
      <w:r w:rsidRPr="009C354A">
        <w:rPr>
          <w:rStyle w:val="FootnoteReference"/>
          <w:rFonts w:asciiTheme="minorHAnsi" w:hAnsiTheme="minorHAnsi" w:cstheme="minorHAnsi"/>
          <w:color w:val="000000" w:themeColor="text1"/>
        </w:rPr>
        <w:t xml:space="preserve"> </w:t>
      </w:r>
      <w:r w:rsidRPr="009C354A">
        <w:rPr>
          <w:rFonts w:asciiTheme="minorHAnsi" w:hAnsiTheme="minorHAnsi" w:cstheme="minorHAnsi"/>
          <w:color w:val="000000" w:themeColor="text1"/>
          <w:sz w:val="18"/>
          <w:szCs w:val="18"/>
        </w:rPr>
        <w:t>When considering the publication of non-public data of legal persons, particularly with respect to NGOs and parties engaged in human rights activities that may be protected by local law (e.g. Constitutional and Charter Rights law), the Contracted Party should consider the impact on individuals that could potentially be identified by disclosing the legal person data.</w:t>
      </w:r>
    </w:p>
  </w:footnote>
  <w:footnote w:id="4">
    <w:p w14:paraId="60CC61EE" w14:textId="77777777" w:rsidR="009C354A" w:rsidRPr="009C354A" w:rsidRDefault="009C354A" w:rsidP="009C354A">
      <w:pPr>
        <w:pStyle w:val="FootnoteText"/>
        <w:rPr>
          <w:rFonts w:asciiTheme="minorHAnsi" w:hAnsiTheme="minorHAnsi" w:cstheme="minorHAnsi"/>
          <w:color w:val="000000" w:themeColor="text1"/>
          <w:sz w:val="18"/>
          <w:szCs w:val="18"/>
        </w:rPr>
      </w:pPr>
      <w:r w:rsidRPr="009C354A">
        <w:rPr>
          <w:rStyle w:val="FootnoteReference"/>
          <w:rFonts w:asciiTheme="minorHAnsi" w:hAnsiTheme="minorHAnsi" w:cstheme="minorHAnsi"/>
          <w:color w:val="000000" w:themeColor="text1"/>
          <w:sz w:val="18"/>
          <w:szCs w:val="18"/>
        </w:rPr>
        <w:footnoteRef/>
      </w:r>
      <w:r w:rsidRPr="009C354A">
        <w:rPr>
          <w:rFonts w:asciiTheme="minorHAnsi" w:hAnsiTheme="minorHAnsi" w:cstheme="minorHAnsi"/>
          <w:color w:val="000000" w:themeColor="text1"/>
          <w:sz w:val="18"/>
          <w:szCs w:val="18"/>
        </w:rPr>
        <w:t xml:space="preserve"> See also implementation guidance #17</w:t>
      </w:r>
    </w:p>
  </w:footnote>
  <w:footnote w:id="5">
    <w:p w14:paraId="1BD5D861" w14:textId="77777777" w:rsidR="009C354A" w:rsidRPr="00507FFC" w:rsidRDefault="009C354A" w:rsidP="009C354A">
      <w:pPr>
        <w:rPr>
          <w:rFonts w:asciiTheme="minorHAnsi" w:eastAsia="Calibri" w:hAnsiTheme="minorHAnsi" w:cstheme="minorHAnsi"/>
          <w:sz w:val="18"/>
          <w:szCs w:val="18"/>
        </w:rPr>
      </w:pPr>
      <w:r w:rsidRPr="009C354A">
        <w:rPr>
          <w:rStyle w:val="FootnoteReference"/>
          <w:rFonts w:asciiTheme="minorHAnsi" w:hAnsiTheme="minorHAnsi" w:cstheme="minorHAnsi"/>
          <w:color w:val="000000" w:themeColor="text1"/>
          <w:sz w:val="18"/>
          <w:szCs w:val="18"/>
        </w:rPr>
        <w:footnoteRef/>
      </w:r>
      <w:r w:rsidRPr="009C354A">
        <w:rPr>
          <w:rFonts w:asciiTheme="minorHAnsi" w:hAnsiTheme="minorHAnsi" w:cstheme="minorHAnsi"/>
          <w:color w:val="000000" w:themeColor="text1"/>
          <w:sz w:val="18"/>
          <w:szCs w:val="18"/>
        </w:rPr>
        <w:t xml:space="preserve"> </w:t>
      </w:r>
      <w:r w:rsidRPr="009C354A">
        <w:rPr>
          <w:rFonts w:asciiTheme="minorHAnsi" w:eastAsia="Calibri" w:hAnsiTheme="minorHAnsi" w:cstheme="minorHAnsi"/>
          <w:color w:val="000000" w:themeColor="text1"/>
          <w:sz w:val="18"/>
          <w:szCs w:val="18"/>
        </w:rPr>
        <w:t>For further context regarding the definition of necessary, please refer to p. 7 of</w:t>
      </w:r>
      <w:hyperlink r:id="rId9">
        <w:r w:rsidRPr="009C354A">
          <w:rPr>
            <w:rFonts w:asciiTheme="minorHAnsi" w:eastAsia="Calibri" w:hAnsiTheme="minorHAnsi" w:cstheme="minorHAnsi"/>
            <w:color w:val="000000" w:themeColor="text1"/>
            <w:sz w:val="18"/>
            <w:szCs w:val="18"/>
          </w:rPr>
          <w:t xml:space="preserve"> </w:t>
        </w:r>
      </w:hyperlink>
      <w:hyperlink r:id="rId10">
        <w:r w:rsidRPr="009C354A">
          <w:rPr>
            <w:rFonts w:asciiTheme="minorHAnsi" w:eastAsia="Calibri" w:hAnsiTheme="minorHAnsi" w:cstheme="minorHAnsi"/>
            <w:color w:val="0563C1"/>
            <w:sz w:val="18"/>
            <w:szCs w:val="18"/>
            <w:u w:val="single"/>
          </w:rPr>
          <w:t>the legal guidance</w:t>
        </w:r>
      </w:hyperlink>
      <w:r w:rsidRPr="009C354A">
        <w:rPr>
          <w:rFonts w:asciiTheme="minorHAnsi" w:eastAsia="Calibri" w:hAnsiTheme="minorHAnsi" w:cstheme="minorHAnsi"/>
          <w:sz w:val="18"/>
          <w:szCs w:val="18"/>
        </w:rPr>
        <w:t xml:space="preserve"> the EPDP Team referenced when formulating this definition.</w:t>
      </w:r>
    </w:p>
  </w:footnote>
  <w:footnote w:id="6">
    <w:p w14:paraId="75DAD0CF" w14:textId="77777777" w:rsidR="009C354A" w:rsidRPr="006C0E41" w:rsidRDefault="009C354A" w:rsidP="009C354A">
      <w:r w:rsidRPr="00507FFC">
        <w:rPr>
          <w:rStyle w:val="FootnoteReference"/>
          <w:sz w:val="18"/>
          <w:szCs w:val="18"/>
        </w:rPr>
        <w:footnoteRef/>
      </w:r>
      <w:r w:rsidRPr="00507FFC">
        <w:rPr>
          <w:sz w:val="18"/>
          <w:szCs w:val="18"/>
        </w:rPr>
        <w:t xml:space="preserve"> </w:t>
      </w:r>
      <w:r w:rsidRPr="00507FFC">
        <w:rPr>
          <w:rFonts w:ascii="Calibri" w:eastAsia="Calibri" w:hAnsi="Calibri" w:cs="Calibri"/>
          <w:sz w:val="18"/>
          <w:szCs w:val="18"/>
        </w:rPr>
        <w:t>ICANN org would review compliance with the following: a) response adhered to established SLAs; b) response included all required content (i.e. denial communicated without disclosure of personal data, rationale for the decision, and (if applicable) whether the Contracted Party applied the balancing test); c) request was reviewed based on its individual merits; and, d) absent any legal requirements to the contrary, disclosure was not refused solely for lack of any of the following: (</w:t>
      </w:r>
      <w:proofErr w:type="spellStart"/>
      <w:r w:rsidRPr="00507FFC">
        <w:rPr>
          <w:rFonts w:ascii="Calibri" w:eastAsia="Calibri" w:hAnsi="Calibri" w:cs="Calibri"/>
          <w:sz w:val="18"/>
          <w:szCs w:val="18"/>
        </w:rPr>
        <w:t>i</w:t>
      </w:r>
      <w:proofErr w:type="spellEnd"/>
      <w:r w:rsidRPr="00507FFC">
        <w:rPr>
          <w:rFonts w:ascii="Calibri" w:eastAsia="Calibri" w:hAnsi="Calibri" w:cs="Calibri"/>
          <w:sz w:val="18"/>
          <w:szCs w:val="18"/>
        </w:rPr>
        <w:t>) a court order; (ii) a subpoena; (iii) a pending civil action; (iv) a UDRP or URS proceeding</w:t>
      </w:r>
      <w:r w:rsidRPr="00097CFF">
        <w:rPr>
          <w:rFonts w:ascii="Calibri" w:eastAsia="Calibri" w:hAnsi="Calibri" w:cs="Calibri"/>
          <w:sz w:val="18"/>
          <w:szCs w:val="18"/>
        </w:rPr>
        <w:t>; or (e) denials where the registration data does not include personal information</w:t>
      </w:r>
      <w:r w:rsidRPr="00507FFC">
        <w:rPr>
          <w:rFonts w:ascii="Calibri" w:eastAsia="Calibri" w:hAnsi="Calibri" w:cs="Calibri"/>
          <w:sz w:val="18"/>
          <w:szCs w:val="18"/>
        </w:rPr>
        <w:t>.</w:t>
      </w:r>
      <w:r>
        <w:rPr>
          <w:rFonts w:ascii="Calibri" w:eastAsia="Calibri" w:hAnsi="Calibri" w:cs="Calibri"/>
          <w:sz w:val="18"/>
          <w:szCs w:val="18"/>
        </w:rPr>
        <w:t xml:space="preserve"> Note,</w:t>
      </w:r>
      <w:r w:rsidRPr="006C0E41">
        <w:rPr>
          <w:rFonts w:ascii="Calibri" w:eastAsia="Calibri" w:hAnsi="Calibri" w:cs="Calibri"/>
          <w:sz w:val="18"/>
          <w:szCs w:val="18"/>
        </w:rPr>
        <w:t xml:space="preserve"> (e) shall neither predetermine nor contradict any outcome of the legal / natural discussion, the result of which shall prevail this clause.</w:t>
      </w:r>
      <w:r>
        <w:rPr>
          <w:rFonts w:ascii="Calibri" w:eastAsia="Calibri" w:hAnsi="Calibri" w:cs="Calibri"/>
          <w:sz w:val="18"/>
          <w:szCs w:val="18"/>
        </w:rPr>
        <w:t xml:space="preserve"> </w:t>
      </w:r>
      <w:r>
        <w:rPr>
          <w:rFonts w:asciiTheme="majorHAnsi" w:hAnsiTheme="majorHAnsi" w:cstheme="majorHAnsi"/>
          <w:sz w:val="18"/>
          <w:szCs w:val="18"/>
        </w:rPr>
        <w:t xml:space="preserve">Typically, </w:t>
      </w:r>
      <w:r w:rsidRPr="00507FFC">
        <w:rPr>
          <w:rFonts w:ascii="Calibri" w:eastAsia="Calibri" w:hAnsi="Calibri" w:cs="Calibri"/>
          <w:sz w:val="18"/>
          <w:szCs w:val="18"/>
        </w:rPr>
        <w:t xml:space="preserve">ICANN </w:t>
      </w:r>
      <w:r>
        <w:rPr>
          <w:rFonts w:ascii="Calibri" w:eastAsia="Calibri" w:hAnsi="Calibri" w:cs="Calibri"/>
          <w:sz w:val="18"/>
          <w:szCs w:val="18"/>
        </w:rPr>
        <w:t>Org</w:t>
      </w:r>
      <w:r w:rsidRPr="00507FFC">
        <w:rPr>
          <w:rFonts w:ascii="Calibri" w:eastAsia="Calibri" w:hAnsi="Calibri" w:cs="Calibri"/>
          <w:sz w:val="18"/>
          <w:szCs w:val="18"/>
        </w:rPr>
        <w:t xml:space="preserve"> will not be in a position to address the merits of the request itself or</w:t>
      </w:r>
      <w:r>
        <w:rPr>
          <w:rFonts w:ascii="Calibri" w:eastAsia="Calibri" w:hAnsi="Calibri" w:cs="Calibri"/>
          <w:sz w:val="18"/>
          <w:szCs w:val="18"/>
        </w:rPr>
        <w:t xml:space="preserve"> the </w:t>
      </w:r>
      <w:r>
        <w:rPr>
          <w:rFonts w:ascii="Calibri" w:hAnsi="Calibri" w:cs="Calibri"/>
          <w:color w:val="000000"/>
          <w:sz w:val="18"/>
          <w:szCs w:val="18"/>
        </w:rPr>
        <w:t xml:space="preserve">Contracted Party’s conclusions, if applicable, </w:t>
      </w:r>
      <w:r w:rsidRPr="003F6C23">
        <w:rPr>
          <w:rFonts w:ascii="Calibri" w:hAnsi="Calibri" w:cs="Calibri"/>
          <w:color w:val="000000"/>
          <w:sz w:val="18"/>
          <w:szCs w:val="18"/>
        </w:rPr>
        <w:t xml:space="preserve">in balancing the rights of the data subject with the legitimate interests of the requester. For avoidance of doubt, this does not preclude ICANN </w:t>
      </w:r>
      <w:r>
        <w:rPr>
          <w:rFonts w:ascii="Calibri" w:hAnsi="Calibri" w:cs="Calibri"/>
          <w:color w:val="000000"/>
          <w:sz w:val="18"/>
          <w:szCs w:val="18"/>
        </w:rPr>
        <w:t>Org</w:t>
      </w:r>
      <w:r w:rsidRPr="003F6C23">
        <w:rPr>
          <w:rFonts w:ascii="Calibri" w:hAnsi="Calibri" w:cs="Calibri"/>
          <w:color w:val="000000"/>
          <w:sz w:val="18"/>
          <w:szCs w:val="18"/>
        </w:rPr>
        <w:t xml:space="preserve"> from addressing complaints related to allegations of unreasonable denials of requests to disclose data, especially where there is evidence of widespread and unjustified denials of disclosure requests.</w:t>
      </w:r>
      <w:r w:rsidRPr="00507FFC">
        <w:rPr>
          <w:rFonts w:ascii="Calibri" w:eastAsia="Calibri" w:hAnsi="Calibri" w:cs="Calibri"/>
          <w:sz w:val="18"/>
          <w:szCs w:val="18"/>
        </w:rPr>
        <w:t xml:space="preserve"> the legal discretion of the Contracted Party making the determination</w:t>
      </w:r>
      <w:r w:rsidRPr="00097CFF">
        <w:rPr>
          <w:rFonts w:ascii="Calibri" w:eastAsia="Calibri" w:hAnsi="Calibri" w:cs="Calibri"/>
          <w:sz w:val="18"/>
          <w:szCs w:val="18"/>
        </w:rPr>
        <w:t xml:space="preserve"> based on these policy recommendations</w:t>
      </w:r>
      <w:r w:rsidRPr="00507FFC">
        <w:rPr>
          <w:rFonts w:ascii="Calibri" w:eastAsia="Calibri" w:hAnsi="Calibri" w:cs="Calibri"/>
          <w:sz w:val="18"/>
          <w:szCs w:val="18"/>
        </w:rPr>
        <w:t>.</w:t>
      </w:r>
    </w:p>
  </w:footnote>
  <w:footnote w:id="7">
    <w:p w14:paraId="668991A7" w14:textId="77777777" w:rsidR="009C354A" w:rsidRPr="00096609" w:rsidRDefault="009C354A" w:rsidP="009C354A">
      <w:pPr>
        <w:rPr>
          <w:rFonts w:asciiTheme="minorHAnsi" w:eastAsia="Calibri" w:hAnsiTheme="minorHAnsi" w:cstheme="minorHAnsi"/>
          <w:color w:val="000000" w:themeColor="text1"/>
          <w:sz w:val="18"/>
          <w:szCs w:val="18"/>
        </w:rPr>
      </w:pPr>
      <w:r w:rsidRPr="00096609">
        <w:rPr>
          <w:rStyle w:val="FootnoteReference"/>
          <w:rFonts w:asciiTheme="minorHAnsi" w:hAnsiTheme="minorHAnsi" w:cstheme="minorHAnsi"/>
          <w:color w:val="000000" w:themeColor="text1"/>
          <w:sz w:val="18"/>
          <w:szCs w:val="18"/>
        </w:rPr>
        <w:footnoteRef/>
      </w:r>
      <w:r w:rsidRPr="00096609">
        <w:rPr>
          <w:rFonts w:asciiTheme="minorHAnsi" w:hAnsiTheme="minorHAnsi" w:cstheme="minorHAnsi"/>
          <w:color w:val="000000" w:themeColor="text1"/>
          <w:sz w:val="18"/>
          <w:szCs w:val="18"/>
        </w:rPr>
        <w:t xml:space="preserve"> </w:t>
      </w:r>
      <w:r w:rsidRPr="00096609">
        <w:rPr>
          <w:rFonts w:asciiTheme="minorHAnsi" w:eastAsia="Calibri" w:hAnsiTheme="minorHAnsi" w:cstheme="minorHAnsi"/>
          <w:color w:val="000000" w:themeColor="text1"/>
          <w:sz w:val="18"/>
          <w:szCs w:val="18"/>
        </w:rPr>
        <w:t>For further context regarding the higher risk when data is combined, please refer to p. 5 of</w:t>
      </w:r>
      <w:hyperlink r:id="rId11">
        <w:r w:rsidRPr="00096609">
          <w:rPr>
            <w:rFonts w:asciiTheme="minorHAnsi" w:eastAsia="Calibri" w:hAnsiTheme="minorHAnsi" w:cstheme="minorHAnsi"/>
            <w:color w:val="000000" w:themeColor="text1"/>
            <w:sz w:val="18"/>
            <w:szCs w:val="18"/>
          </w:rPr>
          <w:t xml:space="preserve"> </w:t>
        </w:r>
      </w:hyperlink>
      <w:hyperlink r:id="rId12">
        <w:r w:rsidRPr="00096609">
          <w:rPr>
            <w:rFonts w:asciiTheme="minorHAnsi" w:eastAsia="Calibri" w:hAnsiTheme="minorHAnsi" w:cstheme="minorHAnsi"/>
            <w:color w:val="0563C1"/>
            <w:sz w:val="18"/>
            <w:szCs w:val="18"/>
            <w:u w:val="single"/>
          </w:rPr>
          <w:t>the legal guidance</w:t>
        </w:r>
      </w:hyperlink>
      <w:r w:rsidRPr="00096609">
        <w:rPr>
          <w:rFonts w:asciiTheme="minorHAnsi" w:eastAsia="Calibri" w:hAnsiTheme="minorHAnsi" w:cstheme="minorHAnsi"/>
          <w:sz w:val="18"/>
          <w:szCs w:val="18"/>
        </w:rPr>
        <w:t xml:space="preserve"> </w:t>
      </w:r>
      <w:r w:rsidRPr="00096609">
        <w:rPr>
          <w:rFonts w:asciiTheme="minorHAnsi" w:eastAsia="Calibri" w:hAnsiTheme="minorHAnsi" w:cstheme="minorHAnsi"/>
          <w:color w:val="000000" w:themeColor="text1"/>
          <w:sz w:val="18"/>
          <w:szCs w:val="18"/>
        </w:rPr>
        <w:t>the EPDP Team referenced when considering these factors.</w:t>
      </w:r>
    </w:p>
  </w:footnote>
  <w:footnote w:id="8">
    <w:p w14:paraId="46A5A8A2" w14:textId="77777777" w:rsidR="009C354A" w:rsidRPr="00096609" w:rsidRDefault="009C354A" w:rsidP="009C354A">
      <w:pPr>
        <w:pStyle w:val="FootnoteText"/>
        <w:rPr>
          <w:color w:val="000000" w:themeColor="text1"/>
          <w:sz w:val="18"/>
          <w:szCs w:val="18"/>
        </w:rPr>
      </w:pPr>
      <w:r w:rsidRPr="00096609">
        <w:rPr>
          <w:rStyle w:val="FootnoteReference"/>
          <w:rFonts w:asciiTheme="minorHAnsi" w:hAnsiTheme="minorHAnsi" w:cstheme="minorHAnsi"/>
          <w:color w:val="000000" w:themeColor="text1"/>
          <w:sz w:val="18"/>
          <w:szCs w:val="18"/>
        </w:rPr>
        <w:footnoteRef/>
      </w:r>
      <w:r w:rsidRPr="00096609">
        <w:rPr>
          <w:rFonts w:asciiTheme="minorHAnsi" w:hAnsiTheme="minorHAnsi" w:cstheme="minorHAnsi"/>
          <w:color w:val="000000" w:themeColor="text1"/>
          <w:sz w:val="18"/>
          <w:szCs w:val="18"/>
        </w:rPr>
        <w:t xml:space="preserve"> </w:t>
      </w:r>
      <w:r w:rsidRPr="00096609">
        <w:rPr>
          <w:rFonts w:asciiTheme="minorHAnsi" w:eastAsia="Calibri" w:hAnsiTheme="minorHAnsi" w:cstheme="minorHAnsi"/>
          <w:color w:val="000000" w:themeColor="text1"/>
          <w:sz w:val="18"/>
          <w:szCs w:val="18"/>
        </w:rPr>
        <w:t>In the context of Contracted Party authorization, the relevant parties are the Contracted Party (controller) and the registrant (data subject); however, the roles and responsibilities of the parties will be further discussed in implementation.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4CE9"/>
    <w:multiLevelType w:val="hybridMultilevel"/>
    <w:tmpl w:val="1EF05B34"/>
    <w:lvl w:ilvl="0" w:tplc="749ABF90">
      <w:start w:val="1"/>
      <w:numFmt w:val="decimal"/>
      <w:lvlText w:val="Recommendation #%1."/>
      <w:lvlJc w:val="left"/>
      <w:pPr>
        <w:ind w:left="360" w:hanging="360"/>
      </w:pPr>
      <w:rPr>
        <w:rFonts w:hint="default"/>
        <w:b/>
        <w:bCs/>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CCF4037"/>
    <w:multiLevelType w:val="multilevel"/>
    <w:tmpl w:val="06D6B0BC"/>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8D6DB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6C1F24E2"/>
    <w:multiLevelType w:val="multilevel"/>
    <w:tmpl w:val="45844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4A"/>
    <w:rsid w:val="000042A2"/>
    <w:rsid w:val="000468AD"/>
    <w:rsid w:val="000826E1"/>
    <w:rsid w:val="00096609"/>
    <w:rsid w:val="000B7A30"/>
    <w:rsid w:val="002170F9"/>
    <w:rsid w:val="00246C3B"/>
    <w:rsid w:val="00385D74"/>
    <w:rsid w:val="003C52A1"/>
    <w:rsid w:val="005760B3"/>
    <w:rsid w:val="005E720C"/>
    <w:rsid w:val="005F102F"/>
    <w:rsid w:val="007F1FED"/>
    <w:rsid w:val="00832AFA"/>
    <w:rsid w:val="008363A6"/>
    <w:rsid w:val="00861ABE"/>
    <w:rsid w:val="00882DD5"/>
    <w:rsid w:val="009C354A"/>
    <w:rsid w:val="00B34569"/>
    <w:rsid w:val="00BE5129"/>
    <w:rsid w:val="00C459EF"/>
    <w:rsid w:val="00D10CF2"/>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27DE"/>
  <w15:chartTrackingRefBased/>
  <w15:docId w15:val="{CB0AF0B7-06F2-7C48-85E5-CCEBFE79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4A"/>
    <w:pPr>
      <w:ind w:left="720"/>
      <w:contextualSpacing/>
    </w:pPr>
    <w:rPr>
      <w:rFonts w:ascii="Calibri" w:hAnsi="Calibri" w:cstheme="minorBidi"/>
      <w:sz w:val="22"/>
    </w:rPr>
  </w:style>
  <w:style w:type="paragraph" w:styleId="FootnoteText">
    <w:name w:val="footnote text"/>
    <w:aliases w:val="+ Footnote Text"/>
    <w:basedOn w:val="Normal"/>
    <w:link w:val="FootnoteTextChar"/>
    <w:uiPriority w:val="99"/>
    <w:unhideWhenUsed/>
    <w:rsid w:val="009C354A"/>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9C354A"/>
    <w:rPr>
      <w:rFonts w:ascii="Source Sans Pro" w:eastAsia="Times New Roman" w:hAnsi="Source Sans Pro"/>
      <w:color w:val="595959" w:themeColor="text1" w:themeTint="A6"/>
      <w:sz w:val="20"/>
    </w:rPr>
  </w:style>
  <w:style w:type="character" w:styleId="FootnoteReference">
    <w:name w:val="footnote reference"/>
    <w:basedOn w:val="DefaultParagraphFont"/>
    <w:uiPriority w:val="99"/>
    <w:unhideWhenUsed/>
    <w:qFormat/>
    <w:rsid w:val="009C354A"/>
    <w:rPr>
      <w:rFonts w:ascii="Calibri" w:hAnsi="Calibri"/>
      <w:vertAlign w:val="superscript"/>
    </w:rPr>
  </w:style>
  <w:style w:type="paragraph" w:styleId="BalloonText">
    <w:name w:val="Balloon Text"/>
    <w:basedOn w:val="Normal"/>
    <w:link w:val="BalloonTextChar"/>
    <w:uiPriority w:val="99"/>
    <w:semiHidden/>
    <w:unhideWhenUsed/>
    <w:rsid w:val="009C354A"/>
    <w:rPr>
      <w:sz w:val="18"/>
      <w:szCs w:val="18"/>
    </w:rPr>
  </w:style>
  <w:style w:type="character" w:customStyle="1" w:styleId="BalloonTextChar">
    <w:name w:val="Balloon Text Char"/>
    <w:basedOn w:val="DefaultParagraphFont"/>
    <w:link w:val="BalloonText"/>
    <w:uiPriority w:val="99"/>
    <w:semiHidden/>
    <w:rsid w:val="009C354A"/>
    <w:rPr>
      <w:rFonts w:ascii="Times New Roman" w:eastAsia="Times New Roman" w:hAnsi="Times New Roman" w:cs="Times New Roman"/>
      <w:sz w:val="18"/>
      <w:szCs w:val="18"/>
    </w:rPr>
  </w:style>
  <w:style w:type="paragraph" w:styleId="NormalWeb">
    <w:name w:val="Normal (Web)"/>
    <w:basedOn w:val="Normal"/>
    <w:uiPriority w:val="99"/>
    <w:semiHidden/>
    <w:unhideWhenUsed/>
    <w:rsid w:val="005760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165170">
      <w:bodyDiv w:val="1"/>
      <w:marLeft w:val="0"/>
      <w:marRight w:val="0"/>
      <w:marTop w:val="0"/>
      <w:marBottom w:val="0"/>
      <w:divBdr>
        <w:top w:val="none" w:sz="0" w:space="0" w:color="auto"/>
        <w:left w:val="none" w:sz="0" w:space="0" w:color="auto"/>
        <w:bottom w:val="none" w:sz="0" w:space="0" w:color="auto"/>
        <w:right w:val="none" w:sz="0" w:space="0" w:color="auto"/>
      </w:divBdr>
    </w:div>
    <w:div w:id="1229918122">
      <w:bodyDiv w:val="1"/>
      <w:marLeft w:val="0"/>
      <w:marRight w:val="0"/>
      <w:marTop w:val="0"/>
      <w:marBottom w:val="0"/>
      <w:divBdr>
        <w:top w:val="none" w:sz="0" w:space="0" w:color="auto"/>
        <w:left w:val="none" w:sz="0" w:space="0" w:color="auto"/>
        <w:bottom w:val="none" w:sz="0" w:space="0" w:color="auto"/>
        <w:right w:val="none" w:sz="0" w:space="0" w:color="auto"/>
      </w:divBdr>
    </w:div>
    <w:div w:id="1778718692">
      <w:bodyDiv w:val="1"/>
      <w:marLeft w:val="0"/>
      <w:marRight w:val="0"/>
      <w:marTop w:val="0"/>
      <w:marBottom w:val="0"/>
      <w:divBdr>
        <w:top w:val="none" w:sz="0" w:space="0" w:color="auto"/>
        <w:left w:val="none" w:sz="0" w:space="0" w:color="auto"/>
        <w:bottom w:val="none" w:sz="0" w:space="0" w:color="auto"/>
        <w:right w:val="none" w:sz="0" w:space="0" w:color="auto"/>
      </w:divBdr>
    </w:div>
    <w:div w:id="21168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ictionary.cambridge.org/dictionary/english/hear" TargetMode="External"/><Relationship Id="rId3" Type="http://schemas.openxmlformats.org/officeDocument/2006/relationships/hyperlink" Target="https://dictionary.cambridge.org/dictionary/english/sight" TargetMode="External"/><Relationship Id="rId7" Type="http://schemas.openxmlformats.org/officeDocument/2006/relationships/hyperlink" Target="https://dictionary.cambridge.org/dictionary/english/seen" TargetMode="External"/><Relationship Id="rId12"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2" Type="http://schemas.openxmlformats.org/officeDocument/2006/relationships/hyperlink" Target="https://dictionary.cambridge.org/dictionary/english/prima-facie" TargetMode="External"/><Relationship Id="rId1" Type="http://schemas.openxmlformats.org/officeDocument/2006/relationships/hyperlink" Target="https://dictionary.cambridge.org/dictionary/english/prima-facie" TargetMode="External"/><Relationship Id="rId6" Type="http://schemas.openxmlformats.org/officeDocument/2006/relationships/hyperlink" Target="https://dictionary.cambridge.org/dictionary/english/truth" TargetMode="External"/><Relationship Id="rId11"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5" Type="http://schemas.openxmlformats.org/officeDocument/2006/relationships/hyperlink" Target="https://dictionary.cambridge.org/dictionary/english/seem" TargetMode="External"/><Relationship Id="rId10" Type="http://schemas.openxmlformats.org/officeDocument/2006/relationships/hyperlink" Target="https://community.icann.org/download/attachments/117604842/ICANN-EPDP%20-%20Question%203%20-%2010th%20September%202019%5B1%5D.pdf?version=1&amp;modificationDate=1568143539000&amp;api=v2" TargetMode="External"/><Relationship Id="rId4" Type="http://schemas.openxmlformats.org/officeDocument/2006/relationships/hyperlink" Target="https://dictionary.cambridge.org/dictionary/english/based" TargetMode="External"/><Relationship Id="rId9" Type="http://schemas.openxmlformats.org/officeDocument/2006/relationships/hyperlink" Target="https://community.icann.org/download/attachments/117604842/ICANN-EPDP%20-%20Question%203%20-%2010th%20September%202019%5B1%5D.pdf?version=1&amp;modificationDate=1568143539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6</cp:revision>
  <dcterms:created xsi:type="dcterms:W3CDTF">2020-07-22T05:46:00Z</dcterms:created>
  <dcterms:modified xsi:type="dcterms:W3CDTF">2020-07-22T11:54:00Z</dcterms:modified>
</cp:coreProperties>
</file>