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5D0A3" w14:textId="77777777" w:rsidR="00300DAE" w:rsidRDefault="00D41A41">
      <w:pPr>
        <w:pStyle w:val="Normal1"/>
        <w:rPr>
          <w:b/>
          <w:sz w:val="22"/>
          <w:szCs w:val="22"/>
        </w:rPr>
      </w:pPr>
      <w:bookmarkStart w:id="0" w:name="_GoBack"/>
      <w:bookmarkEnd w:id="0"/>
      <w:r>
        <w:rPr>
          <w:b/>
          <w:sz w:val="22"/>
          <w:szCs w:val="22"/>
        </w:rPr>
        <w:t xml:space="preserve">EPDP Team Phase 2 – Consensus Designations </w:t>
      </w:r>
    </w:p>
    <w:p w14:paraId="7A41DEEB" w14:textId="77777777" w:rsidR="00300DAE" w:rsidRDefault="00300DAE">
      <w:pPr>
        <w:pStyle w:val="Normal1"/>
        <w:rPr>
          <w:b/>
          <w:sz w:val="22"/>
          <w:szCs w:val="22"/>
        </w:rPr>
      </w:pPr>
    </w:p>
    <w:p w14:paraId="4C11D82E" w14:textId="77777777" w:rsidR="00300DAE" w:rsidRDefault="00D41A41">
      <w:pPr>
        <w:pStyle w:val="Normal1"/>
        <w:rPr>
          <w:b/>
          <w:sz w:val="22"/>
          <w:szCs w:val="22"/>
        </w:rPr>
      </w:pPr>
      <w:r>
        <w:rPr>
          <w:b/>
          <w:sz w:val="22"/>
          <w:szCs w:val="22"/>
        </w:rPr>
        <w:t>Introduction</w:t>
      </w:r>
    </w:p>
    <w:p w14:paraId="639F2B75" w14:textId="77777777" w:rsidR="00300DAE" w:rsidRDefault="00300DAE">
      <w:pPr>
        <w:pStyle w:val="Normal1"/>
        <w:rPr>
          <w:b/>
          <w:sz w:val="22"/>
          <w:szCs w:val="22"/>
        </w:rPr>
      </w:pPr>
    </w:p>
    <w:p w14:paraId="6C532408" w14:textId="77777777" w:rsidR="00300DAE" w:rsidRDefault="00D41A41">
      <w:pPr>
        <w:pStyle w:val="Normal1"/>
        <w:rPr>
          <w:sz w:val="22"/>
          <w:szCs w:val="22"/>
        </w:rPr>
      </w:pPr>
      <w:r>
        <w:rPr>
          <w:sz w:val="22"/>
          <w:szCs w:val="22"/>
        </w:rPr>
        <w:t xml:space="preserve">As described in the accompanying email, below is the Chair’s designation as to the level of Consensus on each recommendation in the EPDP Team Final Report. </w:t>
      </w:r>
    </w:p>
    <w:p w14:paraId="4C9A42C3" w14:textId="77777777" w:rsidR="00300DAE" w:rsidRDefault="00300DAE">
      <w:pPr>
        <w:pStyle w:val="Normal1"/>
        <w:rPr>
          <w:sz w:val="22"/>
          <w:szCs w:val="22"/>
        </w:rPr>
      </w:pPr>
    </w:p>
    <w:p w14:paraId="5500166B" w14:textId="77777777" w:rsidR="00300DAE" w:rsidRDefault="00D41A41">
      <w:pPr>
        <w:pStyle w:val="Normal1"/>
      </w:pPr>
      <w:r>
        <w:rPr>
          <w:sz w:val="22"/>
          <w:szCs w:val="22"/>
        </w:rPr>
        <w:t>Also, the GNSO Guidelines for working group decision making are included below the table for your reference.</w:t>
      </w:r>
    </w:p>
    <w:p w14:paraId="7F68F011" w14:textId="77777777" w:rsidR="00300DAE" w:rsidRDefault="00300DAE">
      <w:pPr>
        <w:pStyle w:val="Normal1"/>
      </w:pPr>
    </w:p>
    <w:tbl>
      <w:tblPr>
        <w:tblStyle w:val="a"/>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3505"/>
        <w:gridCol w:w="2922"/>
        <w:gridCol w:w="2923"/>
        <w:tblGridChange w:id="1">
          <w:tblGrid>
            <w:gridCol w:w="3505"/>
            <w:gridCol w:w="2922"/>
            <w:gridCol w:w="2923"/>
          </w:tblGrid>
        </w:tblGridChange>
      </w:tblGrid>
      <w:tr w:rsidR="00FC19FE" w14:paraId="1632BDB1" w14:textId="77777777" w:rsidTr="0030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
          <w:p w14:paraId="77CEBD46" w14:textId="77777777" w:rsidR="00300DAE" w:rsidRDefault="00D41A41">
            <w:pPr>
              <w:pStyle w:val="Normal1"/>
              <w:rPr>
                <w:sz w:val="22"/>
                <w:szCs w:val="22"/>
              </w:rPr>
            </w:pPr>
            <w:r>
              <w:rPr>
                <w:sz w:val="22"/>
                <w:szCs w:val="22"/>
              </w:rPr>
              <w:t>Recommendation #</w:t>
            </w:r>
          </w:p>
        </w:tc>
        <w:tc>
          <w:tcPr>
            <w:tcW w:w="2922" w:type="dxa"/>
            <w:shd w:val="clear" w:color="auto" w:fill="E7E6E6"/>
          </w:tcPr>
          <w:p w14:paraId="5140256F" w14:textId="77777777" w:rsidR="00300DAE" w:rsidRDefault="00D41A41">
            <w:pPr>
              <w:pStyle w:val="Normal1"/>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Chair Proposed Designation</w:t>
            </w:r>
          </w:p>
        </w:tc>
        <w:tc>
          <w:tcPr>
            <w:tcW w:w="2923" w:type="dxa"/>
            <w:shd w:val="clear" w:color="auto" w:fill="E7E6E6"/>
          </w:tcPr>
          <w:p w14:paraId="24E8E8AB" w14:textId="77777777" w:rsidR="00300DAE" w:rsidRDefault="00D41A41">
            <w:pPr>
              <w:pStyle w:val="Normal1"/>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Groups not supporting recommendation or part thereof</w:t>
            </w:r>
          </w:p>
        </w:tc>
      </w:tr>
      <w:tr w:rsidR="00300DAE" w14:paraId="7BBEAE7F"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2"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3" w:author="Kapin, Laureen" w:date="2020-07-29T18:23:00Z">
              <w:tcPr>
                <w:tcW w:w="3505" w:type="dxa"/>
                <w:shd w:val="clear" w:color="auto" w:fill="E7E6E6"/>
              </w:tcPr>
            </w:tcPrChange>
          </w:tcPr>
          <w:p w14:paraId="33A3F369" w14:textId="77777777" w:rsidR="00300DAE" w:rsidRDefault="00D41A41">
            <w:pPr>
              <w:pStyle w:val="Normal1"/>
              <w:rPr>
                <w:sz w:val="22"/>
                <w:szCs w:val="22"/>
              </w:rPr>
            </w:pPr>
            <w:r>
              <w:rPr>
                <w:sz w:val="22"/>
                <w:szCs w:val="22"/>
              </w:rPr>
              <w:t xml:space="preserve">#1 </w:t>
            </w:r>
            <w:r>
              <w:rPr>
                <w:sz w:val="22"/>
                <w:szCs w:val="22"/>
              </w:rPr>
              <w:tab/>
              <w:t>Accreditation</w:t>
            </w:r>
          </w:p>
        </w:tc>
        <w:tc>
          <w:tcPr>
            <w:tcW w:w="2922" w:type="dxa"/>
            <w:tcPrChange w:id="4" w:author="Kapin, Laureen" w:date="2020-07-29T18:23:00Z">
              <w:tcPr>
                <w:tcW w:w="2922" w:type="dxa"/>
              </w:tcPr>
            </w:tcPrChange>
          </w:tcPr>
          <w:p w14:paraId="33BDE141"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5" w:author="Kapin, Laureen" w:date="2020-07-29T18:23:00Z">
              <w:tcPr>
                <w:tcW w:w="2923" w:type="dxa"/>
              </w:tcPr>
            </w:tcPrChange>
          </w:tcPr>
          <w:p w14:paraId="167759DA"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71BB8F8C"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6"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7" w:author="Kapin, Laureen" w:date="2020-07-29T18:23:00Z">
              <w:tcPr>
                <w:tcW w:w="3505" w:type="dxa"/>
                <w:shd w:val="clear" w:color="auto" w:fill="E7E6E6"/>
              </w:tcPr>
            </w:tcPrChange>
          </w:tcPr>
          <w:p w14:paraId="5D394814" w14:textId="77777777" w:rsidR="00300DAE" w:rsidRDefault="00D41A41">
            <w:pPr>
              <w:pStyle w:val="Normal1"/>
              <w:rPr>
                <w:sz w:val="22"/>
                <w:szCs w:val="22"/>
              </w:rPr>
            </w:pPr>
            <w:r>
              <w:rPr>
                <w:sz w:val="22"/>
                <w:szCs w:val="22"/>
              </w:rPr>
              <w:t xml:space="preserve">#2 </w:t>
            </w:r>
            <w:r>
              <w:rPr>
                <w:sz w:val="22"/>
                <w:szCs w:val="22"/>
              </w:rPr>
              <w:tab/>
              <w:t xml:space="preserve">Accreditation of </w:t>
            </w:r>
            <w:r>
              <w:rPr>
                <w:sz w:val="22"/>
                <w:szCs w:val="22"/>
              </w:rPr>
              <w:tab/>
              <w:t xml:space="preserve">Governmental </w:t>
            </w:r>
            <w:r>
              <w:rPr>
                <w:sz w:val="22"/>
                <w:szCs w:val="22"/>
              </w:rPr>
              <w:tab/>
              <w:t>Entities</w:t>
            </w:r>
          </w:p>
        </w:tc>
        <w:tc>
          <w:tcPr>
            <w:tcW w:w="2922" w:type="dxa"/>
            <w:tcPrChange w:id="8" w:author="Kapin, Laureen" w:date="2020-07-29T18:23:00Z">
              <w:tcPr>
                <w:tcW w:w="2922" w:type="dxa"/>
              </w:tcPr>
            </w:tcPrChange>
          </w:tcPr>
          <w:p w14:paraId="798F1089"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9" w:author="Kapin, Laureen" w:date="2020-07-29T18:23:00Z">
              <w:tcPr>
                <w:tcW w:w="2923" w:type="dxa"/>
              </w:tcPr>
            </w:tcPrChange>
          </w:tcPr>
          <w:p w14:paraId="007A5FD8"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33C56703"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10"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1" w:author="Kapin, Laureen" w:date="2020-07-29T18:23:00Z">
              <w:tcPr>
                <w:tcW w:w="3505" w:type="dxa"/>
                <w:shd w:val="clear" w:color="auto" w:fill="E7E6E6"/>
              </w:tcPr>
            </w:tcPrChange>
          </w:tcPr>
          <w:p w14:paraId="437EE2E6" w14:textId="77777777" w:rsidR="00300DAE" w:rsidRDefault="00D41A41">
            <w:pPr>
              <w:pStyle w:val="Normal1"/>
              <w:rPr>
                <w:sz w:val="22"/>
                <w:szCs w:val="22"/>
              </w:rPr>
            </w:pPr>
            <w:r>
              <w:rPr>
                <w:sz w:val="22"/>
                <w:szCs w:val="22"/>
              </w:rPr>
              <w:t xml:space="preserve">#3 </w:t>
            </w:r>
            <w:r>
              <w:rPr>
                <w:sz w:val="22"/>
                <w:szCs w:val="22"/>
              </w:rPr>
              <w:tab/>
              <w:t xml:space="preserve">Criteria and Content of </w:t>
            </w:r>
            <w:r>
              <w:rPr>
                <w:sz w:val="22"/>
                <w:szCs w:val="22"/>
              </w:rPr>
              <w:tab/>
              <w:t>Requests</w:t>
            </w:r>
          </w:p>
        </w:tc>
        <w:tc>
          <w:tcPr>
            <w:tcW w:w="2922" w:type="dxa"/>
            <w:tcPrChange w:id="12" w:author="Kapin, Laureen" w:date="2020-07-29T18:23:00Z">
              <w:tcPr>
                <w:tcW w:w="2922" w:type="dxa"/>
              </w:tcPr>
            </w:tcPrChange>
          </w:tcPr>
          <w:p w14:paraId="75D36C4A"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13" w:author="Kapin, Laureen" w:date="2020-07-29T18:23:00Z">
              <w:tcPr>
                <w:tcW w:w="2923" w:type="dxa"/>
              </w:tcPr>
            </w:tcPrChange>
          </w:tcPr>
          <w:p w14:paraId="4AEE51D0"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0E6E45B4"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14"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5" w:author="Kapin, Laureen" w:date="2020-07-29T18:23:00Z">
              <w:tcPr>
                <w:tcW w:w="3505" w:type="dxa"/>
                <w:shd w:val="clear" w:color="auto" w:fill="E7E6E6"/>
              </w:tcPr>
            </w:tcPrChange>
          </w:tcPr>
          <w:p w14:paraId="370DBEC0" w14:textId="77777777" w:rsidR="00300DAE" w:rsidRDefault="00D41A41">
            <w:pPr>
              <w:pStyle w:val="Normal1"/>
              <w:rPr>
                <w:sz w:val="22"/>
                <w:szCs w:val="22"/>
              </w:rPr>
            </w:pPr>
            <w:r>
              <w:rPr>
                <w:sz w:val="22"/>
                <w:szCs w:val="22"/>
              </w:rPr>
              <w:t xml:space="preserve">#4 </w:t>
            </w:r>
            <w:r>
              <w:rPr>
                <w:sz w:val="22"/>
                <w:szCs w:val="22"/>
              </w:rPr>
              <w:tab/>
              <w:t xml:space="preserve">Acknowledgement of </w:t>
            </w:r>
            <w:r>
              <w:rPr>
                <w:sz w:val="22"/>
                <w:szCs w:val="22"/>
              </w:rPr>
              <w:tab/>
              <w:t>receipt</w:t>
            </w:r>
          </w:p>
        </w:tc>
        <w:tc>
          <w:tcPr>
            <w:tcW w:w="2922" w:type="dxa"/>
            <w:tcPrChange w:id="16" w:author="Kapin, Laureen" w:date="2020-07-29T18:23:00Z">
              <w:tcPr>
                <w:tcW w:w="2922" w:type="dxa"/>
              </w:tcPr>
            </w:tcPrChange>
          </w:tcPr>
          <w:p w14:paraId="255B8B5E"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17" w:author="Kapin, Laureen" w:date="2020-07-29T18:23:00Z">
              <w:tcPr>
                <w:tcW w:w="2923" w:type="dxa"/>
              </w:tcPr>
            </w:tcPrChange>
          </w:tcPr>
          <w:p w14:paraId="43FE50CB"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5D652DEE"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18"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9" w:author="Kapin, Laureen" w:date="2020-07-29T18:23:00Z">
              <w:tcPr>
                <w:tcW w:w="3505" w:type="dxa"/>
                <w:shd w:val="clear" w:color="auto" w:fill="E7E6E6"/>
              </w:tcPr>
            </w:tcPrChange>
          </w:tcPr>
          <w:p w14:paraId="3774C895" w14:textId="77777777" w:rsidR="00300DAE" w:rsidRDefault="00D41A41">
            <w:pPr>
              <w:pStyle w:val="Normal1"/>
              <w:rPr>
                <w:sz w:val="22"/>
                <w:szCs w:val="22"/>
              </w:rPr>
            </w:pPr>
            <w:r>
              <w:rPr>
                <w:sz w:val="22"/>
                <w:szCs w:val="22"/>
              </w:rPr>
              <w:t xml:space="preserve">#5 </w:t>
            </w:r>
            <w:r>
              <w:rPr>
                <w:sz w:val="22"/>
                <w:szCs w:val="22"/>
              </w:rPr>
              <w:tab/>
              <w:t xml:space="preserve">Response </w:t>
            </w:r>
            <w:r>
              <w:rPr>
                <w:sz w:val="22"/>
                <w:szCs w:val="22"/>
              </w:rPr>
              <w:tab/>
              <w:t>Requirements</w:t>
            </w:r>
          </w:p>
        </w:tc>
        <w:tc>
          <w:tcPr>
            <w:tcW w:w="2922" w:type="dxa"/>
            <w:tcPrChange w:id="20" w:author="Kapin, Laureen" w:date="2020-07-29T18:23:00Z">
              <w:tcPr>
                <w:tcW w:w="2922" w:type="dxa"/>
              </w:tcPr>
            </w:tcPrChange>
          </w:tcPr>
          <w:p w14:paraId="163FCCD4" w14:textId="6E0EE4DE" w:rsidR="00300DAE" w:rsidRDefault="00281067">
            <w:pPr>
              <w:pStyle w:val="Normal1"/>
              <w:cnfStyle w:val="000000000000" w:firstRow="0" w:lastRow="0" w:firstColumn="0" w:lastColumn="0" w:oddVBand="0" w:evenVBand="0" w:oddHBand="0" w:evenHBand="0" w:firstRowFirstColumn="0" w:firstRowLastColumn="0" w:lastRowFirstColumn="0" w:lastRowLastColumn="0"/>
              <w:rPr>
                <w:sz w:val="22"/>
                <w:szCs w:val="22"/>
              </w:rPr>
            </w:pPr>
            <w:moveToRangeStart w:id="21" w:author="Kapin, Laureen" w:date="2020-07-29T18:23:00Z" w:name="move46939431"/>
            <w:moveTo w:id="22" w:author="Kapin, Laureen" w:date="2020-07-29T18:23:00Z">
              <w:r>
                <w:rPr>
                  <w:sz w:val="22"/>
                  <w:szCs w:val="22"/>
                </w:rPr>
                <w:t>C</w:t>
              </w:r>
              <w:r w:rsidR="00D41A41">
                <w:rPr>
                  <w:sz w:val="22"/>
                  <w:szCs w:val="22"/>
                </w:rPr>
                <w:t>onsensus</w:t>
              </w:r>
            </w:moveTo>
            <w:moveToRangeEnd w:id="21"/>
            <w:del w:id="23" w:author="Kapin, Laureen" w:date="2020-07-29T18:23:00Z">
              <w:r w:rsidR="00D41A41">
                <w:rPr>
                  <w:sz w:val="22"/>
                  <w:szCs w:val="22"/>
                </w:rPr>
                <w:delText>Full consensus</w:delText>
              </w:r>
            </w:del>
          </w:p>
        </w:tc>
        <w:tc>
          <w:tcPr>
            <w:tcW w:w="2923" w:type="dxa"/>
            <w:tcPrChange w:id="24" w:author="Kapin, Laureen" w:date="2020-07-29T18:23:00Z">
              <w:tcPr>
                <w:tcW w:w="2923" w:type="dxa"/>
              </w:tcPr>
            </w:tcPrChange>
          </w:tcPr>
          <w:p w14:paraId="28A1AC8C" w14:textId="77777777" w:rsidR="00300DAE" w:rsidRDefault="006F2EA9" w:rsidP="00005CBB">
            <w:pPr>
              <w:pStyle w:val="Normal1"/>
              <w:cnfStyle w:val="000000000000" w:firstRow="0" w:lastRow="0" w:firstColumn="0" w:lastColumn="0" w:oddVBand="0" w:evenVBand="0" w:oddHBand="0" w:evenHBand="0" w:firstRowFirstColumn="0" w:firstRowLastColumn="0" w:lastRowFirstColumn="0" w:lastRowLastColumn="0"/>
              <w:rPr>
                <w:sz w:val="22"/>
                <w:szCs w:val="22"/>
              </w:rPr>
            </w:pPr>
            <w:ins w:id="25" w:author="Kapin, Laureen" w:date="2020-07-29T18:23:00Z">
              <w:r>
                <w:rPr>
                  <w:sz w:val="22"/>
                  <w:szCs w:val="22"/>
                </w:rPr>
                <w:t xml:space="preserve">GAC </w:t>
              </w:r>
              <w:r w:rsidR="00352F1A">
                <w:rPr>
                  <w:sz w:val="22"/>
                  <w:szCs w:val="22"/>
                </w:rPr>
                <w:t>–</w:t>
              </w:r>
              <w:r>
                <w:rPr>
                  <w:sz w:val="22"/>
                  <w:szCs w:val="22"/>
                </w:rPr>
                <w:t xml:space="preserve"> </w:t>
              </w:r>
              <w:r w:rsidR="00352F1A">
                <w:rPr>
                  <w:sz w:val="22"/>
                  <w:szCs w:val="22"/>
                </w:rPr>
                <w:t>The failure to deal with data a</w:t>
              </w:r>
              <w:r>
                <w:rPr>
                  <w:sz w:val="22"/>
                  <w:szCs w:val="22"/>
                </w:rPr>
                <w:t xml:space="preserve">ccuracy requirements </w:t>
              </w:r>
              <w:r w:rsidR="00352F1A">
                <w:rPr>
                  <w:sz w:val="22"/>
                  <w:szCs w:val="22"/>
                </w:rPr>
                <w:t xml:space="preserve">under the GDPR calls into question </w:t>
              </w:r>
              <w:r w:rsidR="00005CBB">
                <w:rPr>
                  <w:sz w:val="22"/>
                  <w:szCs w:val="22"/>
                </w:rPr>
                <w:t xml:space="preserve">whether this recommendation achieves its intended </w:t>
              </w:r>
              <w:r w:rsidR="00352F1A">
                <w:rPr>
                  <w:sz w:val="22"/>
                  <w:szCs w:val="22"/>
                </w:rPr>
                <w:t>purpose</w:t>
              </w:r>
              <w:r w:rsidR="00005CBB">
                <w:rPr>
                  <w:sz w:val="22"/>
                  <w:szCs w:val="22"/>
                </w:rPr>
                <w:t>.</w:t>
              </w:r>
              <w:r w:rsidR="00352F1A">
                <w:rPr>
                  <w:sz w:val="22"/>
                  <w:szCs w:val="22"/>
                </w:rPr>
                <w:t xml:space="preserve"> </w:t>
              </w:r>
              <w:r>
                <w:rPr>
                  <w:sz w:val="22"/>
                  <w:szCs w:val="22"/>
                </w:rPr>
                <w:t xml:space="preserve"> </w:t>
              </w:r>
            </w:ins>
          </w:p>
        </w:tc>
      </w:tr>
      <w:tr w:rsidR="00300DAE" w14:paraId="17AC1210"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26"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27" w:author="Kapin, Laureen" w:date="2020-07-29T18:23:00Z">
              <w:tcPr>
                <w:tcW w:w="3505" w:type="dxa"/>
                <w:shd w:val="clear" w:color="auto" w:fill="E7E6E6"/>
              </w:tcPr>
            </w:tcPrChange>
          </w:tcPr>
          <w:p w14:paraId="0D9FF0B6" w14:textId="77777777" w:rsidR="00300DAE" w:rsidRDefault="00D41A41">
            <w:pPr>
              <w:pStyle w:val="Normal1"/>
              <w:rPr>
                <w:sz w:val="22"/>
                <w:szCs w:val="22"/>
              </w:rPr>
            </w:pPr>
            <w:r>
              <w:rPr>
                <w:sz w:val="22"/>
                <w:szCs w:val="22"/>
              </w:rPr>
              <w:t xml:space="preserve">#6 </w:t>
            </w:r>
            <w:r>
              <w:rPr>
                <w:sz w:val="22"/>
                <w:szCs w:val="22"/>
              </w:rPr>
              <w:tab/>
              <w:t>Priority Levels</w:t>
            </w:r>
          </w:p>
        </w:tc>
        <w:tc>
          <w:tcPr>
            <w:tcW w:w="2922" w:type="dxa"/>
            <w:tcPrChange w:id="28" w:author="Kapin, Laureen" w:date="2020-07-29T18:23:00Z">
              <w:tcPr>
                <w:tcW w:w="2922" w:type="dxa"/>
              </w:tcPr>
            </w:tcPrChange>
          </w:tcPr>
          <w:p w14:paraId="4BE22326" w14:textId="77777777" w:rsidR="00300DAE" w:rsidRDefault="00D41A41">
            <w:pPr>
              <w:pStyle w:val="Normal1"/>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Change w:id="29" w:author="Kapin, Laureen" w:date="2020-07-29T18:23:00Z">
              <w:tcPr>
                <w:tcW w:w="2923" w:type="dxa"/>
              </w:tcPr>
            </w:tcPrChange>
          </w:tcPr>
          <w:p w14:paraId="3D6B4903"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GAC (Does not support 6.2)</w:t>
            </w:r>
          </w:p>
          <w:p w14:paraId="57DCDA9F"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 (Does not support 6.2)</w:t>
            </w:r>
          </w:p>
          <w:p w14:paraId="4EBBDA21"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 (Does not support 6.2)</w:t>
            </w:r>
          </w:p>
        </w:tc>
      </w:tr>
      <w:tr w:rsidR="00300DAE" w14:paraId="2901FA68"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30"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31" w:author="Kapin, Laureen" w:date="2020-07-29T18:23:00Z">
              <w:tcPr>
                <w:tcW w:w="3505" w:type="dxa"/>
                <w:shd w:val="clear" w:color="auto" w:fill="E7E6E6"/>
              </w:tcPr>
            </w:tcPrChange>
          </w:tcPr>
          <w:p w14:paraId="3F3D9CC5" w14:textId="77777777" w:rsidR="00300DAE" w:rsidRDefault="00D41A41">
            <w:pPr>
              <w:pStyle w:val="Normal1"/>
              <w:rPr>
                <w:sz w:val="22"/>
                <w:szCs w:val="22"/>
              </w:rPr>
            </w:pPr>
            <w:r>
              <w:rPr>
                <w:sz w:val="22"/>
                <w:szCs w:val="22"/>
              </w:rPr>
              <w:t>#7</w:t>
            </w:r>
            <w:r>
              <w:rPr>
                <w:sz w:val="22"/>
                <w:szCs w:val="22"/>
              </w:rPr>
              <w:tab/>
              <w:t>Requestor Purposes</w:t>
            </w:r>
          </w:p>
        </w:tc>
        <w:tc>
          <w:tcPr>
            <w:tcW w:w="2922" w:type="dxa"/>
            <w:tcPrChange w:id="32" w:author="Kapin, Laureen" w:date="2020-07-29T18:23:00Z">
              <w:tcPr>
                <w:tcW w:w="2922" w:type="dxa"/>
              </w:tcPr>
            </w:tcPrChange>
          </w:tcPr>
          <w:p w14:paraId="39B40ACF"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Change w:id="33" w:author="Kapin, Laureen" w:date="2020-07-29T18:23:00Z">
              <w:tcPr>
                <w:tcW w:w="2923" w:type="dxa"/>
              </w:tcPr>
            </w:tcPrChange>
          </w:tcPr>
          <w:p w14:paraId="4B0F677D"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RySG (Does not support iii ‘obligations applicable to DSPs’</w:t>
            </w:r>
          </w:p>
        </w:tc>
      </w:tr>
      <w:tr w:rsidR="00300DAE" w14:paraId="6E268272"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34"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35" w:author="Kapin, Laureen" w:date="2020-07-29T18:23:00Z">
              <w:tcPr>
                <w:tcW w:w="3505" w:type="dxa"/>
                <w:shd w:val="clear" w:color="auto" w:fill="E7E6E6"/>
              </w:tcPr>
            </w:tcPrChange>
          </w:tcPr>
          <w:p w14:paraId="4BF03302" w14:textId="77777777" w:rsidR="00300DAE" w:rsidRDefault="00D41A41">
            <w:pPr>
              <w:pStyle w:val="Normal1"/>
              <w:rPr>
                <w:sz w:val="22"/>
                <w:szCs w:val="22"/>
              </w:rPr>
            </w:pPr>
            <w:r>
              <w:rPr>
                <w:sz w:val="22"/>
                <w:szCs w:val="22"/>
              </w:rPr>
              <w:t>#8</w:t>
            </w:r>
            <w:r>
              <w:rPr>
                <w:sz w:val="22"/>
                <w:szCs w:val="22"/>
              </w:rPr>
              <w:tab/>
              <w:t xml:space="preserve">Contracted Party </w:t>
            </w:r>
            <w:r>
              <w:rPr>
                <w:sz w:val="22"/>
                <w:szCs w:val="22"/>
              </w:rPr>
              <w:tab/>
              <w:t>Authorization</w:t>
            </w:r>
          </w:p>
        </w:tc>
        <w:tc>
          <w:tcPr>
            <w:tcW w:w="2922" w:type="dxa"/>
            <w:tcPrChange w:id="36" w:author="Kapin, Laureen" w:date="2020-07-29T18:23:00Z">
              <w:tcPr>
                <w:tcW w:w="2922" w:type="dxa"/>
              </w:tcPr>
            </w:tcPrChange>
          </w:tcPr>
          <w:p w14:paraId="58E1BBA7" w14:textId="4C6EFCE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del w:id="37" w:author="Kapin, Laureen" w:date="2020-07-29T18:23:00Z">
              <w:r>
                <w:rPr>
                  <w:sz w:val="22"/>
                  <w:szCs w:val="22"/>
                </w:rPr>
                <w:delText xml:space="preserve">Full </w:delText>
              </w:r>
            </w:del>
            <w:r>
              <w:rPr>
                <w:sz w:val="22"/>
                <w:szCs w:val="22"/>
              </w:rPr>
              <w:t>Consensus</w:t>
            </w:r>
          </w:p>
        </w:tc>
        <w:tc>
          <w:tcPr>
            <w:tcW w:w="2923" w:type="dxa"/>
            <w:tcPrChange w:id="38" w:author="Kapin, Laureen" w:date="2020-07-29T18:23:00Z">
              <w:tcPr>
                <w:tcW w:w="2923" w:type="dxa"/>
              </w:tcPr>
            </w:tcPrChange>
          </w:tcPr>
          <w:p w14:paraId="66E8CD08" w14:textId="77777777" w:rsidR="00005CBB" w:rsidRDefault="00005CBB" w:rsidP="00352F1A">
            <w:pPr>
              <w:pStyle w:val="Normal1"/>
              <w:cnfStyle w:val="000000000000" w:firstRow="0" w:lastRow="0" w:firstColumn="0" w:lastColumn="0" w:oddVBand="0" w:evenVBand="0" w:oddHBand="0" w:evenHBand="0" w:firstRowFirstColumn="0" w:firstRowLastColumn="0" w:lastRowFirstColumn="0" w:lastRowLastColumn="0"/>
              <w:rPr>
                <w:ins w:id="39" w:author="Kapin, Laureen" w:date="2020-07-29T18:23:00Z"/>
                <w:sz w:val="22"/>
                <w:szCs w:val="22"/>
              </w:rPr>
            </w:pPr>
            <w:ins w:id="40" w:author="Kapin, Laureen" w:date="2020-07-29T18:23:00Z">
              <w:r>
                <w:rPr>
                  <w:sz w:val="22"/>
                  <w:szCs w:val="22"/>
                </w:rPr>
                <w:t>GAC – The failure to deal with data accuracy requirements under the GDPR calls into question whether this recommendation achieves its intended purpose</w:t>
              </w:r>
              <w:r w:rsidR="00352F1A">
                <w:rPr>
                  <w:sz w:val="22"/>
                  <w:szCs w:val="22"/>
                </w:rPr>
                <w:t xml:space="preserve">; </w:t>
              </w:r>
            </w:ins>
          </w:p>
          <w:p w14:paraId="0C0EA42B" w14:textId="77777777" w:rsidR="00005CBB" w:rsidRDefault="00005CBB" w:rsidP="00352F1A">
            <w:pPr>
              <w:pStyle w:val="Normal1"/>
              <w:cnfStyle w:val="000000000000" w:firstRow="0" w:lastRow="0" w:firstColumn="0" w:lastColumn="0" w:oddVBand="0" w:evenVBand="0" w:oddHBand="0" w:evenHBand="0" w:firstRowFirstColumn="0" w:firstRowLastColumn="0" w:lastRowFirstColumn="0" w:lastRowLastColumn="0"/>
              <w:rPr>
                <w:ins w:id="41" w:author="Kapin, Laureen" w:date="2020-07-29T18:23:00Z"/>
                <w:sz w:val="22"/>
                <w:szCs w:val="22"/>
              </w:rPr>
            </w:pPr>
          </w:p>
          <w:p w14:paraId="28BCCD8E" w14:textId="77777777" w:rsidR="006F2EA9" w:rsidRPr="002C5186" w:rsidRDefault="00A33B98" w:rsidP="00A33B98">
            <w:pPr>
              <w:pStyle w:val="Normal1"/>
              <w:cnfStyle w:val="000000000000" w:firstRow="0" w:lastRow="0" w:firstColumn="0" w:lastColumn="0" w:oddVBand="0" w:evenVBand="0" w:oddHBand="0" w:evenHBand="0" w:firstRowFirstColumn="0" w:firstRowLastColumn="0" w:lastRowFirstColumn="0" w:lastRowLastColumn="0"/>
              <w:rPr>
                <w:b/>
                <w:sz w:val="22"/>
                <w:rPrChange w:id="42" w:author="Kapin, Laureen" w:date="2020-07-29T18:23:00Z">
                  <w:rPr>
                    <w:sz w:val="22"/>
                  </w:rPr>
                </w:rPrChange>
              </w:rPr>
            </w:pPr>
            <w:ins w:id="43" w:author="Kapin, Laureen" w:date="2020-07-29T18:23:00Z">
              <w:r w:rsidRPr="002C5186">
                <w:rPr>
                  <w:sz w:val="22"/>
                  <w:szCs w:val="22"/>
                </w:rPr>
                <w:t>GAC</w:t>
              </w:r>
              <w:r w:rsidR="00352F1A" w:rsidRPr="002C5186">
                <w:rPr>
                  <w:sz w:val="22"/>
                  <w:szCs w:val="22"/>
                </w:rPr>
                <w:t xml:space="preserve"> also</w:t>
              </w:r>
              <w:r w:rsidRPr="002C5186">
                <w:rPr>
                  <w:sz w:val="22"/>
                  <w:szCs w:val="22"/>
                </w:rPr>
                <w:t xml:space="preserve"> objects to 8.17 and lack of requirement to revise the balancing test and factors considered in this section to address</w:t>
              </w:r>
              <w:r w:rsidR="00FF4F98">
                <w:rPr>
                  <w:sz w:val="22"/>
                  <w:szCs w:val="22"/>
                </w:rPr>
                <w:t>:</w:t>
              </w:r>
              <w:r w:rsidRPr="002C5186">
                <w:rPr>
                  <w:sz w:val="22"/>
                  <w:szCs w:val="22"/>
                </w:rPr>
                <w:t xml:space="preserve"> </w:t>
              </w:r>
              <w:r w:rsidR="00FF4F98">
                <w:rPr>
                  <w:sz w:val="22"/>
                  <w:szCs w:val="22"/>
                </w:rPr>
                <w:t xml:space="preserve">1) </w:t>
              </w:r>
              <w:r w:rsidRPr="002C5186">
                <w:rPr>
                  <w:sz w:val="22"/>
                  <w:szCs w:val="22"/>
                </w:rPr>
                <w:t xml:space="preserve">applicable case law interpreting GDPR, </w:t>
              </w:r>
              <w:r w:rsidR="00FF4F98">
                <w:rPr>
                  <w:sz w:val="22"/>
                  <w:szCs w:val="22"/>
                </w:rPr>
                <w:t xml:space="preserve">2) </w:t>
              </w:r>
              <w:r w:rsidRPr="002C5186">
                <w:rPr>
                  <w:sz w:val="22"/>
                  <w:szCs w:val="22"/>
                </w:rPr>
                <w:t>guidelines issued by the EDPB</w:t>
              </w:r>
              <w:r w:rsidR="00E00EBE">
                <w:rPr>
                  <w:sz w:val="22"/>
                  <w:szCs w:val="22"/>
                </w:rPr>
                <w:t>,</w:t>
              </w:r>
              <w:r w:rsidRPr="002C5186">
                <w:rPr>
                  <w:sz w:val="22"/>
                  <w:szCs w:val="22"/>
                </w:rPr>
                <w:t xml:space="preserve"> or </w:t>
              </w:r>
              <w:r w:rsidR="00FF4F98">
                <w:rPr>
                  <w:sz w:val="22"/>
                  <w:szCs w:val="22"/>
                </w:rPr>
                <w:t xml:space="preserve">3) </w:t>
              </w:r>
              <w:r w:rsidRPr="002C5186">
                <w:rPr>
                  <w:sz w:val="22"/>
                  <w:szCs w:val="22"/>
                </w:rPr>
                <w:t xml:space="preserve">revisions to GDPR </w:t>
              </w:r>
              <w:r w:rsidRPr="002C5186">
                <w:rPr>
                  <w:sz w:val="22"/>
                  <w:szCs w:val="22"/>
                </w:rPr>
                <w:lastRenderedPageBreak/>
                <w:t xml:space="preserve">or other applicable privacy laws that may occur in the future. </w:t>
              </w:r>
            </w:ins>
          </w:p>
        </w:tc>
      </w:tr>
      <w:tr w:rsidR="00300DAE" w14:paraId="5A5BF642"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44"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45" w:author="Kapin, Laureen" w:date="2020-07-29T18:23:00Z">
              <w:tcPr>
                <w:tcW w:w="3505" w:type="dxa"/>
                <w:shd w:val="clear" w:color="auto" w:fill="E7E6E6"/>
              </w:tcPr>
            </w:tcPrChange>
          </w:tcPr>
          <w:p w14:paraId="566742A7" w14:textId="77777777" w:rsidR="00300DAE" w:rsidRDefault="00D41A41">
            <w:pPr>
              <w:pStyle w:val="Normal1"/>
              <w:rPr>
                <w:sz w:val="22"/>
                <w:szCs w:val="22"/>
              </w:rPr>
            </w:pPr>
            <w:r>
              <w:rPr>
                <w:sz w:val="22"/>
                <w:szCs w:val="22"/>
              </w:rPr>
              <w:lastRenderedPageBreak/>
              <w:t>#9</w:t>
            </w:r>
            <w:r>
              <w:rPr>
                <w:sz w:val="22"/>
                <w:szCs w:val="22"/>
              </w:rPr>
              <w:tab/>
              <w:t xml:space="preserve">Automation of SSAD </w:t>
            </w:r>
            <w:r>
              <w:rPr>
                <w:sz w:val="22"/>
                <w:szCs w:val="22"/>
              </w:rPr>
              <w:tab/>
              <w:t>Processing</w:t>
            </w:r>
          </w:p>
        </w:tc>
        <w:tc>
          <w:tcPr>
            <w:tcW w:w="2922" w:type="dxa"/>
            <w:tcPrChange w:id="46" w:author="Kapin, Laureen" w:date="2020-07-29T18:23:00Z">
              <w:tcPr>
                <w:tcW w:w="2922" w:type="dxa"/>
              </w:tcPr>
            </w:tcPrChange>
          </w:tcPr>
          <w:p w14:paraId="5274E898"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Change w:id="47" w:author="Kapin, Laureen" w:date="2020-07-29T18:23:00Z">
              <w:tcPr>
                <w:tcW w:w="2923" w:type="dxa"/>
              </w:tcPr>
            </w:tcPrChange>
          </w:tcPr>
          <w:p w14:paraId="6A0BE695"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IPC</w:t>
            </w:r>
          </w:p>
          <w:p w14:paraId="6599DA63"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tc>
      </w:tr>
      <w:tr w:rsidR="00300DAE" w14:paraId="5F77359D"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48"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49" w:author="Kapin, Laureen" w:date="2020-07-29T18:23:00Z">
              <w:tcPr>
                <w:tcW w:w="3505" w:type="dxa"/>
                <w:shd w:val="clear" w:color="auto" w:fill="E7E6E6"/>
              </w:tcPr>
            </w:tcPrChange>
          </w:tcPr>
          <w:p w14:paraId="15032A34" w14:textId="77777777" w:rsidR="00300DAE" w:rsidRDefault="00D41A41">
            <w:pPr>
              <w:pStyle w:val="Normal1"/>
              <w:rPr>
                <w:sz w:val="22"/>
                <w:szCs w:val="22"/>
              </w:rPr>
            </w:pPr>
            <w:r>
              <w:rPr>
                <w:sz w:val="22"/>
                <w:szCs w:val="22"/>
              </w:rPr>
              <w:t>#10</w:t>
            </w:r>
            <w:r>
              <w:rPr>
                <w:sz w:val="22"/>
                <w:szCs w:val="22"/>
              </w:rPr>
              <w:tab/>
              <w:t xml:space="preserve">Determining variable </w:t>
            </w:r>
            <w:r>
              <w:rPr>
                <w:sz w:val="22"/>
                <w:szCs w:val="22"/>
              </w:rPr>
              <w:tab/>
              <w:t xml:space="preserve">SLAs for response </w:t>
            </w:r>
            <w:r>
              <w:rPr>
                <w:sz w:val="22"/>
                <w:szCs w:val="22"/>
              </w:rPr>
              <w:tab/>
              <w:t>times for SSAD</w:t>
            </w:r>
          </w:p>
        </w:tc>
        <w:tc>
          <w:tcPr>
            <w:tcW w:w="2922" w:type="dxa"/>
            <w:tcPrChange w:id="50" w:author="Kapin, Laureen" w:date="2020-07-29T18:23:00Z">
              <w:tcPr>
                <w:tcW w:w="2922" w:type="dxa"/>
              </w:tcPr>
            </w:tcPrChange>
          </w:tcPr>
          <w:p w14:paraId="3576D9C5"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Change w:id="51" w:author="Kapin, Laureen" w:date="2020-07-29T18:23:00Z">
              <w:tcPr>
                <w:tcW w:w="2923" w:type="dxa"/>
              </w:tcPr>
            </w:tcPrChange>
          </w:tcPr>
          <w:p w14:paraId="2B8D1BFB"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RrSG (Does not support SLA for Urgent Requests)</w:t>
            </w:r>
          </w:p>
        </w:tc>
      </w:tr>
      <w:tr w:rsidR="00300DAE" w14:paraId="360E6587"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52"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53" w:author="Kapin, Laureen" w:date="2020-07-29T18:23:00Z">
              <w:tcPr>
                <w:tcW w:w="3505" w:type="dxa"/>
                <w:shd w:val="clear" w:color="auto" w:fill="E7E6E6"/>
              </w:tcPr>
            </w:tcPrChange>
          </w:tcPr>
          <w:p w14:paraId="7B50A22C" w14:textId="77777777" w:rsidR="00300DAE" w:rsidRDefault="00D41A41">
            <w:pPr>
              <w:pStyle w:val="Normal1"/>
              <w:rPr>
                <w:sz w:val="22"/>
                <w:szCs w:val="22"/>
              </w:rPr>
            </w:pPr>
            <w:r>
              <w:rPr>
                <w:sz w:val="22"/>
                <w:szCs w:val="22"/>
              </w:rPr>
              <w:t>#11</w:t>
            </w:r>
            <w:r>
              <w:rPr>
                <w:sz w:val="22"/>
                <w:szCs w:val="22"/>
              </w:rPr>
              <w:tab/>
              <w:t xml:space="preserve">SSAD Terms and </w:t>
            </w:r>
            <w:r>
              <w:rPr>
                <w:sz w:val="22"/>
                <w:szCs w:val="22"/>
              </w:rPr>
              <w:tab/>
              <w:t>Conditions</w:t>
            </w:r>
          </w:p>
        </w:tc>
        <w:tc>
          <w:tcPr>
            <w:tcW w:w="2922" w:type="dxa"/>
            <w:tcPrChange w:id="54" w:author="Kapin, Laureen" w:date="2020-07-29T18:23:00Z">
              <w:tcPr>
                <w:tcW w:w="2922" w:type="dxa"/>
              </w:tcPr>
            </w:tcPrChange>
          </w:tcPr>
          <w:p w14:paraId="5F6A5F87"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55" w:author="Kapin, Laureen" w:date="2020-07-29T18:23:00Z">
              <w:tcPr>
                <w:tcW w:w="2923" w:type="dxa"/>
              </w:tcPr>
            </w:tcPrChange>
          </w:tcPr>
          <w:p w14:paraId="0EDFAD77"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42D2A9CD"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56"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57" w:author="Kapin, Laureen" w:date="2020-07-29T18:23:00Z">
              <w:tcPr>
                <w:tcW w:w="3505" w:type="dxa"/>
                <w:shd w:val="clear" w:color="auto" w:fill="E7E6E6"/>
              </w:tcPr>
            </w:tcPrChange>
          </w:tcPr>
          <w:p w14:paraId="6159C7D4" w14:textId="77777777" w:rsidR="00300DAE" w:rsidRDefault="00D41A41">
            <w:pPr>
              <w:pStyle w:val="Normal1"/>
              <w:rPr>
                <w:sz w:val="22"/>
                <w:szCs w:val="22"/>
              </w:rPr>
            </w:pPr>
            <w:r>
              <w:rPr>
                <w:sz w:val="22"/>
                <w:szCs w:val="22"/>
              </w:rPr>
              <w:t>#12</w:t>
            </w:r>
            <w:r>
              <w:rPr>
                <w:sz w:val="22"/>
                <w:szCs w:val="22"/>
              </w:rPr>
              <w:tab/>
              <w:t xml:space="preserve">Disclosure </w:t>
            </w:r>
            <w:r>
              <w:rPr>
                <w:sz w:val="22"/>
                <w:szCs w:val="22"/>
              </w:rPr>
              <w:tab/>
              <w:t>Requirements</w:t>
            </w:r>
          </w:p>
        </w:tc>
        <w:tc>
          <w:tcPr>
            <w:tcW w:w="2922" w:type="dxa"/>
            <w:tcPrChange w:id="58" w:author="Kapin, Laureen" w:date="2020-07-29T18:23:00Z">
              <w:tcPr>
                <w:tcW w:w="2922" w:type="dxa"/>
              </w:tcPr>
            </w:tcPrChange>
          </w:tcPr>
          <w:p w14:paraId="4C53FD69" w14:textId="58E90541"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del w:id="59" w:author="Kapin, Laureen" w:date="2020-07-29T18:23:00Z">
              <w:r>
                <w:rPr>
                  <w:sz w:val="22"/>
                  <w:szCs w:val="22"/>
                </w:rPr>
                <w:delText xml:space="preserve">Full </w:delText>
              </w:r>
            </w:del>
            <w:r>
              <w:rPr>
                <w:sz w:val="22"/>
                <w:szCs w:val="22"/>
              </w:rPr>
              <w:t>Consensus</w:t>
            </w:r>
          </w:p>
        </w:tc>
        <w:tc>
          <w:tcPr>
            <w:tcW w:w="2923" w:type="dxa"/>
            <w:tcPrChange w:id="60" w:author="Kapin, Laureen" w:date="2020-07-29T18:23:00Z">
              <w:tcPr>
                <w:tcW w:w="2923" w:type="dxa"/>
              </w:tcPr>
            </w:tcPrChange>
          </w:tcPr>
          <w:p w14:paraId="4D2D867A" w14:textId="77777777" w:rsidR="00005CBB" w:rsidRDefault="00005CBB" w:rsidP="00BC3FE6">
            <w:pPr>
              <w:pStyle w:val="Normal1"/>
              <w:cnfStyle w:val="000000000000" w:firstRow="0" w:lastRow="0" w:firstColumn="0" w:lastColumn="0" w:oddVBand="0" w:evenVBand="0" w:oddHBand="0" w:evenHBand="0" w:firstRowFirstColumn="0" w:firstRowLastColumn="0" w:lastRowFirstColumn="0" w:lastRowLastColumn="0"/>
              <w:rPr>
                <w:ins w:id="61" w:author="Kapin, Laureen" w:date="2020-07-29T18:23:00Z"/>
                <w:sz w:val="22"/>
                <w:szCs w:val="22"/>
              </w:rPr>
            </w:pPr>
            <w:ins w:id="62" w:author="Kapin, Laureen" w:date="2020-07-29T18:23:00Z">
              <w:r>
                <w:rPr>
                  <w:sz w:val="22"/>
                  <w:szCs w:val="22"/>
                </w:rPr>
                <w:t xml:space="preserve">GAC – The failure to deal with data accuracy requirements under the GDPR calls into question whether this recommendation achieves its intended purpose </w:t>
              </w:r>
            </w:ins>
          </w:p>
          <w:p w14:paraId="668CCE49" w14:textId="77777777" w:rsidR="00300DAE" w:rsidRDefault="00300DAE" w:rsidP="00BC3FE6">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09783E4E"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63"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64" w:author="Kapin, Laureen" w:date="2020-07-29T18:23:00Z">
              <w:tcPr>
                <w:tcW w:w="3505" w:type="dxa"/>
                <w:shd w:val="clear" w:color="auto" w:fill="E7E6E6"/>
              </w:tcPr>
            </w:tcPrChange>
          </w:tcPr>
          <w:p w14:paraId="26C8EACD" w14:textId="77777777" w:rsidR="00300DAE" w:rsidRDefault="00D41A41">
            <w:pPr>
              <w:pStyle w:val="Normal1"/>
              <w:rPr>
                <w:sz w:val="22"/>
                <w:szCs w:val="22"/>
              </w:rPr>
            </w:pPr>
            <w:r>
              <w:rPr>
                <w:sz w:val="22"/>
                <w:szCs w:val="22"/>
              </w:rPr>
              <w:t>#13</w:t>
            </w:r>
            <w:r>
              <w:rPr>
                <w:sz w:val="22"/>
                <w:szCs w:val="22"/>
              </w:rPr>
              <w:tab/>
              <w:t>Query Policy</w:t>
            </w:r>
          </w:p>
        </w:tc>
        <w:tc>
          <w:tcPr>
            <w:tcW w:w="2922" w:type="dxa"/>
            <w:tcPrChange w:id="65" w:author="Kapin, Laureen" w:date="2020-07-29T18:23:00Z">
              <w:tcPr>
                <w:tcW w:w="2922" w:type="dxa"/>
              </w:tcPr>
            </w:tcPrChange>
          </w:tcPr>
          <w:p w14:paraId="04E47F56"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66" w:author="Kapin, Laureen" w:date="2020-07-29T18:23:00Z">
              <w:tcPr>
                <w:tcW w:w="2923" w:type="dxa"/>
              </w:tcPr>
            </w:tcPrChange>
          </w:tcPr>
          <w:p w14:paraId="4CF5B6F2"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0D8458D0"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67"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68" w:author="Kapin, Laureen" w:date="2020-07-29T18:23:00Z">
              <w:tcPr>
                <w:tcW w:w="3505" w:type="dxa"/>
                <w:shd w:val="clear" w:color="auto" w:fill="E7E6E6"/>
              </w:tcPr>
            </w:tcPrChange>
          </w:tcPr>
          <w:p w14:paraId="64FAE863" w14:textId="77777777" w:rsidR="00300DAE" w:rsidRDefault="00D41A41">
            <w:pPr>
              <w:pStyle w:val="Normal1"/>
              <w:rPr>
                <w:sz w:val="22"/>
                <w:szCs w:val="22"/>
              </w:rPr>
            </w:pPr>
            <w:r>
              <w:rPr>
                <w:sz w:val="22"/>
                <w:szCs w:val="22"/>
              </w:rPr>
              <w:t>#14</w:t>
            </w:r>
            <w:r>
              <w:rPr>
                <w:sz w:val="22"/>
                <w:szCs w:val="22"/>
              </w:rPr>
              <w:tab/>
              <w:t xml:space="preserve">Financial </w:t>
            </w:r>
            <w:r>
              <w:rPr>
                <w:sz w:val="22"/>
                <w:szCs w:val="22"/>
              </w:rPr>
              <w:tab/>
              <w:t>Sustainability</w:t>
            </w:r>
          </w:p>
        </w:tc>
        <w:tc>
          <w:tcPr>
            <w:tcW w:w="2922" w:type="dxa"/>
            <w:tcPrChange w:id="69" w:author="Kapin, Laureen" w:date="2020-07-29T18:23:00Z">
              <w:tcPr>
                <w:tcW w:w="2922" w:type="dxa"/>
              </w:tcPr>
            </w:tcPrChange>
          </w:tcPr>
          <w:p w14:paraId="08B204B2" w14:textId="61CD0001" w:rsidR="009E6F28"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del w:id="70" w:author="Kapin, Laureen" w:date="2020-07-29T18:23:00Z">
              <w:r>
                <w:rPr>
                  <w:sz w:val="22"/>
                  <w:szCs w:val="22"/>
                </w:rPr>
                <w:delText xml:space="preserve">Full </w:delText>
              </w:r>
            </w:del>
            <w:ins w:id="71" w:author="Kapin, Laureen" w:date="2020-07-29T18:23:00Z">
              <w:r w:rsidR="009E6F28">
                <w:rPr>
                  <w:sz w:val="22"/>
                  <w:szCs w:val="22"/>
                </w:rPr>
                <w:t>Strong support but significant opposition</w:t>
              </w:r>
            </w:ins>
            <w:moveFromRangeStart w:id="72" w:author="Kapin, Laureen" w:date="2020-07-29T18:23:00Z" w:name="move46939431"/>
            <w:moveFrom w:id="73" w:author="Kapin, Laureen" w:date="2020-07-29T18:23:00Z">
              <w:r w:rsidR="00281067">
                <w:rPr>
                  <w:sz w:val="22"/>
                  <w:szCs w:val="22"/>
                </w:rPr>
                <w:t>C</w:t>
              </w:r>
              <w:r>
                <w:rPr>
                  <w:sz w:val="22"/>
                  <w:szCs w:val="22"/>
                </w:rPr>
                <w:t>onsensus</w:t>
              </w:r>
            </w:moveFrom>
            <w:moveFromRangeEnd w:id="72"/>
          </w:p>
        </w:tc>
        <w:tc>
          <w:tcPr>
            <w:tcW w:w="2923" w:type="dxa"/>
            <w:tcPrChange w:id="74" w:author="Kapin, Laureen" w:date="2020-07-29T18:23:00Z">
              <w:tcPr>
                <w:tcW w:w="2923" w:type="dxa"/>
              </w:tcPr>
            </w:tcPrChange>
          </w:tcPr>
          <w:p w14:paraId="306AD544" w14:textId="77777777" w:rsidR="00300DAE" w:rsidRDefault="00A97FA3" w:rsidP="00FF4F98">
            <w:pPr>
              <w:pStyle w:val="Normal1"/>
              <w:cnfStyle w:val="000000000000" w:firstRow="0" w:lastRow="0" w:firstColumn="0" w:lastColumn="0" w:oddVBand="0" w:evenVBand="0" w:oddHBand="0" w:evenHBand="0" w:firstRowFirstColumn="0" w:firstRowLastColumn="0" w:lastRowFirstColumn="0" w:lastRowLastColumn="0"/>
              <w:rPr>
                <w:sz w:val="22"/>
                <w:szCs w:val="22"/>
              </w:rPr>
            </w:pPr>
            <w:ins w:id="75" w:author="Kapin, Laureen" w:date="2020-07-29T18:23:00Z">
              <w:r w:rsidRPr="00A97FA3">
                <w:rPr>
                  <w:sz w:val="22"/>
                  <w:szCs w:val="22"/>
                </w:rPr>
                <w:t xml:space="preserve">GAC </w:t>
              </w:r>
              <w:r w:rsidR="002C5186">
                <w:rPr>
                  <w:sz w:val="22"/>
                  <w:szCs w:val="22"/>
                </w:rPr>
                <w:t>–</w:t>
              </w:r>
              <w:r w:rsidR="00FF4F98">
                <w:rPr>
                  <w:sz w:val="22"/>
                  <w:szCs w:val="22"/>
                </w:rPr>
                <w:t xml:space="preserve"> </w:t>
              </w:r>
              <w:r w:rsidR="002C5186">
                <w:rPr>
                  <w:sz w:val="22"/>
                  <w:szCs w:val="22"/>
                </w:rPr>
                <w:t xml:space="preserve">The </w:t>
              </w:r>
              <w:r w:rsidRPr="00A97FA3">
                <w:rPr>
                  <w:sz w:val="22"/>
                  <w:szCs w:val="22"/>
                </w:rPr>
                <w:t>text and footnotes are inconsistent and literal application of</w:t>
              </w:r>
              <w:r>
                <w:rPr>
                  <w:sz w:val="22"/>
                  <w:szCs w:val="22"/>
                </w:rPr>
                <w:t xml:space="preserve"> text </w:t>
              </w:r>
              <w:r w:rsidR="009E6F28">
                <w:rPr>
                  <w:sz w:val="22"/>
                  <w:szCs w:val="22"/>
                </w:rPr>
                <w:t>in</w:t>
              </w:r>
              <w:r>
                <w:rPr>
                  <w:sz w:val="22"/>
                  <w:szCs w:val="22"/>
                </w:rPr>
                <w:t xml:space="preserve"> 14.2 may result in unintended adverse consequences to public safety and the security of the DNS</w:t>
              </w:r>
              <w:r w:rsidR="00E00EBE">
                <w:rPr>
                  <w:sz w:val="22"/>
                  <w:szCs w:val="22"/>
                </w:rPr>
                <w:t xml:space="preserve"> by creating a system that users can’t afford</w:t>
              </w:r>
              <w:r>
                <w:rPr>
                  <w:sz w:val="22"/>
                  <w:szCs w:val="22"/>
                </w:rPr>
                <w:t>)</w:t>
              </w:r>
              <w:r w:rsidR="00BC3FE6">
                <w:rPr>
                  <w:sz w:val="22"/>
                  <w:szCs w:val="22"/>
                </w:rPr>
                <w:t>.</w:t>
              </w:r>
              <w:r w:rsidR="009E6F28">
                <w:rPr>
                  <w:sz w:val="22"/>
                  <w:szCs w:val="22"/>
                </w:rPr>
                <w:t xml:space="preserve">  We think other SG’s share this concern.</w:t>
              </w:r>
            </w:ins>
          </w:p>
        </w:tc>
      </w:tr>
      <w:tr w:rsidR="00300DAE" w14:paraId="3682B615"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76"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77" w:author="Kapin, Laureen" w:date="2020-07-29T18:23:00Z">
              <w:tcPr>
                <w:tcW w:w="3505" w:type="dxa"/>
                <w:shd w:val="clear" w:color="auto" w:fill="E7E6E6"/>
              </w:tcPr>
            </w:tcPrChange>
          </w:tcPr>
          <w:p w14:paraId="294FE580" w14:textId="77777777" w:rsidR="00300DAE" w:rsidRDefault="00D41A41">
            <w:pPr>
              <w:pStyle w:val="Normal1"/>
              <w:rPr>
                <w:sz w:val="22"/>
                <w:szCs w:val="22"/>
              </w:rPr>
            </w:pPr>
            <w:r>
              <w:rPr>
                <w:sz w:val="22"/>
                <w:szCs w:val="22"/>
              </w:rPr>
              <w:t>#15</w:t>
            </w:r>
            <w:r>
              <w:rPr>
                <w:sz w:val="22"/>
                <w:szCs w:val="22"/>
              </w:rPr>
              <w:tab/>
              <w:t>Logging</w:t>
            </w:r>
          </w:p>
        </w:tc>
        <w:tc>
          <w:tcPr>
            <w:tcW w:w="2922" w:type="dxa"/>
            <w:tcPrChange w:id="78" w:author="Kapin, Laureen" w:date="2020-07-29T18:23:00Z">
              <w:tcPr>
                <w:tcW w:w="2922" w:type="dxa"/>
              </w:tcPr>
            </w:tcPrChange>
          </w:tcPr>
          <w:p w14:paraId="79243357"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79" w:author="Kapin, Laureen" w:date="2020-07-29T18:23:00Z">
              <w:tcPr>
                <w:tcW w:w="2923" w:type="dxa"/>
              </w:tcPr>
            </w:tcPrChange>
          </w:tcPr>
          <w:p w14:paraId="7CD29A9F" w14:textId="77777777" w:rsidR="00300DAE" w:rsidRDefault="00300DAE" w:rsidP="006F2EA9">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27384454"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80"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81" w:author="Kapin, Laureen" w:date="2020-07-29T18:23:00Z">
              <w:tcPr>
                <w:tcW w:w="3505" w:type="dxa"/>
                <w:shd w:val="clear" w:color="auto" w:fill="E7E6E6"/>
              </w:tcPr>
            </w:tcPrChange>
          </w:tcPr>
          <w:p w14:paraId="4F9001E5" w14:textId="77777777" w:rsidR="00300DAE" w:rsidRDefault="00D41A41">
            <w:pPr>
              <w:pStyle w:val="Normal1"/>
              <w:rPr>
                <w:sz w:val="22"/>
                <w:szCs w:val="22"/>
              </w:rPr>
            </w:pPr>
            <w:r>
              <w:rPr>
                <w:sz w:val="22"/>
                <w:szCs w:val="22"/>
              </w:rPr>
              <w:t>#16</w:t>
            </w:r>
            <w:r>
              <w:rPr>
                <w:sz w:val="22"/>
                <w:szCs w:val="22"/>
              </w:rPr>
              <w:tab/>
              <w:t>Audits</w:t>
            </w:r>
          </w:p>
        </w:tc>
        <w:tc>
          <w:tcPr>
            <w:tcW w:w="2922" w:type="dxa"/>
            <w:tcPrChange w:id="82" w:author="Kapin, Laureen" w:date="2020-07-29T18:23:00Z">
              <w:tcPr>
                <w:tcW w:w="2922" w:type="dxa"/>
              </w:tcPr>
            </w:tcPrChange>
          </w:tcPr>
          <w:p w14:paraId="62A585DB"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83" w:author="Kapin, Laureen" w:date="2020-07-29T18:23:00Z">
              <w:tcPr>
                <w:tcW w:w="2923" w:type="dxa"/>
              </w:tcPr>
            </w:tcPrChange>
          </w:tcPr>
          <w:p w14:paraId="030D1055"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25C308FC"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84"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85" w:author="Kapin, Laureen" w:date="2020-07-29T18:23:00Z">
              <w:tcPr>
                <w:tcW w:w="3505" w:type="dxa"/>
                <w:shd w:val="clear" w:color="auto" w:fill="E7E6E6"/>
              </w:tcPr>
            </w:tcPrChange>
          </w:tcPr>
          <w:p w14:paraId="34A20DE1" w14:textId="77777777" w:rsidR="00300DAE" w:rsidRDefault="00D41A41">
            <w:pPr>
              <w:pStyle w:val="Normal1"/>
              <w:rPr>
                <w:sz w:val="22"/>
                <w:szCs w:val="22"/>
              </w:rPr>
            </w:pPr>
            <w:r>
              <w:rPr>
                <w:sz w:val="22"/>
                <w:szCs w:val="22"/>
              </w:rPr>
              <w:t>#17</w:t>
            </w:r>
            <w:r>
              <w:rPr>
                <w:sz w:val="22"/>
                <w:szCs w:val="22"/>
              </w:rPr>
              <w:tab/>
              <w:t xml:space="preserve">Reporting </w:t>
            </w:r>
            <w:r>
              <w:rPr>
                <w:sz w:val="22"/>
                <w:szCs w:val="22"/>
              </w:rPr>
              <w:tab/>
              <w:t>Requirements</w:t>
            </w:r>
          </w:p>
        </w:tc>
        <w:tc>
          <w:tcPr>
            <w:tcW w:w="2922" w:type="dxa"/>
            <w:tcPrChange w:id="86" w:author="Kapin, Laureen" w:date="2020-07-29T18:23:00Z">
              <w:tcPr>
                <w:tcW w:w="2922" w:type="dxa"/>
              </w:tcPr>
            </w:tcPrChange>
          </w:tcPr>
          <w:p w14:paraId="47FB4688"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87" w:author="Kapin, Laureen" w:date="2020-07-29T18:23:00Z">
              <w:tcPr>
                <w:tcW w:w="2923" w:type="dxa"/>
              </w:tcPr>
            </w:tcPrChange>
          </w:tcPr>
          <w:p w14:paraId="0DCDA86D"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0F187D59"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88"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89" w:author="Kapin, Laureen" w:date="2020-07-29T18:23:00Z">
              <w:tcPr>
                <w:tcW w:w="3505" w:type="dxa"/>
                <w:shd w:val="clear" w:color="auto" w:fill="E7E6E6"/>
              </w:tcPr>
            </w:tcPrChange>
          </w:tcPr>
          <w:p w14:paraId="463C658B" w14:textId="77777777" w:rsidR="00300DAE" w:rsidRDefault="00D41A41">
            <w:pPr>
              <w:pStyle w:val="Normal1"/>
              <w:rPr>
                <w:sz w:val="22"/>
                <w:szCs w:val="22"/>
              </w:rPr>
            </w:pPr>
            <w:r>
              <w:rPr>
                <w:sz w:val="22"/>
                <w:szCs w:val="22"/>
              </w:rPr>
              <w:t>#18</w:t>
            </w:r>
            <w:r>
              <w:rPr>
                <w:sz w:val="22"/>
                <w:szCs w:val="22"/>
              </w:rPr>
              <w:tab/>
              <w:t xml:space="preserve">Review of </w:t>
            </w:r>
            <w:r>
              <w:rPr>
                <w:sz w:val="22"/>
                <w:szCs w:val="22"/>
              </w:rPr>
              <w:tab/>
              <w:t xml:space="preserve">implementation of policy </w:t>
            </w:r>
            <w:r>
              <w:rPr>
                <w:sz w:val="22"/>
                <w:szCs w:val="22"/>
              </w:rPr>
              <w:tab/>
              <w:t xml:space="preserve">recommendations </w:t>
            </w:r>
            <w:r>
              <w:rPr>
                <w:sz w:val="22"/>
                <w:szCs w:val="22"/>
              </w:rPr>
              <w:tab/>
              <w:t xml:space="preserve">concerning SSAD using a </w:t>
            </w:r>
            <w:r>
              <w:rPr>
                <w:sz w:val="22"/>
                <w:szCs w:val="22"/>
              </w:rPr>
              <w:tab/>
              <w:t xml:space="preserve">GNSO Standing </w:t>
            </w:r>
            <w:r>
              <w:rPr>
                <w:sz w:val="22"/>
                <w:szCs w:val="22"/>
              </w:rPr>
              <w:tab/>
              <w:t>Committee</w:t>
            </w:r>
          </w:p>
        </w:tc>
        <w:tc>
          <w:tcPr>
            <w:tcW w:w="2922" w:type="dxa"/>
            <w:tcPrChange w:id="90" w:author="Kapin, Laureen" w:date="2020-07-29T18:23:00Z">
              <w:tcPr>
                <w:tcW w:w="2922" w:type="dxa"/>
              </w:tcPr>
            </w:tcPrChange>
          </w:tcPr>
          <w:p w14:paraId="16104F9A" w14:textId="77777777" w:rsidR="00300DAE" w:rsidRDefault="00D41A41">
            <w:pPr>
              <w:pStyle w:val="Normal1"/>
              <w:spacing w:before="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Strong support but significant opposition</w:t>
            </w:r>
          </w:p>
        </w:tc>
        <w:tc>
          <w:tcPr>
            <w:tcW w:w="2923" w:type="dxa"/>
            <w:tcPrChange w:id="91" w:author="Kapin, Laureen" w:date="2020-07-29T18:23:00Z">
              <w:tcPr>
                <w:tcW w:w="2923" w:type="dxa"/>
              </w:tcPr>
            </w:tcPrChange>
          </w:tcPr>
          <w:p w14:paraId="0ACA9313"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ALAC</w:t>
            </w:r>
          </w:p>
          <w:p w14:paraId="1879085C"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BC</w:t>
            </w:r>
          </w:p>
          <w:p w14:paraId="76427DB2"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ins w:id="92" w:author="Kapin, Laureen" w:date="2020-07-29T18:23:00Z"/>
                <w:sz w:val="22"/>
                <w:szCs w:val="22"/>
              </w:rPr>
            </w:pPr>
            <w:r>
              <w:rPr>
                <w:sz w:val="22"/>
                <w:szCs w:val="22"/>
              </w:rPr>
              <w:t>IPC</w:t>
            </w:r>
          </w:p>
          <w:p w14:paraId="6FDD126B" w14:textId="77777777" w:rsidR="0032433F" w:rsidRDefault="0032433F">
            <w:pPr>
              <w:pStyle w:val="Normal1"/>
              <w:cnfStyle w:val="000000000000" w:firstRow="0" w:lastRow="0" w:firstColumn="0" w:lastColumn="0" w:oddVBand="0" w:evenVBand="0" w:oddHBand="0" w:evenHBand="0" w:firstRowFirstColumn="0" w:firstRowLastColumn="0" w:lastRowFirstColumn="0" w:lastRowLastColumn="0"/>
              <w:rPr>
                <w:sz w:val="22"/>
                <w:szCs w:val="22"/>
              </w:rPr>
            </w:pPr>
            <w:ins w:id="93" w:author="Kapin, Laureen" w:date="2020-07-29T18:23:00Z">
              <w:r>
                <w:rPr>
                  <w:sz w:val="22"/>
                  <w:szCs w:val="22"/>
                </w:rPr>
                <w:t>GAC</w:t>
              </w:r>
            </w:ins>
          </w:p>
        </w:tc>
      </w:tr>
      <w:tr w:rsidR="00300DAE" w14:paraId="0B895D69"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94"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95" w:author="Kapin, Laureen" w:date="2020-07-29T18:23:00Z">
              <w:tcPr>
                <w:tcW w:w="3505" w:type="dxa"/>
                <w:shd w:val="clear" w:color="auto" w:fill="E7E6E6"/>
              </w:tcPr>
            </w:tcPrChange>
          </w:tcPr>
          <w:p w14:paraId="398D7728" w14:textId="77777777" w:rsidR="00300DAE" w:rsidRDefault="00D41A41">
            <w:pPr>
              <w:pStyle w:val="Normal1"/>
              <w:rPr>
                <w:sz w:val="22"/>
                <w:szCs w:val="22"/>
              </w:rPr>
            </w:pPr>
            <w:r>
              <w:rPr>
                <w:sz w:val="22"/>
                <w:szCs w:val="22"/>
              </w:rPr>
              <w:t>#19</w:t>
            </w:r>
            <w:r>
              <w:rPr>
                <w:sz w:val="22"/>
                <w:szCs w:val="22"/>
              </w:rPr>
              <w:tab/>
              <w:t xml:space="preserve">Display of information of </w:t>
            </w:r>
            <w:r>
              <w:rPr>
                <w:sz w:val="22"/>
                <w:szCs w:val="22"/>
              </w:rPr>
              <w:tab/>
              <w:t xml:space="preserve">affiliated privacy / proxy </w:t>
            </w:r>
            <w:r>
              <w:rPr>
                <w:sz w:val="22"/>
                <w:szCs w:val="22"/>
              </w:rPr>
              <w:tab/>
              <w:t>providers</w:t>
            </w:r>
          </w:p>
        </w:tc>
        <w:tc>
          <w:tcPr>
            <w:tcW w:w="2922" w:type="dxa"/>
            <w:tcPrChange w:id="96" w:author="Kapin, Laureen" w:date="2020-07-29T18:23:00Z">
              <w:tcPr>
                <w:tcW w:w="2922" w:type="dxa"/>
              </w:tcPr>
            </w:tcPrChange>
          </w:tcPr>
          <w:p w14:paraId="0320F960"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97" w:author="Kapin, Laureen" w:date="2020-07-29T18:23:00Z">
              <w:tcPr>
                <w:tcW w:w="2923" w:type="dxa"/>
              </w:tcPr>
            </w:tcPrChange>
          </w:tcPr>
          <w:p w14:paraId="230B8210" w14:textId="77777777" w:rsidR="00300DAE" w:rsidRPr="005404DD" w:rsidRDefault="00847A1B" w:rsidP="00847A1B">
            <w:pPr>
              <w:pStyle w:val="Normal1"/>
              <w:cnfStyle w:val="000000000000" w:firstRow="0" w:lastRow="0" w:firstColumn="0" w:lastColumn="0" w:oddVBand="0" w:evenVBand="0" w:oddHBand="0" w:evenHBand="0" w:firstRowFirstColumn="0" w:firstRowLastColumn="0" w:lastRowFirstColumn="0" w:lastRowLastColumn="0"/>
              <w:rPr>
                <w:sz w:val="22"/>
                <w:szCs w:val="22"/>
              </w:rPr>
            </w:pPr>
            <w:ins w:id="98" w:author="Kapin, Laureen" w:date="2020-07-29T18:23:00Z">
              <w:r w:rsidRPr="005404DD">
                <w:rPr>
                  <w:sz w:val="22"/>
                  <w:szCs w:val="22"/>
                </w:rPr>
                <w:t xml:space="preserve">GAC – </w:t>
              </w:r>
              <w:r w:rsidRPr="00281067">
                <w:rPr>
                  <w:i/>
                  <w:sz w:val="22"/>
                  <w:szCs w:val="22"/>
                </w:rPr>
                <w:t>Our consensus is c</w:t>
              </w:r>
              <w:r w:rsidR="006F2EA9" w:rsidRPr="00281067">
                <w:rPr>
                  <w:i/>
                  <w:sz w:val="22"/>
                  <w:szCs w:val="22"/>
                </w:rPr>
                <w:t>onditioned on the completion of the PP</w:t>
              </w:r>
              <w:r w:rsidR="00E00EBE" w:rsidRPr="00281067">
                <w:rPr>
                  <w:i/>
                  <w:sz w:val="22"/>
                  <w:szCs w:val="22"/>
                </w:rPr>
                <w:t xml:space="preserve">SAI </w:t>
              </w:r>
              <w:r w:rsidR="0015171B" w:rsidRPr="00281067">
                <w:rPr>
                  <w:i/>
                  <w:sz w:val="22"/>
                  <w:szCs w:val="22"/>
                </w:rPr>
                <w:t>Implementation</w:t>
              </w:r>
              <w:r w:rsidR="0015171B" w:rsidRPr="005404DD">
                <w:rPr>
                  <w:sz w:val="22"/>
                  <w:szCs w:val="22"/>
                </w:rPr>
                <w:t xml:space="preserve"> </w:t>
              </w:r>
              <w:r w:rsidR="00FF4F98" w:rsidRPr="005404DD">
                <w:rPr>
                  <w:sz w:val="22"/>
                  <w:szCs w:val="22"/>
                </w:rPr>
                <w:t>[we attempted to resolve th</w:t>
              </w:r>
              <w:r w:rsidRPr="005404DD">
                <w:rPr>
                  <w:sz w:val="22"/>
                  <w:szCs w:val="22"/>
                </w:rPr>
                <w:t>e remaining issue</w:t>
              </w:r>
              <w:r w:rsidR="00FF4F98" w:rsidRPr="005404DD">
                <w:rPr>
                  <w:sz w:val="22"/>
                  <w:szCs w:val="22"/>
                </w:rPr>
                <w:t xml:space="preserve"> prior to the Consensus Designations but did not hear back by the COB] </w:t>
              </w:r>
              <w:r w:rsidR="00005CBB" w:rsidRPr="005404DD">
                <w:rPr>
                  <w:sz w:val="22"/>
                  <w:szCs w:val="22"/>
                </w:rPr>
                <w:t xml:space="preserve"> </w:t>
              </w:r>
            </w:ins>
          </w:p>
        </w:tc>
      </w:tr>
      <w:tr w:rsidR="00300DAE" w14:paraId="3D89D52D"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99"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00" w:author="Kapin, Laureen" w:date="2020-07-29T18:23:00Z">
              <w:tcPr>
                <w:tcW w:w="3505" w:type="dxa"/>
                <w:shd w:val="clear" w:color="auto" w:fill="E7E6E6"/>
              </w:tcPr>
            </w:tcPrChange>
          </w:tcPr>
          <w:p w14:paraId="2FD1351A" w14:textId="77777777" w:rsidR="00300DAE" w:rsidRDefault="00D41A41">
            <w:pPr>
              <w:pStyle w:val="Normal1"/>
              <w:rPr>
                <w:sz w:val="22"/>
                <w:szCs w:val="22"/>
              </w:rPr>
            </w:pPr>
            <w:r>
              <w:rPr>
                <w:sz w:val="22"/>
                <w:szCs w:val="22"/>
              </w:rPr>
              <w:t>#20</w:t>
            </w:r>
            <w:r>
              <w:rPr>
                <w:sz w:val="22"/>
                <w:szCs w:val="22"/>
              </w:rPr>
              <w:tab/>
              <w:t>City Field</w:t>
            </w:r>
          </w:p>
        </w:tc>
        <w:tc>
          <w:tcPr>
            <w:tcW w:w="2922" w:type="dxa"/>
            <w:tcPrChange w:id="101" w:author="Kapin, Laureen" w:date="2020-07-29T18:23:00Z">
              <w:tcPr>
                <w:tcW w:w="2922" w:type="dxa"/>
              </w:tcPr>
            </w:tcPrChange>
          </w:tcPr>
          <w:p w14:paraId="07EEE384"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102" w:author="Kapin, Laureen" w:date="2020-07-29T18:23:00Z">
              <w:tcPr>
                <w:tcW w:w="2923" w:type="dxa"/>
              </w:tcPr>
            </w:tcPrChange>
          </w:tcPr>
          <w:p w14:paraId="729AF3DA"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587E7444"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103"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04" w:author="Kapin, Laureen" w:date="2020-07-29T18:23:00Z">
              <w:tcPr>
                <w:tcW w:w="3505" w:type="dxa"/>
                <w:shd w:val="clear" w:color="auto" w:fill="E7E6E6"/>
              </w:tcPr>
            </w:tcPrChange>
          </w:tcPr>
          <w:p w14:paraId="6BC3F73C" w14:textId="77777777" w:rsidR="00300DAE" w:rsidRDefault="00D41A41">
            <w:pPr>
              <w:pStyle w:val="Normal1"/>
              <w:rPr>
                <w:sz w:val="22"/>
                <w:szCs w:val="22"/>
              </w:rPr>
            </w:pPr>
            <w:r>
              <w:rPr>
                <w:sz w:val="22"/>
                <w:szCs w:val="22"/>
              </w:rPr>
              <w:t>#21</w:t>
            </w:r>
            <w:r>
              <w:rPr>
                <w:sz w:val="22"/>
                <w:szCs w:val="22"/>
              </w:rPr>
              <w:tab/>
              <w:t>Data Retention</w:t>
            </w:r>
          </w:p>
        </w:tc>
        <w:tc>
          <w:tcPr>
            <w:tcW w:w="2922" w:type="dxa"/>
            <w:tcPrChange w:id="105" w:author="Kapin, Laureen" w:date="2020-07-29T18:23:00Z">
              <w:tcPr>
                <w:tcW w:w="2922" w:type="dxa"/>
              </w:tcPr>
            </w:tcPrChange>
          </w:tcPr>
          <w:p w14:paraId="57F0BB78"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Full Consensus</w:t>
            </w:r>
          </w:p>
        </w:tc>
        <w:tc>
          <w:tcPr>
            <w:tcW w:w="2923" w:type="dxa"/>
            <w:tcPrChange w:id="106" w:author="Kapin, Laureen" w:date="2020-07-29T18:23:00Z">
              <w:tcPr>
                <w:tcW w:w="2923" w:type="dxa"/>
              </w:tcPr>
            </w:tcPrChange>
          </w:tcPr>
          <w:p w14:paraId="4954E267" w14:textId="77777777" w:rsidR="00300DAE" w:rsidRDefault="00300DAE">
            <w:pPr>
              <w:pStyle w:val="Normal1"/>
              <w:cnfStyle w:val="000000000000" w:firstRow="0" w:lastRow="0" w:firstColumn="0" w:lastColumn="0" w:oddVBand="0" w:evenVBand="0" w:oddHBand="0" w:evenHBand="0" w:firstRowFirstColumn="0" w:firstRowLastColumn="0" w:lastRowFirstColumn="0" w:lastRowLastColumn="0"/>
              <w:rPr>
                <w:sz w:val="22"/>
                <w:szCs w:val="22"/>
              </w:rPr>
            </w:pPr>
          </w:p>
        </w:tc>
      </w:tr>
      <w:tr w:rsidR="00300DAE" w14:paraId="5351DE57" w14:textId="77777777" w:rsidTr="00300DAE">
        <w:tblPrEx>
          <w:tblW w:w="935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Change w:id="107" w:author="Kapin, Laureen" w:date="2020-07-29T18:23:00Z">
            <w:tblPrEx>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PrEx>
          </w:tblPrExChange>
        </w:tblPrEx>
        <w:tc>
          <w:tcPr>
            <w:cnfStyle w:val="001000000000" w:firstRow="0" w:lastRow="0" w:firstColumn="1" w:lastColumn="0" w:oddVBand="0" w:evenVBand="0" w:oddHBand="0" w:evenHBand="0" w:firstRowFirstColumn="0" w:firstRowLastColumn="0" w:lastRowFirstColumn="0" w:lastRowLastColumn="0"/>
            <w:tcW w:w="3505" w:type="dxa"/>
            <w:shd w:val="clear" w:color="auto" w:fill="E7E6E6"/>
            <w:tcPrChange w:id="108" w:author="Kapin, Laureen" w:date="2020-07-29T18:23:00Z">
              <w:tcPr>
                <w:tcW w:w="3505" w:type="dxa"/>
                <w:shd w:val="clear" w:color="auto" w:fill="E7E6E6"/>
              </w:tcPr>
            </w:tcPrChange>
          </w:tcPr>
          <w:p w14:paraId="063F2F4C" w14:textId="77777777" w:rsidR="00300DAE" w:rsidRDefault="00D41A41">
            <w:pPr>
              <w:pStyle w:val="Normal1"/>
              <w:rPr>
                <w:sz w:val="22"/>
                <w:szCs w:val="22"/>
              </w:rPr>
            </w:pPr>
            <w:r>
              <w:rPr>
                <w:sz w:val="22"/>
                <w:szCs w:val="22"/>
              </w:rPr>
              <w:lastRenderedPageBreak/>
              <w:t>#22</w:t>
            </w:r>
            <w:r>
              <w:rPr>
                <w:sz w:val="22"/>
                <w:szCs w:val="22"/>
              </w:rPr>
              <w:tab/>
              <w:t>Purpose 2</w:t>
            </w:r>
          </w:p>
        </w:tc>
        <w:tc>
          <w:tcPr>
            <w:tcW w:w="2922" w:type="dxa"/>
            <w:tcPrChange w:id="109" w:author="Kapin, Laureen" w:date="2020-07-29T18:23:00Z">
              <w:tcPr>
                <w:tcW w:w="2922" w:type="dxa"/>
              </w:tcPr>
            </w:tcPrChange>
          </w:tcPr>
          <w:p w14:paraId="41061AE0"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Consensus</w:t>
            </w:r>
          </w:p>
        </w:tc>
        <w:tc>
          <w:tcPr>
            <w:tcW w:w="2923" w:type="dxa"/>
            <w:tcPrChange w:id="110" w:author="Kapin, Laureen" w:date="2020-07-29T18:23:00Z">
              <w:tcPr>
                <w:tcW w:w="2923" w:type="dxa"/>
              </w:tcPr>
            </w:tcPrChange>
          </w:tcPr>
          <w:p w14:paraId="2241D9EB" w14:textId="77777777" w:rsidR="00300DAE" w:rsidRDefault="00D41A41">
            <w:pPr>
              <w:pStyle w:val="Normal1"/>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NCSG</w:t>
            </w:r>
          </w:p>
        </w:tc>
      </w:tr>
    </w:tbl>
    <w:p w14:paraId="06CBA4DF" w14:textId="77777777" w:rsidR="00300DAE" w:rsidRDefault="00300DAE">
      <w:pPr>
        <w:pStyle w:val="Normal1"/>
      </w:pPr>
    </w:p>
    <w:p w14:paraId="4D80BCC1" w14:textId="77777777" w:rsidR="00300DAE" w:rsidRDefault="00D41A41">
      <w:pPr>
        <w:pStyle w:val="Normal1"/>
        <w:rPr>
          <w:color w:val="000000"/>
          <w:sz w:val="21"/>
          <w:szCs w:val="21"/>
        </w:rPr>
      </w:pPr>
      <w:r>
        <w:br w:type="page"/>
      </w:r>
    </w:p>
    <w:p w14:paraId="5ED6055D" w14:textId="77777777" w:rsidR="00300DAE" w:rsidRDefault="00D41A41">
      <w:pPr>
        <w:pStyle w:val="Normal1"/>
        <w:rPr>
          <w:color w:val="000000"/>
          <w:sz w:val="21"/>
          <w:szCs w:val="21"/>
        </w:rPr>
      </w:pPr>
      <w:r>
        <w:rPr>
          <w:color w:val="000000"/>
          <w:sz w:val="21"/>
          <w:szCs w:val="21"/>
        </w:rPr>
        <w:lastRenderedPageBreak/>
        <w:t xml:space="preserve">For Reference: </w:t>
      </w:r>
    </w:p>
    <w:p w14:paraId="5398A50A" w14:textId="77777777" w:rsidR="00300DAE" w:rsidRDefault="00300DAE">
      <w:pPr>
        <w:pStyle w:val="Normal1"/>
        <w:rPr>
          <w:color w:val="000000"/>
          <w:sz w:val="21"/>
          <w:szCs w:val="21"/>
        </w:rPr>
      </w:pPr>
    </w:p>
    <w:p w14:paraId="22004BD3" w14:textId="77777777" w:rsidR="00300DAE" w:rsidRDefault="00D41A41">
      <w:pPr>
        <w:pStyle w:val="Normal1"/>
        <w:rPr>
          <w:color w:val="000000"/>
          <w:sz w:val="21"/>
          <w:szCs w:val="21"/>
        </w:rPr>
      </w:pPr>
      <w:r>
        <w:rPr>
          <w:b/>
          <w:sz w:val="22"/>
          <w:szCs w:val="22"/>
        </w:rPr>
        <w:t>GNSO WG Guidelines – SECTION 3.6 Standard Methodology for Making Decisions:</w:t>
      </w:r>
    </w:p>
    <w:p w14:paraId="0069934E" w14:textId="77777777" w:rsidR="00300DAE" w:rsidRDefault="00300DAE">
      <w:pPr>
        <w:pStyle w:val="Normal1"/>
        <w:rPr>
          <w:b/>
          <w:sz w:val="22"/>
          <w:szCs w:val="22"/>
        </w:rPr>
      </w:pPr>
    </w:p>
    <w:p w14:paraId="6D44CCE8" w14:textId="77777777" w:rsidR="00300DAE" w:rsidRDefault="00D41A41">
      <w:pPr>
        <w:pStyle w:val="Normal1"/>
        <w:pBdr>
          <w:top w:val="nil"/>
          <w:left w:val="nil"/>
          <w:bottom w:val="nil"/>
          <w:right w:val="nil"/>
          <w:between w:val="nil"/>
        </w:pBdr>
        <w:rPr>
          <w:color w:val="000000"/>
          <w:sz w:val="22"/>
          <w:szCs w:val="22"/>
        </w:rPr>
      </w:pPr>
      <w:r>
        <w:rPr>
          <w:rFonts w:eastAsia="Calibri"/>
          <w:color w:val="000000"/>
          <w:sz w:val="22"/>
          <w:szCs w:val="22"/>
        </w:rPr>
        <w:t>The Chair will be responsible for designating each position as having one of the following designations:</w:t>
      </w:r>
      <w:r>
        <w:rPr>
          <w:rFonts w:eastAsia="Calibri"/>
          <w:color w:val="000000"/>
          <w:sz w:val="22"/>
          <w:szCs w:val="22"/>
          <w:vertAlign w:val="superscript"/>
        </w:rPr>
        <w:footnoteReference w:id="2"/>
      </w:r>
    </w:p>
    <w:p w14:paraId="0375DB9E" w14:textId="77777777" w:rsidR="00300DAE" w:rsidRDefault="00D41A41">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Full consensus </w:t>
      </w:r>
      <w:r>
        <w:rPr>
          <w:rFonts w:eastAsia="Calibri"/>
          <w:color w:val="000000"/>
          <w:sz w:val="22"/>
          <w:szCs w:val="22"/>
        </w:rPr>
        <w:t xml:space="preserve">- when no one in the group speaks against the recommendation in its last readings. This is also sometimes referred to as </w:t>
      </w:r>
      <w:r>
        <w:rPr>
          <w:rFonts w:eastAsia="Calibri"/>
          <w:b/>
          <w:color w:val="000000"/>
          <w:sz w:val="22"/>
          <w:szCs w:val="22"/>
        </w:rPr>
        <w:t xml:space="preserve">Unanimous Consensus. </w:t>
      </w:r>
    </w:p>
    <w:p w14:paraId="5B76FD83" w14:textId="77777777" w:rsidR="00300DAE" w:rsidRDefault="00D41A41">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Consensus </w:t>
      </w:r>
      <w:r>
        <w:rPr>
          <w:rFonts w:eastAsia="Calibri"/>
          <w:color w:val="000000"/>
          <w:sz w:val="22"/>
          <w:szCs w:val="22"/>
        </w:rPr>
        <w:t>- a position where only a small minority disagrees, but most agree.</w:t>
      </w:r>
      <w:r>
        <w:rPr>
          <w:rFonts w:eastAsia="Calibri"/>
          <w:color w:val="000000"/>
          <w:sz w:val="22"/>
          <w:szCs w:val="22"/>
          <w:vertAlign w:val="superscript"/>
        </w:rPr>
        <w:footnoteReference w:id="3"/>
      </w:r>
      <w:r>
        <w:rPr>
          <w:rFonts w:eastAsia="Calibri"/>
          <w:color w:val="000000"/>
          <w:sz w:val="22"/>
          <w:szCs w:val="22"/>
        </w:rPr>
        <w:t xml:space="preserve"> </w:t>
      </w:r>
    </w:p>
    <w:p w14:paraId="7EE85E82" w14:textId="77777777" w:rsidR="00300DAE" w:rsidRDefault="00D41A41">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Strong support but significant opposition </w:t>
      </w:r>
      <w:r>
        <w:rPr>
          <w:rFonts w:eastAsia="Calibri"/>
          <w:color w:val="000000"/>
          <w:sz w:val="22"/>
          <w:szCs w:val="22"/>
        </w:rPr>
        <w:t xml:space="preserve">- a position where, while most of the group supports a recommendation, there are a significant number of those who do not support it. </w:t>
      </w:r>
    </w:p>
    <w:p w14:paraId="337E8BDA" w14:textId="77777777" w:rsidR="00300DAE" w:rsidRDefault="00D41A41">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Divergence </w:t>
      </w:r>
      <w:r>
        <w:rPr>
          <w:rFonts w:eastAsia="Calibri"/>
          <w:color w:val="000000"/>
          <w:sz w:val="22"/>
          <w:szCs w:val="22"/>
        </w:rPr>
        <w:t xml:space="preserve">(also referred to as </w:t>
      </w:r>
      <w:r>
        <w:rPr>
          <w:rFonts w:eastAsia="Calibri"/>
          <w:b/>
          <w:color w:val="000000"/>
          <w:sz w:val="22"/>
          <w:szCs w:val="22"/>
        </w:rPr>
        <w:t>No Consensus</w:t>
      </w:r>
      <w:r>
        <w:rPr>
          <w:rFonts w:eastAsia="Calibri"/>
          <w:color w:val="000000"/>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18C7EFF5" w14:textId="77777777" w:rsidR="00300DAE" w:rsidRDefault="00D41A41">
      <w:pPr>
        <w:pStyle w:val="Normal1"/>
        <w:numPr>
          <w:ilvl w:val="1"/>
          <w:numId w:val="1"/>
        </w:numPr>
        <w:pBdr>
          <w:top w:val="nil"/>
          <w:left w:val="nil"/>
          <w:bottom w:val="nil"/>
          <w:right w:val="nil"/>
          <w:between w:val="nil"/>
        </w:pBdr>
        <w:spacing w:before="120"/>
        <w:rPr>
          <w:color w:val="000000"/>
          <w:sz w:val="22"/>
          <w:szCs w:val="22"/>
        </w:rPr>
      </w:pPr>
      <w:r>
        <w:rPr>
          <w:rFonts w:eastAsia="Calibri"/>
          <w:b/>
          <w:color w:val="000000"/>
          <w:sz w:val="22"/>
          <w:szCs w:val="22"/>
        </w:rPr>
        <w:t xml:space="preserve">Minority View </w:t>
      </w:r>
      <w:r>
        <w:rPr>
          <w:rFonts w:eastAsia="Calibri"/>
          <w:color w:val="000000"/>
          <w:sz w:val="22"/>
          <w:szCs w:val="22"/>
        </w:rPr>
        <w:t xml:space="preserve">- refers to a proposal where a small number of people support the recommendation. This can happen in response to a </w:t>
      </w:r>
      <w:r>
        <w:rPr>
          <w:rFonts w:eastAsia="Calibri"/>
          <w:b/>
          <w:color w:val="000000"/>
          <w:sz w:val="22"/>
          <w:szCs w:val="22"/>
        </w:rPr>
        <w:t>Consensus</w:t>
      </w:r>
      <w:r>
        <w:rPr>
          <w:rFonts w:eastAsia="Calibri"/>
          <w:color w:val="000000"/>
          <w:sz w:val="22"/>
          <w:szCs w:val="22"/>
        </w:rPr>
        <w:t xml:space="preserve">, </w:t>
      </w:r>
      <w:r>
        <w:rPr>
          <w:rFonts w:eastAsia="Calibri"/>
          <w:b/>
          <w:color w:val="000000"/>
          <w:sz w:val="22"/>
          <w:szCs w:val="22"/>
        </w:rPr>
        <w:t>Strong support but significant opposition</w:t>
      </w:r>
      <w:r>
        <w:rPr>
          <w:rFonts w:eastAsia="Calibri"/>
          <w:color w:val="000000"/>
          <w:sz w:val="22"/>
          <w:szCs w:val="22"/>
        </w:rPr>
        <w:t xml:space="preserve">, and </w:t>
      </w:r>
      <w:r>
        <w:rPr>
          <w:rFonts w:eastAsia="Calibri"/>
          <w:b/>
          <w:color w:val="000000"/>
          <w:sz w:val="22"/>
          <w:szCs w:val="22"/>
        </w:rPr>
        <w:t xml:space="preserve">No Consensus; </w:t>
      </w:r>
      <w:r>
        <w:rPr>
          <w:rFonts w:eastAsia="Calibri"/>
          <w:color w:val="000000"/>
          <w:sz w:val="22"/>
          <w:szCs w:val="22"/>
        </w:rPr>
        <w:t xml:space="preserve">or, it can happen in cases where there is neither support nor opposition to a suggestion made by a small number of individuals. </w:t>
      </w:r>
    </w:p>
    <w:p w14:paraId="494D419A" w14:textId="77777777" w:rsidR="00300DAE" w:rsidRDefault="00300DAE">
      <w:pPr>
        <w:pStyle w:val="Normal1"/>
        <w:numPr>
          <w:ilvl w:val="1"/>
          <w:numId w:val="2"/>
        </w:numPr>
        <w:rPr>
          <w:color w:val="000000"/>
          <w:sz w:val="22"/>
          <w:szCs w:val="22"/>
        </w:rPr>
      </w:pPr>
    </w:p>
    <w:p w14:paraId="33DA823E" w14:textId="77777777" w:rsidR="00300DAE" w:rsidRDefault="00D41A41">
      <w:pPr>
        <w:pStyle w:val="Normal1"/>
        <w:rPr>
          <w:color w:val="000000"/>
          <w:sz w:val="22"/>
          <w:szCs w:val="22"/>
        </w:rPr>
      </w:pPr>
      <w:r>
        <w:rPr>
          <w:color w:val="000000"/>
          <w:sz w:val="22"/>
          <w:szCs w:val="22"/>
        </w:rPr>
        <w:t xml:space="preserve">In cases of </w:t>
      </w:r>
      <w:r>
        <w:rPr>
          <w:b/>
          <w:color w:val="000000"/>
          <w:sz w:val="22"/>
          <w:szCs w:val="22"/>
        </w:rPr>
        <w:t>Consensus</w:t>
      </w:r>
      <w:r>
        <w:rPr>
          <w:color w:val="000000"/>
          <w:sz w:val="22"/>
          <w:szCs w:val="22"/>
        </w:rPr>
        <w:t xml:space="preserve">, </w:t>
      </w:r>
      <w:r>
        <w:rPr>
          <w:b/>
          <w:color w:val="000000"/>
          <w:sz w:val="22"/>
          <w:szCs w:val="22"/>
        </w:rPr>
        <w:t>Strong support but significant opposition</w:t>
      </w:r>
      <w:r>
        <w:rPr>
          <w:color w:val="000000"/>
          <w:sz w:val="22"/>
          <w:szCs w:val="22"/>
        </w:rPr>
        <w:t xml:space="preserve">, and </w:t>
      </w:r>
      <w:r>
        <w:rPr>
          <w:b/>
          <w:color w:val="000000"/>
          <w:sz w:val="22"/>
          <w:szCs w:val="22"/>
        </w:rPr>
        <w:t>No Consensus</w:t>
      </w:r>
      <w:r>
        <w:rPr>
          <w:color w:val="000000"/>
          <w:sz w:val="22"/>
          <w:szCs w:val="22"/>
        </w:rPr>
        <w:t xml:space="preserve">, an effort should be made to document that variance in viewpoint and to present any </w:t>
      </w:r>
      <w:r>
        <w:rPr>
          <w:b/>
          <w:color w:val="000000"/>
          <w:sz w:val="22"/>
          <w:szCs w:val="22"/>
        </w:rPr>
        <w:t xml:space="preserve">Minority View </w:t>
      </w:r>
      <w:r>
        <w:rPr>
          <w:color w:val="000000"/>
          <w:sz w:val="22"/>
          <w:szCs w:val="22"/>
        </w:rPr>
        <w:t xml:space="preserve">recommendations that may have been made. Documentation of </w:t>
      </w:r>
      <w:r>
        <w:rPr>
          <w:b/>
          <w:color w:val="000000"/>
          <w:sz w:val="22"/>
          <w:szCs w:val="22"/>
        </w:rPr>
        <w:t xml:space="preserve">Minority View </w:t>
      </w:r>
      <w:r>
        <w:rPr>
          <w:color w:val="000000"/>
          <w:sz w:val="22"/>
          <w:szCs w:val="22"/>
        </w:rPr>
        <w:t xml:space="preserve">recommendations normally depends on text offered by the proponent(s). In all cases of </w:t>
      </w:r>
      <w:r>
        <w:rPr>
          <w:b/>
          <w:color w:val="000000"/>
          <w:sz w:val="22"/>
          <w:szCs w:val="22"/>
        </w:rPr>
        <w:t xml:space="preserve">Divergence, </w:t>
      </w:r>
      <w:r>
        <w:rPr>
          <w:color w:val="000000"/>
          <w:sz w:val="22"/>
          <w:szCs w:val="22"/>
        </w:rPr>
        <w:t xml:space="preserve">the WG Chair should encourage the submission of minority viewpoint(s). </w:t>
      </w:r>
    </w:p>
    <w:p w14:paraId="60C3616F" w14:textId="77777777" w:rsidR="00300DAE" w:rsidRDefault="00300DAE">
      <w:pPr>
        <w:pStyle w:val="Normal1"/>
        <w:rPr>
          <w:color w:val="000000"/>
          <w:sz w:val="22"/>
          <w:szCs w:val="22"/>
        </w:rPr>
      </w:pPr>
    </w:p>
    <w:p w14:paraId="427DC228" w14:textId="77777777" w:rsidR="00300DAE" w:rsidRDefault="00D41A41">
      <w:pPr>
        <w:pStyle w:val="Normal1"/>
        <w:rPr>
          <w:color w:val="000000"/>
          <w:sz w:val="22"/>
          <w:szCs w:val="22"/>
        </w:rPr>
      </w:pPr>
      <w:r>
        <w:rPr>
          <w:color w:val="000000"/>
          <w:sz w:val="22"/>
          <w:szCs w:val="22"/>
        </w:rPr>
        <w:t xml:space="preserve">The recommended method for discovering the consensus level designation on recommendations should work as follows: </w:t>
      </w:r>
    </w:p>
    <w:p w14:paraId="6D8E4268" w14:textId="77777777" w:rsidR="00300DAE" w:rsidRDefault="00D41A41">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059693BC" w14:textId="77777777" w:rsidR="00300DAE" w:rsidRDefault="00D41A41">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lastRenderedPageBreak/>
        <w:t xml:space="preserve">After the group has discussed the Chair's estimation of designation, the Chair, or Co-Chairs, should reevaluate and publish an updated evaluation. </w:t>
      </w:r>
    </w:p>
    <w:p w14:paraId="7CAE41D3" w14:textId="77777777" w:rsidR="00300DAE" w:rsidRDefault="00D41A41">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Steps (i) and (ii) should continue until the Chair/Co-Chairs make an evaluation that is accepted by the group. </w:t>
      </w:r>
    </w:p>
    <w:p w14:paraId="44203423" w14:textId="77777777" w:rsidR="00300DAE" w:rsidRDefault="00D41A41">
      <w:pPr>
        <w:pStyle w:val="Normal1"/>
        <w:numPr>
          <w:ilvl w:val="0"/>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iv. In rare case, a Chair may decide that the use of polls is reasonable. Some of the reasons for this might be: </w:t>
      </w:r>
    </w:p>
    <w:p w14:paraId="227CFF8E" w14:textId="77777777" w:rsidR="00300DAE" w:rsidRDefault="00D41A41">
      <w:pPr>
        <w:pStyle w:val="Normal1"/>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A decision needs to be made within a time frame that does not allow for the natural process of iteration and settling on a designation to occur. </w:t>
      </w:r>
    </w:p>
    <w:p w14:paraId="3064A016" w14:textId="77777777" w:rsidR="00300DAE" w:rsidRDefault="00D41A41">
      <w:pPr>
        <w:pStyle w:val="Normal1"/>
        <w:numPr>
          <w:ilvl w:val="1"/>
          <w:numId w:val="3"/>
        </w:numPr>
        <w:pBdr>
          <w:top w:val="nil"/>
          <w:left w:val="nil"/>
          <w:bottom w:val="nil"/>
          <w:right w:val="nil"/>
          <w:between w:val="nil"/>
        </w:pBdr>
        <w:spacing w:before="120"/>
        <w:rPr>
          <w:color w:val="000000"/>
          <w:sz w:val="22"/>
          <w:szCs w:val="22"/>
        </w:rPr>
      </w:pPr>
      <w:r>
        <w:rPr>
          <w:rFonts w:eastAsia="Calibri"/>
          <w:color w:val="000000"/>
          <w:sz w:val="22"/>
          <w:szCs w:val="22"/>
        </w:rPr>
        <w:t xml:space="preserve">It becomes obvious after several iterations that it is impossible to arrive at a designation. This will happen most often when trying to discriminate between </w:t>
      </w:r>
      <w:r>
        <w:rPr>
          <w:rFonts w:eastAsia="Calibri"/>
          <w:b/>
          <w:color w:val="000000"/>
          <w:sz w:val="22"/>
          <w:szCs w:val="22"/>
        </w:rPr>
        <w:t xml:space="preserve">Consensus </w:t>
      </w:r>
      <w:r>
        <w:rPr>
          <w:rFonts w:eastAsia="Calibri"/>
          <w:color w:val="000000"/>
          <w:sz w:val="22"/>
          <w:szCs w:val="22"/>
        </w:rPr>
        <w:t xml:space="preserve">and </w:t>
      </w:r>
      <w:r>
        <w:rPr>
          <w:rFonts w:eastAsia="Calibri"/>
          <w:b/>
          <w:color w:val="000000"/>
          <w:sz w:val="22"/>
          <w:szCs w:val="22"/>
        </w:rPr>
        <w:t xml:space="preserve">Strong support but Significant Opposition </w:t>
      </w:r>
      <w:r>
        <w:rPr>
          <w:rFonts w:eastAsia="Calibri"/>
          <w:color w:val="000000"/>
          <w:sz w:val="22"/>
          <w:szCs w:val="22"/>
        </w:rPr>
        <w:t xml:space="preserve">or between </w:t>
      </w:r>
      <w:r>
        <w:rPr>
          <w:rFonts w:eastAsia="Calibri"/>
          <w:b/>
          <w:color w:val="000000"/>
          <w:sz w:val="22"/>
          <w:szCs w:val="22"/>
        </w:rPr>
        <w:t xml:space="preserve">Strong support but Significant Opposition </w:t>
      </w:r>
      <w:r>
        <w:rPr>
          <w:rFonts w:eastAsia="Calibri"/>
          <w:color w:val="000000"/>
          <w:sz w:val="22"/>
          <w:szCs w:val="22"/>
        </w:rPr>
        <w:t xml:space="preserve">and </w:t>
      </w:r>
      <w:r>
        <w:rPr>
          <w:rFonts w:eastAsia="Calibri"/>
          <w:b/>
          <w:color w:val="000000"/>
          <w:sz w:val="22"/>
          <w:szCs w:val="22"/>
        </w:rPr>
        <w:t xml:space="preserve">Divergence. </w:t>
      </w:r>
    </w:p>
    <w:p w14:paraId="1F5E39FF" w14:textId="77777777" w:rsidR="00300DAE" w:rsidRDefault="00300DAE">
      <w:pPr>
        <w:pStyle w:val="Normal1"/>
        <w:rPr>
          <w:color w:val="000000"/>
          <w:sz w:val="22"/>
          <w:szCs w:val="22"/>
        </w:rPr>
      </w:pPr>
    </w:p>
    <w:p w14:paraId="7CE3A27B" w14:textId="77777777" w:rsidR="00300DAE" w:rsidRDefault="00D41A41">
      <w:pPr>
        <w:pStyle w:val="Normal1"/>
        <w:rPr>
          <w:color w:val="000000"/>
          <w:sz w:val="22"/>
          <w:szCs w:val="22"/>
        </w:rPr>
      </w:pPr>
      <w:r>
        <w:rPr>
          <w:color w:val="000000"/>
          <w:sz w:val="22"/>
          <w:szCs w:val="22"/>
        </w:rPr>
        <w:t xml:space="preserve">Care should be taken in using polls that they do not become votes. A liability with the use of polls is that, in situations where there is </w:t>
      </w:r>
      <w:r>
        <w:rPr>
          <w:b/>
          <w:color w:val="000000"/>
          <w:sz w:val="22"/>
          <w:szCs w:val="22"/>
        </w:rPr>
        <w:t xml:space="preserve">Divergence </w:t>
      </w:r>
      <w:r>
        <w:rPr>
          <w:color w:val="000000"/>
          <w:sz w:val="22"/>
          <w:szCs w:val="22"/>
        </w:rPr>
        <w:t xml:space="preserve">or </w:t>
      </w:r>
      <w:r>
        <w:rPr>
          <w:b/>
          <w:color w:val="000000"/>
          <w:sz w:val="22"/>
          <w:szCs w:val="22"/>
        </w:rPr>
        <w:t>Strong Opposition</w:t>
      </w:r>
      <w:r>
        <w:rPr>
          <w:color w:val="000000"/>
          <w:sz w:val="22"/>
          <w:szCs w:val="22"/>
        </w:rPr>
        <w:t xml:space="preserve">, there are often disagreements about the meanings of the poll questions or of the poll results. </w:t>
      </w:r>
    </w:p>
    <w:p w14:paraId="43DD4763" w14:textId="77777777" w:rsidR="00300DAE" w:rsidRDefault="00300DAE">
      <w:pPr>
        <w:pStyle w:val="Normal1"/>
        <w:pBdr>
          <w:top w:val="nil"/>
          <w:left w:val="nil"/>
          <w:bottom w:val="nil"/>
          <w:right w:val="nil"/>
          <w:between w:val="nil"/>
        </w:pBdr>
        <w:rPr>
          <w:color w:val="000000"/>
          <w:sz w:val="22"/>
          <w:szCs w:val="22"/>
        </w:rPr>
      </w:pPr>
    </w:p>
    <w:p w14:paraId="1B0880CD" w14:textId="77777777" w:rsidR="00300DAE" w:rsidRDefault="00D41A41">
      <w:pPr>
        <w:pStyle w:val="Normal1"/>
        <w:pBdr>
          <w:top w:val="nil"/>
          <w:left w:val="nil"/>
          <w:bottom w:val="nil"/>
          <w:right w:val="nil"/>
          <w:between w:val="nil"/>
        </w:pBdr>
        <w:rPr>
          <w:color w:val="000000"/>
          <w:sz w:val="22"/>
          <w:szCs w:val="22"/>
        </w:rPr>
      </w:pPr>
      <w:r>
        <w:rPr>
          <w:rFonts w:eastAsia="Calibri"/>
          <w:color w:val="000000"/>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3041F82A" w14:textId="77777777" w:rsidR="00300DAE" w:rsidRDefault="00300DAE">
      <w:pPr>
        <w:pStyle w:val="Normal1"/>
        <w:rPr>
          <w:b/>
          <w:sz w:val="22"/>
          <w:szCs w:val="22"/>
        </w:rPr>
      </w:pPr>
    </w:p>
    <w:p w14:paraId="6DDA25DE" w14:textId="77777777" w:rsidR="00300DAE" w:rsidRDefault="00D41A41">
      <w:pPr>
        <w:pStyle w:val="Normal1"/>
        <w:rPr>
          <w:b/>
          <w:sz w:val="22"/>
          <w:szCs w:val="22"/>
        </w:rPr>
      </w:pPr>
      <w:r>
        <w:rPr>
          <w:b/>
          <w:sz w:val="22"/>
          <w:szCs w:val="22"/>
        </w:rPr>
        <w:t>[…]</w:t>
      </w:r>
    </w:p>
    <w:p w14:paraId="64EBA1D8" w14:textId="77777777" w:rsidR="00300DAE" w:rsidRDefault="00300DAE">
      <w:pPr>
        <w:pStyle w:val="Normal1"/>
        <w:rPr>
          <w:b/>
          <w:sz w:val="22"/>
          <w:szCs w:val="22"/>
        </w:rPr>
      </w:pPr>
    </w:p>
    <w:p w14:paraId="3EACC066" w14:textId="77777777" w:rsidR="00300DAE" w:rsidRDefault="00D41A41">
      <w:pPr>
        <w:pStyle w:val="Normal1"/>
        <w:rPr>
          <w:b/>
          <w:sz w:val="22"/>
          <w:szCs w:val="22"/>
        </w:rPr>
      </w:pPr>
      <w:r>
        <w:rPr>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p w14:paraId="045DD63C" w14:textId="77777777" w:rsidR="00300DAE" w:rsidRDefault="00300DAE">
      <w:pPr>
        <w:pStyle w:val="Normal1"/>
      </w:pPr>
    </w:p>
    <w:p w14:paraId="1EF072B9" w14:textId="77777777" w:rsidR="00300DAE" w:rsidRDefault="00D41A41">
      <w:pPr>
        <w:pStyle w:val="Normal1"/>
        <w:rPr>
          <w:b/>
        </w:rPr>
      </w:pPr>
      <w:r>
        <w:rPr>
          <w:b/>
        </w:rPr>
        <w:t>From the PDP Manual - Section 13 – Council Deliberation</w:t>
      </w:r>
    </w:p>
    <w:p w14:paraId="096DDC28" w14:textId="77777777" w:rsidR="00300DAE" w:rsidRDefault="00300DAE">
      <w:pPr>
        <w:pStyle w:val="Normal1"/>
      </w:pPr>
    </w:p>
    <w:p w14:paraId="56A39FCE" w14:textId="77777777" w:rsidR="00300DAE" w:rsidRDefault="00D41A41">
      <w:pPr>
        <w:pStyle w:val="Normal1"/>
        <w:rPr>
          <w:sz w:val="22"/>
          <w:szCs w:val="22"/>
        </w:rPr>
      </w:pPr>
      <w:r>
        <w:rPr>
          <w:sz w:val="22"/>
          <w:szCs w:val="22"/>
        </w:rPr>
        <w:t>The GNSO Council is expected to vote on the recommendations contained in the Final Report. Approval of the PDP recommendations contained in the Final Report requires an affirmative vote meeting the thresholds set forth at Article 11, Section 3(i) viii – x.</w:t>
      </w:r>
    </w:p>
    <w:p w14:paraId="5E36814B" w14:textId="77777777" w:rsidR="00300DAE" w:rsidRDefault="00300DAE">
      <w:pPr>
        <w:pStyle w:val="Normal1"/>
        <w:rPr>
          <w:sz w:val="22"/>
          <w:szCs w:val="22"/>
        </w:rPr>
      </w:pPr>
    </w:p>
    <w:p w14:paraId="6C0B03D1" w14:textId="77777777" w:rsidR="00300DAE" w:rsidRPr="00D41A41" w:rsidRDefault="00D41A41" w:rsidP="00D41A41">
      <w:pPr>
        <w:pStyle w:val="Normal1"/>
        <w:rPr>
          <w:sz w:val="22"/>
          <w:szCs w:val="22"/>
        </w:rPr>
      </w:pPr>
      <w:r>
        <w:rPr>
          <w:sz w:val="22"/>
          <w:szCs w:val="22"/>
        </w:rPr>
        <w:t>In the event that the Final Report includes recommendations that did not achieve the consensus within the PDP Team, the GNSO Council should deliberate on whether to adopt them or remand the recommendations for further analysis and work.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interdependent or modifying recommendations wherever possible. In the event the GNSO Council expresses concerns or proposes changes to the PDP recommendations, it may be more appropriate to pass these concerns or recommendations for changes back to the respective PDP Team for input and follow-up.</w:t>
      </w:r>
    </w:p>
    <w:sectPr w:rsidR="00300DAE" w:rsidRPr="00D41A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4691" w14:textId="77777777" w:rsidR="00FC19FE" w:rsidRDefault="00FC19FE">
      <w:r>
        <w:separator/>
      </w:r>
    </w:p>
  </w:endnote>
  <w:endnote w:type="continuationSeparator" w:id="0">
    <w:p w14:paraId="03891BD5" w14:textId="77777777" w:rsidR="00FC19FE" w:rsidRDefault="00FC19FE">
      <w:r>
        <w:continuationSeparator/>
      </w:r>
    </w:p>
  </w:endnote>
  <w:endnote w:type="continuationNotice" w:id="1">
    <w:p w14:paraId="6FDC084B" w14:textId="77777777" w:rsidR="00FC19FE" w:rsidRDefault="00FC1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28237" w14:textId="77777777" w:rsidR="00847A1B" w:rsidRDefault="00847A1B">
    <w:pPr>
      <w:pStyle w:val="Footer"/>
      <w:pPrChange w:id="111" w:author="Kapin, Laureen" w:date="2020-07-29T18:23:00Z">
        <w:pPr>
          <w:pStyle w:val="Head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9E04" w14:textId="77777777" w:rsidR="00847A1B" w:rsidRDefault="00847A1B">
    <w:pPr>
      <w:pStyle w:val="Footer"/>
      <w:pPrChange w:id="112" w:author="Kapin, Laureen" w:date="2020-07-29T18:23:00Z">
        <w:pPr>
          <w:pStyle w:val="Header"/>
        </w:pPr>
      </w:pPrChan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8FEC0" w14:textId="77777777" w:rsidR="00847A1B" w:rsidRDefault="00847A1B">
    <w:pPr>
      <w:pStyle w:val="Footer"/>
      <w:pPrChange w:id="113" w:author="Kapin, Laureen" w:date="2020-07-29T18:23:00Z">
        <w:pPr>
          <w:pStyle w:val="Head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0C9EE" w14:textId="77777777" w:rsidR="00FC19FE" w:rsidRDefault="00FC19FE">
      <w:r>
        <w:separator/>
      </w:r>
    </w:p>
  </w:footnote>
  <w:footnote w:type="continuationSeparator" w:id="0">
    <w:p w14:paraId="759227E2" w14:textId="77777777" w:rsidR="00FC19FE" w:rsidRDefault="00FC19FE">
      <w:r>
        <w:continuationSeparator/>
      </w:r>
    </w:p>
  </w:footnote>
  <w:footnote w:type="continuationNotice" w:id="1">
    <w:p w14:paraId="04E72156" w14:textId="77777777" w:rsidR="00FC19FE" w:rsidRDefault="00FC19FE"/>
  </w:footnote>
  <w:footnote w:id="2">
    <w:p w14:paraId="7D9E6681" w14:textId="77777777" w:rsidR="00300DAE" w:rsidRDefault="00D41A41">
      <w:pPr>
        <w:pStyle w:val="Normal1"/>
        <w:spacing w:before="120"/>
        <w:rPr>
          <w:color w:val="000000"/>
          <w:sz w:val="18"/>
          <w:szCs w:val="18"/>
        </w:rPr>
      </w:pPr>
      <w:r>
        <w:rPr>
          <w:vertAlign w:val="superscript"/>
        </w:rPr>
        <w:footnoteRef/>
      </w:r>
      <w:r>
        <w:rPr>
          <w:sz w:val="18"/>
          <w:szCs w:val="18"/>
        </w:rPr>
        <w:t xml:space="preserve"> </w:t>
      </w:r>
      <w:r>
        <w:rPr>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3">
    <w:p w14:paraId="40CF4D30" w14:textId="77777777" w:rsidR="00300DAE" w:rsidRDefault="00D41A41">
      <w:pPr>
        <w:pStyle w:val="Normal1"/>
        <w:pBdr>
          <w:top w:val="nil"/>
          <w:left w:val="nil"/>
          <w:bottom w:val="nil"/>
          <w:right w:val="nil"/>
          <w:between w:val="nil"/>
        </w:pBdr>
        <w:spacing w:before="120"/>
        <w:rPr>
          <w:color w:val="000000"/>
          <w:sz w:val="18"/>
          <w:szCs w:val="18"/>
        </w:rPr>
      </w:pPr>
      <w:r>
        <w:rPr>
          <w:vertAlign w:val="superscript"/>
        </w:rPr>
        <w:footnoteRef/>
      </w:r>
      <w:r>
        <w:rPr>
          <w:rFonts w:eastAsia="Calibri"/>
          <w:color w:val="000000"/>
          <w:sz w:val="18"/>
          <w:szCs w:val="18"/>
        </w:rPr>
        <w:t xml:space="preserv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FAAF" w14:textId="77777777" w:rsidR="00847A1B" w:rsidRDefault="00847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D61C4" w14:textId="77777777" w:rsidR="00847A1B" w:rsidRDefault="0084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4777" w14:textId="77777777" w:rsidR="00847A1B" w:rsidRDefault="0084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8F1"/>
    <w:multiLevelType w:val="multilevel"/>
    <w:tmpl w:val="35B82614"/>
    <w:lvl w:ilvl="0">
      <w:start w:val="1"/>
      <w:numFmt w:val="lowerRoman"/>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97C28C6"/>
    <w:multiLevelType w:val="multilevel"/>
    <w:tmpl w:val="F8F69CCC"/>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8879F1"/>
    <w:multiLevelType w:val="multilevel"/>
    <w:tmpl w:val="B3BCCC9E"/>
    <w:lvl w:ilvl="0">
      <w:start w:val="1"/>
      <w:numFmt w:val="bullet"/>
      <w:lvlText w:val="•"/>
      <w:lvlJc w:val="left"/>
      <w:pPr>
        <w:ind w:left="0" w:firstLine="0"/>
      </w:pPr>
    </w:lvl>
    <w:lvl w:ilvl="1">
      <w:start w:val="1"/>
      <w:numFmt w:val="bullet"/>
      <w:lvlText w:val="●"/>
      <w:lvlJc w:val="left"/>
      <w:pPr>
        <w:ind w:left="360" w:hanging="360"/>
      </w:pPr>
      <w:rPr>
        <w:rFonts w:ascii="Noto Sans Symbols" w:eastAsia="Noto Sans Symbols" w:hAnsi="Noto Sans Symbols" w:cs="Noto Sans Symbols"/>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pin, Laureen">
    <w15:presenceInfo w15:providerId="AD" w15:userId="S-1-5-21-53694668-1738168808-273882866-12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
  <w:rsids>
    <w:rsidRoot w:val="00300DAE"/>
    <w:rsid w:val="00005CBB"/>
    <w:rsid w:val="0015171B"/>
    <w:rsid w:val="00156645"/>
    <w:rsid w:val="00281067"/>
    <w:rsid w:val="002C4455"/>
    <w:rsid w:val="002C5186"/>
    <w:rsid w:val="00300DAE"/>
    <w:rsid w:val="0032433F"/>
    <w:rsid w:val="00352F1A"/>
    <w:rsid w:val="0042462A"/>
    <w:rsid w:val="004C2787"/>
    <w:rsid w:val="004E3C7C"/>
    <w:rsid w:val="005404DD"/>
    <w:rsid w:val="00661B20"/>
    <w:rsid w:val="006C4E73"/>
    <w:rsid w:val="006F2EA9"/>
    <w:rsid w:val="00751AA3"/>
    <w:rsid w:val="00847A1B"/>
    <w:rsid w:val="0093512F"/>
    <w:rsid w:val="009E6F28"/>
    <w:rsid w:val="00A121EA"/>
    <w:rsid w:val="00A21C3C"/>
    <w:rsid w:val="00A33B98"/>
    <w:rsid w:val="00A97FA3"/>
    <w:rsid w:val="00BC3FE6"/>
    <w:rsid w:val="00C94628"/>
    <w:rsid w:val="00D41A41"/>
    <w:rsid w:val="00E00EBE"/>
    <w:rsid w:val="00FC19FE"/>
    <w:rsid w:val="00FD201A"/>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147059"/>
  <w15:docId w15:val="{03E0D3CE-BE91-42CA-A421-CC9A0D1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BalloonText">
    <w:name w:val="Balloon Text"/>
    <w:basedOn w:val="Normal"/>
    <w:link w:val="BalloonTextChar"/>
    <w:uiPriority w:val="99"/>
    <w:semiHidden/>
    <w:unhideWhenUsed/>
    <w:rsid w:val="009E6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28"/>
    <w:rPr>
      <w:rFonts w:ascii="Segoe UI" w:hAnsi="Segoe UI" w:cs="Segoe UI"/>
      <w:sz w:val="18"/>
      <w:szCs w:val="18"/>
    </w:rPr>
  </w:style>
  <w:style w:type="paragraph" w:styleId="Header">
    <w:name w:val="header"/>
    <w:basedOn w:val="Normal"/>
    <w:link w:val="HeaderChar"/>
    <w:uiPriority w:val="99"/>
    <w:unhideWhenUsed/>
    <w:rsid w:val="00847A1B"/>
    <w:pPr>
      <w:tabs>
        <w:tab w:val="center" w:pos="4680"/>
        <w:tab w:val="right" w:pos="9360"/>
      </w:tabs>
    </w:pPr>
  </w:style>
  <w:style w:type="character" w:customStyle="1" w:styleId="HeaderChar">
    <w:name w:val="Header Char"/>
    <w:basedOn w:val="DefaultParagraphFont"/>
    <w:link w:val="Header"/>
    <w:uiPriority w:val="99"/>
    <w:rsid w:val="00847A1B"/>
  </w:style>
  <w:style w:type="paragraph" w:styleId="Footer">
    <w:name w:val="footer"/>
    <w:basedOn w:val="Normal"/>
    <w:link w:val="FooterChar"/>
    <w:uiPriority w:val="99"/>
    <w:unhideWhenUsed/>
    <w:rsid w:val="00847A1B"/>
    <w:pPr>
      <w:tabs>
        <w:tab w:val="center" w:pos="4680"/>
        <w:tab w:val="right" w:pos="9360"/>
      </w:tabs>
    </w:pPr>
  </w:style>
  <w:style w:type="character" w:customStyle="1" w:styleId="FooterChar">
    <w:name w:val="Footer Char"/>
    <w:basedOn w:val="DefaultParagraphFont"/>
    <w:link w:val="Footer"/>
    <w:uiPriority w:val="99"/>
    <w:rsid w:val="0084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76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Kapin, Laureen</dc:creator>
  <cp:lastModifiedBy>Kapin, Laureen</cp:lastModifiedBy>
  <cp:revision>1</cp:revision>
  <dcterms:created xsi:type="dcterms:W3CDTF">2020-07-29T22:19:00Z</dcterms:created>
  <dcterms:modified xsi:type="dcterms:W3CDTF">2020-07-29T22:24:00Z</dcterms:modified>
</cp:coreProperties>
</file>