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commentsExtensible.xml" ContentType="application/vnd.openxmlformats-officedocument.wordprocessingml.commentsExtensi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6586" w:rsidRDefault="00C772C9">
      <w:bookmarkStart w:id="0" w:name="_gjdgxs" w:colFirst="0" w:colLast="0"/>
      <w:bookmarkEnd w:id="0"/>
      <w:r>
        <w:t>The EPDP Team was tasked by the GNSO Council to address the following two questions:</w:t>
      </w:r>
    </w:p>
    <w:p w14:paraId="00000002" w14:textId="77777777" w:rsidR="00126586" w:rsidRDefault="00126586"/>
    <w:p w14:paraId="00000003" w14:textId="77777777" w:rsidR="00126586" w:rsidRDefault="00C772C9">
      <w:pPr>
        <w:numPr>
          <w:ilvl w:val="0"/>
          <w:numId w:val="1"/>
        </w:numPr>
        <w:pBdr>
          <w:top w:val="nil"/>
          <w:left w:val="nil"/>
          <w:bottom w:val="nil"/>
          <w:right w:val="nil"/>
          <w:between w:val="nil"/>
        </w:pBdr>
        <w:shd w:val="clear" w:color="auto" w:fill="FFFFFF"/>
        <w:rPr>
          <w:color w:val="000000"/>
        </w:rPr>
      </w:pPr>
      <w:r>
        <w:rPr>
          <w:color w:val="000000"/>
        </w:rPr>
        <w:t xml:space="preserve">Whether any updates are required to the EPDP Phase 1 recommendation on this topic (“Registrars and Registry Operators are permitted to differentiate between registrations of legal and natural persons, but are not obligated to do </w:t>
      </w:r>
      <w:proofErr w:type="gramStart"/>
      <w:r>
        <w:rPr>
          <w:color w:val="000000"/>
        </w:rPr>
        <w:t>so“</w:t>
      </w:r>
      <w:proofErr w:type="gramEnd"/>
      <w:r>
        <w:rPr>
          <w:color w:val="000000"/>
        </w:rPr>
        <w:t xml:space="preserve">); </w:t>
      </w:r>
    </w:p>
    <w:p w14:paraId="00000004" w14:textId="77777777" w:rsidR="00126586" w:rsidRDefault="00C772C9">
      <w:pPr>
        <w:numPr>
          <w:ilvl w:val="0"/>
          <w:numId w:val="1"/>
        </w:numPr>
        <w:pBdr>
          <w:top w:val="nil"/>
          <w:left w:val="nil"/>
          <w:bottom w:val="nil"/>
          <w:right w:val="nil"/>
          <w:between w:val="nil"/>
        </w:pBdr>
        <w:shd w:val="clear" w:color="auto" w:fill="FFFFFF"/>
        <w:rPr>
          <w:color w:val="000000"/>
        </w:rPr>
      </w:pPr>
      <w:r>
        <w:rPr>
          <w:color w:val="000000"/>
        </w:rPr>
        <w:t xml:space="preserve">What guidance, if any, can be provided to Registrars and/or Registries who differentiate between registrations of legal and natural persons. </w:t>
      </w:r>
    </w:p>
    <w:p w14:paraId="00000005" w14:textId="77777777" w:rsidR="00126586" w:rsidRDefault="00126586">
      <w:pPr>
        <w:pBdr>
          <w:top w:val="nil"/>
          <w:left w:val="nil"/>
          <w:bottom w:val="nil"/>
          <w:right w:val="nil"/>
          <w:between w:val="nil"/>
        </w:pBdr>
        <w:shd w:val="clear" w:color="auto" w:fill="FFFFFF"/>
        <w:rPr>
          <w:color w:val="000000"/>
        </w:rPr>
      </w:pPr>
    </w:p>
    <w:p w14:paraId="00000006" w14:textId="77777777" w:rsidR="00126586" w:rsidRDefault="00C772C9">
      <w:pPr>
        <w:pBdr>
          <w:top w:val="nil"/>
          <w:left w:val="nil"/>
          <w:bottom w:val="nil"/>
          <w:right w:val="nil"/>
          <w:between w:val="nil"/>
        </w:pBdr>
        <w:shd w:val="clear" w:color="auto" w:fill="FFFFFF"/>
        <w:rPr>
          <w:color w:val="000000"/>
        </w:rPr>
      </w:pPr>
      <w:r>
        <w:rPr>
          <w:color w:val="000000"/>
        </w:rPr>
        <w:t xml:space="preserve">In addressing these questions, the EPDP Team started with a review of all relevant information, including (1) </w:t>
      </w:r>
      <w:hyperlink r:id="rId7">
        <w:r>
          <w:rPr>
            <w:color w:val="0563C1"/>
            <w:u w:val="single"/>
          </w:rPr>
          <w:t>the study</w:t>
        </w:r>
      </w:hyperlink>
      <w:r>
        <w:rPr>
          <w:color w:val="0260BF"/>
        </w:rPr>
        <w:t xml:space="preserve"> </w:t>
      </w:r>
      <w:r>
        <w:rPr>
          <w:color w:val="000000"/>
        </w:rPr>
        <w:t>undertaken by ICANN org,</w:t>
      </w:r>
      <w:r>
        <w:rPr>
          <w:color w:val="000000"/>
          <w:vertAlign w:val="superscript"/>
        </w:rPr>
        <w:footnoteReference w:id="1"/>
      </w:r>
      <w:r>
        <w:rPr>
          <w:color w:val="000000"/>
        </w:rPr>
        <w:t xml:space="preserve"> (2) the </w:t>
      </w:r>
      <w:hyperlink r:id="rId8">
        <w:r>
          <w:rPr>
            <w:color w:val="0563C1"/>
            <w:u w:val="single"/>
          </w:rPr>
          <w:t>legal guidance</w:t>
        </w:r>
      </w:hyperlink>
      <w:r>
        <w:rPr>
          <w:color w:val="0260BF"/>
        </w:rPr>
        <w:t xml:space="preserve"> </w:t>
      </w:r>
      <w:r>
        <w:rPr>
          <w:color w:val="000000"/>
        </w:rPr>
        <w:t xml:space="preserve">provided by Bird &amp; Bird, and (3) the substantive input provided on this topic during </w:t>
      </w:r>
      <w:hyperlink r:id="rId9">
        <w:r>
          <w:rPr>
            <w:color w:val="0563C1"/>
            <w:u w:val="single"/>
          </w:rPr>
          <w:t>the public comment forum on the addendum</w:t>
        </w:r>
      </w:hyperlink>
      <w:r>
        <w:rPr>
          <w:color w:val="000000"/>
        </w:rPr>
        <w:t xml:space="preserve">. Following the review of this information, the EPDP Team identified a number of clarifying questions, that, following review by the EPDP Team’s legal committee, were submitted to the </w:t>
      </w:r>
      <w:r>
        <w:t>Bird &amp; Bird</w:t>
      </w:r>
      <w:r>
        <w:rPr>
          <w:color w:val="000000"/>
        </w:rPr>
        <w:t xml:space="preserve"> (see </w:t>
      </w:r>
      <w:hyperlink r:id="rId10">
        <w:r>
          <w:rPr>
            <w:color w:val="0563C1"/>
            <w:u w:val="single"/>
          </w:rPr>
          <w:t>https://community.icann.org/x/xQhACQ</w:t>
        </w:r>
      </w:hyperlink>
      <w:r>
        <w:rPr>
          <w:color w:val="000000"/>
        </w:rPr>
        <w:t xml:space="preserve">). </w:t>
      </w:r>
    </w:p>
    <w:p w14:paraId="00000007" w14:textId="77777777" w:rsidR="00126586" w:rsidRDefault="00126586">
      <w:pPr>
        <w:pBdr>
          <w:top w:val="nil"/>
          <w:left w:val="nil"/>
          <w:bottom w:val="nil"/>
          <w:right w:val="nil"/>
          <w:between w:val="nil"/>
        </w:pBdr>
        <w:shd w:val="clear" w:color="auto" w:fill="FFFFFF"/>
        <w:rPr>
          <w:color w:val="000000"/>
        </w:rPr>
      </w:pPr>
    </w:p>
    <w:p w14:paraId="00000008" w14:textId="77777777" w:rsidR="00126586" w:rsidRDefault="00C772C9">
      <w:pPr>
        <w:pBdr>
          <w:top w:val="nil"/>
          <w:left w:val="nil"/>
          <w:bottom w:val="nil"/>
          <w:right w:val="nil"/>
          <w:between w:val="nil"/>
        </w:pBdr>
        <w:shd w:val="clear" w:color="auto" w:fill="FFFFFF"/>
        <w:rPr>
          <w:color w:val="000000"/>
        </w:rPr>
      </w:pPr>
      <w:r>
        <w:rPr>
          <w:color w:val="000000"/>
        </w:rPr>
        <w:t xml:space="preserve">As part of its approach in dealing with these two questions, the EPDP Team agreed to commence with identifying possible guidance to Registrars and/or Registries who decide to differentiate between registrations of legal and natural persons. </w:t>
      </w:r>
    </w:p>
    <w:p w14:paraId="00000009" w14:textId="2AC18773" w:rsidR="00126586" w:rsidRDefault="00126586">
      <w:pPr>
        <w:pBdr>
          <w:top w:val="nil"/>
          <w:left w:val="nil"/>
          <w:bottom w:val="nil"/>
          <w:right w:val="nil"/>
          <w:between w:val="nil"/>
        </w:pBdr>
        <w:shd w:val="clear" w:color="auto" w:fill="FFFFFF"/>
        <w:rPr>
          <w:ins w:id="1" w:author="Microsoft Office User" w:date="2021-04-04T11:15:00Z"/>
          <w:color w:val="000000"/>
        </w:rPr>
      </w:pPr>
    </w:p>
    <w:p w14:paraId="7A25D37A" w14:textId="50555058" w:rsidR="00745EAD" w:rsidRDefault="00745EAD" w:rsidP="00D15FF1">
      <w:pPr>
        <w:shd w:val="clear" w:color="auto" w:fill="FFFFFF"/>
        <w:rPr>
          <w:moveTo w:id="2" w:author="Microsoft Office User" w:date="2021-04-04T11:15:00Z"/>
        </w:rPr>
      </w:pPr>
      <w:moveToRangeStart w:id="3" w:author="Microsoft Office User" w:date="2021-04-04T11:15:00Z" w:name="move68427368"/>
      <w:moveTo w:id="4" w:author="Microsoft Office User" w:date="2021-04-04T11:15:00Z">
        <w:del w:id="5" w:author="Microsoft Office User" w:date="2021-04-04T11:15:00Z">
          <w:r w:rsidDel="00745EAD">
            <w:delText xml:space="preserve">Draft </w:delText>
          </w:r>
        </w:del>
        <w:r>
          <w:t>Definition</w:t>
        </w:r>
      </w:moveTo>
      <w:ins w:id="6" w:author="Microsoft Office User" w:date="2021-04-04T11:15:00Z">
        <w:r>
          <w:t>s</w:t>
        </w:r>
      </w:ins>
      <w:moveTo w:id="7" w:author="Microsoft Office User" w:date="2021-04-04T11:15:00Z">
        <w:r>
          <w:t xml:space="preserve"> (</w:t>
        </w:r>
      </w:moveTo>
      <w:ins w:id="8" w:author="Microsoft Office User" w:date="2021-04-04T11:16:00Z">
        <w:r>
          <w:t xml:space="preserve">note, these are derived from </w:t>
        </w:r>
      </w:ins>
      <w:ins w:id="9" w:author="Microsoft Office User" w:date="2021-04-05T09:22:00Z">
        <w:r w:rsidR="001D6404">
          <w:t>previous EPDP-</w:t>
        </w:r>
      </w:ins>
      <w:ins w:id="10" w:author="Microsoft Office User" w:date="2021-04-05T09:23:00Z">
        <w:r w:rsidR="001D6404">
          <w:t>related work,</w:t>
        </w:r>
      </w:ins>
      <w:ins w:id="11" w:author="Microsoft Office User" w:date="2021-04-05T09:22:00Z">
        <w:r w:rsidR="001D6404">
          <w:t xml:space="preserve"> as indicated below</w:t>
        </w:r>
      </w:ins>
      <w:moveTo w:id="12" w:author="Microsoft Office User" w:date="2021-04-04T11:15:00Z">
        <w:del w:id="13" w:author="Microsoft Office User" w:date="2021-04-04T11:16:00Z">
          <w:r w:rsidDel="00745EAD">
            <w:delText>in use elsewhere</w:delText>
          </w:r>
        </w:del>
        <w:r>
          <w:t>):</w:t>
        </w:r>
      </w:moveTo>
    </w:p>
    <w:p w14:paraId="182ED9F2" w14:textId="77777777" w:rsidR="00745EAD" w:rsidRDefault="00745EAD" w:rsidP="00D15FF1">
      <w:pPr>
        <w:numPr>
          <w:ilvl w:val="0"/>
          <w:numId w:val="2"/>
        </w:numPr>
        <w:shd w:val="clear" w:color="auto" w:fill="FFFFFF"/>
        <w:rPr>
          <w:moveTo w:id="14" w:author="Microsoft Office User" w:date="2021-04-04T11:15:00Z"/>
        </w:rPr>
      </w:pPr>
      <w:moveTo w:id="15" w:author="Microsoft Office User" w:date="2021-04-04T11:15:00Z">
        <w:r>
          <w:t>EPDP-p1-IRT: “Publication”, “Publish”, and “Published” means to provide Registration Data in the publicly accessible Registration Data Directory Services.</w:t>
        </w:r>
      </w:moveTo>
    </w:p>
    <w:p w14:paraId="586BDEAC" w14:textId="77777777" w:rsidR="00745EAD" w:rsidRDefault="00745EAD" w:rsidP="00D15FF1">
      <w:pPr>
        <w:numPr>
          <w:ilvl w:val="0"/>
          <w:numId w:val="2"/>
        </w:numPr>
        <w:shd w:val="clear" w:color="auto" w:fill="FFFFFF"/>
        <w:rPr>
          <w:moveTo w:id="16" w:author="Microsoft Office User" w:date="2021-04-04T11:15:00Z"/>
        </w:rPr>
      </w:pPr>
      <w:moveTo w:id="17" w:author="Microsoft Office User" w:date="2021-04-04T11:15:00Z">
        <w:r>
          <w:t>EPDP-p1-IRT: "Registration Data" means the data element values collected from a natural or legal person or generated by Registrar or Registry Operator, in either case in connection with a Registered Name in accordance with Section 7 of this Policy.</w:t>
        </w:r>
      </w:moveTo>
    </w:p>
    <w:p w14:paraId="3D4A4A72" w14:textId="77777777" w:rsidR="00745EAD" w:rsidRPr="00F42E50" w:rsidRDefault="00745EAD" w:rsidP="00D15FF1">
      <w:pPr>
        <w:numPr>
          <w:ilvl w:val="0"/>
          <w:numId w:val="2"/>
        </w:numPr>
        <w:shd w:val="clear" w:color="auto" w:fill="FFFFFF"/>
        <w:rPr>
          <w:moveTo w:id="18" w:author="Microsoft Office User" w:date="2021-04-04T11:15:00Z"/>
          <w:rFonts w:ascii="Arial" w:eastAsia="Arial" w:hAnsi="Arial" w:cs="Arial"/>
          <w:color w:val="000000"/>
          <w:sz w:val="22"/>
          <w:szCs w:val="22"/>
        </w:rPr>
      </w:pPr>
      <w:moveTo w:id="19" w:author="Microsoft Office User" w:date="2021-04-04T11:15:00Z">
        <w:r>
          <w:t>EPDP-P1 Final Report: Disclosure: The processing action whereby the Controller accepts responsibility for release of personal information to third parties upon request.</w:t>
        </w:r>
      </w:moveTo>
    </w:p>
    <w:moveToRangeEnd w:id="3"/>
    <w:p w14:paraId="113A06DC" w14:textId="77777777" w:rsidR="00745EAD" w:rsidRDefault="00745EAD">
      <w:pPr>
        <w:pBdr>
          <w:top w:val="nil"/>
          <w:left w:val="nil"/>
          <w:bottom w:val="nil"/>
          <w:right w:val="nil"/>
          <w:between w:val="nil"/>
        </w:pBdr>
        <w:shd w:val="clear" w:color="auto" w:fill="FFFFFF"/>
        <w:rPr>
          <w:color w:val="000000"/>
        </w:rPr>
      </w:pPr>
    </w:p>
    <w:p w14:paraId="0000000A" w14:textId="77777777" w:rsidR="00126586" w:rsidRDefault="00C772C9">
      <w:pPr>
        <w:pBdr>
          <w:top w:val="nil"/>
          <w:left w:val="nil"/>
          <w:bottom w:val="nil"/>
          <w:right w:val="nil"/>
          <w:between w:val="nil"/>
        </w:pBdr>
        <w:shd w:val="clear" w:color="auto" w:fill="FFFFFF"/>
        <w:rPr>
          <w:color w:val="000000"/>
        </w:rPr>
      </w:pPr>
      <w:r>
        <w:rPr>
          <w:b/>
          <w:color w:val="000000"/>
        </w:rPr>
        <w:t>Background Information and EPDP Team Observations</w:t>
      </w:r>
    </w:p>
    <w:p w14:paraId="0000000B" w14:textId="77777777" w:rsidR="00126586" w:rsidRDefault="00C772C9">
      <w:pPr>
        <w:pBdr>
          <w:top w:val="nil"/>
          <w:left w:val="nil"/>
          <w:bottom w:val="nil"/>
          <w:right w:val="nil"/>
          <w:between w:val="nil"/>
        </w:pBdr>
        <w:shd w:val="clear" w:color="auto" w:fill="FFFFFF"/>
        <w:rPr>
          <w:color w:val="000000"/>
        </w:rPr>
      </w:pPr>
      <w:r>
        <w:rPr>
          <w:color w:val="000000"/>
        </w:rPr>
        <w:t>In developing the guidance below, the EPDP Team would like to remind the Council and broader community of the following:</w:t>
      </w:r>
    </w:p>
    <w:p w14:paraId="0000000C" w14:textId="77777777" w:rsidR="00126586" w:rsidRDefault="00126586">
      <w:pPr>
        <w:pBdr>
          <w:top w:val="nil"/>
          <w:left w:val="nil"/>
          <w:bottom w:val="nil"/>
          <w:right w:val="nil"/>
          <w:between w:val="nil"/>
        </w:pBdr>
        <w:shd w:val="clear" w:color="auto" w:fill="FFFFFF"/>
        <w:rPr>
          <w:color w:val="000000"/>
        </w:rPr>
      </w:pPr>
    </w:p>
    <w:p w14:paraId="0000000D" w14:textId="77777777" w:rsidR="00126586" w:rsidRDefault="00C772C9">
      <w:pPr>
        <w:numPr>
          <w:ilvl w:val="0"/>
          <w:numId w:val="4"/>
        </w:numPr>
        <w:pBdr>
          <w:top w:val="nil"/>
          <w:left w:val="nil"/>
          <w:bottom w:val="nil"/>
          <w:right w:val="nil"/>
          <w:between w:val="nil"/>
        </w:pBdr>
        <w:shd w:val="clear" w:color="auto" w:fill="FFFFFF"/>
        <w:rPr>
          <w:color w:val="000000"/>
        </w:rPr>
      </w:pPr>
      <w:r>
        <w:rPr>
          <w:color w:val="000000"/>
        </w:rPr>
        <w:t>GDPR and other data protection legislation set out requirements for protecting personal data, not non-personal data.</w:t>
      </w:r>
    </w:p>
    <w:p w14:paraId="0000000E" w14:textId="64C901A1" w:rsidR="00126586" w:rsidRDefault="00C772C9">
      <w:pPr>
        <w:numPr>
          <w:ilvl w:val="0"/>
          <w:numId w:val="4"/>
        </w:numPr>
        <w:pBdr>
          <w:top w:val="nil"/>
          <w:left w:val="nil"/>
          <w:bottom w:val="nil"/>
          <w:right w:val="nil"/>
          <w:between w:val="nil"/>
        </w:pBdr>
        <w:shd w:val="clear" w:color="auto" w:fill="FFFFFF"/>
        <w:rPr>
          <w:color w:val="000000"/>
        </w:rPr>
      </w:pPr>
      <w:r>
        <w:rPr>
          <w:color w:val="000000"/>
        </w:rPr>
        <w:lastRenderedPageBreak/>
        <w:t>Per EPDP Phase 1</w:t>
      </w:r>
      <w:ins w:id="20" w:author="Microsoft Office User" w:date="2021-04-04T10:59:00Z">
        <w:r w:rsidR="002C01A5">
          <w:rPr>
            <w:rStyle w:val="FootnoteReference"/>
            <w:color w:val="000000"/>
          </w:rPr>
          <w:footnoteReference w:id="2"/>
        </w:r>
      </w:ins>
      <w:r>
        <w:rPr>
          <w:color w:val="000000"/>
        </w:rPr>
        <w:t xml:space="preserve"> </w:t>
      </w:r>
      <w:r>
        <w:t>R</w:t>
      </w:r>
      <w:r>
        <w:rPr>
          <w:color w:val="000000"/>
        </w:rPr>
        <w:t>ecommendation #6, “as soon as commercially reasonable, Registrar must provide the opportunity for the Registered Name Holder to provide its Consent to publish redacted contact information, as well as the email address, in the RDS for the sponsoring registrar”.</w:t>
      </w:r>
    </w:p>
    <w:p w14:paraId="0000000F" w14:textId="77777777" w:rsidR="00126586" w:rsidRDefault="00C772C9">
      <w:pPr>
        <w:numPr>
          <w:ilvl w:val="0"/>
          <w:numId w:val="4"/>
        </w:numPr>
        <w:shd w:val="clear" w:color="auto" w:fill="FFFFFF"/>
      </w:pPr>
      <w:r>
        <w:t xml:space="preserve">Per the EPDP Phase 1 recommendation #17 “Registrars and Registry Operators are permitted to differentiate between registrations of legal and natural </w:t>
      </w:r>
      <w:proofErr w:type="gramStart"/>
      <w:r>
        <w:t>persons, but</w:t>
      </w:r>
      <w:proofErr w:type="gramEnd"/>
      <w:r>
        <w:t xml:space="preserve"> are not obligated to do so”. </w:t>
      </w:r>
    </w:p>
    <w:p w14:paraId="00000010" w14:textId="628A2973" w:rsidR="00126586" w:rsidRDefault="00C772C9">
      <w:pPr>
        <w:numPr>
          <w:ilvl w:val="0"/>
          <w:numId w:val="4"/>
        </w:numPr>
        <w:pBdr>
          <w:top w:val="nil"/>
          <w:left w:val="nil"/>
          <w:bottom w:val="nil"/>
          <w:right w:val="nil"/>
          <w:between w:val="nil"/>
        </w:pBdr>
        <w:shd w:val="clear" w:color="auto" w:fill="FFFFFF"/>
        <w:rPr>
          <w:color w:val="000000"/>
        </w:rPr>
      </w:pPr>
      <w:commentRangeStart w:id="25"/>
      <w:commentRangeStart w:id="26"/>
      <w:r>
        <w:rPr>
          <w:color w:val="000000"/>
        </w:rPr>
        <w:t xml:space="preserve">Distinguishing between legal and natural person data </w:t>
      </w:r>
      <w:r>
        <w:t>alone</w:t>
      </w:r>
      <w:r>
        <w:rPr>
          <w:color w:val="000000"/>
        </w:rPr>
        <w:t xml:space="preserve"> may not be </w:t>
      </w:r>
      <w:del w:id="27" w:author="Microsoft Office User" w:date="2021-04-05T10:06:00Z">
        <w:r w:rsidDel="001D6404">
          <w:rPr>
            <w:color w:val="000000"/>
          </w:rPr>
          <w:delText>sufficient</w:delText>
        </w:r>
      </w:del>
      <w:ins w:id="28" w:author="Microsoft Office User" w:date="2021-04-05T10:06:00Z">
        <w:r w:rsidR="001D6404">
          <w:rPr>
            <w:color w:val="000000"/>
          </w:rPr>
          <w:t>dispositive</w:t>
        </w:r>
      </w:ins>
      <w:ins w:id="29" w:author="Microsoft Office User" w:date="2021-04-05T09:24:00Z">
        <w:r w:rsidR="001D6404">
          <w:rPr>
            <w:color w:val="000000"/>
          </w:rPr>
          <w:t>,</w:t>
        </w:r>
      </w:ins>
      <w:r>
        <w:rPr>
          <w:color w:val="000000"/>
        </w:rPr>
        <w:t xml:space="preserve"> as the data provided by legal persons may include personal data that is protected under data protection law, such as GDPR. </w:t>
      </w:r>
    </w:p>
    <w:p w14:paraId="00000011" w14:textId="40F9EE5D" w:rsidR="00126586" w:rsidRDefault="00C772C9">
      <w:pPr>
        <w:numPr>
          <w:ilvl w:val="0"/>
          <w:numId w:val="4"/>
        </w:numPr>
        <w:pBdr>
          <w:top w:val="nil"/>
          <w:left w:val="nil"/>
          <w:bottom w:val="nil"/>
          <w:right w:val="nil"/>
          <w:between w:val="nil"/>
        </w:pBdr>
        <w:shd w:val="clear" w:color="auto" w:fill="FFFFFF"/>
        <w:rPr>
          <w:color w:val="000000"/>
        </w:rPr>
      </w:pPr>
      <w:r>
        <w:rPr>
          <w:color w:val="000000"/>
        </w:rPr>
        <w:t xml:space="preserve">Registrars operate different business models (Retail, Reseller, Brand Protection, Others), and one-size-fits-all or overly prescriptive guidance does not properly consider the range of registrar business models and the various process flows the different business models may require. Instead, </w:t>
      </w:r>
      <w:r>
        <w:t>R</w:t>
      </w:r>
      <w:r>
        <w:rPr>
          <w:color w:val="000000"/>
        </w:rPr>
        <w:t xml:space="preserve">egistrars </w:t>
      </w:r>
      <w:ins w:id="30" w:author="Microsoft Office User" w:date="2021-04-04T11:12:00Z">
        <w:r w:rsidR="00967399">
          <w:rPr>
            <w:color w:val="000000"/>
          </w:rPr>
          <w:t xml:space="preserve">desire </w:t>
        </w:r>
      </w:ins>
      <w:commentRangeStart w:id="31"/>
      <w:del w:id="32" w:author="Microsoft Office User" w:date="2021-04-04T11:12:00Z">
        <w:r w:rsidDel="00967399">
          <w:rPr>
            <w:color w:val="000000"/>
          </w:rPr>
          <w:delText xml:space="preserve">require </w:delText>
        </w:r>
      </w:del>
      <w:commentRangeEnd w:id="31"/>
      <w:r>
        <w:commentReference w:id="31"/>
      </w:r>
      <w:r>
        <w:rPr>
          <w:color w:val="000000"/>
        </w:rPr>
        <w:t xml:space="preserve">flexibility to implement differentiation in a manner that best suits their business model and reduces the risks associated with differentiation to an acceptable level for that particular Registrar. </w:t>
      </w:r>
    </w:p>
    <w:p w14:paraId="00000012" w14:textId="6F49E8BB" w:rsidR="00126586" w:rsidRDefault="00C772C9">
      <w:pPr>
        <w:numPr>
          <w:ilvl w:val="0"/>
          <w:numId w:val="4"/>
        </w:numPr>
        <w:pBdr>
          <w:top w:val="nil"/>
          <w:left w:val="nil"/>
          <w:bottom w:val="nil"/>
          <w:right w:val="nil"/>
          <w:between w:val="nil"/>
        </w:pBdr>
        <w:shd w:val="clear" w:color="auto" w:fill="FFFFFF"/>
        <w:rPr>
          <w:color w:val="000000"/>
        </w:rPr>
      </w:pPr>
      <w:r>
        <w:rPr>
          <w:color w:val="000000"/>
        </w:rPr>
        <w:t>Per Phase 2</w:t>
      </w:r>
      <w:ins w:id="33" w:author="Microsoft Office User" w:date="2021-04-04T11:13:00Z">
        <w:r w:rsidR="00745EAD">
          <w:rPr>
            <w:rStyle w:val="FootnoteReference"/>
            <w:color w:val="000000"/>
          </w:rPr>
          <w:footnoteReference w:id="3"/>
        </w:r>
      </w:ins>
      <w:r>
        <w:rPr>
          <w:color w:val="000000"/>
        </w:rPr>
        <w:t xml:space="preserve"> Final Report </w:t>
      </w:r>
      <w:r>
        <w:t>R</w:t>
      </w:r>
      <w:r>
        <w:rPr>
          <w:color w:val="000000"/>
        </w:rPr>
        <w:t>ecommendation #9.4.4</w:t>
      </w:r>
      <w:ins w:id="35" w:author="Microsoft Office User" w:date="2021-04-04T11:14:00Z">
        <w:r w:rsidR="00745EAD">
          <w:rPr>
            <w:color w:val="000000"/>
          </w:rPr>
          <w:t xml:space="preserve">, which addresses </w:t>
        </w:r>
      </w:ins>
      <w:ins w:id="36" w:author="Microsoft Office User" w:date="2021-04-04T11:15:00Z">
        <w:r w:rsidR="00745EAD">
          <w:rPr>
            <w:color w:val="000000"/>
          </w:rPr>
          <w:t xml:space="preserve">automation of SSAD </w:t>
        </w:r>
      </w:ins>
      <w:ins w:id="37" w:author="Microsoft Office User" w:date="2021-04-04T11:18:00Z">
        <w:r w:rsidR="00D15FF1">
          <w:rPr>
            <w:color w:val="000000"/>
          </w:rPr>
          <w:t>processing</w:t>
        </w:r>
      </w:ins>
      <w:r>
        <w:rPr>
          <w:color w:val="000000"/>
        </w:rPr>
        <w:t>: “the EPDP Team recommends that the following types of disclosure requests, for which legal permissibility has been indicated under GDPR for full automation (in-take as well as processing of disclosure decision) MUST be automated from the time of the launch of the SSAD (…) No personal data on registration record that has been previously disclosed by the Contracted Party.”</w:t>
      </w:r>
      <w:ins w:id="38" w:author="Microsoft Office User" w:date="2021-04-05T09:26:00Z">
        <w:r w:rsidR="001D6404">
          <w:rPr>
            <w:color w:val="000000"/>
          </w:rPr>
          <w:t xml:space="preserve"> </w:t>
        </w:r>
      </w:ins>
      <w:ins w:id="39" w:author="Microsoft Office User" w:date="2021-04-05T09:27:00Z">
        <w:r w:rsidR="001D6404">
          <w:rPr>
            <w:color w:val="000000"/>
          </w:rPr>
          <w:t xml:space="preserve">In other words, if a Contracted Party </w:t>
        </w:r>
      </w:ins>
      <w:ins w:id="40" w:author="Microsoft Office User" w:date="2021-04-05T09:29:00Z">
        <w:r w:rsidR="001D6404">
          <w:rPr>
            <w:color w:val="000000"/>
          </w:rPr>
          <w:t xml:space="preserve">manually reviews a </w:t>
        </w:r>
      </w:ins>
      <w:ins w:id="41" w:author="Microsoft Office User" w:date="2021-04-05T09:27:00Z">
        <w:r w:rsidR="001D6404">
          <w:rPr>
            <w:color w:val="000000"/>
          </w:rPr>
          <w:t>discl</w:t>
        </w:r>
      </w:ins>
      <w:ins w:id="42" w:author="Microsoft Office User" w:date="2021-04-05T09:28:00Z">
        <w:r w:rsidR="001D6404">
          <w:rPr>
            <w:color w:val="000000"/>
          </w:rPr>
          <w:t>os</w:t>
        </w:r>
      </w:ins>
      <w:ins w:id="43" w:author="Microsoft Office User" w:date="2021-04-05T09:29:00Z">
        <w:r w:rsidR="001D6404">
          <w:rPr>
            <w:color w:val="000000"/>
          </w:rPr>
          <w:t>ure request pursuant to EPDP Phase 2 Recommendation 8, a</w:t>
        </w:r>
      </w:ins>
      <w:ins w:id="44" w:author="Microsoft Office User" w:date="2021-04-05T09:30:00Z">
        <w:r w:rsidR="001D6404">
          <w:rPr>
            <w:color w:val="000000"/>
          </w:rPr>
          <w:t>nd determines</w:t>
        </w:r>
      </w:ins>
      <w:ins w:id="45" w:author="Microsoft Office User" w:date="2021-04-05T09:28:00Z">
        <w:r w:rsidR="001D6404">
          <w:rPr>
            <w:color w:val="000000"/>
          </w:rPr>
          <w:t xml:space="preserve"> </w:t>
        </w:r>
      </w:ins>
      <w:ins w:id="46" w:author="Microsoft Office User" w:date="2021-04-05T09:30:00Z">
        <w:r w:rsidR="001D6404">
          <w:rPr>
            <w:color w:val="000000"/>
          </w:rPr>
          <w:t>there is no personal data present</w:t>
        </w:r>
      </w:ins>
      <w:ins w:id="47" w:author="Microsoft Office User" w:date="2021-04-05T09:31:00Z">
        <w:r w:rsidR="001D6404">
          <w:rPr>
            <w:color w:val="000000"/>
          </w:rPr>
          <w:t xml:space="preserve">, the Contracted Party must disclose the requested </w:t>
        </w:r>
      </w:ins>
      <w:ins w:id="48" w:author="Microsoft Office User" w:date="2021-04-05T09:28:00Z">
        <w:r w:rsidR="001D6404">
          <w:rPr>
            <w:color w:val="000000"/>
          </w:rPr>
          <w:t xml:space="preserve">data to </w:t>
        </w:r>
      </w:ins>
      <w:ins w:id="49" w:author="Microsoft Office User" w:date="2021-04-05T09:31:00Z">
        <w:r w:rsidR="001D6404">
          <w:rPr>
            <w:color w:val="000000"/>
          </w:rPr>
          <w:t>the</w:t>
        </w:r>
      </w:ins>
      <w:ins w:id="50" w:author="Microsoft Office User" w:date="2021-04-05T09:28:00Z">
        <w:r w:rsidR="001D6404">
          <w:rPr>
            <w:color w:val="000000"/>
          </w:rPr>
          <w:t xml:space="preserve"> third party</w:t>
        </w:r>
      </w:ins>
      <w:ins w:id="51" w:author="Microsoft Office User" w:date="2021-04-05T09:34:00Z">
        <w:r w:rsidR="001D6404">
          <w:rPr>
            <w:color w:val="000000"/>
          </w:rPr>
          <w:t xml:space="preserve">. Following disclosure, the Contracted Party must </w:t>
        </w:r>
      </w:ins>
      <w:ins w:id="52" w:author="Microsoft Office User" w:date="2021-04-05T09:31:00Z">
        <w:r w:rsidR="001D6404">
          <w:rPr>
            <w:color w:val="000000"/>
          </w:rPr>
          <w:t>flag th</w:t>
        </w:r>
      </w:ins>
      <w:ins w:id="53" w:author="Microsoft Office User" w:date="2021-04-05T09:34:00Z">
        <w:r w:rsidR="001D6404">
          <w:rPr>
            <w:color w:val="000000"/>
          </w:rPr>
          <w:t>e</w:t>
        </w:r>
      </w:ins>
      <w:ins w:id="54" w:author="Microsoft Office User" w:date="2021-04-05T09:31:00Z">
        <w:r w:rsidR="001D6404">
          <w:rPr>
            <w:color w:val="000000"/>
          </w:rPr>
          <w:t xml:space="preserve"> </w:t>
        </w:r>
      </w:ins>
      <w:ins w:id="55" w:author="Microsoft Office User" w:date="2021-04-05T09:32:00Z">
        <w:r w:rsidR="001D6404">
          <w:rPr>
            <w:color w:val="000000"/>
          </w:rPr>
          <w:t>domain name</w:t>
        </w:r>
      </w:ins>
      <w:ins w:id="56" w:author="Microsoft Office User" w:date="2021-04-05T09:31:00Z">
        <w:r w:rsidR="001D6404">
          <w:rPr>
            <w:color w:val="000000"/>
          </w:rPr>
          <w:t xml:space="preserve"> for automated disclosure for future disclosure </w:t>
        </w:r>
      </w:ins>
      <w:ins w:id="57" w:author="Microsoft Office User" w:date="2021-04-05T09:32:00Z">
        <w:r w:rsidR="001D6404">
          <w:rPr>
            <w:color w:val="000000"/>
          </w:rPr>
          <w:t>requests associated with th</w:t>
        </w:r>
      </w:ins>
      <w:ins w:id="58" w:author="Microsoft Office User" w:date="2021-04-05T09:34:00Z">
        <w:r w:rsidR="001D6404">
          <w:rPr>
            <w:color w:val="000000"/>
          </w:rPr>
          <w:t>at</w:t>
        </w:r>
      </w:ins>
      <w:ins w:id="59" w:author="Microsoft Office User" w:date="2021-04-05T09:32:00Z">
        <w:r w:rsidR="001D6404">
          <w:rPr>
            <w:color w:val="000000"/>
          </w:rPr>
          <w:t xml:space="preserve"> domain name. </w:t>
        </w:r>
      </w:ins>
    </w:p>
    <w:p w14:paraId="00000013" w14:textId="77777777" w:rsidR="00126586" w:rsidRDefault="00C772C9">
      <w:pPr>
        <w:numPr>
          <w:ilvl w:val="0"/>
          <w:numId w:val="4"/>
        </w:numPr>
        <w:pBdr>
          <w:top w:val="nil"/>
          <w:left w:val="nil"/>
          <w:bottom w:val="nil"/>
          <w:right w:val="nil"/>
          <w:between w:val="nil"/>
        </w:pBdr>
        <w:shd w:val="clear" w:color="auto" w:fill="FFFFFF"/>
      </w:pPr>
      <w:r>
        <w:rPr>
          <w:color w:val="000000"/>
        </w:rPr>
        <w:t>Per Phase 2 Final Report Recommendation #8.7.1, if the Contracted Party receives a request from the SSAD Central Gateway Manager and the Contracted Party has determined this to be a valid request, “</w:t>
      </w:r>
      <w:r>
        <w:rPr>
          <w:sz w:val="23"/>
          <w:szCs w:val="23"/>
        </w:rPr>
        <w:t>if, following the evaluation of the underlying data, the Contracted Party reasonably determines that disclosing the requested data elements would not result in the disclosure of personal data, the Contracted Party MUST disclose the data, unless the disclosure is prohibited under applicable law”.</w:t>
      </w:r>
      <w:r>
        <w:rPr>
          <w:color w:val="000000"/>
        </w:rPr>
        <w:t xml:space="preserve"> </w:t>
      </w:r>
      <w:commentRangeEnd w:id="25"/>
      <w:r>
        <w:commentReference w:id="25"/>
      </w:r>
      <w:commentRangeEnd w:id="26"/>
      <w:r w:rsidR="00967399">
        <w:rPr>
          <w:rStyle w:val="CommentReference"/>
        </w:rPr>
        <w:commentReference w:id="26"/>
      </w:r>
    </w:p>
    <w:p w14:paraId="00000014" w14:textId="77777777" w:rsidR="00126586" w:rsidDel="00D15FF1" w:rsidRDefault="00126586">
      <w:pPr>
        <w:pBdr>
          <w:top w:val="nil"/>
          <w:left w:val="nil"/>
          <w:bottom w:val="nil"/>
          <w:right w:val="nil"/>
          <w:between w:val="nil"/>
        </w:pBdr>
        <w:shd w:val="clear" w:color="auto" w:fill="FFFFFF"/>
        <w:rPr>
          <w:del w:id="60" w:author="Microsoft Office User" w:date="2021-04-04T11:18:00Z"/>
        </w:rPr>
      </w:pPr>
    </w:p>
    <w:p w14:paraId="00000015" w14:textId="00DEA5D9" w:rsidR="00126586" w:rsidDel="00745EAD" w:rsidRDefault="00C772C9">
      <w:pPr>
        <w:shd w:val="clear" w:color="auto" w:fill="FFFFFF"/>
        <w:rPr>
          <w:ins w:id="61" w:author="Berry Cobb" w:date="2021-04-01T14:35:00Z"/>
          <w:moveFrom w:id="62" w:author="Microsoft Office User" w:date="2021-04-04T11:15:00Z"/>
        </w:rPr>
      </w:pPr>
      <w:moveFromRangeStart w:id="63" w:author="Microsoft Office User" w:date="2021-04-04T11:15:00Z" w:name="move68427368"/>
      <w:commentRangeStart w:id="64"/>
      <w:moveFrom w:id="65" w:author="Microsoft Office User" w:date="2021-04-04T11:15:00Z">
        <w:ins w:id="66" w:author="Berry Cobb" w:date="2021-04-01T14:35:00Z">
          <w:r w:rsidDel="00745EAD">
            <w:t>Draft Definition (in use elsewhere):</w:t>
          </w:r>
        </w:ins>
      </w:moveFrom>
    </w:p>
    <w:p w14:paraId="00000016" w14:textId="3E0FFAFB" w:rsidR="00126586" w:rsidDel="00745EAD" w:rsidRDefault="00C772C9">
      <w:pPr>
        <w:numPr>
          <w:ilvl w:val="0"/>
          <w:numId w:val="2"/>
        </w:numPr>
        <w:shd w:val="clear" w:color="auto" w:fill="FFFFFF"/>
        <w:spacing w:before="240"/>
        <w:rPr>
          <w:ins w:id="67" w:author="Berry Cobb" w:date="2021-04-01T14:35:00Z"/>
          <w:moveFrom w:id="68" w:author="Microsoft Office User" w:date="2021-04-04T11:15:00Z"/>
        </w:rPr>
      </w:pPr>
      <w:moveFrom w:id="69" w:author="Microsoft Office User" w:date="2021-04-04T11:15:00Z">
        <w:ins w:id="70" w:author="Berry Cobb" w:date="2021-04-01T14:35:00Z">
          <w:r w:rsidDel="00745EAD">
            <w:t>EPDP-p1-IRT: “Publication”, “Publish”, and “Published” means to provide Registration Data in the publicly accessible Registration Data Directory Services.</w:t>
          </w:r>
        </w:ins>
      </w:moveFrom>
    </w:p>
    <w:p w14:paraId="00000017" w14:textId="1815FBB7" w:rsidR="00126586" w:rsidDel="00745EAD" w:rsidRDefault="00C772C9">
      <w:pPr>
        <w:numPr>
          <w:ilvl w:val="0"/>
          <w:numId w:val="2"/>
        </w:numPr>
        <w:shd w:val="clear" w:color="auto" w:fill="FFFFFF"/>
        <w:spacing w:after="240"/>
        <w:rPr>
          <w:ins w:id="71" w:author="Berry Cobb" w:date="2021-04-01T14:35:00Z"/>
          <w:moveFrom w:id="72" w:author="Microsoft Office User" w:date="2021-04-04T11:15:00Z"/>
        </w:rPr>
      </w:pPr>
      <w:moveFrom w:id="73" w:author="Microsoft Office User" w:date="2021-04-04T11:15:00Z">
        <w:ins w:id="74" w:author="Berry Cobb" w:date="2021-04-01T14:35:00Z">
          <w:r w:rsidDel="00745EAD">
            <w:t>EPDP-p1-IRT: "Registration Data" means the data element values collected from a natural or legal person or generated by Registrar or Registry Operator, in either case in connection with a Registered Name in accordance with Section 7 of this Policy.</w:t>
          </w:r>
        </w:ins>
      </w:moveFrom>
    </w:p>
    <w:p w14:paraId="00000018" w14:textId="08EA9778" w:rsidR="00126586" w:rsidRPr="00207BFA" w:rsidDel="00745EAD" w:rsidRDefault="00C772C9">
      <w:pPr>
        <w:numPr>
          <w:ilvl w:val="0"/>
          <w:numId w:val="2"/>
        </w:numPr>
        <w:shd w:val="clear" w:color="auto" w:fill="FFFFFF"/>
        <w:spacing w:before="240" w:after="240"/>
        <w:rPr>
          <w:moveFrom w:id="75" w:author="Microsoft Office User" w:date="2021-04-04T11:15:00Z"/>
          <w:rFonts w:ascii="Arial" w:eastAsia="Arial" w:hAnsi="Arial" w:cs="Arial"/>
          <w:color w:val="000000"/>
          <w:sz w:val="22"/>
          <w:szCs w:val="22"/>
        </w:rPr>
        <w:pPrChange w:id="76" w:author="Berry Cobb" w:date="2021-04-01T14:35:00Z">
          <w:pPr>
            <w:shd w:val="clear" w:color="auto" w:fill="FFFFFF"/>
            <w:spacing w:before="240" w:after="240"/>
          </w:pPr>
        </w:pPrChange>
      </w:pPr>
      <w:moveFrom w:id="77" w:author="Microsoft Office User" w:date="2021-04-04T11:15:00Z">
        <w:ins w:id="78" w:author="Berry Cobb" w:date="2021-04-01T14:35:00Z">
          <w:r w:rsidDel="00745EAD">
            <w:t>EPDP-P1 Final Report: Disclosure: The processing action whereby the Controller accepts responsibility for release of personal information to third parties upon request.</w:t>
          </w:r>
        </w:ins>
        <w:commentRangeEnd w:id="64"/>
        <w:r w:rsidDel="00745EAD">
          <w:commentReference w:id="64"/>
        </w:r>
      </w:moveFrom>
    </w:p>
    <w:moveFromRangeEnd w:id="63"/>
    <w:p w14:paraId="00000019" w14:textId="77777777" w:rsidR="00126586" w:rsidRDefault="00126586">
      <w:pPr>
        <w:pBdr>
          <w:top w:val="nil"/>
          <w:left w:val="nil"/>
          <w:bottom w:val="nil"/>
          <w:right w:val="nil"/>
          <w:between w:val="nil"/>
        </w:pBdr>
        <w:shd w:val="clear" w:color="auto" w:fill="FFFFFF"/>
        <w:rPr>
          <w:color w:val="000000"/>
        </w:rPr>
      </w:pPr>
    </w:p>
    <w:p w14:paraId="0000001A" w14:textId="77777777" w:rsidR="00126586" w:rsidRDefault="00C772C9">
      <w:pPr>
        <w:pBdr>
          <w:top w:val="nil"/>
          <w:left w:val="nil"/>
          <w:bottom w:val="nil"/>
          <w:right w:val="nil"/>
          <w:between w:val="nil"/>
        </w:pBdr>
        <w:shd w:val="clear" w:color="auto" w:fill="FFFFFF"/>
        <w:rPr>
          <w:b/>
          <w:color w:val="000000"/>
        </w:rPr>
      </w:pPr>
      <w:commentRangeStart w:id="79"/>
      <w:commentRangeStart w:id="80"/>
      <w:r>
        <w:rPr>
          <w:b/>
          <w:color w:val="000000"/>
        </w:rPr>
        <w:t>Proposed Guidance</w:t>
      </w:r>
      <w:commentRangeEnd w:id="79"/>
      <w:r>
        <w:commentReference w:id="79"/>
      </w:r>
      <w:commentRangeEnd w:id="80"/>
      <w:r w:rsidR="00207BFA">
        <w:rPr>
          <w:rStyle w:val="CommentReference"/>
        </w:rPr>
        <w:commentReference w:id="80"/>
      </w:r>
    </w:p>
    <w:p w14:paraId="0000001B" w14:textId="77777777" w:rsidR="00126586" w:rsidRDefault="00126586">
      <w:pPr>
        <w:pBdr>
          <w:top w:val="nil"/>
          <w:left w:val="nil"/>
          <w:bottom w:val="nil"/>
          <w:right w:val="nil"/>
          <w:between w:val="nil"/>
        </w:pBdr>
        <w:shd w:val="clear" w:color="auto" w:fill="FFFFFF"/>
        <w:rPr>
          <w:color w:val="000000"/>
        </w:rPr>
      </w:pPr>
    </w:p>
    <w:p w14:paraId="0000001C" w14:textId="77777777" w:rsidR="00126586" w:rsidRDefault="00C772C9">
      <w:pPr>
        <w:pBdr>
          <w:top w:val="nil"/>
          <w:left w:val="nil"/>
          <w:bottom w:val="nil"/>
          <w:right w:val="nil"/>
          <w:between w:val="nil"/>
        </w:pBdr>
        <w:shd w:val="clear" w:color="auto" w:fill="FFFFFF"/>
        <w:rPr>
          <w:color w:val="000000"/>
        </w:rPr>
      </w:pPr>
      <w:r>
        <w:t>T</w:t>
      </w:r>
      <w:r>
        <w:rPr>
          <w:color w:val="000000"/>
        </w:rPr>
        <w:t xml:space="preserve">he EPDP Team would like to put forward the following guidance to assist Registrars who want to differentiate between registrations of natural and legal persons, or those of legal persons containing personal and non-personal data. </w:t>
      </w:r>
    </w:p>
    <w:p w14:paraId="0000001D" w14:textId="77777777" w:rsidR="00126586" w:rsidRDefault="00126586">
      <w:pPr>
        <w:pBdr>
          <w:top w:val="nil"/>
          <w:left w:val="nil"/>
          <w:bottom w:val="nil"/>
          <w:right w:val="nil"/>
          <w:between w:val="nil"/>
        </w:pBdr>
        <w:shd w:val="clear" w:color="auto" w:fill="FFFFFF"/>
        <w:rPr>
          <w:color w:val="000000"/>
        </w:rPr>
      </w:pPr>
    </w:p>
    <w:p w14:paraId="0000001E" w14:textId="77777777" w:rsidR="00126586" w:rsidRDefault="00C772C9">
      <w:pPr>
        <w:numPr>
          <w:ilvl w:val="0"/>
          <w:numId w:val="5"/>
        </w:numPr>
        <w:pBdr>
          <w:top w:val="nil"/>
          <w:left w:val="nil"/>
          <w:bottom w:val="nil"/>
          <w:right w:val="nil"/>
          <w:between w:val="nil"/>
        </w:pBdr>
        <w:shd w:val="clear" w:color="auto" w:fill="FFFFFF"/>
        <w:rPr>
          <w:color w:val="000000"/>
        </w:rPr>
      </w:pPr>
      <w:r>
        <w:rPr>
          <w:color w:val="000000"/>
        </w:rPr>
        <w:t xml:space="preserve">Differentiation between the data sets of natural and legal persons could occur at the time of registration. However, some EPDP Team members have indicated that this </w:t>
      </w:r>
      <w:r>
        <w:rPr>
          <w:color w:val="000000"/>
        </w:rPr>
        <w:lastRenderedPageBreak/>
        <w:t xml:space="preserve">may not be possible or practical in all circumstances, including for certain registrar business models.  </w:t>
      </w:r>
    </w:p>
    <w:p w14:paraId="0000001F" w14:textId="43C0E86C" w:rsidR="00126586" w:rsidRDefault="00C772C9">
      <w:pPr>
        <w:numPr>
          <w:ilvl w:val="0"/>
          <w:numId w:val="5"/>
        </w:numPr>
        <w:pBdr>
          <w:top w:val="nil"/>
          <w:left w:val="nil"/>
          <w:bottom w:val="nil"/>
          <w:right w:val="nil"/>
          <w:between w:val="nil"/>
        </w:pBdr>
        <w:shd w:val="clear" w:color="auto" w:fill="FFFFFF"/>
        <w:rPr>
          <w:ins w:id="81" w:author="Microsoft Office User" w:date="2021-04-04T11:18:00Z"/>
          <w:color w:val="000000"/>
        </w:rPr>
      </w:pPr>
      <w:r>
        <w:rPr>
          <w:color w:val="000000"/>
        </w:rPr>
        <w:t xml:space="preserve">As part of the implementation, Registrars </w:t>
      </w:r>
      <w:r>
        <w:t>sh</w:t>
      </w:r>
      <w:r>
        <w:rPr>
          <w:color w:val="000000"/>
        </w:rPr>
        <w:t xml:space="preserve">ould consider using a type of flag in the </w:t>
      </w:r>
      <w:commentRangeStart w:id="82"/>
      <w:commentRangeStart w:id="83"/>
      <w:r>
        <w:rPr>
          <w:color w:val="000000"/>
        </w:rPr>
        <w:t>RDDS or their own data sets</w:t>
      </w:r>
      <w:commentRangeEnd w:id="82"/>
      <w:r>
        <w:commentReference w:id="82"/>
      </w:r>
      <w:commentRangeEnd w:id="83"/>
      <w:r w:rsidR="001B52CF">
        <w:rPr>
          <w:rStyle w:val="CommentReference"/>
        </w:rPr>
        <w:commentReference w:id="83"/>
      </w:r>
      <w:r>
        <w:rPr>
          <w:color w:val="000000"/>
        </w:rPr>
        <w:t xml:space="preserve"> that would indicate</w:t>
      </w:r>
      <w:del w:id="84" w:author="Berry Cobb" w:date="2021-04-01T15:14:00Z">
        <w:r>
          <w:rPr>
            <w:color w:val="000000"/>
          </w:rPr>
          <w:delText>identify</w:delText>
        </w:r>
      </w:del>
      <w:r>
        <w:rPr>
          <w:color w:val="000000"/>
        </w:rPr>
        <w:t xml:space="preserve"> the type of data it concerns (personal or non-personal data) as this could facilitate review of disclosure requests</w:t>
      </w:r>
      <w:ins w:id="85" w:author="Microsoft Office User" w:date="2021-04-04T11:50:00Z">
        <w:r w:rsidR="001B52CF">
          <w:rPr>
            <w:color w:val="000000"/>
          </w:rPr>
          <w:t xml:space="preserve"> via SSAD</w:t>
        </w:r>
      </w:ins>
      <w:ins w:id="86" w:author="Microsoft Office User" w:date="2021-04-05T09:40:00Z">
        <w:r w:rsidR="001D6404">
          <w:rPr>
            <w:color w:val="000000"/>
          </w:rPr>
          <w:t xml:space="preserve"> and</w:t>
        </w:r>
      </w:ins>
      <w:ins w:id="87" w:author="Microsoft Office User" w:date="2021-04-05T09:39:00Z">
        <w:r w:rsidR="001D6404">
          <w:rPr>
            <w:color w:val="000000"/>
          </w:rPr>
          <w:t xml:space="preserve"> the </w:t>
        </w:r>
      </w:ins>
      <w:ins w:id="88" w:author="Microsoft Office User" w:date="2021-04-04T11:50:00Z">
        <w:r w:rsidR="001B52CF">
          <w:rPr>
            <w:color w:val="000000"/>
          </w:rPr>
          <w:t>return of non-personal data of legal persons by systems other than SSAD</w:t>
        </w:r>
      </w:ins>
      <w:ins w:id="89" w:author="Microsoft Office User" w:date="2021-04-05T09:40:00Z">
        <w:r w:rsidR="001D6404">
          <w:rPr>
            <w:color w:val="000000"/>
          </w:rPr>
          <w:t xml:space="preserve">. A flagging mechanism could also assist </w:t>
        </w:r>
      </w:ins>
      <w:del w:id="90" w:author="Microsoft Office User" w:date="2021-04-05T09:40:00Z">
        <w:r w:rsidDel="001D6404">
          <w:rPr>
            <w:color w:val="000000"/>
          </w:rPr>
          <w:delText xml:space="preserve"> </w:delText>
        </w:r>
      </w:del>
      <w:ins w:id="91" w:author="Microsoft Office User" w:date="2021-04-05T09:40:00Z">
        <w:r w:rsidR="001D6404">
          <w:rPr>
            <w:color w:val="000000"/>
          </w:rPr>
          <w:t xml:space="preserve">in </w:t>
        </w:r>
      </w:ins>
      <w:del w:id="92" w:author="Microsoft Office User" w:date="2021-04-05T09:40:00Z">
        <w:r w:rsidDel="001D6404">
          <w:rPr>
            <w:color w:val="000000"/>
          </w:rPr>
          <w:delText xml:space="preserve">as well as </w:delText>
        </w:r>
      </w:del>
      <w:r>
        <w:t xml:space="preserve">indicating </w:t>
      </w:r>
      <w:r>
        <w:rPr>
          <w:color w:val="000000"/>
        </w:rPr>
        <w:t xml:space="preserve">changes to the type of data in the registration data field(s). </w:t>
      </w:r>
    </w:p>
    <w:p w14:paraId="5A628E36" w14:textId="3F5F574F" w:rsidR="00D15FF1" w:rsidDel="00D15FF1" w:rsidRDefault="00D15FF1" w:rsidP="00D15FF1">
      <w:pPr>
        <w:pStyle w:val="ListParagraph"/>
        <w:numPr>
          <w:ilvl w:val="0"/>
          <w:numId w:val="5"/>
        </w:numPr>
        <w:spacing w:line="276" w:lineRule="auto"/>
        <w:rPr>
          <w:del w:id="93" w:author="Microsoft Office User" w:date="2021-04-04T11:18:00Z"/>
          <w:moveTo w:id="94" w:author="Microsoft Office User" w:date="2021-04-04T11:18:00Z"/>
        </w:rPr>
      </w:pPr>
      <w:moveToRangeStart w:id="95" w:author="Microsoft Office User" w:date="2021-04-04T11:18:00Z" w:name="move68427519"/>
      <w:commentRangeStart w:id="96"/>
      <w:commentRangeStart w:id="97"/>
      <w:moveTo w:id="98" w:author="Microsoft Office User" w:date="2021-04-04T11:18:00Z">
        <w:r>
          <w:t xml:space="preserve">In all of the </w:t>
        </w:r>
        <w:del w:id="99" w:author="Microsoft Office User" w:date="2021-04-04T11:18:00Z">
          <w:r w:rsidDel="00D15FF1">
            <w:delText>above</w:delText>
          </w:r>
        </w:del>
      </w:moveTo>
      <w:ins w:id="100" w:author="Microsoft Office User" w:date="2021-04-04T11:18:00Z">
        <w:r>
          <w:t>below</w:t>
        </w:r>
      </w:ins>
      <w:moveTo w:id="101" w:author="Microsoft Office User" w:date="2021-04-04T11:18:00Z">
        <w:r>
          <w:t xml:space="preserve"> scenarios, clear communication and guidance should be provided to the registrant (data subject) concerning the possible consequences of both identifying a data set as being of a natural or a legal </w:t>
        </w:r>
        <w:proofErr w:type="gramStart"/>
        <w:r>
          <w:t>person, and</w:t>
        </w:r>
        <w:proofErr w:type="gramEnd"/>
        <w:r>
          <w:t xml:space="preserve"> confirming the presence of personal data or non-personal data.</w:t>
        </w:r>
      </w:moveTo>
      <w:ins w:id="102" w:author="Microsoft Office User" w:date="2021-04-04T11:18:00Z">
        <w:r>
          <w:t xml:space="preserve"> This is also consistent with section </w:t>
        </w:r>
      </w:ins>
      <w:ins w:id="103" w:author="Microsoft Office User" w:date="2021-04-05T09:43:00Z">
        <w:r w:rsidR="001D6404">
          <w:t>3.7.7.4</w:t>
        </w:r>
      </w:ins>
      <w:ins w:id="104" w:author="Microsoft Office User" w:date="2021-04-04T11:21:00Z">
        <w:r>
          <w:t xml:space="preserve"> of the Registrar Accreditation Agreement (RAA). </w:t>
        </w:r>
      </w:ins>
      <w:moveTo w:id="105" w:author="Microsoft Office User" w:date="2021-04-04T11:18:00Z">
        <w:r>
          <w:t xml:space="preserve"> </w:t>
        </w:r>
        <w:commentRangeEnd w:id="96"/>
        <w:r>
          <w:commentReference w:id="96"/>
        </w:r>
      </w:moveTo>
      <w:commentRangeEnd w:id="97"/>
      <w:r w:rsidR="001B52CF">
        <w:rPr>
          <w:rStyle w:val="CommentReference"/>
        </w:rPr>
        <w:commentReference w:id="97"/>
      </w:r>
    </w:p>
    <w:moveToRangeEnd w:id="95"/>
    <w:p w14:paraId="262E543E" w14:textId="77777777" w:rsidR="00D15FF1" w:rsidRPr="001B52CF" w:rsidRDefault="00D15FF1" w:rsidP="001B52CF">
      <w:pPr>
        <w:pStyle w:val="ListParagraph"/>
        <w:numPr>
          <w:ilvl w:val="0"/>
          <w:numId w:val="5"/>
        </w:numPr>
        <w:spacing w:line="276" w:lineRule="auto"/>
        <w:rPr>
          <w:color w:val="000000"/>
        </w:rPr>
      </w:pPr>
    </w:p>
    <w:p w14:paraId="00000020" w14:textId="77777777" w:rsidR="00126586" w:rsidRDefault="00126586">
      <w:pPr>
        <w:pBdr>
          <w:top w:val="nil"/>
          <w:left w:val="nil"/>
          <w:bottom w:val="nil"/>
          <w:right w:val="nil"/>
          <w:between w:val="nil"/>
        </w:pBdr>
        <w:shd w:val="clear" w:color="auto" w:fill="FFFFFF"/>
        <w:rPr>
          <w:color w:val="000000"/>
        </w:rPr>
      </w:pPr>
    </w:p>
    <w:p w14:paraId="00000021" w14:textId="77777777" w:rsidR="00126586" w:rsidRDefault="00C772C9">
      <w:pPr>
        <w:pBdr>
          <w:top w:val="nil"/>
          <w:left w:val="nil"/>
          <w:bottom w:val="nil"/>
          <w:right w:val="nil"/>
          <w:between w:val="nil"/>
        </w:pBdr>
        <w:shd w:val="clear" w:color="auto" w:fill="FFFFFF"/>
        <w:rPr>
          <w:color w:val="000000"/>
        </w:rPr>
      </w:pPr>
      <w:r>
        <w:rPr>
          <w:color w:val="000000"/>
        </w:rPr>
        <w:t>Example scenarios</w:t>
      </w:r>
    </w:p>
    <w:p w14:paraId="00000022" w14:textId="77777777" w:rsidR="00126586" w:rsidRDefault="00126586">
      <w:pPr>
        <w:pBdr>
          <w:top w:val="nil"/>
          <w:left w:val="nil"/>
          <w:bottom w:val="nil"/>
          <w:right w:val="nil"/>
          <w:between w:val="nil"/>
        </w:pBdr>
        <w:shd w:val="clear" w:color="auto" w:fill="FFFFFF"/>
        <w:rPr>
          <w:color w:val="000000"/>
        </w:rPr>
      </w:pPr>
    </w:p>
    <w:p w14:paraId="00000023" w14:textId="77777777" w:rsidR="00126586" w:rsidRDefault="00C772C9">
      <w:pPr>
        <w:pBdr>
          <w:top w:val="nil"/>
          <w:left w:val="nil"/>
          <w:bottom w:val="nil"/>
          <w:right w:val="nil"/>
          <w:between w:val="nil"/>
        </w:pBdr>
        <w:shd w:val="clear" w:color="auto" w:fill="FFFFFF"/>
        <w:rPr>
          <w:color w:val="000000"/>
        </w:rPr>
      </w:pPr>
      <w:r>
        <w:rPr>
          <w:color w:val="000000"/>
        </w:rPr>
        <w:t xml:space="preserve">The EPDP Team has identified three different high-level scenarios for how differentiation could occur based on who is responsible and the timing of such differentiation. It should be noted that other approaches and/or a combination of these may be possible. </w:t>
      </w:r>
    </w:p>
    <w:p w14:paraId="00000024" w14:textId="77777777" w:rsidR="00126586" w:rsidRDefault="00126586">
      <w:pPr>
        <w:pBdr>
          <w:top w:val="nil"/>
          <w:left w:val="nil"/>
          <w:bottom w:val="nil"/>
          <w:right w:val="nil"/>
          <w:between w:val="nil"/>
        </w:pBdr>
        <w:shd w:val="clear" w:color="auto" w:fill="FFFFFF"/>
        <w:rPr>
          <w:color w:val="000000"/>
        </w:rPr>
      </w:pPr>
    </w:p>
    <w:p w14:paraId="00000025" w14:textId="77777777" w:rsidR="00126586" w:rsidRDefault="00C772C9">
      <w:pPr>
        <w:numPr>
          <w:ilvl w:val="0"/>
          <w:numId w:val="3"/>
        </w:numPr>
        <w:pBdr>
          <w:top w:val="nil"/>
          <w:left w:val="nil"/>
          <w:bottom w:val="nil"/>
          <w:right w:val="nil"/>
          <w:between w:val="nil"/>
        </w:pBdr>
      </w:pPr>
      <w:r>
        <w:rPr>
          <w:color w:val="000000"/>
        </w:rPr>
        <w:t xml:space="preserve">Data subject self-identification at time of data collection / registration </w:t>
      </w:r>
    </w:p>
    <w:p w14:paraId="00000026" w14:textId="7C071B14" w:rsidR="00126586" w:rsidRDefault="00C772C9">
      <w:pPr>
        <w:numPr>
          <w:ilvl w:val="1"/>
          <w:numId w:val="3"/>
        </w:numPr>
        <w:pBdr>
          <w:top w:val="nil"/>
          <w:left w:val="nil"/>
          <w:bottom w:val="nil"/>
          <w:right w:val="nil"/>
          <w:between w:val="nil"/>
        </w:pBdr>
        <w:ind w:left="1080"/>
      </w:pPr>
      <w:r>
        <w:t xml:space="preserve">The Registrar requests the Registrant (data subject) at the moment of Registration data collection to </w:t>
      </w:r>
      <w:bookmarkStart w:id="106" w:name="_GoBack"/>
      <w:commentRangeStart w:id="107"/>
      <w:r w:rsidRPr="001D6404">
        <w:rPr>
          <w:strike/>
          <w:rPrChange w:id="108" w:author="Microsoft Office User" w:date="2021-04-05T09:56:00Z">
            <w:rPr/>
          </w:rPrChange>
        </w:rPr>
        <w:t xml:space="preserve">include an </w:t>
      </w:r>
      <w:commentRangeStart w:id="109"/>
      <w:commentRangeStart w:id="110"/>
      <w:r w:rsidRPr="001D6404">
        <w:rPr>
          <w:strike/>
          <w:rPrChange w:id="111" w:author="Microsoft Office User" w:date="2021-04-05T09:56:00Z">
            <w:rPr/>
          </w:rPrChange>
        </w:rPr>
        <w:t>indication</w:t>
      </w:r>
      <w:commentRangeEnd w:id="109"/>
      <w:r w:rsidRPr="001D6404">
        <w:rPr>
          <w:strike/>
          <w:rPrChange w:id="112" w:author="Microsoft Office User" w:date="2021-04-05T09:56:00Z">
            <w:rPr/>
          </w:rPrChange>
        </w:rPr>
        <w:commentReference w:id="109"/>
      </w:r>
      <w:commentRangeEnd w:id="110"/>
      <w:r w:rsidR="00D15FF1" w:rsidRPr="001D6404">
        <w:rPr>
          <w:rStyle w:val="CommentReference"/>
          <w:strike/>
          <w:rPrChange w:id="113" w:author="Microsoft Office User" w:date="2021-04-05T09:56:00Z">
            <w:rPr>
              <w:rStyle w:val="CommentReference"/>
            </w:rPr>
          </w:rPrChange>
        </w:rPr>
        <w:commentReference w:id="110"/>
      </w:r>
      <w:r w:rsidRPr="001D6404">
        <w:rPr>
          <w:strike/>
          <w:rPrChange w:id="114" w:author="Microsoft Office User" w:date="2021-04-05T09:56:00Z">
            <w:rPr/>
          </w:rPrChange>
        </w:rPr>
        <w:t xml:space="preserve"> o</w:t>
      </w:r>
      <w:r>
        <w:t>f</w:t>
      </w:r>
      <w:commentRangeEnd w:id="107"/>
      <w:r w:rsidR="001D6404">
        <w:rPr>
          <w:rStyle w:val="CommentReference"/>
        </w:rPr>
        <w:commentReference w:id="107"/>
      </w:r>
      <w:r>
        <w:t xml:space="preserve"> </w:t>
      </w:r>
      <w:bookmarkEnd w:id="106"/>
      <w:ins w:id="115" w:author="Microsoft Office User" w:date="2021-04-05T09:57:00Z">
        <w:r w:rsidR="001D6404">
          <w:t xml:space="preserve">designate </w:t>
        </w:r>
      </w:ins>
      <w:r>
        <w:t xml:space="preserve">legal or natural person type. </w:t>
      </w:r>
      <w:ins w:id="116" w:author="Microsoft Office User" w:date="2021-04-05T09:56:00Z">
        <w:r w:rsidR="001D6404">
          <w:t>The Registrar must also requ</w:t>
        </w:r>
      </w:ins>
      <w:ins w:id="117" w:author="Microsoft Office User" w:date="2021-04-05T09:58:00Z">
        <w:r w:rsidR="001D6404">
          <w:t>est</w:t>
        </w:r>
      </w:ins>
      <w:ins w:id="118" w:author="Microsoft Office User" w:date="2021-04-05T09:56:00Z">
        <w:r w:rsidR="001D6404">
          <w:t xml:space="preserve"> t</w:t>
        </w:r>
      </w:ins>
      <w:del w:id="119" w:author="Microsoft Office User" w:date="2021-04-05T09:56:00Z">
        <w:r w:rsidDel="001D6404">
          <w:delText>T</w:delText>
        </w:r>
      </w:del>
      <w:r>
        <w:t xml:space="preserve">he Registrant </w:t>
      </w:r>
      <w:del w:id="120" w:author="Microsoft Office User" w:date="2021-04-05T09:56:00Z">
        <w:r w:rsidDel="001D6404">
          <w:delText xml:space="preserve">is also requested by the Registrar </w:delText>
        </w:r>
      </w:del>
      <w:r>
        <w:t>to confirm</w:t>
      </w:r>
      <w:ins w:id="121" w:author="Microsoft Office User" w:date="2021-04-04T11:26:00Z">
        <w:r w:rsidR="00D15FF1">
          <w:t xml:space="preserve"> whether </w:t>
        </w:r>
      </w:ins>
      <w:del w:id="122" w:author="Microsoft Office User" w:date="2021-04-04T11:26:00Z">
        <w:r w:rsidDel="00D15FF1">
          <w:delText xml:space="preserve"> </w:delText>
        </w:r>
        <w:commentRangeStart w:id="123"/>
        <w:r w:rsidDel="00D15FF1">
          <w:delText xml:space="preserve">that </w:delText>
        </w:r>
      </w:del>
      <w:commentRangeEnd w:id="123"/>
      <w:r>
        <w:commentReference w:id="123"/>
      </w:r>
      <w:r>
        <w:t>only non-personal data is provided for legal person type</w:t>
      </w:r>
      <w:ins w:id="124" w:author="Microsoft Office User" w:date="2021-04-05T09:56:00Z">
        <w:r w:rsidR="001D6404">
          <w:t>.</w:t>
        </w:r>
      </w:ins>
      <w:ins w:id="125" w:author="Microsoft Office User" w:date="2021-04-04T11:22:00Z">
        <w:r w:rsidR="00D15FF1">
          <w:rPr>
            <w:rStyle w:val="FootnoteReference"/>
          </w:rPr>
          <w:footnoteReference w:id="4"/>
        </w:r>
      </w:ins>
      <w:del w:id="131" w:author="Microsoft Office User" w:date="2021-04-05T09:56:00Z">
        <w:r w:rsidDel="001D6404">
          <w:delText>.</w:delText>
        </w:r>
      </w:del>
      <w:r>
        <w:t xml:space="preserve"> </w:t>
      </w:r>
    </w:p>
    <w:p w14:paraId="00000027" w14:textId="3C45AF30" w:rsidR="00126586" w:rsidRDefault="00C772C9">
      <w:pPr>
        <w:numPr>
          <w:ilvl w:val="1"/>
          <w:numId w:val="3"/>
        </w:numPr>
        <w:pBdr>
          <w:top w:val="nil"/>
          <w:left w:val="nil"/>
          <w:bottom w:val="nil"/>
          <w:right w:val="nil"/>
          <w:between w:val="nil"/>
        </w:pBdr>
        <w:ind w:left="1080"/>
      </w:pPr>
      <w:r>
        <w:t xml:space="preserve">If the Registrant (data subject) has selected legal person and has provided a confirmation that the registration data does not include any personal data, the Registrar </w:t>
      </w:r>
      <w:ins w:id="132" w:author="Microsoft Office User" w:date="2021-04-05T09:48:00Z">
        <w:r w:rsidR="001D6404">
          <w:t>(</w:t>
        </w:r>
        <w:proofErr w:type="spellStart"/>
        <w:r w:rsidR="001D6404">
          <w:t>i</w:t>
        </w:r>
        <w:proofErr w:type="spellEnd"/>
        <w:r w:rsidR="001D6404">
          <w:t xml:space="preserve">) </w:t>
        </w:r>
      </w:ins>
      <w:r>
        <w:t xml:space="preserve">sets the registration data set to automated disclosure in response to </w:t>
      </w:r>
      <w:del w:id="133" w:author="Microsoft Office User" w:date="2021-04-04T11:29:00Z">
        <w:r w:rsidDel="000E7C10">
          <w:delText xml:space="preserve">both </w:delText>
        </w:r>
      </w:del>
      <w:r>
        <w:t>SSAD</w:t>
      </w:r>
      <w:ins w:id="134" w:author="Microsoft Office User" w:date="2021-04-04T11:29:00Z">
        <w:r w:rsidR="000E7C10">
          <w:t xml:space="preserve"> queries</w:t>
        </w:r>
      </w:ins>
      <w:r>
        <w:t xml:space="preserve"> </w:t>
      </w:r>
      <w:del w:id="135" w:author="Microsoft Office User" w:date="2021-04-04T11:29:00Z">
        <w:r w:rsidDel="000E7C10">
          <w:delText>and</w:delText>
        </w:r>
      </w:del>
      <w:ins w:id="136" w:author="Microsoft Office User" w:date="2021-04-05T09:48:00Z">
        <w:r w:rsidR="001D6404">
          <w:t>and (ii) Publishes the data</w:t>
        </w:r>
      </w:ins>
      <w:ins w:id="137" w:author="Microsoft Office User" w:date="2021-04-04T11:30:00Z">
        <w:r w:rsidR="000E7C10">
          <w:t xml:space="preserve"> (to provide Registration Data in the publicly accessible Registration Data Directory Services)</w:t>
        </w:r>
      </w:ins>
      <w:del w:id="138" w:author="Microsoft Office User" w:date="2021-04-04T11:29:00Z">
        <w:r w:rsidDel="000E7C10">
          <w:delText xml:space="preserve"> public RDAP queries</w:delText>
        </w:r>
      </w:del>
      <w:r>
        <w:t xml:space="preserve">. </w:t>
      </w:r>
    </w:p>
    <w:p w14:paraId="00000028" w14:textId="44DBE18C" w:rsidR="00126586" w:rsidRDefault="00C772C9">
      <w:pPr>
        <w:numPr>
          <w:ilvl w:val="1"/>
          <w:numId w:val="3"/>
        </w:numPr>
        <w:pBdr>
          <w:top w:val="nil"/>
          <w:left w:val="nil"/>
          <w:bottom w:val="nil"/>
          <w:right w:val="nil"/>
          <w:between w:val="nil"/>
        </w:pBdr>
        <w:ind w:left="1080"/>
      </w:pPr>
      <w:r>
        <w:t xml:space="preserve">If the Registrant (data subject) has selected natural person or has confirmed that personal data is </w:t>
      </w:r>
      <w:del w:id="139" w:author="Microsoft Office User" w:date="2021-04-05T09:49:00Z">
        <w:r w:rsidDel="001D6404">
          <w:delText xml:space="preserve">confirmed </w:delText>
        </w:r>
      </w:del>
      <w:r>
        <w:t xml:space="preserve">present, the Registrar does not set </w:t>
      </w:r>
      <w:commentRangeStart w:id="140"/>
      <w:del w:id="141" w:author="Microsoft Office User" w:date="2021-04-04T11:31:00Z">
        <w:r w:rsidDel="000E7C10">
          <w:delText xml:space="preserve">the </w:delText>
        </w:r>
      </w:del>
      <w:commentRangeEnd w:id="140"/>
      <w:ins w:id="142" w:author="Microsoft Office User" w:date="2021-04-04T11:31:00Z">
        <w:r w:rsidR="000E7C10">
          <w:t xml:space="preserve">that </w:t>
        </w:r>
      </w:ins>
      <w:r>
        <w:commentReference w:id="140"/>
      </w:r>
      <w:r>
        <w:t xml:space="preserve">registration data to automated </w:t>
      </w:r>
      <w:ins w:id="143" w:author="Microsoft Office User" w:date="2021-04-05T09:49:00Z">
        <w:r w:rsidR="001D6404">
          <w:t>D</w:t>
        </w:r>
      </w:ins>
      <w:del w:id="144" w:author="Microsoft Office User" w:date="2021-04-05T09:49:00Z">
        <w:r w:rsidDel="001D6404">
          <w:delText>d</w:delText>
        </w:r>
      </w:del>
      <w:r>
        <w:t>isclosure</w:t>
      </w:r>
      <w:ins w:id="145" w:author="Microsoft Office User" w:date="2021-04-04T11:30:00Z">
        <w:r w:rsidR="000E7C10">
          <w:t xml:space="preserve"> and </w:t>
        </w:r>
      </w:ins>
      <w:ins w:id="146" w:author="Microsoft Office User" w:date="2021-04-05T09:49:00Z">
        <w:r w:rsidR="001D6404">
          <w:t>P</w:t>
        </w:r>
      </w:ins>
      <w:ins w:id="147" w:author="Microsoft Office User" w:date="2021-04-04T11:30:00Z">
        <w:r w:rsidR="000E7C10">
          <w:t>ublication</w:t>
        </w:r>
      </w:ins>
      <w:r>
        <w:t xml:space="preserve">, unless </w:t>
      </w:r>
      <w:ins w:id="148" w:author="Microsoft Office User" w:date="2021-04-05T09:49:00Z">
        <w:r w:rsidR="001D6404">
          <w:t xml:space="preserve">the data subject </w:t>
        </w:r>
      </w:ins>
      <w:r>
        <w:t>consent</w:t>
      </w:r>
      <w:ins w:id="149" w:author="Microsoft Office User" w:date="2021-04-05T09:49:00Z">
        <w:r w:rsidR="001D6404">
          <w:t xml:space="preserve">s to </w:t>
        </w:r>
      </w:ins>
      <w:ins w:id="150" w:author="Microsoft Office User" w:date="2021-04-05T09:50:00Z">
        <w:r w:rsidR="001D6404">
          <w:t>Publication</w:t>
        </w:r>
      </w:ins>
      <w:del w:id="151" w:author="Microsoft Office User" w:date="2021-04-05T09:50:00Z">
        <w:r w:rsidDel="001D6404">
          <w:delText xml:space="preserve"> </w:delText>
        </w:r>
      </w:del>
      <w:ins w:id="152" w:author="Microsoft Office User" w:date="2021-04-05T09:50:00Z">
        <w:r w:rsidR="001D6404">
          <w:t>.</w:t>
        </w:r>
      </w:ins>
      <w:del w:id="153" w:author="Microsoft Office User" w:date="2021-04-05T09:50:00Z">
        <w:r w:rsidDel="001D6404">
          <w:delText xml:space="preserve">for </w:delText>
        </w:r>
      </w:del>
      <w:del w:id="154" w:author="Microsoft Office User" w:date="2021-04-05T09:49:00Z">
        <w:r w:rsidDel="001D6404">
          <w:delText>p</w:delText>
        </w:r>
      </w:del>
      <w:del w:id="155" w:author="Microsoft Office User" w:date="2021-04-05T09:50:00Z">
        <w:r w:rsidDel="001D6404">
          <w:delText>ublication has been provided by the data subject</w:delText>
        </w:r>
      </w:del>
      <w:r>
        <w:rPr>
          <w:vertAlign w:val="superscript"/>
        </w:rPr>
        <w:footnoteReference w:id="5"/>
      </w:r>
      <w:del w:id="156" w:author="Microsoft Office User" w:date="2021-04-05T09:50:00Z">
        <w:r w:rsidDel="001D6404">
          <w:delText>.</w:delText>
        </w:r>
      </w:del>
      <w:r>
        <w:t xml:space="preserve">  </w:t>
      </w:r>
    </w:p>
    <w:p w14:paraId="00000029" w14:textId="56280008" w:rsidR="00126586" w:rsidRDefault="000E7C10">
      <w:pPr>
        <w:numPr>
          <w:ilvl w:val="1"/>
          <w:numId w:val="3"/>
        </w:numPr>
        <w:pBdr>
          <w:top w:val="nil"/>
          <w:left w:val="nil"/>
          <w:bottom w:val="nil"/>
          <w:right w:val="nil"/>
          <w:between w:val="nil"/>
        </w:pBdr>
        <w:ind w:left="1080"/>
        <w:rPr>
          <w:color w:val="000000"/>
          <w:sz w:val="22"/>
          <w:szCs w:val="22"/>
        </w:rPr>
      </w:pPr>
      <w:ins w:id="157" w:author="Microsoft Office User" w:date="2021-04-04T11:32:00Z">
        <w:r>
          <w:t xml:space="preserve">If the Registrant (data subject) makes </w:t>
        </w:r>
      </w:ins>
      <w:del w:id="158" w:author="Microsoft Office User" w:date="2021-04-04T11:32:00Z">
        <w:r w:rsidR="00C772C9" w:rsidDel="000E7C10">
          <w:delText xml:space="preserve">Any </w:delText>
        </w:r>
      </w:del>
      <w:ins w:id="159" w:author="Microsoft Office User" w:date="2021-04-04T11:32:00Z">
        <w:r>
          <w:t xml:space="preserve">any </w:t>
        </w:r>
      </w:ins>
      <w:r w:rsidR="00C772C9">
        <w:t>substantive change to the registration data</w:t>
      </w:r>
      <w:ins w:id="160" w:author="Microsoft Office User" w:date="2021-04-04T11:32:00Z">
        <w:r>
          <w:t xml:space="preserve">, the Registrar is expected to confirm that these updates do not result in changes to the registrant type or </w:t>
        </w:r>
      </w:ins>
      <w:ins w:id="161" w:author="Microsoft Office User" w:date="2021-04-04T11:33:00Z">
        <w:r>
          <w:t xml:space="preserve">the </w:t>
        </w:r>
      </w:ins>
      <w:ins w:id="162" w:author="Microsoft Office User" w:date="2021-04-05T09:50:00Z">
        <w:r w:rsidR="001D6404">
          <w:t xml:space="preserve">previous </w:t>
        </w:r>
      </w:ins>
      <w:ins w:id="163" w:author="Microsoft Office User" w:date="2021-04-04T11:33:00Z">
        <w:r>
          <w:t xml:space="preserve">confirmation of whether only non-personal data is provided for legal person type. If </w:t>
        </w:r>
      </w:ins>
      <w:ins w:id="164" w:author="Microsoft Office User" w:date="2021-04-05T09:51:00Z">
        <w:r w:rsidR="001D6404">
          <w:t xml:space="preserve">the updates </w:t>
        </w:r>
      </w:ins>
      <w:ins w:id="165" w:author="Microsoft Office User" w:date="2021-04-04T11:33:00Z">
        <w:r>
          <w:t xml:space="preserve">do result in changes, </w:t>
        </w:r>
      </w:ins>
      <w:ins w:id="166" w:author="Microsoft Office User" w:date="2021-04-05T09:51:00Z">
        <w:r w:rsidR="001D6404">
          <w:t xml:space="preserve">Registrar must repeat Steps </w:t>
        </w:r>
      </w:ins>
      <w:ins w:id="167" w:author="Microsoft Office User" w:date="2021-04-05T09:53:00Z">
        <w:r w:rsidR="001D6404">
          <w:t>a</w:t>
        </w:r>
      </w:ins>
      <w:ins w:id="168" w:author="Microsoft Office User" w:date="2021-04-05T09:51:00Z">
        <w:r w:rsidR="001D6404">
          <w:t>-</w:t>
        </w:r>
      </w:ins>
      <w:ins w:id="169" w:author="Microsoft Office User" w:date="2021-04-05T09:53:00Z">
        <w:r w:rsidR="001D6404">
          <w:t>c above</w:t>
        </w:r>
      </w:ins>
      <w:ins w:id="170" w:author="Microsoft Office User" w:date="2021-04-04T11:34:00Z">
        <w:r>
          <w:t>.</w:t>
        </w:r>
      </w:ins>
      <w:ins w:id="171" w:author="Microsoft Office User" w:date="2021-04-04T11:33:00Z">
        <w:r>
          <w:t xml:space="preserve"> </w:t>
        </w:r>
      </w:ins>
      <w:del w:id="172" w:author="Microsoft Office User" w:date="2021-04-04T11:34:00Z">
        <w:r w:rsidR="00C772C9" w:rsidDel="000E7C10">
          <w:delText xml:space="preserve"> should </w:delText>
        </w:r>
        <w:commentRangeStart w:id="173"/>
        <w:r w:rsidR="00C772C9" w:rsidDel="000E7C10">
          <w:delText xml:space="preserve">reset </w:delText>
        </w:r>
        <w:commentRangeEnd w:id="173"/>
        <w:r w:rsidR="00C772C9" w:rsidDel="000E7C10">
          <w:commentReference w:id="173"/>
        </w:r>
        <w:r w:rsidR="00C772C9" w:rsidDel="000E7C10">
          <w:delText xml:space="preserve">the confirmation above to </w:delText>
        </w:r>
        <w:commentRangeStart w:id="174"/>
        <w:r w:rsidR="00C772C9" w:rsidDel="000E7C10">
          <w:delText xml:space="preserve">default </w:delText>
        </w:r>
        <w:commentRangeEnd w:id="174"/>
        <w:r w:rsidR="00C772C9" w:rsidDel="000E7C10">
          <w:commentReference w:id="174"/>
        </w:r>
        <w:r w:rsidR="00C772C9" w:rsidDel="000E7C10">
          <w:delText>(data is redacted in public RDDS).</w:delText>
        </w:r>
      </w:del>
    </w:p>
    <w:p w14:paraId="0000002A" w14:textId="77777777" w:rsidR="00126586" w:rsidRDefault="00126586"/>
    <w:p w14:paraId="0000002B" w14:textId="77777777" w:rsidR="00126586" w:rsidRDefault="00C772C9">
      <w:pPr>
        <w:numPr>
          <w:ilvl w:val="0"/>
          <w:numId w:val="3"/>
        </w:numPr>
        <w:pBdr>
          <w:top w:val="nil"/>
          <w:left w:val="nil"/>
          <w:bottom w:val="nil"/>
          <w:right w:val="nil"/>
          <w:between w:val="nil"/>
        </w:pBdr>
      </w:pPr>
      <w:r>
        <w:rPr>
          <w:color w:val="000000"/>
        </w:rPr>
        <w:t xml:space="preserve">Data subject self-identification after initial collection </w:t>
      </w:r>
    </w:p>
    <w:p w14:paraId="0000002C" w14:textId="21AA4CC4" w:rsidR="00126586" w:rsidRDefault="00C772C9">
      <w:pPr>
        <w:numPr>
          <w:ilvl w:val="1"/>
          <w:numId w:val="3"/>
        </w:numPr>
        <w:pBdr>
          <w:top w:val="nil"/>
          <w:left w:val="nil"/>
          <w:bottom w:val="nil"/>
          <w:right w:val="nil"/>
          <w:between w:val="nil"/>
        </w:pBdr>
        <w:ind w:left="1080"/>
        <w:rPr>
          <w:ins w:id="175" w:author="Microsoft Office User" w:date="2021-04-04T11:34:00Z"/>
        </w:rPr>
      </w:pPr>
      <w:r>
        <w:lastRenderedPageBreak/>
        <w:t>The Registrar collects Registration Data and provisionally redacts the data.</w:t>
      </w:r>
    </w:p>
    <w:p w14:paraId="6422D9EC" w14:textId="2F0F9F8D" w:rsidR="001D6404" w:rsidRDefault="000E7C10" w:rsidP="001D6404">
      <w:pPr>
        <w:numPr>
          <w:ilvl w:val="1"/>
          <w:numId w:val="3"/>
        </w:numPr>
        <w:pBdr>
          <w:top w:val="nil"/>
          <w:left w:val="nil"/>
          <w:bottom w:val="nil"/>
          <w:right w:val="nil"/>
          <w:between w:val="nil"/>
        </w:pBdr>
        <w:ind w:left="1080"/>
        <w:rPr>
          <w:ins w:id="176" w:author="Microsoft Office User" w:date="2021-04-05T09:58:00Z"/>
        </w:rPr>
      </w:pPr>
      <w:ins w:id="177" w:author="Microsoft Office User" w:date="2021-04-04T11:34:00Z">
        <w:r>
          <w:t xml:space="preserve">The Registrar requests </w:t>
        </w:r>
      </w:ins>
      <w:ins w:id="178" w:author="Microsoft Office User" w:date="2021-04-04T11:35:00Z">
        <w:r>
          <w:t xml:space="preserve">the Registrant (data subject) to </w:t>
        </w:r>
      </w:ins>
      <w:ins w:id="179" w:author="Microsoft Office User" w:date="2021-04-05T09:54:00Z">
        <w:r w:rsidR="001D6404">
          <w:t>designate</w:t>
        </w:r>
      </w:ins>
      <w:ins w:id="180" w:author="Microsoft Office User" w:date="2021-04-04T11:35:00Z">
        <w:r>
          <w:t xml:space="preserve"> legal or natural person type. </w:t>
        </w:r>
      </w:ins>
      <w:ins w:id="181" w:author="Microsoft Office User" w:date="2021-04-05T09:58:00Z">
        <w:r w:rsidR="001D6404">
          <w:t>The Registrar must also request the Registrant to confirm whether only non-personal data is provided for legal person type.</w:t>
        </w:r>
        <w:r w:rsidR="001D6404">
          <w:rPr>
            <w:rStyle w:val="FootnoteReference"/>
          </w:rPr>
          <w:footnoteReference w:id="6"/>
        </w:r>
        <w:r w:rsidR="001D6404">
          <w:t xml:space="preserve"> </w:t>
        </w:r>
      </w:ins>
    </w:p>
    <w:p w14:paraId="1D4FAD68" w14:textId="0DAF2322" w:rsidR="000E7C10" w:rsidDel="001D6404" w:rsidRDefault="000E7C10">
      <w:pPr>
        <w:numPr>
          <w:ilvl w:val="1"/>
          <w:numId w:val="3"/>
        </w:numPr>
        <w:pBdr>
          <w:top w:val="nil"/>
          <w:left w:val="nil"/>
          <w:bottom w:val="nil"/>
          <w:right w:val="nil"/>
          <w:between w:val="nil"/>
        </w:pBdr>
        <w:ind w:left="1080"/>
        <w:rPr>
          <w:del w:id="184" w:author="Microsoft Office User" w:date="2021-04-05T09:58:00Z"/>
        </w:rPr>
      </w:pPr>
    </w:p>
    <w:p w14:paraId="0000002D" w14:textId="001A5617" w:rsidR="00126586" w:rsidRDefault="00C772C9">
      <w:pPr>
        <w:numPr>
          <w:ilvl w:val="1"/>
          <w:numId w:val="3"/>
        </w:numPr>
        <w:pBdr>
          <w:top w:val="nil"/>
          <w:left w:val="nil"/>
          <w:bottom w:val="nil"/>
          <w:right w:val="nil"/>
          <w:between w:val="nil"/>
        </w:pBdr>
        <w:ind w:left="1080"/>
      </w:pPr>
      <w:r>
        <w:t>Registrant (data subject) indicates legal or natural person type and whether or not the registration contains personal information after registration is completed</w:t>
      </w:r>
      <w:ins w:id="185" w:author="Microsoft Office User" w:date="2021-04-05T09:58:00Z">
        <w:r w:rsidR="001D6404">
          <w:t>.</w:t>
        </w:r>
      </w:ins>
      <w:del w:id="186" w:author="Microsoft Office User" w:date="2021-04-05T09:58:00Z">
        <w:r w:rsidDel="001D6404">
          <w:delText>,</w:delText>
        </w:r>
      </w:del>
      <w:r>
        <w:t xml:space="preserve"> </w:t>
      </w:r>
      <w:ins w:id="187" w:author="Microsoft Office User" w:date="2021-04-05T09:58:00Z">
        <w:r w:rsidR="001D6404">
          <w:t>F</w:t>
        </w:r>
      </w:ins>
      <w:del w:id="188" w:author="Microsoft Office User" w:date="2021-04-05T09:58:00Z">
        <w:r w:rsidDel="001D6404">
          <w:delText>f</w:delText>
        </w:r>
      </w:del>
      <w:r>
        <w:t xml:space="preserve">or example, </w:t>
      </w:r>
      <w:ins w:id="189" w:author="Microsoft Office User" w:date="2021-04-05T09:59:00Z">
        <w:r w:rsidR="001D6404">
          <w:t xml:space="preserve">the Registrant may confirm person type </w:t>
        </w:r>
      </w:ins>
      <w:r>
        <w:t>at the time of</w:t>
      </w:r>
      <w:ins w:id="190" w:author="Microsoft Office User" w:date="2021-04-04T11:36:00Z">
        <w:r w:rsidR="000E7C10">
          <w:t xml:space="preserve"> initial data verification</w:t>
        </w:r>
      </w:ins>
      <w:ins w:id="191" w:author="Microsoft Office User" w:date="2021-04-04T11:38:00Z">
        <w:r w:rsidR="00207BFA">
          <w:t xml:space="preserve">, </w:t>
        </w:r>
      </w:ins>
      <w:ins w:id="192" w:author="Microsoft Office User" w:date="2021-04-05T09:59:00Z">
        <w:r w:rsidR="001D6404">
          <w:t>in response to its</w:t>
        </w:r>
      </w:ins>
      <w:r>
        <w:t xml:space="preserve"> receipt of the</w:t>
      </w:r>
      <w:ins w:id="193" w:author="Microsoft Office User" w:date="2021-04-04T11:37:00Z">
        <w:r w:rsidR="00207BFA">
          <w:t xml:space="preserve"> </w:t>
        </w:r>
      </w:ins>
      <w:del w:id="194" w:author="Microsoft Office User" w:date="2021-04-04T11:38:00Z">
        <w:r w:rsidDel="00207BFA">
          <w:delText xml:space="preserve"> </w:delText>
        </w:r>
      </w:del>
      <w:r>
        <w:t>W</w:t>
      </w:r>
      <w:ins w:id="195" w:author="Microsoft Office User" w:date="2021-04-04T11:37:00Z">
        <w:r w:rsidR="000E7C10">
          <w:t xml:space="preserve">hois </w:t>
        </w:r>
      </w:ins>
      <w:ins w:id="196" w:author="Microsoft Office User" w:date="2021-04-04T11:38:00Z">
        <w:r w:rsidR="00207BFA">
          <w:t>d</w:t>
        </w:r>
      </w:ins>
      <w:del w:id="197" w:author="Microsoft Office User" w:date="2021-04-04T11:38:00Z">
        <w:r w:rsidDel="00207BFA">
          <w:delText>D</w:delText>
        </w:r>
      </w:del>
      <w:ins w:id="198" w:author="Microsoft Office User" w:date="2021-04-04T11:37:00Z">
        <w:r w:rsidR="000E7C10">
          <w:t xml:space="preserve">ata </w:t>
        </w:r>
      </w:ins>
      <w:del w:id="199" w:author="Microsoft Office User" w:date="2021-04-04T11:38:00Z">
        <w:r w:rsidDel="00207BFA">
          <w:delText>R</w:delText>
        </w:r>
      </w:del>
      <w:ins w:id="200" w:author="Microsoft Office User" w:date="2021-04-04T11:38:00Z">
        <w:r w:rsidR="00207BFA">
          <w:t xml:space="preserve">reminder </w:t>
        </w:r>
      </w:ins>
      <w:del w:id="201" w:author="Microsoft Office User" w:date="2021-04-04T11:37:00Z">
        <w:r w:rsidDel="000E7C10">
          <w:delText xml:space="preserve">P </w:delText>
        </w:r>
      </w:del>
      <w:r>
        <w:t>email for existing registrations</w:t>
      </w:r>
      <w:ins w:id="202" w:author="Microsoft Office User" w:date="2021-04-05T09:59:00Z">
        <w:r w:rsidR="001D6404">
          <w:t>,</w:t>
        </w:r>
      </w:ins>
      <w:r>
        <w:t xml:space="preserve"> or through a separate notice requesting self-identification</w:t>
      </w:r>
      <w:ins w:id="203" w:author="Microsoft Office User" w:date="2021-04-05T09:59:00Z">
        <w:r w:rsidR="001D6404">
          <w:t>.</w:t>
        </w:r>
      </w:ins>
      <w:r>
        <w:rPr>
          <w:vertAlign w:val="superscript"/>
        </w:rPr>
        <w:footnoteReference w:id="7"/>
      </w:r>
      <w:del w:id="204" w:author="Microsoft Office User" w:date="2021-04-05T09:59:00Z">
        <w:r w:rsidDel="001D6404">
          <w:delText>.</w:delText>
        </w:r>
      </w:del>
      <w:r>
        <w:t xml:space="preserve"> </w:t>
      </w:r>
    </w:p>
    <w:p w14:paraId="0000002E" w14:textId="4FD983AE" w:rsidR="00126586" w:rsidRDefault="00C772C9">
      <w:pPr>
        <w:numPr>
          <w:ilvl w:val="1"/>
          <w:numId w:val="3"/>
        </w:numPr>
        <w:pBdr>
          <w:top w:val="nil"/>
          <w:left w:val="nil"/>
          <w:bottom w:val="nil"/>
          <w:right w:val="nil"/>
          <w:between w:val="nil"/>
        </w:pBdr>
        <w:ind w:left="1080"/>
      </w:pPr>
      <w:r>
        <w:t>If the data subject identifies as a legal person and confirms that the registration data does not include personal data</w:t>
      </w:r>
      <w:ins w:id="205" w:author="Microsoft Office User" w:date="2021-04-04T11:46:00Z">
        <w:r w:rsidR="00207BFA">
          <w:t xml:space="preserve">, the Registrar </w:t>
        </w:r>
      </w:ins>
      <w:ins w:id="206" w:author="Microsoft Office User" w:date="2021-04-05T09:53:00Z">
        <w:r w:rsidR="001D6404">
          <w:t>(</w:t>
        </w:r>
        <w:proofErr w:type="spellStart"/>
        <w:r w:rsidR="001D6404">
          <w:t>i</w:t>
        </w:r>
        <w:proofErr w:type="spellEnd"/>
        <w:r w:rsidR="001D6404">
          <w:t xml:space="preserve">) </w:t>
        </w:r>
      </w:ins>
      <w:ins w:id="207" w:author="Microsoft Office User" w:date="2021-04-04T11:46:00Z">
        <w:r w:rsidR="00207BFA">
          <w:t xml:space="preserve">sets the registration data set to automated disclosure in response to SSAD queries </w:t>
        </w:r>
      </w:ins>
      <w:ins w:id="208" w:author="Microsoft Office User" w:date="2021-04-05T09:53:00Z">
        <w:r w:rsidR="001D6404">
          <w:t>an</w:t>
        </w:r>
      </w:ins>
      <w:ins w:id="209" w:author="Microsoft Office User" w:date="2021-04-05T09:54:00Z">
        <w:r w:rsidR="001D6404">
          <w:t>d (ii) Publishes the data</w:t>
        </w:r>
      </w:ins>
      <w:del w:id="210" w:author="Microsoft Office User" w:date="2021-04-04T11:46:00Z">
        <w:r w:rsidDel="00207BFA">
          <w:delText xml:space="preserve">, data is then </w:delText>
        </w:r>
      </w:del>
      <w:ins w:id="211" w:author="Milton Mueller" w:date="2021-04-03T15:09:00Z">
        <w:del w:id="212" w:author="Microsoft Office User" w:date="2021-04-04T11:46:00Z">
          <w:r w:rsidDel="00207BFA">
            <w:delText>published</w:delText>
          </w:r>
        </w:del>
      </w:ins>
      <w:del w:id="213" w:author="Milton Mueller" w:date="2021-04-03T15:09:00Z">
        <w:r>
          <w:delText xml:space="preserve">flagged for automated </w:delText>
        </w:r>
        <w:commentRangeStart w:id="214"/>
        <w:r>
          <w:delText xml:space="preserve">disclosure </w:delText>
        </w:r>
        <w:commentRangeEnd w:id="214"/>
        <w:r>
          <w:commentReference w:id="214"/>
        </w:r>
        <w:r>
          <w:delText xml:space="preserve">in response to both SSAD and public </w:delText>
        </w:r>
        <w:commentRangeStart w:id="215"/>
        <w:commentRangeStart w:id="216"/>
        <w:commentRangeStart w:id="217"/>
        <w:commentRangeStart w:id="218"/>
        <w:r>
          <w:delText xml:space="preserve">RDAP </w:delText>
        </w:r>
        <w:commentRangeEnd w:id="215"/>
        <w:r>
          <w:commentReference w:id="215"/>
        </w:r>
        <w:commentRangeEnd w:id="216"/>
        <w:r>
          <w:commentReference w:id="216"/>
        </w:r>
        <w:commentRangeEnd w:id="217"/>
        <w:r>
          <w:commentReference w:id="217"/>
        </w:r>
        <w:commentRangeEnd w:id="218"/>
        <w:r>
          <w:commentReference w:id="218"/>
        </w:r>
        <w:r>
          <w:delText>queries</w:delText>
        </w:r>
      </w:del>
      <w:r>
        <w:t xml:space="preserve">. </w:t>
      </w:r>
    </w:p>
    <w:p w14:paraId="0000002F" w14:textId="77777777" w:rsidR="00126586" w:rsidRDefault="00126586">
      <w:pPr>
        <w:ind w:left="720"/>
      </w:pPr>
    </w:p>
    <w:p w14:paraId="00000030" w14:textId="77777777" w:rsidR="00126586" w:rsidRDefault="00C772C9">
      <w:pPr>
        <w:numPr>
          <w:ilvl w:val="0"/>
          <w:numId w:val="3"/>
        </w:numPr>
        <w:pBdr>
          <w:top w:val="nil"/>
          <w:left w:val="nil"/>
          <w:bottom w:val="nil"/>
          <w:right w:val="nil"/>
          <w:between w:val="nil"/>
        </w:pBdr>
      </w:pPr>
      <w:commentRangeStart w:id="219"/>
      <w:r>
        <w:rPr>
          <w:color w:val="000000"/>
        </w:rPr>
        <w:t>Registrar determines type based on data provided</w:t>
      </w:r>
    </w:p>
    <w:p w14:paraId="00000031" w14:textId="77777777" w:rsidR="00126586" w:rsidRDefault="00C772C9">
      <w:pPr>
        <w:numPr>
          <w:ilvl w:val="1"/>
          <w:numId w:val="3"/>
        </w:numPr>
        <w:pBdr>
          <w:top w:val="nil"/>
          <w:left w:val="nil"/>
          <w:bottom w:val="nil"/>
          <w:right w:val="nil"/>
          <w:between w:val="nil"/>
        </w:pBdr>
        <w:ind w:left="1080"/>
      </w:pPr>
      <w:r>
        <w:t>The Registrar collects Registration Data and provisionally redacts the data.</w:t>
      </w:r>
    </w:p>
    <w:p w14:paraId="00000032" w14:textId="0D6572AC" w:rsidR="00126586" w:rsidRDefault="00C772C9">
      <w:pPr>
        <w:numPr>
          <w:ilvl w:val="1"/>
          <w:numId w:val="3"/>
        </w:numPr>
        <w:pBdr>
          <w:top w:val="nil"/>
          <w:left w:val="nil"/>
          <w:bottom w:val="nil"/>
          <w:right w:val="nil"/>
          <w:between w:val="nil"/>
        </w:pBdr>
        <w:ind w:left="1080"/>
      </w:pPr>
      <w:r>
        <w:t>The Registrar uses collected data to infer legal or natural person type</w:t>
      </w:r>
      <w:ins w:id="220" w:author="Microsoft Office User" w:date="2021-04-05T10:00:00Z">
        <w:r w:rsidR="001D6404">
          <w:t>.</w:t>
        </w:r>
      </w:ins>
      <w:r w:rsidR="00207BFA">
        <w:rPr>
          <w:rStyle w:val="FootnoteReference"/>
        </w:rPr>
        <w:footnoteReference w:id="8"/>
      </w:r>
      <w:del w:id="222" w:author="Microsoft Office User" w:date="2021-04-05T10:00:00Z">
        <w:r w:rsidDel="001D6404">
          <w:delText>.</w:delText>
        </w:r>
      </w:del>
    </w:p>
    <w:p w14:paraId="00000033" w14:textId="026BCF14" w:rsidR="00126586" w:rsidRDefault="00C772C9">
      <w:pPr>
        <w:numPr>
          <w:ilvl w:val="1"/>
          <w:numId w:val="3"/>
        </w:numPr>
        <w:pBdr>
          <w:top w:val="nil"/>
          <w:left w:val="nil"/>
          <w:bottom w:val="nil"/>
          <w:right w:val="nil"/>
          <w:between w:val="nil"/>
        </w:pBdr>
        <w:ind w:left="1080"/>
      </w:pPr>
      <w:r>
        <w:t xml:space="preserve">If legal person is inferred by the Registrar and subsequently the Registrant (data subject) confirms that no personal data is present, the Registrar </w:t>
      </w:r>
      <w:ins w:id="223" w:author="Microsoft Office User" w:date="2021-04-05T10:01:00Z">
        <w:r w:rsidR="001D6404">
          <w:t>(</w:t>
        </w:r>
        <w:proofErr w:type="spellStart"/>
        <w:r w:rsidR="001D6404">
          <w:t>i</w:t>
        </w:r>
        <w:proofErr w:type="spellEnd"/>
        <w:r w:rsidR="001D6404">
          <w:t xml:space="preserve">) </w:t>
        </w:r>
      </w:ins>
      <w:r>
        <w:t xml:space="preserve">sets the registration data set to automated disclosure in response to </w:t>
      </w:r>
      <w:del w:id="224" w:author="Microsoft Office User" w:date="2021-04-04T11:40:00Z">
        <w:r w:rsidDel="00207BFA">
          <w:delText xml:space="preserve">both </w:delText>
        </w:r>
      </w:del>
      <w:r>
        <w:t xml:space="preserve">SSAD </w:t>
      </w:r>
      <w:del w:id="225" w:author="Microsoft Office User" w:date="2021-04-04T11:41:00Z">
        <w:r w:rsidDel="00207BFA">
          <w:delText xml:space="preserve">and public RDAP </w:delText>
        </w:r>
      </w:del>
      <w:r>
        <w:t>queries</w:t>
      </w:r>
      <w:ins w:id="226" w:author="Microsoft Office User" w:date="2021-04-05T10:01:00Z">
        <w:r w:rsidR="001D6404">
          <w:t xml:space="preserve"> and (ii) Publishes the data.</w:t>
        </w:r>
      </w:ins>
      <w:ins w:id="227" w:author="Microsoft Office User" w:date="2021-04-04T11:41:00Z">
        <w:r w:rsidR="00207BFA">
          <w:t xml:space="preserve"> </w:t>
        </w:r>
      </w:ins>
      <w:del w:id="228" w:author="Microsoft Office User" w:date="2021-04-05T10:01:00Z">
        <w:r w:rsidDel="001D6404">
          <w:delText>.</w:delText>
        </w:r>
      </w:del>
    </w:p>
    <w:p w14:paraId="00000034" w14:textId="040D93B1" w:rsidR="00126586" w:rsidRDefault="00C772C9" w:rsidP="00207BFA">
      <w:pPr>
        <w:numPr>
          <w:ilvl w:val="1"/>
          <w:numId w:val="3"/>
        </w:numPr>
        <w:pBdr>
          <w:top w:val="nil"/>
          <w:left w:val="nil"/>
          <w:bottom w:val="nil"/>
          <w:right w:val="nil"/>
          <w:between w:val="nil"/>
        </w:pBdr>
        <w:ind w:left="1080"/>
      </w:pPr>
      <w:r>
        <w:t xml:space="preserve">If the Registrar has inferred natural person or has detected personal data, </w:t>
      </w:r>
      <w:ins w:id="229" w:author="Microsoft Office User" w:date="2021-04-05T10:02:00Z">
        <w:r w:rsidR="001D6404">
          <w:t xml:space="preserve">the Registrant must not </w:t>
        </w:r>
      </w:ins>
      <w:ins w:id="230" w:author="Microsoft Office User" w:date="2021-04-05T10:03:00Z">
        <w:r w:rsidR="001D6404">
          <w:t>Disclose</w:t>
        </w:r>
      </w:ins>
      <w:ins w:id="231" w:author="Microsoft Office User" w:date="2021-04-05T10:02:00Z">
        <w:r w:rsidR="001D6404">
          <w:t xml:space="preserve"> </w:t>
        </w:r>
      </w:ins>
      <w:r>
        <w:t xml:space="preserve">registration data </w:t>
      </w:r>
      <w:del w:id="232" w:author="Microsoft Office User" w:date="2021-04-05T10:03:00Z">
        <w:r w:rsidDel="001D6404">
          <w:delText xml:space="preserve">is not disclosed </w:delText>
        </w:r>
      </w:del>
      <w:r>
        <w:t xml:space="preserve">unless </w:t>
      </w:r>
      <w:ins w:id="233" w:author="Microsoft Office User" w:date="2021-04-05T10:03:00Z">
        <w:r w:rsidR="001D6404">
          <w:t xml:space="preserve">the </w:t>
        </w:r>
      </w:ins>
      <w:ins w:id="234" w:author="Microsoft Office User" w:date="2021-04-05T10:02:00Z">
        <w:r w:rsidR="001D6404">
          <w:t xml:space="preserve">Registrant provides </w:t>
        </w:r>
      </w:ins>
      <w:r>
        <w:t xml:space="preserve">consent for publication </w:t>
      </w:r>
      <w:del w:id="235" w:author="Microsoft Office User" w:date="2021-04-05T10:03:00Z">
        <w:r w:rsidDel="001D6404">
          <w:delText xml:space="preserve">has been provided by the data subject </w:delText>
        </w:r>
      </w:del>
      <w:r>
        <w:t xml:space="preserve">or </w:t>
      </w:r>
      <w:ins w:id="236" w:author="Microsoft Office User" w:date="2021-04-05T10:03:00Z">
        <w:r w:rsidR="001D6404">
          <w:t xml:space="preserve">the Registrar Discloses the data in response to </w:t>
        </w:r>
      </w:ins>
      <w:r>
        <w:t xml:space="preserve">a legitimate </w:t>
      </w:r>
      <w:ins w:id="237" w:author="Microsoft Office User" w:date="2021-04-05T10:03:00Z">
        <w:r w:rsidR="001D6404">
          <w:t xml:space="preserve">disclosure </w:t>
        </w:r>
      </w:ins>
      <w:r>
        <w:t>request</w:t>
      </w:r>
      <w:del w:id="238" w:author="Microsoft Office User" w:date="2021-04-05T10:03:00Z">
        <w:r w:rsidDel="001D6404">
          <w:delText xml:space="preserve"> is made</w:delText>
        </w:r>
      </w:del>
      <w:r>
        <w:t>.</w:t>
      </w:r>
      <w:commentRangeEnd w:id="219"/>
      <w:r w:rsidR="00207BFA">
        <w:rPr>
          <w:rStyle w:val="CommentReference"/>
        </w:rPr>
        <w:commentReference w:id="219"/>
      </w:r>
    </w:p>
    <w:p w14:paraId="00000035" w14:textId="77777777" w:rsidR="00126586" w:rsidRDefault="00126586">
      <w:pPr>
        <w:spacing w:line="276" w:lineRule="auto"/>
      </w:pPr>
    </w:p>
    <w:p w14:paraId="00000036" w14:textId="1454AFD5" w:rsidR="00126586" w:rsidDel="00D15FF1" w:rsidRDefault="00C772C9">
      <w:pPr>
        <w:spacing w:line="276" w:lineRule="auto"/>
        <w:rPr>
          <w:moveFrom w:id="239" w:author="Microsoft Office User" w:date="2021-04-04T11:18:00Z"/>
        </w:rPr>
      </w:pPr>
      <w:moveFromRangeStart w:id="240" w:author="Microsoft Office User" w:date="2021-04-04T11:18:00Z" w:name="move68427519"/>
      <w:commentRangeStart w:id="241"/>
      <w:commentRangeStart w:id="242"/>
      <w:moveFrom w:id="243" w:author="Microsoft Office User" w:date="2021-04-04T11:18:00Z">
        <w:r w:rsidDel="00D15FF1">
          <w:t xml:space="preserve">In all of the above scenarios, clear communication and guidance should be provided to the registrant (data subject) concerning the possible consequences of both identifying a data set as being of a natural or a legal person, and confirming the presence of personal data or non-personal data. </w:t>
        </w:r>
        <w:commentRangeEnd w:id="241"/>
        <w:r w:rsidDel="00D15FF1">
          <w:commentReference w:id="241"/>
        </w:r>
        <w:commentRangeEnd w:id="242"/>
        <w:r w:rsidDel="00D15FF1">
          <w:commentReference w:id="242"/>
        </w:r>
      </w:moveFrom>
    </w:p>
    <w:moveFromRangeEnd w:id="240"/>
    <w:p w14:paraId="00000037" w14:textId="77777777" w:rsidR="00126586" w:rsidRDefault="00126586">
      <w:pPr>
        <w:spacing w:line="276" w:lineRule="auto"/>
        <w:rPr>
          <w:b/>
        </w:rPr>
      </w:pPr>
    </w:p>
    <w:p w14:paraId="00000038" w14:textId="77777777" w:rsidR="00126586" w:rsidRDefault="00C772C9">
      <w:pPr>
        <w:spacing w:line="276" w:lineRule="auto"/>
      </w:pPr>
      <w:commentRangeStart w:id="244"/>
      <w:commentRangeStart w:id="245"/>
      <w:r>
        <w:t xml:space="preserve">Registrars may also choose to use a </w:t>
      </w:r>
      <w:commentRangeStart w:id="246"/>
      <w:commentRangeStart w:id="247"/>
      <w:r>
        <w:t xml:space="preserve">third party </w:t>
      </w:r>
      <w:commentRangeEnd w:id="246"/>
      <w:r>
        <w:commentReference w:id="246"/>
      </w:r>
      <w:commentRangeEnd w:id="247"/>
      <w:r w:rsidR="00207BFA">
        <w:rPr>
          <w:rStyle w:val="CommentReference"/>
        </w:rPr>
        <w:commentReference w:id="247"/>
      </w:r>
      <w:r>
        <w:t xml:space="preserve">to verify that a registrant has correctly identified its data. </w:t>
      </w:r>
      <w:commentRangeEnd w:id="244"/>
      <w:r>
        <w:commentReference w:id="244"/>
      </w:r>
      <w:commentRangeEnd w:id="245"/>
      <w:r w:rsidR="00207BFA">
        <w:rPr>
          <w:rStyle w:val="CommentReference"/>
        </w:rPr>
        <w:commentReference w:id="245"/>
      </w:r>
    </w:p>
    <w:p w14:paraId="00000039" w14:textId="77777777" w:rsidR="00126586" w:rsidRDefault="00126586">
      <w:pPr>
        <w:spacing w:line="276" w:lineRule="auto"/>
      </w:pPr>
    </w:p>
    <w:p w14:paraId="0000003A" w14:textId="77777777" w:rsidR="00126586" w:rsidRDefault="00C772C9">
      <w:pPr>
        <w:spacing w:line="276" w:lineRule="auto"/>
      </w:pPr>
      <w:r>
        <w:t xml:space="preserve">The EPDP Team recognizes that in all of the above scenarios, there is the possibility of misidentification, which may result in the inadvertent disclosure of personal data. However, the EPDP Team recommends that Contracted Parties who choose to differentiate based on person type SHOULD follow the guidance above and clearly document all data processing steps. It is not the role or responsibility of the EPDP Team to assess the legal risks, as that responsibility ultimately belongs to the data controller.  </w:t>
      </w:r>
    </w:p>
    <w:p w14:paraId="0000003B" w14:textId="77777777" w:rsidR="00126586" w:rsidRDefault="00126586"/>
    <w:sectPr w:rsidR="00126586">
      <w:footerReference w:type="default" r:id="rId15"/>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Brian K" w:date="2021-03-31T14:46:00Z" w:initials="">
    <w:p w14:paraId="0000005B"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desire</w:t>
      </w:r>
    </w:p>
  </w:comment>
  <w:comment w:id="25" w:author="Steve Crocker" w:date="2021-04-02T01:28:00Z" w:initials="">
    <w:p w14:paraId="0000004C"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These clauses present a tangled, confusing and incomplete set of rules.  They are written as if determination of whether the registrant is a natural or legal person is the central concern.  This is backwards.  What's of central concern is whether or not the registrant's data is to be made available to anyone.  Inputs to that decision may indeed include whether the registrant is a natural or legal person, but that may not be the only input.  Let me go further and propose a heresy: It is not even a necessary input.  All that's really necessary is a declaration from the registrant after the registrant is properly </w:t>
      </w:r>
      <w:proofErr w:type="gramStart"/>
      <w:r>
        <w:rPr>
          <w:rFonts w:ascii="Arial" w:eastAsia="Arial" w:hAnsi="Arial" w:cs="Arial"/>
          <w:color w:val="000000"/>
          <w:sz w:val="22"/>
          <w:szCs w:val="22"/>
        </w:rPr>
        <w:t>informed  of</w:t>
      </w:r>
      <w:proofErr w:type="gramEnd"/>
      <w:r>
        <w:rPr>
          <w:rFonts w:ascii="Arial" w:eastAsia="Arial" w:hAnsi="Arial" w:cs="Arial"/>
          <w:color w:val="000000"/>
          <w:sz w:val="22"/>
          <w:szCs w:val="22"/>
        </w:rPr>
        <w:t xml:space="preserve"> the reason for asking and given the implication of the answer.</w:t>
      </w:r>
    </w:p>
    <w:p w14:paraId="0000004D" w14:textId="77777777" w:rsidR="00126586" w:rsidRDefault="00126586">
      <w:pPr>
        <w:widowControl w:val="0"/>
        <w:pBdr>
          <w:top w:val="nil"/>
          <w:left w:val="nil"/>
          <w:bottom w:val="nil"/>
          <w:right w:val="nil"/>
          <w:between w:val="nil"/>
        </w:pBdr>
        <w:rPr>
          <w:rFonts w:ascii="Arial" w:eastAsia="Arial" w:hAnsi="Arial" w:cs="Arial"/>
          <w:color w:val="000000"/>
          <w:sz w:val="22"/>
          <w:szCs w:val="22"/>
        </w:rPr>
      </w:pPr>
    </w:p>
    <w:p w14:paraId="0000004E"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classifications should be "ok to release anyone" and "not ok to release to anyone."  (And a third state; see below.)  As I said, the determination of which bucket the registrant belongs in should come from the registrant.</w:t>
      </w:r>
    </w:p>
    <w:p w14:paraId="0000004F" w14:textId="77777777" w:rsidR="00126586" w:rsidRDefault="00126586">
      <w:pPr>
        <w:widowControl w:val="0"/>
        <w:pBdr>
          <w:top w:val="nil"/>
          <w:left w:val="nil"/>
          <w:bottom w:val="nil"/>
          <w:right w:val="nil"/>
          <w:between w:val="nil"/>
        </w:pBdr>
        <w:rPr>
          <w:rFonts w:ascii="Arial" w:eastAsia="Arial" w:hAnsi="Arial" w:cs="Arial"/>
          <w:color w:val="000000"/>
          <w:sz w:val="22"/>
          <w:szCs w:val="22"/>
        </w:rPr>
      </w:pPr>
    </w:p>
    <w:p w14:paraId="00000050"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the RDDS framework system I've provided, there is an explicit way to set the default sensitivity level for each data element in a registration and there is also explicit way to designate which data elements the registrant may choose to override the default and choose to make them available to anyone.</w:t>
      </w:r>
    </w:p>
    <w:p w14:paraId="00000051" w14:textId="77777777" w:rsidR="00126586" w:rsidRDefault="00126586">
      <w:pPr>
        <w:widowControl w:val="0"/>
        <w:pBdr>
          <w:top w:val="nil"/>
          <w:left w:val="nil"/>
          <w:bottom w:val="nil"/>
          <w:right w:val="nil"/>
          <w:between w:val="nil"/>
        </w:pBdr>
        <w:rPr>
          <w:rFonts w:ascii="Arial" w:eastAsia="Arial" w:hAnsi="Arial" w:cs="Arial"/>
          <w:color w:val="000000"/>
          <w:sz w:val="22"/>
          <w:szCs w:val="22"/>
        </w:rPr>
      </w:pPr>
    </w:p>
    <w:p w14:paraId="00000052"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addition to "ok to release to anyone" and "not ok to release to anyone" it is useful to include a third state of "unknown" and have an explicit specification of how such registrations are treated.  A very common approach is to treat unknown the same as "not ok to release to anyone."  However, even if this is what some registrars do or what ICANN requires, having an explicitly separate designation of "unknown" lays the foundation for a managed evolution of the database toward known states.</w:t>
      </w:r>
    </w:p>
    <w:p w14:paraId="00000053" w14:textId="77777777" w:rsidR="00126586" w:rsidRDefault="00126586">
      <w:pPr>
        <w:widowControl w:val="0"/>
        <w:pBdr>
          <w:top w:val="nil"/>
          <w:left w:val="nil"/>
          <w:bottom w:val="nil"/>
          <w:right w:val="nil"/>
          <w:between w:val="nil"/>
        </w:pBdr>
        <w:rPr>
          <w:rFonts w:ascii="Arial" w:eastAsia="Arial" w:hAnsi="Arial" w:cs="Arial"/>
          <w:color w:val="000000"/>
          <w:sz w:val="22"/>
          <w:szCs w:val="22"/>
        </w:rPr>
      </w:pPr>
    </w:p>
    <w:p w14:paraId="00000054"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suggest rewriting the entire treatment of legal vs natural to focus on the result instead of this tangled approach.</w:t>
      </w:r>
    </w:p>
  </w:comment>
  <w:comment w:id="26" w:author="Microsoft Office User" w:date="2021-04-04T11:10:00Z" w:initials="MOU">
    <w:p w14:paraId="1540DF3D" w14:textId="5966E2D0" w:rsidR="00967399" w:rsidRDefault="00967399">
      <w:pPr>
        <w:pStyle w:val="CommentText"/>
      </w:pPr>
      <w:r>
        <w:rPr>
          <w:rStyle w:val="CommentReference"/>
        </w:rPr>
        <w:annotationRef/>
      </w:r>
      <w:r w:rsidRPr="00207BFA">
        <w:rPr>
          <w:highlight w:val="yellow"/>
        </w:rPr>
        <w:t>EPDP Team to consider this suggestion (“rewriting the entire treatment of legal vs natural to focus on the result instead of this tangled approach”) and Steve C. to provide proposed language that achieve this approach for the EPDP Team to consider.</w:t>
      </w:r>
      <w:r>
        <w:t xml:space="preserve"> </w:t>
      </w:r>
    </w:p>
  </w:comment>
  <w:comment w:id="64" w:author="Berry Cobb" w:date="2021-04-01T14:35:00Z" w:initials="">
    <w:p w14:paraId="00000056"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 request at 1 April meeting</w:t>
      </w:r>
    </w:p>
  </w:comment>
  <w:comment w:id="79" w:author="Alan Greenberg" w:date="2021-04-01T05:03:00Z" w:initials="">
    <w:p w14:paraId="00000055"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PDP recommendations should be measurable to ensure that the PDP recommendation have met their goals. For "Guidance", that means we need a way of tracking to what extent the guidance is being followed.</w:t>
      </w:r>
    </w:p>
  </w:comment>
  <w:comment w:id="80" w:author="Microsoft Office User" w:date="2021-04-04T11:48:00Z" w:initials="MOU">
    <w:p w14:paraId="78C208C5" w14:textId="21EF6C2B" w:rsidR="00207BFA" w:rsidRDefault="00207BFA">
      <w:pPr>
        <w:pStyle w:val="CommentText"/>
      </w:pPr>
      <w:r>
        <w:rPr>
          <w:rStyle w:val="CommentReference"/>
        </w:rPr>
        <w:annotationRef/>
      </w:r>
      <w:r w:rsidRPr="001B52CF">
        <w:rPr>
          <w:highlight w:val="yellow"/>
        </w:rPr>
        <w:t>EPDP Team to consider what tracking can be implemented</w:t>
      </w:r>
      <w:r w:rsidR="001B52CF" w:rsidRPr="001B52CF">
        <w:rPr>
          <w:highlight w:val="yellow"/>
        </w:rPr>
        <w:t xml:space="preserve"> and who should be responsible for this tracking.</w:t>
      </w:r>
      <w:r w:rsidR="001B52CF">
        <w:t xml:space="preserve"> </w:t>
      </w:r>
    </w:p>
  </w:comment>
  <w:comment w:id="82" w:author="Alan Greenberg" w:date="2021-04-01T04:53:00Z" w:initials="">
    <w:p w14:paraId="00000058"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would like to understand why an RDDS flag is not possible in all cases. This would allow </w:t>
      </w:r>
      <w:proofErr w:type="spellStart"/>
      <w:r>
        <w:rPr>
          <w:rFonts w:ascii="Arial" w:eastAsia="Arial" w:hAnsi="Arial" w:cs="Arial"/>
          <w:color w:val="000000"/>
          <w:sz w:val="22"/>
          <w:szCs w:val="22"/>
        </w:rPr>
        <w:t>escro</w:t>
      </w:r>
      <w:proofErr w:type="spellEnd"/>
      <w:r>
        <w:rPr>
          <w:rFonts w:ascii="Arial" w:eastAsia="Arial" w:hAnsi="Arial" w:cs="Arial"/>
          <w:color w:val="000000"/>
          <w:sz w:val="22"/>
          <w:szCs w:val="22"/>
        </w:rPr>
        <w:t xml:space="preserve"> and transfers to be </w:t>
      </w:r>
      <w:proofErr w:type="gramStart"/>
      <w:r>
        <w:rPr>
          <w:rFonts w:ascii="Arial" w:eastAsia="Arial" w:hAnsi="Arial" w:cs="Arial"/>
          <w:color w:val="000000"/>
          <w:sz w:val="22"/>
          <w:szCs w:val="22"/>
        </w:rPr>
        <w:t>effected</w:t>
      </w:r>
      <w:proofErr w:type="gramEnd"/>
      <w:r>
        <w:rPr>
          <w:rFonts w:ascii="Arial" w:eastAsia="Arial" w:hAnsi="Arial" w:cs="Arial"/>
          <w:color w:val="000000"/>
          <w:sz w:val="22"/>
          <w:szCs w:val="22"/>
        </w:rPr>
        <w:t xml:space="preserve"> with minimal registrant inconvenience.</w:t>
      </w:r>
    </w:p>
  </w:comment>
  <w:comment w:id="83" w:author="Microsoft Office User" w:date="2021-04-04T11:49:00Z" w:initials="MOU">
    <w:p w14:paraId="5EA36ED6" w14:textId="17859C29" w:rsidR="001B52CF" w:rsidRDefault="001B52CF">
      <w:pPr>
        <w:pStyle w:val="CommentText"/>
      </w:pPr>
      <w:r>
        <w:rPr>
          <w:rStyle w:val="CommentReference"/>
        </w:rPr>
        <w:annotationRef/>
      </w:r>
      <w:r w:rsidRPr="001B52CF">
        <w:rPr>
          <w:highlight w:val="yellow"/>
        </w:rPr>
        <w:t>EPDP Team to respond to Alan’s question</w:t>
      </w:r>
      <w:r>
        <w:t xml:space="preserve">. </w:t>
      </w:r>
    </w:p>
  </w:comment>
  <w:comment w:id="96" w:author="Laureen Kapin" w:date="2021-03-31T13:56:00Z" w:initials="">
    <w:p w14:paraId="11F69698" w14:textId="77777777" w:rsidR="00D15FF1" w:rsidRDefault="00D15FF1" w:rsidP="00D15F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 guidance re: explaining what a legal person and natural person are. This is a foundation that paves the way for the further guidance specified.</w:t>
      </w:r>
    </w:p>
  </w:comment>
  <w:comment w:id="97" w:author="Microsoft Office User" w:date="2021-04-04T11:51:00Z" w:initials="MOU">
    <w:p w14:paraId="2C0078B1" w14:textId="1ABC1004" w:rsidR="001B52CF" w:rsidRDefault="001B52CF">
      <w:pPr>
        <w:pStyle w:val="CommentText"/>
      </w:pPr>
      <w:r>
        <w:rPr>
          <w:rStyle w:val="CommentReference"/>
        </w:rPr>
        <w:annotationRef/>
      </w:r>
      <w:r w:rsidRPr="001B52CF">
        <w:rPr>
          <w:highlight w:val="yellow"/>
        </w:rPr>
        <w:t>EPDP Team to consider whether additional guidance re. explaining what a legal person and natural persons are, should be added and if so, suggest specific language.</w:t>
      </w:r>
      <w:r>
        <w:t xml:space="preserve"> </w:t>
      </w:r>
    </w:p>
  </w:comment>
  <w:comment w:id="109" w:author="Alan Greenberg" w:date="2021-04-01T04:55:00Z" w:initials="">
    <w:p w14:paraId="00000057"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should be an RDDS-defined field.</w:t>
      </w:r>
    </w:p>
  </w:comment>
  <w:comment w:id="110" w:author="Microsoft Office User" w:date="2021-04-04T11:27:00Z" w:initials="MOU">
    <w:p w14:paraId="5B65093B" w14:textId="1195BE5F" w:rsidR="00D15FF1" w:rsidRDefault="004F7562">
      <w:pPr>
        <w:pStyle w:val="CommentText"/>
      </w:pPr>
      <w:r w:rsidRPr="004F7562">
        <w:rPr>
          <w:rStyle w:val="CommentReference"/>
          <w:highlight w:val="yellow"/>
        </w:rPr>
        <w:t>Alan G. / EPDP Team to consider whether or not this needs to be made specific and if so, who is responsible for creating such a field (does that require a separate recommendation?)</w:t>
      </w:r>
    </w:p>
  </w:comment>
  <w:comment w:id="107" w:author="Microsoft Office User" w:date="2021-04-05T09:47:00Z" w:initials="MOU">
    <w:p w14:paraId="5713E79A" w14:textId="65753F53" w:rsidR="001D6404" w:rsidRDefault="001D6404">
      <w:pPr>
        <w:pStyle w:val="CommentText"/>
      </w:pPr>
      <w:r>
        <w:rPr>
          <w:rStyle w:val="CommentReference"/>
        </w:rPr>
        <w:annotationRef/>
      </w:r>
      <w:r>
        <w:t>Could we change “include an indication of” to “designate”</w:t>
      </w:r>
    </w:p>
  </w:comment>
  <w:comment w:id="123" w:author="Brian K" w:date="2021-03-31T14:49:00Z" w:initials="">
    <w:p w14:paraId="00000076"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"whether" is probably better here</w:t>
      </w:r>
    </w:p>
  </w:comment>
  <w:comment w:id="140" w:author="Brian K" w:date="2021-03-31T14:49:00Z" w:initials="">
    <w:p w14:paraId="00000073"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w:t>
      </w:r>
    </w:p>
  </w:comment>
  <w:comment w:id="173" w:author="Brian K" w:date="2021-03-31T14:51:00Z" w:initials="">
    <w:p w14:paraId="0000006B"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would be better to require any new data provided to be accompanied by these two representations, which would control. Not ok to redact.</w:t>
      </w:r>
    </w:p>
  </w:comment>
  <w:comment w:id="174" w:author="Brian K" w:date="2021-03-31T14:52:00Z" w:initials="">
    <w:p w14:paraId="00000069"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"default" should be established by the representations.</w:t>
      </w:r>
    </w:p>
  </w:comment>
  <w:comment w:id="214" w:author="Couldn’t load user" w:date="2021-03-31T14:30:00Z" w:initials="">
    <w:p w14:paraId="00000059"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word "disclosure" in this situation is completely wrong. "Disclosure" is an action related to the revealing of a secret.  The intent must not be to treat non-personal data as a secret to be hidden.  In this sentence, I suggest "automated *return* in response to ... queries"</w:t>
      </w:r>
    </w:p>
  </w:comment>
  <w:comment w:id="215" w:author="Brian K" w:date="2021-03-31T14:32:00Z" w:initials="">
    <w:p w14:paraId="00000048"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Strike "RDAP" as Port 43 is still </w:t>
      </w:r>
      <w:proofErr w:type="gramStart"/>
      <w:r>
        <w:rPr>
          <w:rFonts w:ascii="Arial" w:eastAsia="Arial" w:hAnsi="Arial" w:cs="Arial"/>
          <w:color w:val="000000"/>
          <w:sz w:val="22"/>
          <w:szCs w:val="22"/>
        </w:rPr>
        <w:t>required, and</w:t>
      </w:r>
      <w:proofErr w:type="gramEnd"/>
      <w:r>
        <w:rPr>
          <w:rFonts w:ascii="Arial" w:eastAsia="Arial" w:hAnsi="Arial" w:cs="Arial"/>
          <w:color w:val="000000"/>
          <w:sz w:val="22"/>
          <w:szCs w:val="22"/>
        </w:rPr>
        <w:t xml:space="preserve"> will still be required when this EPDP concludes.</w:t>
      </w:r>
    </w:p>
  </w:comment>
  <w:comment w:id="216" w:author="Couldn’t load user" w:date="2021-03-31T14:38:00Z" w:initials="">
    <w:p w14:paraId="00000049"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response to both SSAD queries and queries via any other </w:t>
      </w:r>
      <w:proofErr w:type="gramStart"/>
      <w:r>
        <w:rPr>
          <w:rFonts w:ascii="Arial" w:eastAsia="Arial" w:hAnsi="Arial" w:cs="Arial"/>
          <w:color w:val="000000"/>
          <w:sz w:val="22"/>
          <w:szCs w:val="22"/>
        </w:rPr>
        <w:t>contractually-obligated</w:t>
      </w:r>
      <w:proofErr w:type="gramEnd"/>
      <w:r>
        <w:rPr>
          <w:rFonts w:ascii="Arial" w:eastAsia="Arial" w:hAnsi="Arial" w:cs="Arial"/>
          <w:color w:val="000000"/>
          <w:sz w:val="22"/>
          <w:szCs w:val="22"/>
        </w:rPr>
        <w:t> protocols (Port 43, RDAP, web page)"</w:t>
      </w:r>
    </w:p>
  </w:comment>
  <w:comment w:id="217" w:author="Marc Anderson" w:date="2021-04-01T13:53:00Z" w:initials="">
    <w:p w14:paraId="0000004A"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would be better to replace RDAP with RDDS.</w:t>
      </w:r>
    </w:p>
  </w:comment>
  <w:comment w:id="218" w:author="Couldn’t load user" w:date="2021-04-01T14:12:00Z" w:initials="">
    <w:p w14:paraId="0000004B"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Will 'RDDS' still be a defined </w:t>
      </w:r>
      <w:proofErr w:type="gramStart"/>
      <w:r>
        <w:rPr>
          <w:rFonts w:ascii="Arial" w:eastAsia="Arial" w:hAnsi="Arial" w:cs="Arial"/>
          <w:color w:val="000000"/>
          <w:sz w:val="22"/>
          <w:szCs w:val="22"/>
        </w:rPr>
        <w:t>term ?</w:t>
      </w:r>
      <w:proofErr w:type="gramEnd"/>
      <w:r>
        <w:rPr>
          <w:rFonts w:ascii="Arial" w:eastAsia="Arial" w:hAnsi="Arial" w:cs="Arial"/>
          <w:color w:val="000000"/>
          <w:sz w:val="22"/>
          <w:szCs w:val="22"/>
        </w:rPr>
        <w:t xml:space="preserve"> ;-)</w:t>
      </w:r>
    </w:p>
  </w:comment>
  <w:comment w:id="219" w:author="Microsoft Office User" w:date="2021-04-04T11:40:00Z" w:initials="MOU">
    <w:p w14:paraId="3D51A43A" w14:textId="6F6A4D29" w:rsidR="00207BFA" w:rsidRDefault="00207BFA">
      <w:pPr>
        <w:pStyle w:val="CommentText"/>
      </w:pPr>
      <w:r w:rsidRPr="00207BFA">
        <w:rPr>
          <w:rStyle w:val="CommentReference"/>
          <w:highlight w:val="yellow"/>
        </w:rPr>
        <w:annotationRef/>
      </w:r>
      <w:r w:rsidRPr="00207BFA">
        <w:rPr>
          <w:highlight w:val="yellow"/>
        </w:rPr>
        <w:t>Question for EPDP Team: should this scenario be deleted? Note, NCSG objects to inclusion of this scenario</w:t>
      </w:r>
      <w:r>
        <w:rPr>
          <w:highlight w:val="yellow"/>
        </w:rPr>
        <w:t xml:space="preserve">, unless Registrar is barred from inferring registration </w:t>
      </w:r>
      <w:proofErr w:type="gramStart"/>
      <w:r>
        <w:rPr>
          <w:highlight w:val="yellow"/>
        </w:rPr>
        <w:t>type.</w:t>
      </w:r>
      <w:r w:rsidRPr="00207BFA">
        <w:rPr>
          <w:highlight w:val="yellow"/>
        </w:rPr>
        <w:t>.</w:t>
      </w:r>
      <w:proofErr w:type="gramEnd"/>
      <w:r>
        <w:t xml:space="preserve"> </w:t>
      </w:r>
    </w:p>
  </w:comment>
  <w:comment w:id="241" w:author="Laureen Kapin" w:date="2021-03-31T13:56:00Z" w:initials="">
    <w:p w14:paraId="0000006F"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 guidance re: explaining what a legal person and natural person are. This is a foundation that paves the way for the further guidance specified.</w:t>
      </w:r>
    </w:p>
  </w:comment>
  <w:comment w:id="242" w:author="Marc Anderson" w:date="2021-04-02T15:30:00Z" w:initials="">
    <w:p w14:paraId="00000070"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Further to this, (and as mentioned on the call) I think some version of this sentence could be considered as guidance and moved up to the guidance section.</w:t>
      </w:r>
    </w:p>
  </w:comment>
  <w:comment w:id="246" w:author="Laureen Kapin" w:date="2021-03-31T13:57:00Z" w:initials="">
    <w:p w14:paraId="00000068"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Consider practical challenges and whether this creates any further privacy risks.</w:t>
      </w:r>
    </w:p>
  </w:comment>
  <w:comment w:id="247" w:author="Microsoft Office User" w:date="2021-04-04T11:41:00Z" w:initials="MOU">
    <w:p w14:paraId="24F867D7" w14:textId="3FD23C51" w:rsidR="00207BFA" w:rsidRDefault="00207BFA">
      <w:pPr>
        <w:pStyle w:val="CommentText"/>
      </w:pPr>
      <w:r w:rsidRPr="00207BFA">
        <w:rPr>
          <w:rStyle w:val="CommentReference"/>
          <w:highlight w:val="yellow"/>
        </w:rPr>
        <w:annotationRef/>
      </w:r>
      <w:r w:rsidRPr="00207BFA">
        <w:rPr>
          <w:highlight w:val="yellow"/>
        </w:rPr>
        <w:t>EPDP Team to consider practical challenges and whether this creates any further privacy risks.</w:t>
      </w:r>
      <w:r>
        <w:t xml:space="preserve"> </w:t>
      </w:r>
    </w:p>
  </w:comment>
  <w:comment w:id="244" w:author="Steve Crocker" w:date="2021-04-02T00:51:00Z" w:initials="">
    <w:p w14:paraId="0000005F"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statement that registrars may also choose to use a third party to verify that a registrant has correctly identified its data implies there is risk to registrar if registrant has incorrectly identified its data.  What is the motivation for this statement?  If the registrar has provided clear instructions and clearly explained the reason for asking and how the answer will be used, it seems to me only the registrant bears any risk.  Use of a third party to second guess the registrant adds cost and complexity.  Moreover, the costs ultimately will be borne by the registrant, so the suggestion to use a third party is an indirect way of saying the registrant should bear an additional cost to protect them from making an incorrect declaration.</w:t>
      </w:r>
    </w:p>
    <w:p w14:paraId="00000060" w14:textId="77777777" w:rsidR="00126586" w:rsidRDefault="00126586">
      <w:pPr>
        <w:widowControl w:val="0"/>
        <w:pBdr>
          <w:top w:val="nil"/>
          <w:left w:val="nil"/>
          <w:bottom w:val="nil"/>
          <w:right w:val="nil"/>
          <w:between w:val="nil"/>
        </w:pBdr>
        <w:rPr>
          <w:rFonts w:ascii="Arial" w:eastAsia="Arial" w:hAnsi="Arial" w:cs="Arial"/>
          <w:color w:val="000000"/>
          <w:sz w:val="22"/>
          <w:szCs w:val="22"/>
        </w:rPr>
      </w:pPr>
    </w:p>
    <w:p w14:paraId="00000061"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suggest removing this sentence.</w:t>
      </w:r>
    </w:p>
  </w:comment>
  <w:comment w:id="245" w:author="Microsoft Office User" w:date="2021-04-04T11:42:00Z" w:initials="MOU">
    <w:p w14:paraId="7F60C25E" w14:textId="4FF51AB9" w:rsidR="00207BFA" w:rsidRDefault="00207BFA">
      <w:pPr>
        <w:pStyle w:val="CommentText"/>
      </w:pPr>
      <w:r>
        <w:rPr>
          <w:rStyle w:val="CommentReference"/>
        </w:rPr>
        <w:annotationRef/>
      </w:r>
      <w:r w:rsidRPr="00207BFA">
        <w:rPr>
          <w:highlight w:val="yellow"/>
        </w:rPr>
        <w:t>EPDP Team to consider whether this sentence should be deleted.</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5B" w15:done="0"/>
  <w15:commentEx w15:paraId="00000054" w15:done="0"/>
  <w15:commentEx w15:paraId="1540DF3D" w15:paraIdParent="00000054" w15:done="0"/>
  <w15:commentEx w15:paraId="00000056" w15:done="0"/>
  <w15:commentEx w15:paraId="00000055" w15:done="0"/>
  <w15:commentEx w15:paraId="78C208C5" w15:paraIdParent="00000055" w15:done="0"/>
  <w15:commentEx w15:paraId="00000058" w15:done="0"/>
  <w15:commentEx w15:paraId="5EA36ED6" w15:paraIdParent="00000058" w15:done="0"/>
  <w15:commentEx w15:paraId="11F69698" w15:done="0"/>
  <w15:commentEx w15:paraId="2C0078B1" w15:paraIdParent="11F69698" w15:done="0"/>
  <w15:commentEx w15:paraId="00000057" w15:done="0"/>
  <w15:commentEx w15:paraId="5B65093B" w15:paraIdParent="00000057" w15:done="0"/>
  <w15:commentEx w15:paraId="5713E79A" w15:done="0"/>
  <w15:commentEx w15:paraId="00000076" w15:done="0"/>
  <w15:commentEx w15:paraId="00000073" w15:done="0"/>
  <w15:commentEx w15:paraId="0000006B" w15:done="0"/>
  <w15:commentEx w15:paraId="00000069" w15:done="0"/>
  <w15:commentEx w15:paraId="00000059" w15:done="0"/>
  <w15:commentEx w15:paraId="00000048" w15:done="0"/>
  <w15:commentEx w15:paraId="00000049" w15:done="0"/>
  <w15:commentEx w15:paraId="0000004A" w15:done="0"/>
  <w15:commentEx w15:paraId="0000004B" w15:done="0"/>
  <w15:commentEx w15:paraId="3D51A43A" w15:done="0"/>
  <w15:commentEx w15:paraId="0000006F" w15:done="0"/>
  <w15:commentEx w15:paraId="00000070" w15:done="0"/>
  <w15:commentEx w15:paraId="00000068" w15:done="0"/>
  <w15:commentEx w15:paraId="24F867D7" w15:paraIdParent="00000068" w15:done="0"/>
  <w15:commentEx w15:paraId="00000061" w15:done="0"/>
  <w15:commentEx w15:paraId="7F60C25E" w15:paraIdParent="000000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41D32" w16cex:dateUtc="2021-04-04T17:10:00Z"/>
  <w16cex:commentExtensible w16cex:durableId="24142621" w16cex:dateUtc="2021-04-04T17:48:00Z"/>
  <w16cex:commentExtensible w16cex:durableId="24142648" w16cex:dateUtc="2021-04-04T17:49:00Z"/>
  <w16cex:commentExtensible w16cex:durableId="241426A9" w16cex:dateUtc="2021-04-04T17:51:00Z"/>
  <w16cex:commentExtensible w16cex:durableId="24142104" w16cex:dateUtc="2021-04-04T17:27:00Z"/>
  <w16cex:commentExtensible w16cex:durableId="2414242A" w16cex:dateUtc="2021-04-04T17:40:00Z"/>
  <w16cex:commentExtensible w16cex:durableId="2414246B" w16cex:dateUtc="2021-04-04T17:41:00Z"/>
  <w16cex:commentExtensible w16cex:durableId="24142496" w16cex:dateUtc="2021-04-04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5B" w16cid:durableId="241419C7"/>
  <w16cid:commentId w16cid:paraId="00000054" w16cid:durableId="241419C9"/>
  <w16cid:commentId w16cid:paraId="1540DF3D" w16cid:durableId="24141D32"/>
  <w16cid:commentId w16cid:paraId="00000056" w16cid:durableId="241419CA"/>
  <w16cid:commentId w16cid:paraId="00000055" w16cid:durableId="241419CB"/>
  <w16cid:commentId w16cid:paraId="78C208C5" w16cid:durableId="24142621"/>
  <w16cid:commentId w16cid:paraId="00000058" w16cid:durableId="241419CC"/>
  <w16cid:commentId w16cid:paraId="5EA36ED6" w16cid:durableId="24142648"/>
  <w16cid:commentId w16cid:paraId="11F69698" w16cid:durableId="24141F00"/>
  <w16cid:commentId w16cid:paraId="2C0078B1" w16cid:durableId="241426A9"/>
  <w16cid:commentId w16cid:paraId="00000057" w16cid:durableId="241419D1"/>
  <w16cid:commentId w16cid:paraId="5B65093B" w16cid:durableId="24142104"/>
  <w16cid:commentId w16cid:paraId="5713E79A" w16cid:durableId="24155B17"/>
  <w16cid:commentId w16cid:paraId="00000076" w16cid:durableId="241419D3"/>
  <w16cid:commentId w16cid:paraId="00000073" w16cid:durableId="241419D5"/>
  <w16cid:commentId w16cid:paraId="0000006B" w16cid:durableId="241419D9"/>
  <w16cid:commentId w16cid:paraId="00000069" w16cid:durableId="241419DA"/>
  <w16cid:commentId w16cid:paraId="00000059" w16cid:durableId="241419DF"/>
  <w16cid:commentId w16cid:paraId="00000048" w16cid:durableId="241419E0"/>
  <w16cid:commentId w16cid:paraId="00000049" w16cid:durableId="241419E1"/>
  <w16cid:commentId w16cid:paraId="0000004A" w16cid:durableId="241419E2"/>
  <w16cid:commentId w16cid:paraId="0000004B" w16cid:durableId="241419E3"/>
  <w16cid:commentId w16cid:paraId="3D51A43A" w16cid:durableId="2414242A"/>
  <w16cid:commentId w16cid:paraId="0000006F" w16cid:durableId="241419E7"/>
  <w16cid:commentId w16cid:paraId="00000070" w16cid:durableId="241419E8"/>
  <w16cid:commentId w16cid:paraId="00000068" w16cid:durableId="241419E9"/>
  <w16cid:commentId w16cid:paraId="24F867D7" w16cid:durableId="2414246B"/>
  <w16cid:commentId w16cid:paraId="00000061" w16cid:durableId="241419EA"/>
  <w16cid:commentId w16cid:paraId="7F60C25E" w16cid:durableId="241424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4DC57" w14:textId="77777777" w:rsidR="002D2034" w:rsidRDefault="002D2034">
      <w:r>
        <w:separator/>
      </w:r>
    </w:p>
  </w:endnote>
  <w:endnote w:type="continuationSeparator" w:id="0">
    <w:p w14:paraId="3646732D" w14:textId="77777777" w:rsidR="002D2034" w:rsidRDefault="002D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6" w14:textId="77777777" w:rsidR="00126586" w:rsidRDefault="00126586">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7177" w14:textId="77777777" w:rsidR="002D2034" w:rsidRDefault="002D2034">
      <w:r>
        <w:separator/>
      </w:r>
    </w:p>
  </w:footnote>
  <w:footnote w:type="continuationSeparator" w:id="0">
    <w:p w14:paraId="5502B63B" w14:textId="77777777" w:rsidR="002D2034" w:rsidRDefault="002D2034">
      <w:r>
        <w:continuationSeparator/>
      </w:r>
    </w:p>
  </w:footnote>
  <w:footnote w:id="1">
    <w:p w14:paraId="0000003C" w14:textId="77777777" w:rsidR="00126586" w:rsidRDefault="00C772C9">
      <w:pPr>
        <w:pBdr>
          <w:top w:val="nil"/>
          <w:left w:val="nil"/>
          <w:bottom w:val="nil"/>
          <w:right w:val="nil"/>
          <w:between w:val="nil"/>
        </w:pBdr>
        <w:rPr>
          <w:color w:val="000000"/>
          <w:sz w:val="18"/>
          <w:szCs w:val="18"/>
        </w:rPr>
      </w:pPr>
      <w:r w:rsidRPr="00745EAD">
        <w:rPr>
          <w:sz w:val="18"/>
          <w:szCs w:val="18"/>
          <w:vertAlign w:val="superscript"/>
        </w:rPr>
        <w:footnoteRef/>
      </w:r>
      <w:r w:rsidRPr="00745EAD">
        <w:rPr>
          <w:color w:val="000000"/>
          <w:sz w:val="18"/>
          <w:szCs w:val="18"/>
        </w:rPr>
        <w:t xml:space="preserve"> As part</w:t>
      </w:r>
      <w:r>
        <w:rPr>
          <w:color w:val="000000"/>
          <w:sz w:val="18"/>
          <w:szCs w:val="18"/>
        </w:rPr>
        <w:t xml:space="preserve"> of its Phase 1 Policy Recommendation #17, the EPDP Team recommended, “as soon as possible ICANN Org undertakes a study, for which the terms of reference are developed in consultation with the</w:t>
      </w:r>
    </w:p>
    <w:p w14:paraId="0000003D" w14:textId="77777777" w:rsidR="00126586" w:rsidRDefault="00C772C9">
      <w:pPr>
        <w:pBdr>
          <w:top w:val="nil"/>
          <w:left w:val="nil"/>
          <w:bottom w:val="nil"/>
          <w:right w:val="nil"/>
          <w:between w:val="nil"/>
        </w:pBdr>
        <w:rPr>
          <w:color w:val="000000"/>
          <w:sz w:val="18"/>
          <w:szCs w:val="18"/>
        </w:rPr>
      </w:pPr>
      <w:r>
        <w:rPr>
          <w:color w:val="000000"/>
          <w:sz w:val="18"/>
          <w:szCs w:val="18"/>
        </w:rPr>
        <w:t>community, that considers:</w:t>
      </w:r>
    </w:p>
    <w:p w14:paraId="0000003E" w14:textId="77777777" w:rsidR="00126586" w:rsidRDefault="00C772C9">
      <w:pPr>
        <w:numPr>
          <w:ilvl w:val="0"/>
          <w:numId w:val="6"/>
        </w:numPr>
        <w:pBdr>
          <w:top w:val="nil"/>
          <w:left w:val="nil"/>
          <w:bottom w:val="nil"/>
          <w:right w:val="nil"/>
          <w:between w:val="nil"/>
        </w:pBdr>
        <w:rPr>
          <w:color w:val="000000"/>
        </w:rPr>
      </w:pPr>
      <w:r>
        <w:rPr>
          <w:color w:val="000000"/>
          <w:sz w:val="18"/>
          <w:szCs w:val="18"/>
        </w:rPr>
        <w:t>The feasibility and costs including both implementation and potential liability costs of differentiating between legal and natural persons;</w:t>
      </w:r>
    </w:p>
    <w:p w14:paraId="0000003F" w14:textId="77777777" w:rsidR="00126586" w:rsidRDefault="00C772C9">
      <w:pPr>
        <w:numPr>
          <w:ilvl w:val="0"/>
          <w:numId w:val="6"/>
        </w:numPr>
        <w:pBdr>
          <w:top w:val="nil"/>
          <w:left w:val="nil"/>
          <w:bottom w:val="nil"/>
          <w:right w:val="nil"/>
          <w:between w:val="nil"/>
        </w:pBdr>
        <w:rPr>
          <w:color w:val="000000"/>
        </w:rPr>
      </w:pPr>
      <w:r>
        <w:rPr>
          <w:color w:val="000000"/>
          <w:sz w:val="18"/>
          <w:szCs w:val="18"/>
        </w:rPr>
        <w:t xml:space="preserve">Examples of industries or other organizations that have successfully differentiated between legal and natural persons; </w:t>
      </w:r>
    </w:p>
    <w:p w14:paraId="00000040" w14:textId="77777777" w:rsidR="00126586" w:rsidRDefault="00C772C9">
      <w:pPr>
        <w:numPr>
          <w:ilvl w:val="0"/>
          <w:numId w:val="6"/>
        </w:numPr>
        <w:pBdr>
          <w:top w:val="nil"/>
          <w:left w:val="nil"/>
          <w:bottom w:val="nil"/>
          <w:right w:val="nil"/>
          <w:between w:val="nil"/>
        </w:pBdr>
        <w:rPr>
          <w:color w:val="000000"/>
        </w:rPr>
      </w:pPr>
      <w:r>
        <w:rPr>
          <w:color w:val="000000"/>
          <w:sz w:val="18"/>
          <w:szCs w:val="18"/>
        </w:rPr>
        <w:t xml:space="preserve">Privacy risks to registered name holders of differentiating between legal and natural persons; and </w:t>
      </w:r>
    </w:p>
    <w:p w14:paraId="00000041" w14:textId="77777777" w:rsidR="00126586" w:rsidRDefault="00C772C9">
      <w:pPr>
        <w:numPr>
          <w:ilvl w:val="0"/>
          <w:numId w:val="6"/>
        </w:numPr>
        <w:pBdr>
          <w:top w:val="nil"/>
          <w:left w:val="nil"/>
          <w:bottom w:val="nil"/>
          <w:right w:val="nil"/>
          <w:between w:val="nil"/>
        </w:pBdr>
        <w:rPr>
          <w:color w:val="000000"/>
        </w:rPr>
      </w:pPr>
      <w:r>
        <w:rPr>
          <w:color w:val="000000"/>
          <w:sz w:val="18"/>
          <w:szCs w:val="18"/>
        </w:rPr>
        <w:t xml:space="preserve">Other potential risks (if any) to registrars and registries of not differentiating. </w:t>
      </w:r>
    </w:p>
    <w:p w14:paraId="00000042" w14:textId="77777777" w:rsidR="00126586" w:rsidRDefault="00C772C9">
      <w:r>
        <w:rPr>
          <w:sz w:val="18"/>
          <w:szCs w:val="18"/>
        </w:rPr>
        <w:t xml:space="preserve">ICANN org delivered the </w:t>
      </w:r>
      <w:hyperlink r:id="rId1">
        <w:r>
          <w:rPr>
            <w:color w:val="0563C1"/>
            <w:sz w:val="18"/>
            <w:szCs w:val="18"/>
            <w:u w:val="single"/>
          </w:rPr>
          <w:t>study</w:t>
        </w:r>
      </w:hyperlink>
      <w:r>
        <w:rPr>
          <w:sz w:val="18"/>
          <w:szCs w:val="18"/>
        </w:rPr>
        <w:t xml:space="preserve"> to the EPDP Team in July 2020.</w:t>
      </w:r>
    </w:p>
  </w:footnote>
  <w:footnote w:id="2">
    <w:p w14:paraId="0E506EA2" w14:textId="4A08E69A" w:rsidR="002C01A5" w:rsidRPr="00967399" w:rsidRDefault="002C01A5">
      <w:pPr>
        <w:pStyle w:val="FootnoteText"/>
        <w:rPr>
          <w:sz w:val="18"/>
          <w:szCs w:val="18"/>
        </w:rPr>
      </w:pPr>
      <w:ins w:id="21" w:author="Microsoft Office User" w:date="2021-04-04T10:59:00Z">
        <w:r w:rsidRPr="00967399">
          <w:rPr>
            <w:rStyle w:val="FootnoteReference"/>
            <w:sz w:val="18"/>
            <w:szCs w:val="18"/>
          </w:rPr>
          <w:footnoteRef/>
        </w:r>
        <w:r w:rsidRPr="00967399">
          <w:rPr>
            <w:sz w:val="18"/>
            <w:szCs w:val="18"/>
          </w:rPr>
          <w:t xml:space="preserve"> For further information about the status of implementation of the EPDP Phase 1 recommendations, please see </w:t>
        </w:r>
      </w:ins>
      <w:ins w:id="22" w:author="Microsoft Office User" w:date="2021-04-04T11:00:00Z">
        <w:r w:rsidRPr="00967399">
          <w:rPr>
            <w:sz w:val="18"/>
            <w:szCs w:val="18"/>
          </w:rPr>
          <w:fldChar w:fldCharType="begin"/>
        </w:r>
        <w:r w:rsidRPr="00967399">
          <w:rPr>
            <w:sz w:val="18"/>
            <w:szCs w:val="18"/>
          </w:rPr>
          <w:instrText xml:space="preserve"> HYPERLINK "https://www.icann.org/resources/pages/registration-data-policy-gtlds-epdp-1-2019-07-30-en" </w:instrText>
        </w:r>
        <w:r w:rsidRPr="00967399">
          <w:rPr>
            <w:sz w:val="18"/>
            <w:szCs w:val="18"/>
          </w:rPr>
          <w:fldChar w:fldCharType="separate"/>
        </w:r>
        <w:r w:rsidRPr="00967399">
          <w:rPr>
            <w:rStyle w:val="Hyperlink"/>
            <w:sz w:val="18"/>
            <w:szCs w:val="18"/>
          </w:rPr>
          <w:t>https://www.icann.org/resources/pages/registration-data-policy-gtlds-epdp-1-2019-07-30-en</w:t>
        </w:r>
        <w:r w:rsidRPr="00967399">
          <w:rPr>
            <w:sz w:val="18"/>
            <w:szCs w:val="18"/>
          </w:rPr>
          <w:fldChar w:fldCharType="end"/>
        </w:r>
      </w:ins>
      <w:ins w:id="23" w:author="Microsoft Office User" w:date="2021-04-04T11:11:00Z">
        <w:r w:rsidR="00967399">
          <w:rPr>
            <w:sz w:val="18"/>
            <w:szCs w:val="18"/>
          </w:rPr>
          <w:t>.</w:t>
        </w:r>
      </w:ins>
      <w:ins w:id="24" w:author="Microsoft Office User" w:date="2021-04-04T10:59:00Z">
        <w:r w:rsidRPr="00967399">
          <w:rPr>
            <w:sz w:val="18"/>
            <w:szCs w:val="18"/>
          </w:rPr>
          <w:t xml:space="preserve"> </w:t>
        </w:r>
      </w:ins>
    </w:p>
  </w:footnote>
  <w:footnote w:id="3">
    <w:p w14:paraId="32D1FD4A" w14:textId="1F9FDC8F" w:rsidR="00745EAD" w:rsidRDefault="00745EAD">
      <w:pPr>
        <w:pStyle w:val="FootnoteText"/>
      </w:pPr>
      <w:ins w:id="34" w:author="Microsoft Office User" w:date="2021-04-04T11:13:00Z">
        <w:r>
          <w:rPr>
            <w:rStyle w:val="FootnoteReference"/>
          </w:rPr>
          <w:footnoteRef/>
        </w:r>
        <w:r>
          <w:t xml:space="preserve"> Note that the EPDP Phase 2 recommendations are with the ICANN Board for its consideration / approval. </w:t>
        </w:r>
      </w:ins>
    </w:p>
  </w:footnote>
  <w:footnote w:id="4">
    <w:p w14:paraId="176A6734" w14:textId="70C1FB31" w:rsidR="00D15FF1" w:rsidRDefault="00D15FF1">
      <w:pPr>
        <w:pStyle w:val="FootnoteText"/>
      </w:pPr>
      <w:ins w:id="126" w:author="Microsoft Office User" w:date="2021-04-04T11:22:00Z">
        <w:r>
          <w:rPr>
            <w:rStyle w:val="FootnoteReference"/>
          </w:rPr>
          <w:footnoteRef/>
        </w:r>
        <w:r>
          <w:t xml:space="preserve"> Note that </w:t>
        </w:r>
      </w:ins>
      <w:ins w:id="127" w:author="Microsoft Office User" w:date="2021-04-04T11:23:00Z">
        <w:r>
          <w:t xml:space="preserve">the confirmation that only non-personal data is provided could also happen at a later point in time. However, until </w:t>
        </w:r>
      </w:ins>
      <w:ins w:id="128" w:author="Microsoft Office User" w:date="2021-04-05T09:52:00Z">
        <w:r w:rsidR="001D6404">
          <w:t>the Registrant confirms</w:t>
        </w:r>
      </w:ins>
      <w:ins w:id="129" w:author="Microsoft Office User" w:date="2021-04-04T11:23:00Z">
        <w:r>
          <w:t xml:space="preserve"> that no personal data is present in the registration data, </w:t>
        </w:r>
      </w:ins>
      <w:ins w:id="130" w:author="Microsoft Office User" w:date="2021-04-04T11:24:00Z">
        <w:r>
          <w:t xml:space="preserve">the Registrar does not set the registration data to automated disclosure. </w:t>
        </w:r>
      </w:ins>
    </w:p>
  </w:footnote>
  <w:footnote w:id="5">
    <w:p w14:paraId="00000043" w14:textId="77777777" w:rsidR="00126586" w:rsidRDefault="00C772C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Note that the data subject may not be the party executing the process but may have requested a third party to do so. In such circumstance consent may not be possible. </w:t>
      </w:r>
    </w:p>
  </w:footnote>
  <w:footnote w:id="6">
    <w:p w14:paraId="1832B0E3" w14:textId="77777777" w:rsidR="001D6404" w:rsidRDefault="001D6404" w:rsidP="001D6404">
      <w:pPr>
        <w:pStyle w:val="FootnoteText"/>
        <w:rPr>
          <w:ins w:id="182" w:author="Microsoft Office User" w:date="2021-04-05T09:58:00Z"/>
        </w:rPr>
      </w:pPr>
      <w:ins w:id="183" w:author="Microsoft Office User" w:date="2021-04-05T09:58:00Z">
        <w:r>
          <w:rPr>
            <w:rStyle w:val="FootnoteReference"/>
          </w:rPr>
          <w:footnoteRef/>
        </w:r>
        <w:r>
          <w:t xml:space="preserve"> Note that the confirmation that only non-personal data is provided could also happen at a later point in time. However, until the Registrant confirms that no personal data is present in the registration data, the Registrar does not set the registration data to automated disclosure. </w:t>
        </w:r>
      </w:ins>
    </w:p>
  </w:footnote>
  <w:footnote w:id="7">
    <w:p w14:paraId="00000044" w14:textId="77777777" w:rsidR="00126586" w:rsidRDefault="00C772C9">
      <w:pPr>
        <w:rPr>
          <w:sz w:val="20"/>
          <w:szCs w:val="20"/>
        </w:rPr>
      </w:pPr>
      <w:r>
        <w:rPr>
          <w:vertAlign w:val="superscript"/>
        </w:rPr>
        <w:footnoteRef/>
      </w:r>
      <w:r>
        <w:rPr>
          <w:sz w:val="20"/>
          <w:szCs w:val="20"/>
        </w:rPr>
        <w:t xml:space="preserve"> Note, the implementation of EPDP Phase 1, recommendation #12 (Organization Field) may facilitate the process of self-identification. </w:t>
      </w:r>
    </w:p>
  </w:footnote>
  <w:footnote w:id="8">
    <w:p w14:paraId="6BE2C0DB" w14:textId="7AD31AC4" w:rsidR="00207BFA" w:rsidRPr="00207BFA" w:rsidRDefault="00207BFA">
      <w:pPr>
        <w:pStyle w:val="FootnoteText"/>
      </w:pPr>
      <w:r>
        <w:rPr>
          <w:rStyle w:val="FootnoteReference"/>
        </w:rPr>
        <w:footnoteRef/>
      </w:r>
      <w:r>
        <w:t xml:space="preserve"> </w:t>
      </w:r>
      <w:r w:rsidRPr="00207BFA">
        <w:rPr>
          <w:rFonts w:eastAsia="Times New Roman"/>
          <w:color w:val="000000"/>
        </w:rPr>
        <w:t xml:space="preserve">Some </w:t>
      </w:r>
      <w:ins w:id="221" w:author="Microsoft Office User" w:date="2021-04-05T10:04:00Z">
        <w:r w:rsidR="001D6404">
          <w:rPr>
            <w:rFonts w:eastAsia="Times New Roman"/>
            <w:color w:val="000000"/>
          </w:rPr>
          <w:t>EPDP Team members</w:t>
        </w:r>
      </w:ins>
      <w:r w:rsidRPr="00207BFA">
        <w:rPr>
          <w:rFonts w:eastAsia="Times New Roman"/>
          <w:color w:val="000000"/>
        </w:rPr>
        <w:t>have noted that there may be risks for the Registrar to infer a differentiation without involvement of the Registrant (data subject</w:t>
      </w:r>
      <w:r>
        <w:rPr>
          <w:rFonts w:eastAsia="Times New Roman"/>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31B7"/>
    <w:multiLevelType w:val="multilevel"/>
    <w:tmpl w:val="E99ED33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0A017EE0"/>
    <w:multiLevelType w:val="multilevel"/>
    <w:tmpl w:val="6C567752"/>
    <w:lvl w:ilvl="0">
      <w:start w:val="1"/>
      <w:numFmt w:val="upp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12AF095A"/>
    <w:multiLevelType w:val="multilevel"/>
    <w:tmpl w:val="0450F35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40CF0BB7"/>
    <w:multiLevelType w:val="multilevel"/>
    <w:tmpl w:val="1CB4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DA7640"/>
    <w:multiLevelType w:val="multilevel"/>
    <w:tmpl w:val="761A56B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9C375EE"/>
    <w:multiLevelType w:val="multilevel"/>
    <w:tmpl w:val="1548C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86"/>
    <w:rsid w:val="000E7C10"/>
    <w:rsid w:val="001053A5"/>
    <w:rsid w:val="00126586"/>
    <w:rsid w:val="001B52CF"/>
    <w:rsid w:val="001D6404"/>
    <w:rsid w:val="00207BFA"/>
    <w:rsid w:val="00221F12"/>
    <w:rsid w:val="002C01A5"/>
    <w:rsid w:val="002D2034"/>
    <w:rsid w:val="00302555"/>
    <w:rsid w:val="004F7562"/>
    <w:rsid w:val="00553F1B"/>
    <w:rsid w:val="005947B2"/>
    <w:rsid w:val="00745EAD"/>
    <w:rsid w:val="008020B7"/>
    <w:rsid w:val="008A2A01"/>
    <w:rsid w:val="00967399"/>
    <w:rsid w:val="00BA4F96"/>
    <w:rsid w:val="00C0143C"/>
    <w:rsid w:val="00C772C9"/>
    <w:rsid w:val="00D15FF1"/>
    <w:rsid w:val="00D371C1"/>
    <w:rsid w:val="00F67019"/>
    <w:rsid w:val="00FB59F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DE9FF4D"/>
  <w15:docId w15:val="{3C71D997-8F03-5344-83E6-48F8C8BA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2C01A5"/>
    <w:rPr>
      <w:sz w:val="20"/>
      <w:szCs w:val="20"/>
    </w:rPr>
  </w:style>
  <w:style w:type="character" w:customStyle="1" w:styleId="FootnoteTextChar">
    <w:name w:val="Footnote Text Char"/>
    <w:basedOn w:val="DefaultParagraphFont"/>
    <w:link w:val="FootnoteText"/>
    <w:uiPriority w:val="99"/>
    <w:semiHidden/>
    <w:rsid w:val="002C01A5"/>
    <w:rPr>
      <w:sz w:val="20"/>
      <w:szCs w:val="20"/>
    </w:rPr>
  </w:style>
  <w:style w:type="character" w:styleId="FootnoteReference">
    <w:name w:val="footnote reference"/>
    <w:basedOn w:val="DefaultParagraphFont"/>
    <w:uiPriority w:val="99"/>
    <w:semiHidden/>
    <w:unhideWhenUsed/>
    <w:rsid w:val="002C01A5"/>
    <w:rPr>
      <w:vertAlign w:val="superscript"/>
    </w:rPr>
  </w:style>
  <w:style w:type="character" w:styleId="Hyperlink">
    <w:name w:val="Hyperlink"/>
    <w:basedOn w:val="DefaultParagraphFont"/>
    <w:uiPriority w:val="99"/>
    <w:unhideWhenUsed/>
    <w:rsid w:val="002C01A5"/>
    <w:rPr>
      <w:color w:val="0000FF" w:themeColor="hyperlink"/>
      <w:u w:val="single"/>
    </w:rPr>
  </w:style>
  <w:style w:type="character" w:styleId="UnresolvedMention">
    <w:name w:val="Unresolved Mention"/>
    <w:basedOn w:val="DefaultParagraphFont"/>
    <w:uiPriority w:val="99"/>
    <w:semiHidden/>
    <w:unhideWhenUsed/>
    <w:rsid w:val="002C01A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7399"/>
    <w:rPr>
      <w:b/>
      <w:bCs/>
    </w:rPr>
  </w:style>
  <w:style w:type="character" w:customStyle="1" w:styleId="CommentSubjectChar">
    <w:name w:val="Comment Subject Char"/>
    <w:basedOn w:val="CommentTextChar"/>
    <w:link w:val="CommentSubject"/>
    <w:uiPriority w:val="99"/>
    <w:semiHidden/>
    <w:rsid w:val="00967399"/>
    <w:rPr>
      <w:b/>
      <w:bCs/>
      <w:sz w:val="20"/>
      <w:szCs w:val="20"/>
    </w:rPr>
  </w:style>
  <w:style w:type="paragraph" w:styleId="ListParagraph">
    <w:name w:val="List Paragraph"/>
    <w:basedOn w:val="Normal"/>
    <w:uiPriority w:val="34"/>
    <w:qFormat/>
    <w:rsid w:val="00D15FF1"/>
    <w:pPr>
      <w:ind w:left="720"/>
      <w:contextualSpacing/>
    </w:pPr>
  </w:style>
  <w:style w:type="paragraph" w:styleId="Revision">
    <w:name w:val="Revision"/>
    <w:hidden/>
    <w:uiPriority w:val="99"/>
    <w:semiHidden/>
    <w:rsid w:val="00207BFA"/>
  </w:style>
  <w:style w:type="paragraph" w:styleId="BalloonText">
    <w:name w:val="Balloon Text"/>
    <w:basedOn w:val="Normal"/>
    <w:link w:val="BalloonTextChar"/>
    <w:uiPriority w:val="99"/>
    <w:semiHidden/>
    <w:unhideWhenUsed/>
    <w:rsid w:val="001053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3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665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YIAmCQ"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m.icann.org/pipermail/gnso-epdp-team/attachments/20200708/5f72ece1/Rec17.2_Legal-Natural_8jul201-0001.pdf"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mmunity.icann.org/x/xQhACQ" TargetMode="External"/><Relationship Id="rId4" Type="http://schemas.openxmlformats.org/officeDocument/2006/relationships/webSettings" Target="webSettings.xml"/><Relationship Id="rId9" Type="http://schemas.openxmlformats.org/officeDocument/2006/relationships/hyperlink" Target="https://www.icann.org/public-comments/epdp-phase-2-addendum-2020-03-26-en"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EOTSFGRD/Legal+v.+Natural?preview=/153518176/153518181/Rec17.2_Legal-Natural_8jul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2021-04-05T16:39:00Z</dcterms:created>
  <dcterms:modified xsi:type="dcterms:W3CDTF">2021-04-05T16:42:00Z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34032680</vt:i4>
  </property>
  <property fmtid="{D5CDD505-2E9C-101B-9397-08002B2CF9AE}" pid="3" name="_NewReviewCycle">
    <vt:lpwstr/>
  </property>
  <property fmtid="{D5CDD505-2E9C-101B-9397-08002B2CF9AE}" pid="4" name="_EmailSubject">
    <vt:lpwstr>[Gnso-epdp-team] EPDP Phase 2A homework</vt:lpwstr>
  </property>
  <property fmtid="{D5CDD505-2E9C-101B-9397-08002B2CF9AE}" pid="5" name="_AuthorEmail">
    <vt:lpwstr>kdrazek@verisign.com</vt:lpwstr>
  </property>
  <property fmtid="{D5CDD505-2E9C-101B-9397-08002B2CF9AE}" pid="6" name="_AuthorEmailDisplayName">
    <vt:lpwstr>Drazek, Keith</vt:lpwstr>
  </property>
</Properties>
</file>