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81" w:rsidRPr="00612110" w:rsidRDefault="003A1081" w:rsidP="00612110">
      <w:pPr>
        <w:jc w:val="center"/>
        <w:rPr>
          <w:rFonts w:cs="Times New Roman"/>
          <w:b/>
          <w:bCs/>
          <w:i/>
          <w:iCs/>
          <w:color w:val="FF0000"/>
        </w:rPr>
      </w:pPr>
      <w:r>
        <w:rPr>
          <w:b/>
          <w:bCs/>
          <w:i/>
          <w:iCs/>
          <w:color w:val="FF0000"/>
        </w:rPr>
        <w:t>DRAFT-FOR WG CONSIDERATION ONLY-DECEMBER 2, 2014</w:t>
      </w:r>
    </w:p>
    <w:p w:rsidR="003A1081" w:rsidRDefault="003A1081" w:rsidP="00510754">
      <w:pPr>
        <w:jc w:val="both"/>
        <w:rPr>
          <w:rFonts w:cs="Times New Roman"/>
        </w:rPr>
      </w:pPr>
    </w:p>
    <w:p w:rsidR="003A1081" w:rsidRDefault="003A1081" w:rsidP="00510754">
      <w:pPr>
        <w:jc w:val="both"/>
      </w:pPr>
      <w:r>
        <w:t>December --, 2014</w:t>
      </w:r>
    </w:p>
    <w:p w:rsidR="003A1081" w:rsidRDefault="003A1081" w:rsidP="00510754">
      <w:pPr>
        <w:jc w:val="both"/>
      </w:pPr>
    </w:p>
    <w:p w:rsidR="003A1081" w:rsidRDefault="003A1081" w:rsidP="00510754">
      <w:pPr>
        <w:jc w:val="both"/>
      </w:pPr>
      <w:r>
        <w:t>Dear GNSO Stakeholder Group/Constituency Chair:</w:t>
      </w:r>
    </w:p>
    <w:p w:rsidR="003A1081" w:rsidRDefault="003A1081" w:rsidP="00510754">
      <w:pPr>
        <w:jc w:val="both"/>
      </w:pPr>
    </w:p>
    <w:p w:rsidR="003A1081" w:rsidRDefault="003A1081" w:rsidP="00510754">
      <w:pPr>
        <w:ind w:firstLine="720"/>
        <w:jc w:val="both"/>
      </w:pPr>
      <w:r>
        <w:t xml:space="preserve">We write as the Co-Chairs of the GNSO’s IGO-INGO </w:t>
      </w:r>
      <w:ins w:id="0" w:author="Valeriya Sherman" w:date="2014-12-04T10:42:00Z">
        <w:r>
          <w:t xml:space="preserve">Access to </w:t>
        </w:r>
      </w:ins>
      <w:r>
        <w:t>Curative Rights Protection</w:t>
      </w:r>
      <w:ins w:id="1" w:author="Valeriya Sherman" w:date="2014-12-04T10:42:00Z">
        <w:r>
          <w:t>s</w:t>
        </w:r>
      </w:ins>
      <w:r>
        <w:t xml:space="preserve"> (CRP) </w:t>
      </w:r>
      <w:del w:id="2" w:author="Valeriya Sherman" w:date="2014-12-04T10:42:00Z">
        <w:r w:rsidDel="000E1A86">
          <w:delText xml:space="preserve">Mechanisms </w:delText>
        </w:r>
      </w:del>
      <w:r>
        <w:t xml:space="preserve">Working Group (WG), which was chartered by the GNSO Council to conduct a Policy Development Process (PDP) to determine: </w:t>
      </w:r>
    </w:p>
    <w:p w:rsidR="003A1081" w:rsidRDefault="003A1081" w:rsidP="00510754">
      <w:pPr>
        <w:ind w:firstLine="720"/>
        <w:jc w:val="both"/>
      </w:pPr>
    </w:p>
    <w:p w:rsidR="003A1081" w:rsidRDefault="003A1081" w:rsidP="00510754">
      <w:pPr>
        <w:ind w:left="720"/>
        <w:jc w:val="both"/>
      </w:pPr>
      <w:r>
        <w:t>(1) Whether the Uniform Dispute Resolution Policy (UDRP) and/or the Uniform Rapid Suspension procedure (</w:t>
      </w:r>
      <w:smartTag w:uri="urn:schemas-microsoft-com:office:smarttags" w:element="stockticker">
        <w:r>
          <w:t>URS</w:t>
        </w:r>
      </w:smartTag>
      <w:r>
        <w:t xml:space="preserve">) should be amended, and if so, how; or </w:t>
      </w:r>
    </w:p>
    <w:p w:rsidR="003A1081" w:rsidRDefault="003A1081" w:rsidP="00510754">
      <w:pPr>
        <w:ind w:left="720"/>
        <w:jc w:val="both"/>
      </w:pPr>
    </w:p>
    <w:p w:rsidR="003A1081" w:rsidDel="000B3D58" w:rsidRDefault="003A1081" w:rsidP="000B3D58">
      <w:pPr>
        <w:ind w:left="720"/>
        <w:jc w:val="both"/>
        <w:rPr>
          <w:del w:id="3" w:author="Valeriya Sherman" w:date="2014-12-03T14:55:00Z"/>
          <w:rFonts w:cs="Times New Roman"/>
        </w:rPr>
      </w:pPr>
      <w:r>
        <w:t xml:space="preserve">(2) </w:t>
      </w:r>
      <w:del w:id="4" w:author="Valeriya Sherman" w:date="2014-12-04T10:44:00Z">
        <w:r w:rsidDel="000E1A86">
          <w:delText xml:space="preserve">whether </w:delText>
        </w:r>
      </w:del>
      <w:ins w:id="5" w:author="Valeriya Sherman" w:date="2014-12-04T10:44:00Z">
        <w:r>
          <w:t xml:space="preserve">Whether </w:t>
        </w:r>
      </w:ins>
      <w:r>
        <w:t xml:space="preserve">a separate, </w:t>
      </w:r>
      <w:del w:id="6" w:author="Valeriya Sherman" w:date="2014-12-03T14:55:00Z">
        <w:r w:rsidDel="000B3D58">
          <w:delText xml:space="preserve">narrowly </w:delText>
        </w:r>
      </w:del>
      <w:ins w:id="7" w:author="Valeriya Sherman" w:date="2014-12-03T14:55:00Z">
        <w:r>
          <w:t>narrowly-</w:t>
        </w:r>
      </w:ins>
      <w:r>
        <w:t xml:space="preserve">tailored dispute resolution procedure modeled on the UDRP and/or </w:t>
      </w:r>
      <w:ins w:id="8" w:author="Valeriya Sherman" w:date="2014-12-03T14:56:00Z">
        <w:r>
          <w:t xml:space="preserve">the </w:t>
        </w:r>
      </w:ins>
      <w:smartTag w:uri="urn:schemas-microsoft-com:office:smarttags" w:element="stockticker">
        <w:r>
          <w:t>URS</w:t>
        </w:r>
      </w:smartTag>
      <w:r>
        <w:t xml:space="preserve"> should be developed, </w:t>
      </w:r>
    </w:p>
    <w:p w:rsidR="003A1081" w:rsidRDefault="003A1081" w:rsidP="000B3D58">
      <w:pPr>
        <w:ind w:left="720"/>
        <w:jc w:val="both"/>
      </w:pPr>
      <w:r>
        <w:t>in either case to address the specific needs and concerns of International Governmental Organizations (IGOs) and/or International Non-Governmental Organizations (INGOs).</w:t>
      </w:r>
    </w:p>
    <w:p w:rsidR="003A1081" w:rsidRDefault="003A1081" w:rsidP="00510754">
      <w:pPr>
        <w:ind w:firstLine="720"/>
        <w:jc w:val="both"/>
        <w:rPr>
          <w:rFonts w:cs="Times New Roman"/>
        </w:rPr>
      </w:pPr>
    </w:p>
    <w:p w:rsidR="003A1081" w:rsidRDefault="003A1081" w:rsidP="00510754">
      <w:pPr>
        <w:ind w:firstLine="720"/>
        <w:jc w:val="both"/>
      </w:pPr>
      <w:r>
        <w:t xml:space="preserve">The WG commenced its work in August 2014. The GNSO’s PDP Manual mandates that each PDP WG reach out at an early stage to all GNSO Stakeholder Groups and Constituencies to seek their input. Given the progress and decisions made by our WG, we are now </w:t>
      </w:r>
      <w:del w:id="9" w:author=" " w:date="2014-12-05T15:37:00Z">
        <w:r w:rsidDel="00835EDC">
          <w:delText xml:space="preserve">therefore </w:delText>
        </w:r>
      </w:del>
      <w:r>
        <w:t>writing to update you on our activities to date, a</w:t>
      </w:r>
      <w:del w:id="10" w:author=" " w:date="2014-12-05T15:37:00Z">
        <w:r w:rsidDel="00835EDC">
          <w:delText>s well as</w:delText>
        </w:r>
      </w:del>
      <w:ins w:id="11" w:author=" " w:date="2014-12-05T15:37:00Z">
        <w:r>
          <w:t>nd</w:t>
        </w:r>
      </w:ins>
      <w:r>
        <w:t xml:space="preserve"> to provide your group with an opportunity to assist the WG with its assigned task, in respect of the following questions and issues that stem from our Charter and the initial deliberations of the WG.</w:t>
      </w:r>
    </w:p>
    <w:p w:rsidR="003A1081" w:rsidRDefault="003A1081" w:rsidP="00510754">
      <w:pPr>
        <w:ind w:firstLine="720"/>
        <w:jc w:val="both"/>
      </w:pPr>
    </w:p>
    <w:p w:rsidR="003A1081" w:rsidRDefault="003A1081" w:rsidP="00510754">
      <w:pPr>
        <w:ind w:firstLine="720"/>
        <w:jc w:val="both"/>
        <w:rPr>
          <w:rFonts w:cs="Times New Roman"/>
        </w:rPr>
      </w:pPr>
      <w:r>
        <w:t xml:space="preserve">First, we wish to inform you that the WG has reached a majority decision that there is no principled reason to consider INGOs </w:t>
      </w:r>
      <w:ins w:id="12" w:author=" " w:date="2014-12-05T15:41:00Z">
        <w:r>
          <w:t xml:space="preserve">in general </w:t>
        </w:r>
      </w:ins>
      <w:r>
        <w:t>as a special category of protected organizations, for purposes of the specific tasks for which the WG was chartered in this PDP</w:t>
      </w:r>
      <w:ins w:id="13" w:author=" " w:date="2014-12-05T15:41:00Z">
        <w:r>
          <w:t xml:space="preserve">. </w:t>
        </w:r>
      </w:ins>
      <w:ins w:id="14" w:author=" " w:date="2014-12-05T15:42:00Z">
        <w:r w:rsidRPr="00510754">
          <w:rPr>
            <w:u w:val="single"/>
          </w:rPr>
          <w:t>The rationale for th</w:t>
        </w:r>
        <w:r>
          <w:rPr>
            <w:u w:val="single"/>
          </w:rPr>
          <w:t>is</w:t>
        </w:r>
        <w:r w:rsidRPr="00510754">
          <w:rPr>
            <w:u w:val="single"/>
          </w:rPr>
          <w:t xml:space="preserve"> decision is provided in Attachment A</w:t>
        </w:r>
        <w:r>
          <w:t>.</w:t>
        </w:r>
      </w:ins>
      <w:del w:id="15" w:author=" " w:date="2014-12-05T15:41:00Z">
        <w:r w:rsidDel="00835EDC">
          <w:delText>, and that t</w:delText>
        </w:r>
      </w:del>
      <w:del w:id="16" w:author=" " w:date="2014-12-05T15:42:00Z">
        <w:r w:rsidDel="00835EDC">
          <w:delText xml:space="preserve">his determination </w:delText>
        </w:r>
      </w:del>
      <w:del w:id="17" w:author=" " w:date="2014-12-05T15:41:00Z">
        <w:r w:rsidDel="00835EDC">
          <w:delText xml:space="preserve">encompasses </w:delText>
        </w:r>
      </w:del>
      <w:del w:id="18" w:author=" " w:date="2014-12-05T15:42:00Z">
        <w:r w:rsidDel="00835EDC">
          <w:delText>the Red Cross movement and International Olympic Committee.</w:delText>
        </w:r>
      </w:del>
      <w:ins w:id="19" w:author="Valeriya Sherman" w:date="2014-12-03T14:53:00Z">
        <w:r>
          <w:rPr>
            <w:rStyle w:val="FootnoteReference"/>
            <w:rFonts w:cs="Times New Roman"/>
          </w:rPr>
          <w:footnoteReference w:id="1"/>
        </w:r>
      </w:ins>
      <w:r>
        <w:t xml:space="preserve"> </w:t>
      </w:r>
      <w:del w:id="53" w:author=" " w:date="2014-12-05T15:42:00Z">
        <w:r w:rsidRPr="00510754" w:rsidDel="00835EDC">
          <w:rPr>
            <w:u w:val="single"/>
          </w:rPr>
          <w:delText xml:space="preserve">The rationale for that </w:delText>
        </w:r>
      </w:del>
      <w:ins w:id="54" w:author="Valeriya Sherman" w:date="2014-12-04T10:18:00Z">
        <w:del w:id="55" w:author=" " w:date="2014-12-05T15:42:00Z">
          <w:r w:rsidRPr="00510754" w:rsidDel="00835EDC">
            <w:rPr>
              <w:u w:val="single"/>
            </w:rPr>
            <w:delText>th</w:delText>
          </w:r>
          <w:r w:rsidDel="00835EDC">
            <w:rPr>
              <w:u w:val="single"/>
            </w:rPr>
            <w:delText>is</w:delText>
          </w:r>
          <w:r w:rsidRPr="00510754" w:rsidDel="00835EDC">
            <w:rPr>
              <w:u w:val="single"/>
            </w:rPr>
            <w:delText xml:space="preserve"> </w:delText>
          </w:r>
        </w:del>
      </w:ins>
      <w:del w:id="56" w:author=" " w:date="2014-12-05T15:42:00Z">
        <w:r w:rsidRPr="00510754" w:rsidDel="00835EDC">
          <w:rPr>
            <w:u w:val="single"/>
          </w:rPr>
          <w:delText>decision is provided in Attachment A</w:delText>
        </w:r>
        <w:r w:rsidDel="00835EDC">
          <w:delText xml:space="preserve">. </w:delText>
        </w:r>
      </w:del>
    </w:p>
    <w:p w:rsidR="003A1081" w:rsidRDefault="003A1081" w:rsidP="00510754">
      <w:pPr>
        <w:ind w:firstLine="720"/>
        <w:jc w:val="both"/>
        <w:rPr>
          <w:rFonts w:cs="Times New Roman"/>
        </w:rPr>
      </w:pPr>
    </w:p>
    <w:p w:rsidR="003A1081" w:rsidRDefault="003A1081" w:rsidP="00510754">
      <w:pPr>
        <w:ind w:firstLine="720"/>
        <w:jc w:val="both"/>
        <w:rPr>
          <w:rFonts w:cs="Times New Roman"/>
        </w:rPr>
      </w:pPr>
      <w:r w:rsidRPr="00510754">
        <w:rPr>
          <w:b/>
          <w:bCs/>
          <w:i/>
          <w:iCs/>
        </w:rPr>
        <w:t>Question 1:</w:t>
      </w:r>
      <w:r>
        <w:t xml:space="preserve"> </w:t>
      </w:r>
      <w:r w:rsidRPr="00B56661">
        <w:rPr>
          <w:b/>
          <w:bCs/>
          <w:i/>
          <w:iCs/>
        </w:rPr>
        <w:t>What is the view of your Stakeholder Group/Constituency on</w:t>
      </w:r>
      <w:r>
        <w:rPr>
          <w:b/>
          <w:bCs/>
          <w:i/>
          <w:iCs/>
        </w:rPr>
        <w:t xml:space="preserve"> the WG’s decision to</w:t>
      </w:r>
      <w:r w:rsidRPr="00B56661">
        <w:rPr>
          <w:b/>
          <w:bCs/>
          <w:i/>
          <w:iCs/>
        </w:rPr>
        <w:t xml:space="preserve"> exclud</w:t>
      </w:r>
      <w:r>
        <w:rPr>
          <w:b/>
          <w:bCs/>
          <w:i/>
          <w:iCs/>
        </w:rPr>
        <w:t>e</w:t>
      </w:r>
      <w:r w:rsidRPr="00B56661">
        <w:rPr>
          <w:b/>
          <w:bCs/>
          <w:i/>
          <w:iCs/>
        </w:rPr>
        <w:t xml:space="preserve"> INGOs from further consideration in this PDP?</w:t>
      </w:r>
    </w:p>
    <w:p w:rsidR="003A1081" w:rsidRDefault="003A1081" w:rsidP="00510754">
      <w:pPr>
        <w:ind w:firstLine="720"/>
        <w:jc w:val="both"/>
        <w:rPr>
          <w:rFonts w:cs="Times New Roman"/>
        </w:rPr>
      </w:pPr>
    </w:p>
    <w:p w:rsidR="003A1081" w:rsidRDefault="003A1081" w:rsidP="00510754">
      <w:pPr>
        <w:ind w:firstLine="720"/>
        <w:jc w:val="both"/>
      </w:pPr>
      <w:r>
        <w:t>Second</w:t>
      </w:r>
      <w:del w:id="57" w:author="Valeriya Sherman" w:date="2014-12-04T10:24:00Z">
        <w:r w:rsidDel="00481C03">
          <w:delText>ly</w:delText>
        </w:r>
      </w:del>
      <w:r>
        <w:t xml:space="preserve">, the WG has considered most of the background information available to it, including the documentation from the 2001-2 WIPO Process-2 and the previous scoping </w:t>
      </w:r>
      <w:r>
        <w:lastRenderedPageBreak/>
        <w:t xml:space="preserve">work done by the ICANN community (including the GNSO) in 2004 and 2007. It has also reviewed the various expressions of GAC advice concerning the issue of curative rights protection for IGOs, as expressed in several GAC Communiques. </w:t>
      </w:r>
    </w:p>
    <w:p w:rsidR="003A1081" w:rsidRDefault="003A1081" w:rsidP="00510754">
      <w:pPr>
        <w:ind w:firstLine="720"/>
        <w:jc w:val="both"/>
      </w:pPr>
    </w:p>
    <w:p w:rsidR="003A1081" w:rsidRDefault="003A1081" w:rsidP="00510754">
      <w:pPr>
        <w:ind w:firstLine="720"/>
        <w:jc w:val="both"/>
      </w:pPr>
      <w:r>
        <w:t>At this point, the WG would appreciate input from your Stakeholder Group/Constituency on the following questions that it will need to answer in the course of this PDP:</w:t>
      </w:r>
    </w:p>
    <w:p w:rsidR="003A1081" w:rsidRDefault="003A1081" w:rsidP="00510754">
      <w:pPr>
        <w:ind w:firstLine="720"/>
        <w:jc w:val="both"/>
      </w:pPr>
    </w:p>
    <w:p w:rsidR="003A1081" w:rsidRDefault="003A1081" w:rsidP="00510754">
      <w:pPr>
        <w:pStyle w:val="ListParagraph"/>
        <w:numPr>
          <w:ilvl w:val="0"/>
          <w:numId w:val="3"/>
        </w:numPr>
        <w:jc w:val="both"/>
      </w:pPr>
      <w:r>
        <w:t xml:space="preserve">One of the requirements under the UDRP and </w:t>
      </w:r>
      <w:ins w:id="58" w:author="Valeriya Sherman" w:date="2014-12-04T10:24:00Z">
        <w:r>
          <w:t xml:space="preserve">the </w:t>
        </w:r>
      </w:ins>
      <w:smartTag w:uri="urn:schemas-microsoft-com:office:smarttags" w:element="stockticker">
        <w:r>
          <w:t>URS</w:t>
        </w:r>
      </w:smartTag>
      <w:r>
        <w:t xml:space="preserve"> is that the complainant must possess trademark or substantively similar rights in the word(s) for which the respondent has registered an identical or confusingly similar domain name (this is sometimes commonly called the “standing” requirement). The WG is still investigating the ability and practice of IGOs obtaining trademarks in their names and acronyms. </w:t>
      </w:r>
    </w:p>
    <w:p w:rsidR="003A1081" w:rsidRDefault="003A1081" w:rsidP="00510754">
      <w:pPr>
        <w:pStyle w:val="ListParagraph"/>
        <w:ind w:left="1440"/>
        <w:jc w:val="both"/>
        <w:rPr>
          <w:rFonts w:cs="Times New Roman"/>
        </w:rPr>
      </w:pPr>
    </w:p>
    <w:p w:rsidR="003A1081" w:rsidRDefault="003A1081" w:rsidP="003E2EDE">
      <w:pPr>
        <w:pStyle w:val="ListParagraph"/>
        <w:ind w:left="0" w:firstLine="720"/>
        <w:jc w:val="both"/>
        <w:rPr>
          <w:rFonts w:cs="Times New Roman"/>
        </w:rPr>
      </w:pPr>
      <w:r>
        <w:rPr>
          <w:b/>
          <w:bCs/>
          <w:i/>
          <w:iCs/>
        </w:rPr>
        <w:t xml:space="preserve">Question 2: </w:t>
      </w:r>
      <w:r w:rsidRPr="009D5851">
        <w:rPr>
          <w:b/>
          <w:bCs/>
          <w:i/>
          <w:iCs/>
        </w:rPr>
        <w:t xml:space="preserve">What </w:t>
      </w:r>
      <w:r>
        <w:rPr>
          <w:b/>
          <w:bCs/>
          <w:i/>
          <w:iCs/>
        </w:rPr>
        <w:t>sh</w:t>
      </w:r>
      <w:r w:rsidRPr="009D5851">
        <w:rPr>
          <w:b/>
          <w:bCs/>
          <w:i/>
          <w:iCs/>
        </w:rPr>
        <w:t>ould be the basis (if any) – other than trademark rights – for the “standing” criteria</w:t>
      </w:r>
      <w:r>
        <w:rPr>
          <w:b/>
          <w:bCs/>
          <w:i/>
          <w:iCs/>
        </w:rPr>
        <w:t xml:space="preserve"> required</w:t>
      </w:r>
      <w:r w:rsidRPr="009D5851">
        <w:rPr>
          <w:b/>
          <w:bCs/>
          <w:i/>
          <w:iCs/>
        </w:rPr>
        <w:t xml:space="preserve"> in any dispute resolution process for IGOs</w:t>
      </w:r>
      <w:del w:id="59" w:author="Valeriya Sherman" w:date="2014-12-04T10:26:00Z">
        <w:r w:rsidRPr="009D5851" w:rsidDel="00226612">
          <w:rPr>
            <w:b/>
            <w:bCs/>
            <w:i/>
            <w:iCs/>
          </w:rPr>
          <w:delText xml:space="preserve"> (whether in the form of amendments to the UDRP and/or URS</w:delText>
        </w:r>
        <w:r w:rsidDel="00226612">
          <w:rPr>
            <w:b/>
            <w:bCs/>
            <w:i/>
            <w:iCs/>
          </w:rPr>
          <w:delText>,</w:delText>
        </w:r>
        <w:r w:rsidRPr="009D5851" w:rsidDel="00226612">
          <w:rPr>
            <w:b/>
            <w:bCs/>
            <w:i/>
            <w:iCs/>
          </w:rPr>
          <w:delText xml:space="preserve"> or as a specific, narrowly tailored procedure based </w:delText>
        </w:r>
        <w:r w:rsidDel="00226612">
          <w:rPr>
            <w:b/>
            <w:bCs/>
            <w:i/>
            <w:iCs/>
          </w:rPr>
          <w:delText>up</w:delText>
        </w:r>
        <w:r w:rsidRPr="009D5851" w:rsidDel="00226612">
          <w:rPr>
            <w:b/>
            <w:bCs/>
            <w:i/>
            <w:iCs/>
          </w:rPr>
          <w:delText>on them)</w:delText>
        </w:r>
      </w:del>
      <w:r w:rsidRPr="009D5851">
        <w:rPr>
          <w:b/>
          <w:bCs/>
          <w:i/>
          <w:iCs/>
        </w:rPr>
        <w:t xml:space="preserve">? </w:t>
      </w:r>
    </w:p>
    <w:p w:rsidR="003A1081" w:rsidRDefault="003A1081" w:rsidP="00510754">
      <w:pPr>
        <w:ind w:firstLine="720"/>
        <w:jc w:val="both"/>
        <w:rPr>
          <w:rFonts w:cs="Times New Roman"/>
        </w:rPr>
      </w:pPr>
    </w:p>
    <w:p w:rsidR="003A1081" w:rsidRDefault="003A1081" w:rsidP="00510754">
      <w:pPr>
        <w:pStyle w:val="ListParagraph"/>
        <w:numPr>
          <w:ilvl w:val="0"/>
          <w:numId w:val="3"/>
        </w:numPr>
        <w:jc w:val="both"/>
      </w:pPr>
      <w:r>
        <w:t>A specific issue involving IGOs is the requirement</w:t>
      </w:r>
      <w:ins w:id="60" w:author="Valeriya Sherman" w:date="2014-12-04T10:27:00Z">
        <w:r>
          <w:t xml:space="preserve"> </w:t>
        </w:r>
      </w:ins>
      <w:ins w:id="61" w:author="Valeriya Sherman" w:date="2014-12-04T10:28:00Z">
        <w:r>
          <w:t>for</w:t>
        </w:r>
      </w:ins>
      <w:ins w:id="62" w:author="Valeriya Sherman" w:date="2014-12-04T10:27:00Z">
        <w:r>
          <w:t xml:space="preserve"> the organization</w:t>
        </w:r>
      </w:ins>
      <w:r>
        <w:t xml:space="preserve">, both as a domain registrant, and as a complainant under the UDRP and </w:t>
      </w:r>
      <w:ins w:id="63" w:author="Valeriya Sherman" w:date="2014-12-04T10:27:00Z">
        <w:r>
          <w:t xml:space="preserve">the </w:t>
        </w:r>
      </w:ins>
      <w:smartTag w:uri="urn:schemas-microsoft-com:office:smarttags" w:element="stockticker">
        <w:r>
          <w:t>URS</w:t>
        </w:r>
      </w:smartTag>
      <w:r>
        <w:t xml:space="preserve">, to agree to submit to the jurisdiction of a national court for purposes of an appeal. This </w:t>
      </w:r>
      <w:r w:rsidRPr="00510754">
        <w:rPr>
          <w:u w:val="single"/>
        </w:rPr>
        <w:t>may</w:t>
      </w:r>
      <w:r>
        <w:t xml:space="preserve"> </w:t>
      </w:r>
      <w:r w:rsidRPr="00510754">
        <w:t>be problematic for IGOs due to possible issues with sovereign immunity. The WG is currently analyzing the sovereign immunity issue</w:t>
      </w:r>
      <w:r>
        <w:t xml:space="preserve"> and is conducting research on how various nations have chosen to implement Paris Convention Article 6ter protections within their jurisdictions. </w:t>
      </w:r>
    </w:p>
    <w:p w:rsidR="003A1081" w:rsidRDefault="003A1081" w:rsidP="00510754">
      <w:pPr>
        <w:pStyle w:val="ListParagraph"/>
        <w:ind w:left="1440"/>
        <w:jc w:val="both"/>
        <w:rPr>
          <w:rFonts w:cs="Times New Roman"/>
        </w:rPr>
      </w:pPr>
    </w:p>
    <w:p w:rsidR="003A1081" w:rsidRDefault="003A1081" w:rsidP="003E2EDE">
      <w:pPr>
        <w:pStyle w:val="ListParagraph"/>
        <w:ind w:left="0" w:firstLine="720"/>
        <w:jc w:val="both"/>
        <w:rPr>
          <w:rFonts w:cs="Times New Roman"/>
        </w:rPr>
      </w:pPr>
      <w:r>
        <w:rPr>
          <w:b/>
          <w:bCs/>
          <w:i/>
          <w:iCs/>
        </w:rPr>
        <w:t xml:space="preserve">Question 3: </w:t>
      </w:r>
      <w:r w:rsidRPr="009D5851">
        <w:rPr>
          <w:b/>
          <w:bCs/>
          <w:i/>
          <w:iCs/>
        </w:rPr>
        <w:t xml:space="preserve">How should a curative rights process appropriately deal with this problem while also ensuring </w:t>
      </w:r>
      <w:r>
        <w:rPr>
          <w:b/>
          <w:bCs/>
          <w:i/>
          <w:iCs/>
        </w:rPr>
        <w:t xml:space="preserve">adequate </w:t>
      </w:r>
      <w:r w:rsidRPr="009D5851">
        <w:rPr>
          <w:b/>
          <w:bCs/>
          <w:i/>
          <w:iCs/>
        </w:rPr>
        <w:t>due process protections for registrants?</w:t>
      </w:r>
    </w:p>
    <w:p w:rsidR="003A1081" w:rsidRDefault="003A1081" w:rsidP="00510754">
      <w:pPr>
        <w:ind w:firstLine="720"/>
        <w:jc w:val="both"/>
        <w:rPr>
          <w:rFonts w:cs="Times New Roman"/>
        </w:rPr>
      </w:pPr>
    </w:p>
    <w:p w:rsidR="003A1081" w:rsidRDefault="003A1081" w:rsidP="00510754">
      <w:pPr>
        <w:pStyle w:val="ListParagraph"/>
        <w:numPr>
          <w:ilvl w:val="0"/>
          <w:numId w:val="3"/>
        </w:numPr>
        <w:jc w:val="both"/>
      </w:pPr>
      <w:r>
        <w:t xml:space="preserve">The GAC has advised that any dispute resolution process relating to IGOs should be at no or nominal cost to the IGOs. The WG has noted that the fees and associated legal costs for the UDRP and </w:t>
      </w:r>
      <w:ins w:id="64" w:author="Valeriya Sherman" w:date="2014-12-04T10:33:00Z">
        <w:r>
          <w:t xml:space="preserve">the </w:t>
        </w:r>
      </w:ins>
      <w:smartTag w:uri="urn:schemas-microsoft-com:office:smarttags" w:element="stockticker">
        <w:r>
          <w:t>URS</w:t>
        </w:r>
      </w:smartTag>
      <w:r>
        <w:t xml:space="preserve"> are substantially less than for litigation involving the same matters. </w:t>
      </w:r>
      <w:r w:rsidRPr="00510754">
        <w:t xml:space="preserve">Although the WG’s charter tasks it to analyze the issue of costs, </w:t>
      </w:r>
      <w:del w:id="65" w:author="Valeriya Sherman" w:date="2014-12-04T10:33:00Z">
        <w:r w:rsidRPr="00510754" w:rsidDel="00226612">
          <w:delText xml:space="preserve">it </w:delText>
        </w:r>
      </w:del>
      <w:ins w:id="66" w:author="Valeriya Sherman" w:date="2014-12-04T10:33:00Z">
        <w:r>
          <w:t xml:space="preserve">the WG </w:t>
        </w:r>
      </w:ins>
      <w:r w:rsidRPr="00510754">
        <w:t>does not have</w:t>
      </w:r>
      <w:r>
        <w:t xml:space="preserve"> the ability to create any fund or other subsidy mechanisms for IGOs who claim an inability to shoulder the costs of existing </w:t>
      </w:r>
      <w:del w:id="67" w:author="Valeriya Sherman" w:date="2014-12-04T10:39:00Z">
        <w:r w:rsidDel="000E1A86">
          <w:delText>DRPs</w:delText>
        </w:r>
      </w:del>
      <w:ins w:id="68" w:author="Valeriya Sherman" w:date="2014-12-04T10:39:00Z">
        <w:r>
          <w:t xml:space="preserve">dispute resolution </w:t>
        </w:r>
      </w:ins>
      <w:ins w:id="69" w:author="Valeriya Sherman" w:date="2014-12-04T10:40:00Z">
        <w:r>
          <w:t>mechanisms</w:t>
        </w:r>
      </w:ins>
      <w:r>
        <w:t xml:space="preserve">.  </w:t>
      </w:r>
    </w:p>
    <w:p w:rsidR="003A1081" w:rsidRDefault="003A1081" w:rsidP="00510754">
      <w:pPr>
        <w:pStyle w:val="ListParagraph"/>
        <w:ind w:left="1440"/>
        <w:jc w:val="both"/>
        <w:rPr>
          <w:rFonts w:cs="Times New Roman"/>
        </w:rPr>
      </w:pPr>
    </w:p>
    <w:p w:rsidR="003A1081" w:rsidRDefault="003A1081" w:rsidP="003E2EDE">
      <w:pPr>
        <w:pStyle w:val="ListParagraph"/>
        <w:ind w:left="0" w:firstLine="720"/>
        <w:jc w:val="both"/>
        <w:rPr>
          <w:rFonts w:cs="Times New Roman"/>
        </w:rPr>
      </w:pPr>
      <w:r>
        <w:rPr>
          <w:b/>
          <w:bCs/>
          <w:i/>
          <w:iCs/>
        </w:rPr>
        <w:t xml:space="preserve">Question 4: </w:t>
      </w:r>
      <w:r w:rsidRPr="009D5851">
        <w:rPr>
          <w:b/>
          <w:bCs/>
          <w:i/>
          <w:iCs/>
        </w:rPr>
        <w:t xml:space="preserve">What is your Stakeholder Group/Constituency </w:t>
      </w:r>
      <w:r w:rsidRPr="00FB75D0">
        <w:rPr>
          <w:b/>
          <w:bCs/>
          <w:i/>
          <w:iCs/>
        </w:rPr>
        <w:t xml:space="preserve">view on this issue, and in your view </w:t>
      </w:r>
      <w:del w:id="70" w:author="Valeriya Sherman" w:date="2014-12-04T10:41:00Z">
        <w:r w:rsidRPr="00FB75D0" w:rsidDel="000E1A86">
          <w:rPr>
            <w:b/>
            <w:bCs/>
            <w:i/>
            <w:iCs/>
          </w:rPr>
          <w:delText>would</w:delText>
        </w:r>
        <w:r w:rsidDel="000E1A86">
          <w:rPr>
            <w:b/>
            <w:bCs/>
            <w:i/>
            <w:iCs/>
          </w:rPr>
          <w:delText xml:space="preserve"> </w:delText>
        </w:r>
      </w:del>
      <w:ins w:id="71" w:author="Valeriya Sherman" w:date="2014-12-04T10:41:00Z">
        <w:r>
          <w:rPr>
            <w:b/>
            <w:bCs/>
            <w:i/>
            <w:iCs/>
          </w:rPr>
          <w:t xml:space="preserve">are </w:t>
        </w:r>
      </w:ins>
      <w:r>
        <w:rPr>
          <w:b/>
          <w:bCs/>
          <w:i/>
          <w:iCs/>
        </w:rPr>
        <w:t xml:space="preserve">the existing UDRP and </w:t>
      </w:r>
      <w:smartTag w:uri="urn:schemas-microsoft-com:office:smarttags" w:element="stockticker">
        <w:r>
          <w:rPr>
            <w:b/>
            <w:bCs/>
            <w:i/>
            <w:iCs/>
          </w:rPr>
          <w:t>URS</w:t>
        </w:r>
      </w:smartTag>
      <w:r>
        <w:rPr>
          <w:b/>
          <w:bCs/>
          <w:i/>
          <w:iCs/>
        </w:rPr>
        <w:t xml:space="preserve"> fees </w:t>
      </w:r>
      <w:del w:id="72" w:author="Valeriya Sherman" w:date="2014-12-04T10:41:00Z">
        <w:r w:rsidRPr="00FB75D0" w:rsidDel="000E1A86">
          <w:rPr>
            <w:b/>
            <w:bCs/>
            <w:i/>
            <w:iCs/>
          </w:rPr>
          <w:delText xml:space="preserve">constitute a </w:delText>
        </w:r>
      </w:del>
      <w:r>
        <w:rPr>
          <w:b/>
          <w:bCs/>
          <w:i/>
          <w:iCs/>
        </w:rPr>
        <w:t>“</w:t>
      </w:r>
      <w:r w:rsidRPr="00FB75D0">
        <w:rPr>
          <w:b/>
          <w:bCs/>
          <w:i/>
          <w:iCs/>
        </w:rPr>
        <w:t>nominal</w:t>
      </w:r>
      <w:del w:id="73" w:author="Valeriya Sherman" w:date="2014-12-04T10:41:00Z">
        <w:r w:rsidRPr="00FB75D0" w:rsidDel="000E1A86">
          <w:rPr>
            <w:b/>
            <w:bCs/>
            <w:i/>
            <w:iCs/>
          </w:rPr>
          <w:delText xml:space="preserve"> cost</w:delText>
        </w:r>
      </w:del>
      <w:r>
        <w:rPr>
          <w:b/>
          <w:bCs/>
          <w:i/>
          <w:iCs/>
        </w:rPr>
        <w:t>”</w:t>
      </w:r>
      <w:r w:rsidRPr="00FB75D0">
        <w:rPr>
          <w:b/>
          <w:bCs/>
          <w:i/>
          <w:iCs/>
        </w:rPr>
        <w:t>?</w:t>
      </w:r>
    </w:p>
    <w:p w:rsidR="003A1081" w:rsidRDefault="003A1081" w:rsidP="00510754">
      <w:pPr>
        <w:ind w:firstLine="720"/>
        <w:jc w:val="both"/>
        <w:rPr>
          <w:rFonts w:cs="Times New Roman"/>
        </w:rPr>
      </w:pPr>
    </w:p>
    <w:p w:rsidR="003A1081" w:rsidRDefault="003A1081" w:rsidP="00510754">
      <w:pPr>
        <w:ind w:firstLine="720"/>
        <w:jc w:val="both"/>
      </w:pPr>
      <w:r>
        <w:lastRenderedPageBreak/>
        <w:t xml:space="preserve">In addition to the above questions, the WG Charter, which can be found at </w:t>
      </w:r>
      <w:r>
        <w:fldChar w:fldCharType="begin"/>
      </w:r>
      <w:r>
        <w:instrText>HYPERLINK "http://gnso.icann.org/en/drafts/igo-ingo-crp-access-charter-24jun14-en.pdf"</w:instrText>
      </w:r>
      <w:r>
        <w:fldChar w:fldCharType="separate"/>
      </w:r>
      <w:r w:rsidRPr="009D4DA0">
        <w:rPr>
          <w:rStyle w:val="Hyperlink"/>
        </w:rPr>
        <w:t>http://gnso.icann.org/en/drafts/igo-ingo-crp-access-charter-24jun14-en.pdf</w:t>
      </w:r>
      <w:r>
        <w:fldChar w:fldCharType="end"/>
      </w:r>
      <w:del w:id="74" w:author="Valeriya Sherman" w:date="2014-12-04T10:40:00Z">
        <w:r w:rsidDel="000E1A86">
          <w:rPr>
            <w:rStyle w:val="Hyperlink"/>
          </w:rPr>
          <w:delText xml:space="preserve"> </w:delText>
        </w:r>
      </w:del>
      <w:r>
        <w:rPr>
          <w:rStyle w:val="Hyperlink"/>
        </w:rPr>
        <w:t xml:space="preserve">, </w:t>
      </w:r>
      <w:r>
        <w:t xml:space="preserve">requires the WG to discuss a number of other issues. We would welcome your Stakeholder Group/Constituency feedback on any or all of these Charter questions. </w:t>
      </w:r>
    </w:p>
    <w:p w:rsidR="003A1081" w:rsidRDefault="003A1081" w:rsidP="00510754">
      <w:pPr>
        <w:jc w:val="both"/>
        <w:rPr>
          <w:rFonts w:cs="Times New Roman"/>
        </w:rPr>
      </w:pPr>
    </w:p>
    <w:p w:rsidR="003A1081" w:rsidRDefault="003A1081" w:rsidP="00510754">
      <w:pPr>
        <w:jc w:val="both"/>
      </w:pPr>
      <w:r>
        <w:t>In particular, we would welcome input on the following topics:</w:t>
      </w:r>
    </w:p>
    <w:p w:rsidR="003A1081" w:rsidRDefault="003A1081" w:rsidP="00510754">
      <w:pPr>
        <w:ind w:firstLine="720"/>
        <w:jc w:val="both"/>
        <w:rPr>
          <w:rFonts w:cs="Times New Roman"/>
        </w:rPr>
      </w:pPr>
    </w:p>
    <w:p w:rsidR="003A1081" w:rsidRDefault="003A1081" w:rsidP="00510754">
      <w:pPr>
        <w:pStyle w:val="ListParagraph"/>
        <w:numPr>
          <w:ilvl w:val="0"/>
          <w:numId w:val="1"/>
        </w:numPr>
        <w:jc w:val="both"/>
      </w:pPr>
      <w:r>
        <w:t xml:space="preserve">Whether the </w:t>
      </w:r>
      <w:smartTag w:uri="urn:schemas-microsoft-com:office:smarttags" w:element="stockticker">
        <w:r>
          <w:t>URS</w:t>
        </w:r>
      </w:smartTag>
      <w:r>
        <w:t xml:space="preserve"> should be a Consensus Policy;</w:t>
      </w:r>
    </w:p>
    <w:p w:rsidR="003A1081" w:rsidRDefault="003A1081" w:rsidP="0051505E">
      <w:pPr>
        <w:ind w:left="1080"/>
        <w:jc w:val="both"/>
        <w:rPr>
          <w:rFonts w:cs="Times New Roman"/>
        </w:rPr>
      </w:pPr>
    </w:p>
    <w:p w:rsidR="003A1081" w:rsidRDefault="003A1081" w:rsidP="00510754">
      <w:pPr>
        <w:pStyle w:val="ListParagraph"/>
        <w:numPr>
          <w:ilvl w:val="0"/>
          <w:numId w:val="1"/>
        </w:numPr>
        <w:jc w:val="both"/>
      </w:pPr>
      <w:r>
        <w:t xml:space="preserve">Considerations of applying policies formulated by this WG to both “legacy” </w:t>
      </w:r>
      <w:proofErr w:type="spellStart"/>
      <w:r>
        <w:t>gTLDs</w:t>
      </w:r>
      <w:proofErr w:type="spellEnd"/>
      <w:r>
        <w:t xml:space="preserve"> and the new </w:t>
      </w:r>
      <w:proofErr w:type="spellStart"/>
      <w:r>
        <w:t>gTLDs</w:t>
      </w:r>
      <w:proofErr w:type="spellEnd"/>
      <w:r>
        <w:t xml:space="preserve"> currently being delegated in this expansion round</w:t>
      </w:r>
      <w:ins w:id="75" w:author="Valeriya Sherman" w:date="2014-12-04T10:47:00Z">
        <w:r>
          <w:t>.</w:t>
        </w:r>
      </w:ins>
      <w:r>
        <w:t xml:space="preserve"> (</w:t>
      </w:r>
      <w:r w:rsidRPr="0051505E">
        <w:rPr>
          <w:u w:val="single"/>
        </w:rPr>
        <w:t>Note</w:t>
      </w:r>
      <w:r>
        <w:t xml:space="preserve">: This may potentially include the </w:t>
      </w:r>
      <w:smartTag w:uri="urn:schemas-microsoft-com:office:smarttags" w:element="stockticker">
        <w:r>
          <w:t>URS</w:t>
        </w:r>
      </w:smartTag>
      <w:r>
        <w:t xml:space="preserve">, which is currently mandatory only for </w:t>
      </w:r>
      <w:proofErr w:type="spellStart"/>
      <w:r>
        <w:t>gTLDs</w:t>
      </w:r>
      <w:proofErr w:type="spellEnd"/>
      <w:r>
        <w:t xml:space="preserve"> delegated under ICANN’s New </w:t>
      </w:r>
      <w:proofErr w:type="spellStart"/>
      <w:r>
        <w:t>gTLD</w:t>
      </w:r>
      <w:proofErr w:type="spellEnd"/>
      <w:r>
        <w:t xml:space="preserve"> Program. The WG also notes that the GNSO is scheduled to examine the issue of the efficacy of all rights protection mechanisms (RPMs) in both the legacy and new </w:t>
      </w:r>
      <w:proofErr w:type="spellStart"/>
      <w:r>
        <w:t>gTLDs</w:t>
      </w:r>
      <w:proofErr w:type="spellEnd"/>
      <w:r>
        <w:t xml:space="preserve"> in an upcoming Issue Report in early 2015);</w:t>
      </w:r>
    </w:p>
    <w:p w:rsidR="003A1081" w:rsidRDefault="003A1081" w:rsidP="0051505E">
      <w:pPr>
        <w:jc w:val="both"/>
        <w:rPr>
          <w:rFonts w:cs="Times New Roman"/>
        </w:rPr>
      </w:pPr>
    </w:p>
    <w:p w:rsidR="003A1081" w:rsidRDefault="003A1081" w:rsidP="00510754">
      <w:pPr>
        <w:pStyle w:val="ListParagraph"/>
        <w:numPr>
          <w:ilvl w:val="0"/>
          <w:numId w:val="1"/>
        </w:numPr>
        <w:jc w:val="both"/>
      </w:pPr>
      <w:r>
        <w:t xml:space="preserve">Whether the UDRP or the </w:t>
      </w:r>
      <w:smartTag w:uri="urn:schemas-microsoft-com:office:smarttags" w:element="stockticker">
        <w:r>
          <w:t>URS</w:t>
        </w:r>
      </w:smartTag>
      <w:r>
        <w:t>, or both, should be amended to address the particular needs and concerns of IGOs; and, if so, how;</w:t>
      </w:r>
    </w:p>
    <w:p w:rsidR="003A1081" w:rsidRDefault="003A1081" w:rsidP="0051505E">
      <w:pPr>
        <w:jc w:val="both"/>
        <w:rPr>
          <w:rFonts w:cs="Times New Roman"/>
        </w:rPr>
      </w:pPr>
    </w:p>
    <w:p w:rsidR="003A1081" w:rsidRDefault="003A1081" w:rsidP="00510754">
      <w:pPr>
        <w:pStyle w:val="ListParagraph"/>
        <w:numPr>
          <w:ilvl w:val="0"/>
          <w:numId w:val="1"/>
        </w:numPr>
        <w:jc w:val="both"/>
      </w:pPr>
      <w:r>
        <w:t xml:space="preserve">If the UDRP and/or </w:t>
      </w:r>
      <w:ins w:id="76" w:author="Valeriya Sherman" w:date="2014-12-04T10:47:00Z">
        <w:r>
          <w:t xml:space="preserve">the </w:t>
        </w:r>
      </w:ins>
      <w:smartTag w:uri="urn:schemas-microsoft-com:office:smarttags" w:element="stockticker">
        <w:r>
          <w:t>URS</w:t>
        </w:r>
      </w:smartTag>
      <w:r>
        <w:t xml:space="preserve"> are not to be amended, whether a specific, </w:t>
      </w:r>
      <w:del w:id="77" w:author="Valeriya Sherman" w:date="2014-12-04T10:47:00Z">
        <w:r w:rsidDel="000E1A86">
          <w:delText xml:space="preserve">narrowly </w:delText>
        </w:r>
      </w:del>
      <w:ins w:id="78" w:author="Valeriya Sherman" w:date="2014-12-04T10:47:00Z">
        <w:r>
          <w:t>narrowly-</w:t>
        </w:r>
      </w:ins>
      <w:r>
        <w:t>tailored dispute resolution procedure designed to address the particular needs and concerns of IGOs should be developed.</w:t>
      </w:r>
    </w:p>
    <w:p w:rsidR="003A1081" w:rsidRDefault="003A1081" w:rsidP="00510754">
      <w:pPr>
        <w:jc w:val="both"/>
        <w:rPr>
          <w:rFonts w:cs="Times New Roman"/>
        </w:rPr>
      </w:pPr>
    </w:p>
    <w:p w:rsidR="003A1081" w:rsidRDefault="003A1081" w:rsidP="00510754">
      <w:pPr>
        <w:jc w:val="both"/>
      </w:pPr>
      <w:r>
        <w:t xml:space="preserve">Thank you for your Stakeholder Group/Constituency’s consideration of these questions. We look forward to any comments and any input that you and the group you Chair are able to provide to our WG. If possible, please forward your comments and input to us by </w:t>
      </w:r>
      <w:smartTag w:uri="urn:schemas-microsoft-com:office:smarttags" w:element="date">
        <w:smartTagPr>
          <w:attr w:name="Year" w:val="2015"/>
          <w:attr w:name="Day" w:val="9"/>
          <w:attr w:name="Month" w:val="1"/>
        </w:smartTagPr>
        <w:r w:rsidRPr="00B56661">
          <w:rPr>
            <w:b/>
            <w:bCs/>
          </w:rPr>
          <w:t>Friday</w:t>
        </w:r>
        <w:r>
          <w:rPr>
            <w:b/>
            <w:bCs/>
          </w:rPr>
          <w:t xml:space="preserve">, </w:t>
        </w:r>
        <w:smartTag w:uri="urn:schemas-microsoft-com:office:smarttags" w:element="stockticker">
          <w:smartTag w:uri="urn:schemas-microsoft-com:office:smarttags" w:element="date">
            <w:smartTagPr>
              <w:attr w:name="ls" w:val="trans"/>
              <w:attr w:name="Month" w:val="1"/>
              <w:attr w:name="Day" w:val="9"/>
              <w:attr w:name="Year" w:val="2015"/>
            </w:smartTagPr>
            <w:r w:rsidRPr="00B56661">
              <w:rPr>
                <w:b/>
                <w:bCs/>
              </w:rPr>
              <w:t>January</w:t>
            </w:r>
            <w:r>
              <w:rPr>
                <w:b/>
                <w:bCs/>
              </w:rPr>
              <w:t xml:space="preserve"> 9</w:t>
            </w:r>
            <w:r w:rsidRPr="00B56661">
              <w:rPr>
                <w:b/>
                <w:bCs/>
              </w:rPr>
              <w:t xml:space="preserve"> 2015</w:t>
            </w:r>
          </w:smartTag>
        </w:smartTag>
      </w:smartTag>
      <w:r w:rsidRPr="003E2EDE">
        <w:t xml:space="preserve"> so that we may fully consider it in our further deliberations</w:t>
      </w:r>
      <w:r>
        <w:t>.</w:t>
      </w:r>
    </w:p>
    <w:p w:rsidR="003A1081" w:rsidRDefault="003A1081" w:rsidP="00510754">
      <w:pPr>
        <w:jc w:val="both"/>
      </w:pPr>
    </w:p>
    <w:p w:rsidR="003A1081" w:rsidRDefault="003A1081" w:rsidP="00510754">
      <w:pPr>
        <w:jc w:val="both"/>
      </w:pPr>
    </w:p>
    <w:p w:rsidR="003A1081" w:rsidRDefault="003A1081" w:rsidP="00510754">
      <w:pPr>
        <w:jc w:val="both"/>
      </w:pPr>
      <w:r>
        <w:t>Best regards,</w:t>
      </w:r>
    </w:p>
    <w:p w:rsidR="003A1081" w:rsidRDefault="003A1081" w:rsidP="00510754">
      <w:pPr>
        <w:jc w:val="both"/>
      </w:pPr>
    </w:p>
    <w:p w:rsidR="003A1081" w:rsidRDefault="003A1081" w:rsidP="00510754">
      <w:pPr>
        <w:jc w:val="both"/>
      </w:pPr>
      <w:r>
        <w:t xml:space="preserve">Philip Corwin &amp; </w:t>
      </w:r>
      <w:proofErr w:type="spellStart"/>
      <w:r>
        <w:t>Petter</w:t>
      </w:r>
      <w:proofErr w:type="spellEnd"/>
      <w:r>
        <w:t xml:space="preserve"> </w:t>
      </w:r>
      <w:proofErr w:type="spellStart"/>
      <w:r>
        <w:t>Rindforth</w:t>
      </w:r>
      <w:proofErr w:type="spellEnd"/>
      <w:r>
        <w:t xml:space="preserve"> (WG Co-Chairs)</w:t>
      </w:r>
    </w:p>
    <w:p w:rsidR="003A1081" w:rsidRDefault="003A1081" w:rsidP="00510754">
      <w:pPr>
        <w:jc w:val="both"/>
      </w:pPr>
    </w:p>
    <w:p w:rsidR="003A1081" w:rsidRDefault="003A1081" w:rsidP="00510754">
      <w:pPr>
        <w:jc w:val="both"/>
      </w:pPr>
    </w:p>
    <w:p w:rsidR="003A1081" w:rsidRDefault="003A1081" w:rsidP="00510754">
      <w:pPr>
        <w:jc w:val="both"/>
      </w:pPr>
    </w:p>
    <w:p w:rsidR="003A1081" w:rsidRDefault="003A1081" w:rsidP="00510754">
      <w:pPr>
        <w:jc w:val="both"/>
      </w:pPr>
    </w:p>
    <w:p w:rsidR="003A1081" w:rsidRDefault="003A1081" w:rsidP="00510754">
      <w:pPr>
        <w:jc w:val="both"/>
      </w:pPr>
    </w:p>
    <w:p w:rsidR="003A1081" w:rsidRDefault="003A1081" w:rsidP="00510754">
      <w:pPr>
        <w:jc w:val="both"/>
      </w:pPr>
    </w:p>
    <w:p w:rsidR="003A1081" w:rsidRDefault="003A1081" w:rsidP="00510754">
      <w:pPr>
        <w:jc w:val="both"/>
      </w:pPr>
    </w:p>
    <w:p w:rsidR="003A1081" w:rsidRDefault="003A1081" w:rsidP="00510754">
      <w:pPr>
        <w:jc w:val="center"/>
        <w:rPr>
          <w:rFonts w:cs="Times New Roman"/>
          <w:b/>
          <w:bCs/>
          <w:u w:val="single"/>
        </w:rPr>
      </w:pPr>
      <w:r w:rsidRPr="00510754">
        <w:rPr>
          <w:b/>
          <w:bCs/>
          <w:u w:val="single"/>
        </w:rPr>
        <w:t>Attachment A</w:t>
      </w:r>
    </w:p>
    <w:p w:rsidR="003A1081" w:rsidRDefault="003A1081" w:rsidP="00510754">
      <w:pPr>
        <w:jc w:val="center"/>
        <w:rPr>
          <w:rFonts w:cs="Times New Roman"/>
          <w:b/>
          <w:bCs/>
          <w:u w:val="single"/>
        </w:rPr>
      </w:pPr>
    </w:p>
    <w:p w:rsidR="003A1081" w:rsidRDefault="003A1081" w:rsidP="00510754">
      <w:pPr>
        <w:jc w:val="center"/>
        <w:rPr>
          <w:b/>
          <w:bCs/>
        </w:rPr>
      </w:pPr>
      <w:r>
        <w:rPr>
          <w:b/>
          <w:bCs/>
        </w:rPr>
        <w:t>Rationale for the Working Group’s Decision to Exclude International Non</w:t>
      </w:r>
      <w:ins w:id="79" w:author="Valeriya Sherman" w:date="2014-12-04T10:49:00Z">
        <w:r>
          <w:rPr>
            <w:b/>
            <w:bCs/>
          </w:rPr>
          <w:t>-G</w:t>
        </w:r>
      </w:ins>
      <w:del w:id="80" w:author="Valeriya Sherman" w:date="2014-12-04T10:49:00Z">
        <w:r w:rsidDel="003758B3">
          <w:rPr>
            <w:b/>
            <w:bCs/>
          </w:rPr>
          <w:delText>g</w:delText>
        </w:r>
      </w:del>
      <w:r>
        <w:rPr>
          <w:b/>
          <w:bCs/>
        </w:rPr>
        <w:t xml:space="preserve">overnmental </w:t>
      </w:r>
      <w:del w:id="81" w:author="Valeriya Sherman" w:date="2014-12-04T10:49:00Z">
        <w:r w:rsidDel="003758B3">
          <w:rPr>
            <w:b/>
            <w:bCs/>
          </w:rPr>
          <w:delText xml:space="preserve">organizations </w:delText>
        </w:r>
      </w:del>
      <w:ins w:id="82" w:author="Valeriya Sherman" w:date="2014-12-04T10:49:00Z">
        <w:r>
          <w:rPr>
            <w:b/>
            <w:bCs/>
          </w:rPr>
          <w:t xml:space="preserve">Organizations </w:t>
        </w:r>
      </w:ins>
      <w:r>
        <w:rPr>
          <w:b/>
          <w:bCs/>
        </w:rPr>
        <w:t>(INGOs) from Further Consideration in our Deliberations</w:t>
      </w:r>
    </w:p>
    <w:p w:rsidR="003A1081" w:rsidRDefault="003A1081" w:rsidP="00510754">
      <w:pPr>
        <w:jc w:val="center"/>
        <w:rPr>
          <w:b/>
          <w:bCs/>
        </w:rPr>
      </w:pPr>
    </w:p>
    <w:p w:rsidR="003A1081" w:rsidRDefault="003A1081" w:rsidP="00510754">
      <w:pPr>
        <w:jc w:val="both"/>
      </w:pPr>
      <w:r>
        <w:t xml:space="preserve">The WG has made an initial determination to exclude INGOs from further consideration for special curative rights </w:t>
      </w:r>
      <w:ins w:id="83" w:author="Valeriya Sherman" w:date="2014-12-04T10:49:00Z">
        <w:r>
          <w:t xml:space="preserve">protection </w:t>
        </w:r>
      </w:ins>
      <w:r>
        <w:t xml:space="preserve">procedures aside from the existing and un-amended UDRP and </w:t>
      </w:r>
      <w:smartTag w:uri="urn:schemas-microsoft-com:office:smarttags" w:element="stockticker">
        <w:r>
          <w:t>URS</w:t>
        </w:r>
      </w:smartTag>
      <w:r>
        <w:t xml:space="preserve"> for the following reasons:</w:t>
      </w:r>
    </w:p>
    <w:p w:rsidR="003A1081" w:rsidRDefault="003A1081" w:rsidP="00510754">
      <w:pPr>
        <w:jc w:val="both"/>
      </w:pPr>
    </w:p>
    <w:p w:rsidR="003A1081" w:rsidRPr="00A81D21" w:rsidRDefault="003A1081" w:rsidP="00A81D21">
      <w:pPr>
        <w:numPr>
          <w:ilvl w:val="1"/>
          <w:numId w:val="2"/>
        </w:numPr>
        <w:jc w:val="both"/>
        <w:rPr>
          <w:rFonts w:cs="Times New Roman"/>
        </w:rPr>
      </w:pPr>
      <w:r w:rsidRPr="00A81D21">
        <w:t>Many INGOs already have, and do enforce their</w:t>
      </w:r>
      <w:del w:id="84" w:author="Valeriya Sherman" w:date="2014-12-04T10:49:00Z">
        <w:r w:rsidRPr="00A81D21" w:rsidDel="003758B3">
          <w:delText>,</w:delText>
        </w:r>
      </w:del>
      <w:r w:rsidRPr="00A81D21">
        <w:t xml:space="preserve"> trademark rights</w:t>
      </w:r>
      <w:r>
        <w:t>, and there is no perceivable barrier to other INGOs obtaining trademark rights in their names and/or acronyms and subsequently utilizing those rights as the basis for standing in the existing dispute resolution procedures (DRPs) created and offered by ICANN as a faster and lower cost alternative to litigation</w:t>
      </w:r>
      <w:ins w:id="85" w:author="Valeriya Sherman" w:date="2014-12-04T10:50:00Z">
        <w:r>
          <w:t>.</w:t>
        </w:r>
      </w:ins>
    </w:p>
    <w:p w:rsidR="003A1081" w:rsidRDefault="003A1081" w:rsidP="00A81D21">
      <w:pPr>
        <w:numPr>
          <w:ilvl w:val="1"/>
          <w:numId w:val="2"/>
        </w:numPr>
        <w:jc w:val="both"/>
        <w:rPr>
          <w:rFonts w:cs="Times New Roman"/>
        </w:rPr>
      </w:pPr>
      <w:r w:rsidRPr="00A81D21">
        <w:t>There is no</w:t>
      </w:r>
      <w:r>
        <w:t xml:space="preserve"> claim of a “sovereign immunity”</w:t>
      </w:r>
      <w:r w:rsidRPr="00A81D21">
        <w:t xml:space="preserve"> obstacle hindering INGOs from submitting to national jurisdiction</w:t>
      </w:r>
      <w:r>
        <w:t xml:space="preserve"> in the appeals process from the existing DRPs</w:t>
      </w:r>
      <w:r w:rsidRPr="00A81D21">
        <w:t xml:space="preserve">, and some </w:t>
      </w:r>
      <w:ins w:id="86" w:author="Valeriya Sherman" w:date="2014-12-04T10:50:00Z">
        <w:r>
          <w:t xml:space="preserve">INGOs </w:t>
        </w:r>
      </w:ins>
      <w:r w:rsidRPr="00A81D21">
        <w:t>regularly use the UDRP to protect their rights</w:t>
      </w:r>
      <w:ins w:id="87" w:author="Valeriya Sherman" w:date="2014-12-04T10:50:00Z">
        <w:r>
          <w:t>.</w:t>
        </w:r>
      </w:ins>
    </w:p>
    <w:p w:rsidR="003A1081" w:rsidRPr="00A81D21" w:rsidRDefault="003A1081" w:rsidP="00A81D21">
      <w:pPr>
        <w:numPr>
          <w:ilvl w:val="1"/>
          <w:numId w:val="2"/>
        </w:numPr>
        <w:jc w:val="both"/>
        <w:rPr>
          <w:rFonts w:cs="Times New Roman"/>
        </w:rPr>
      </w:pPr>
      <w:r>
        <w:t xml:space="preserve">Given the above determinations regarding access to trademark rights and irrelevance of the sovereign immunity issue, </w:t>
      </w:r>
      <w:r w:rsidRPr="00510754">
        <w:t>the WG believes that there is no principled reason to consider any amen</w:t>
      </w:r>
      <w:r>
        <w:t xml:space="preserve">dment of the UDRP or </w:t>
      </w:r>
      <w:ins w:id="88" w:author="Valeriya Sherman" w:date="2014-12-04T14:02:00Z">
        <w:r>
          <w:t xml:space="preserve">the </w:t>
        </w:r>
      </w:ins>
      <w:smartTag w:uri="urn:schemas-microsoft-com:office:smarttags" w:element="stockticker">
        <w:r>
          <w:t>URS</w:t>
        </w:r>
      </w:smartTag>
      <w:r>
        <w:t xml:space="preserve"> to accommodate INGOs</w:t>
      </w:r>
      <w:ins w:id="89" w:author="Valeriya Sherman" w:date="2014-12-04T10:50:00Z">
        <w:r>
          <w:t>.</w:t>
        </w:r>
      </w:ins>
    </w:p>
    <w:p w:rsidR="003A1081" w:rsidRDefault="003A1081" w:rsidP="00510754">
      <w:pPr>
        <w:numPr>
          <w:ilvl w:val="1"/>
          <w:numId w:val="2"/>
        </w:numPr>
        <w:jc w:val="both"/>
      </w:pPr>
      <w:r w:rsidRPr="00A81D21">
        <w:t>Although some INGOs may</w:t>
      </w:r>
      <w:ins w:id="90" w:author="Valeriya Sherman" w:date="2014-12-04T14:13:00Z">
        <w:r>
          <w:t xml:space="preserve"> be concerned about the</w:t>
        </w:r>
      </w:ins>
      <w:del w:id="91" w:author="Valeriya Sherman" w:date="2014-12-04T14:13:00Z">
        <w:r w:rsidRPr="00A81D21" w:rsidDel="00A25651">
          <w:delText xml:space="preserve"> face</w:delText>
        </w:r>
      </w:del>
      <w:r w:rsidRPr="00A81D21">
        <w:t xml:space="preserve"> cost </w:t>
      </w:r>
      <w:del w:id="92" w:author="Valeriya Sherman" w:date="2014-12-04T14:14:00Z">
        <w:r w:rsidRPr="00A81D21" w:rsidDel="00A25651">
          <w:delText xml:space="preserve">concerns </w:delText>
        </w:r>
      </w:del>
      <w:ins w:id="93" w:author="Valeriya Sherman" w:date="2014-12-04T14:14:00Z">
        <w:r>
          <w:t xml:space="preserve">of using the UDRP and the </w:t>
        </w:r>
        <w:smartTag w:uri="urn:schemas-microsoft-com:office:smarttags" w:element="stockticker">
          <w:r>
            <w:t>URS</w:t>
          </w:r>
        </w:smartTag>
      </w:ins>
      <w:ins w:id="94" w:author="Valeriya Sherman" w:date="2014-12-04T14:32:00Z">
        <w:r>
          <w:t xml:space="preserve">, </w:t>
        </w:r>
      </w:ins>
      <w:del w:id="95" w:author="Valeriya Sherman" w:date="2014-12-04T14:32:00Z">
        <w:r w:rsidRPr="00A81D21" w:rsidDel="00BB4D7C">
          <w:delText xml:space="preserve">since </w:delText>
        </w:r>
      </w:del>
      <w:ins w:id="96" w:author="Valeriya Sherman" w:date="2014-12-04T14:32:00Z">
        <w:r>
          <w:t>because</w:t>
        </w:r>
        <w:r w:rsidRPr="00A81D21">
          <w:t xml:space="preserve"> </w:t>
        </w:r>
      </w:ins>
      <w:r w:rsidRPr="00A81D21">
        <w:t xml:space="preserve">enforcement through </w:t>
      </w:r>
      <w:del w:id="97" w:author="Valeriya Sherman" w:date="2014-12-04T14:32:00Z">
        <w:r w:rsidRPr="00A81D21" w:rsidDel="00BB4D7C">
          <w:delText>the UDRP/URS</w:delText>
        </w:r>
      </w:del>
      <w:ins w:id="98" w:author="Valeriya Sherman" w:date="2014-12-04T14:32:00Z">
        <w:r>
          <w:t>these RPMs</w:t>
        </w:r>
      </w:ins>
      <w:r w:rsidRPr="00A81D21">
        <w:t xml:space="preserve"> involves</w:t>
      </w:r>
      <w:r>
        <w:t xml:space="preserve"> some expenditure of</w:t>
      </w:r>
      <w:r w:rsidRPr="00A81D21">
        <w:t xml:space="preserve"> funds, this is not a problem for all INGOs</w:t>
      </w:r>
      <w:r>
        <w:t xml:space="preserve"> nor is it unique to INGOs as rights holders;</w:t>
      </w:r>
      <w:r w:rsidRPr="00A81D21">
        <w:t xml:space="preserve"> furthermore, </w:t>
      </w:r>
      <w:r>
        <w:t xml:space="preserve">the issue of </w:t>
      </w:r>
      <w:r w:rsidRPr="00A81D21">
        <w:t xml:space="preserve">ICANN </w:t>
      </w:r>
      <w:del w:id="99" w:author="Valeriya Sherman" w:date="2014-12-04T14:11:00Z">
        <w:r w:rsidDel="001A67DC">
          <w:delText xml:space="preserve">subsidization </w:delText>
        </w:r>
      </w:del>
      <w:ins w:id="100" w:author="Valeriya Sherman" w:date="2014-12-04T14:11:00Z">
        <w:r>
          <w:t xml:space="preserve">subsidizing </w:t>
        </w:r>
      </w:ins>
      <w:del w:id="101" w:author="Valeriya Sherman" w:date="2014-12-04T14:11:00Z">
        <w:r w:rsidDel="001A67DC">
          <w:delText xml:space="preserve">of </w:delText>
        </w:r>
      </w:del>
      <w:ins w:id="102" w:author="Valeriya Sherman" w:date="2014-12-04T14:10:00Z">
        <w:r>
          <w:t>INGOs</w:t>
        </w:r>
      </w:ins>
      <w:ins w:id="103" w:author="Valeriya Sherman" w:date="2014-12-04T14:11:00Z">
        <w:r>
          <w:t xml:space="preserve"> to utilize </w:t>
        </w:r>
      </w:ins>
      <w:r>
        <w:t>DRP</w:t>
      </w:r>
      <w:ins w:id="104" w:author="Valeriya Sherman" w:date="2014-12-04T14:11:00Z">
        <w:r>
          <w:t xml:space="preserve">s </w:t>
        </w:r>
      </w:ins>
      <w:del w:id="105" w:author="Valeriya Sherman" w:date="2014-12-04T14:11:00Z">
        <w:r w:rsidDel="001A67DC">
          <w:delText xml:space="preserve"> utilization </w:delText>
        </w:r>
      </w:del>
      <w:r>
        <w:t>is outside the scope of this WG’s Charter and its authority</w:t>
      </w:r>
      <w:del w:id="106" w:author="Valeriya Sherman" w:date="2014-12-04T14:03:00Z">
        <w:r w:rsidDel="001A67DC">
          <w:delText xml:space="preserve"> derived therefrom</w:delText>
        </w:r>
      </w:del>
      <w:r>
        <w:t>.</w:t>
      </w:r>
    </w:p>
    <w:p w:rsidR="003A1081" w:rsidRPr="00B87F8E" w:rsidRDefault="003A1081" w:rsidP="00510754">
      <w:pPr>
        <w:numPr>
          <w:ilvl w:val="1"/>
          <w:numId w:val="2"/>
        </w:numPr>
        <w:jc w:val="both"/>
        <w:rPr>
          <w:rFonts w:cs="Times New Roman"/>
        </w:rPr>
      </w:pPr>
      <w:r>
        <w:t xml:space="preserve">The </w:t>
      </w:r>
      <w:smartTag w:uri="urn:schemas-microsoft-com:office:smarttags" w:element="stockticker">
        <w:r>
          <w:t>September 1, 2013</w:t>
        </w:r>
      </w:smartTag>
      <w:r>
        <w:t xml:space="preserve"> United Nations Economic and Social Council (ECOSOC) list of </w:t>
      </w:r>
      <w:r w:rsidRPr="00B87F8E">
        <w:t xml:space="preserve"> </w:t>
      </w:r>
      <w:proofErr w:type="spellStart"/>
      <w:r w:rsidRPr="00510754">
        <w:t>of</w:t>
      </w:r>
      <w:proofErr w:type="spellEnd"/>
      <w:r w:rsidRPr="00510754">
        <w:t xml:space="preserve"> non-governmental organizations in consultative status</w:t>
      </w:r>
      <w:r w:rsidRPr="00B87F8E">
        <w:t xml:space="preserve"> with it consists of nearly 4,000 organizations, of which 147 organizations </w:t>
      </w:r>
      <w:r>
        <w:t xml:space="preserve">were </w:t>
      </w:r>
      <w:r w:rsidRPr="00B87F8E">
        <w:t>in general consultative status, 2,774 in special consultative status</w:t>
      </w:r>
      <w:r>
        <w:t>,</w:t>
      </w:r>
      <w:r w:rsidRPr="00B87F8E">
        <w:t xml:space="preserve"> and 979 on the Roster</w:t>
      </w:r>
      <w:r>
        <w:t xml:space="preserve">. The WG also became aware that there might be many more organizations not presently on the ECOSOC list who might claim the right to utilize any new curative rights process (CRP) created for INGOs. The WG felt that the sheer scale of INGOs, in combination with the factors cited above, </w:t>
      </w:r>
      <w:del w:id="107" w:author="Valeriya Sherman" w:date="2014-12-04T14:31:00Z">
        <w:r w:rsidDel="00BB4D7C">
          <w:delText xml:space="preserve">argued </w:delText>
        </w:r>
      </w:del>
      <w:ins w:id="108" w:author="Valeriya Sherman" w:date="2014-12-04T14:31:00Z">
        <w:r>
          <w:t xml:space="preserve">weighed </w:t>
        </w:r>
      </w:ins>
      <w:r>
        <w:t>against creation of a special DRP.</w:t>
      </w:r>
    </w:p>
    <w:p w:rsidR="003A1081" w:rsidDel="00135485" w:rsidRDefault="003A1081" w:rsidP="00135485">
      <w:pPr>
        <w:numPr>
          <w:ilvl w:val="1"/>
          <w:numId w:val="2"/>
        </w:numPr>
        <w:jc w:val="both"/>
        <w:rPr>
          <w:del w:id="109" w:author="Valeriya Sherman" w:date="2014-12-05T17:34:00Z"/>
          <w:rFonts w:cs="Times New Roman"/>
        </w:rPr>
      </w:pPr>
      <w:r w:rsidRPr="00AC2619">
        <w:t xml:space="preserve">While this is the “IGO-INGO Access to Curative Rights </w:t>
      </w:r>
      <w:del w:id="110" w:author="Valeriya Sherman" w:date="2014-12-04T14:34:00Z">
        <w:r w:rsidRPr="00AC2619" w:rsidDel="00500B1E">
          <w:delText xml:space="preserve">protection </w:delText>
        </w:r>
      </w:del>
      <w:ins w:id="111" w:author="Valeriya Sherman" w:date="2014-12-04T14:34:00Z">
        <w:r>
          <w:t>P</w:t>
        </w:r>
        <w:r w:rsidRPr="00AC2619">
          <w:t xml:space="preserve">rotection </w:t>
        </w:r>
      </w:ins>
      <w:r w:rsidRPr="00AC2619">
        <w:t xml:space="preserve">Working Group”, its </w:t>
      </w:r>
      <w:del w:id="112" w:author="Valeriya Sherman" w:date="2014-12-04T14:35:00Z">
        <w:r w:rsidRPr="00AC2619" w:rsidDel="00500B1E">
          <w:delText xml:space="preserve">actual </w:delText>
        </w:r>
      </w:del>
      <w:r w:rsidRPr="00AC2619">
        <w:t xml:space="preserve">Charter (available at </w:t>
      </w:r>
      <w:r>
        <w:fldChar w:fldCharType="begin"/>
      </w:r>
      <w:r>
        <w:instrText>HYPERLINK "http://gnso.icann.org/en/drafts/igo-ingo-crp-access-charter-24jun14-en.pdf"</w:instrText>
      </w:r>
      <w:r>
        <w:fldChar w:fldCharType="separate"/>
      </w:r>
      <w:r w:rsidRPr="00AC2619">
        <w:rPr>
          <w:rStyle w:val="Hyperlink"/>
        </w:rPr>
        <w:t>http://gnso.icann.org/en/drafts/igo-ingo-crp-access-charter-24jun14-en.pdf</w:t>
      </w:r>
      <w:r>
        <w:fldChar w:fldCharType="end"/>
      </w:r>
      <w:r w:rsidRPr="00AC2619">
        <w:t xml:space="preserve"> ) does</w:t>
      </w:r>
      <w:r>
        <w:t xml:space="preserve"> not require it to develop a CRP </w:t>
      </w:r>
      <w:ins w:id="113" w:author="Valeriya Sherman" w:date="2014-12-04T14:35:00Z">
        <w:r>
          <w:t xml:space="preserve">mechanism </w:t>
        </w:r>
      </w:ins>
      <w:r>
        <w:t xml:space="preserve">responsive to any special </w:t>
      </w:r>
      <w:r w:rsidRPr="00AC2619">
        <w:t>legal</w:t>
      </w:r>
      <w:r>
        <w:t xml:space="preserve"> status </w:t>
      </w:r>
      <w:r w:rsidRPr="00AC2619">
        <w:t xml:space="preserve">for all INGOs. Rather, </w:t>
      </w:r>
      <w:del w:id="114" w:author="Valeriya Sherman" w:date="2014-12-04T14:35:00Z">
        <w:r w:rsidRPr="00AC2619" w:rsidDel="00500B1E">
          <w:delText xml:space="preserve">The </w:delText>
        </w:r>
      </w:del>
      <w:ins w:id="115" w:author="Valeriya Sherman" w:date="2014-12-04T14:35:00Z">
        <w:r>
          <w:t>t</w:t>
        </w:r>
        <w:r w:rsidRPr="00AC2619">
          <w:t xml:space="preserve">he </w:t>
        </w:r>
      </w:ins>
      <w:r w:rsidRPr="00AC2619">
        <w:t>Charter only requires it to consider “</w:t>
      </w:r>
      <w:r w:rsidRPr="00AC2619">
        <w:rPr>
          <w:i/>
          <w:iCs/>
        </w:rPr>
        <w:t xml:space="preserve">The relevance of specific legal protections under international legal instruments and various national laws for IGOs </w:t>
      </w:r>
      <w:r w:rsidRPr="00510754">
        <w:rPr>
          <w:b/>
          <w:bCs/>
          <w:i/>
          <w:iCs/>
        </w:rPr>
        <w:t>and certain INGOs</w:t>
      </w:r>
      <w:r w:rsidRPr="00AC2619">
        <w:rPr>
          <w:i/>
          <w:iCs/>
        </w:rPr>
        <w:t xml:space="preserve"> (namely, the Red Cross movement and the International Olympic Committee</w:t>
      </w:r>
      <w:r>
        <w:rPr>
          <w:i/>
          <w:iCs/>
        </w:rPr>
        <w:t xml:space="preserve">) </w:t>
      </w:r>
      <w:r w:rsidRPr="00510754">
        <w:t>(</w:t>
      </w:r>
      <w:r>
        <w:t>Emphasis added). The Charter also requires that this WG consider “</w:t>
      </w:r>
      <w:r w:rsidRPr="00AC2619">
        <w:t>The distinctions (if any) between IGOs and INGOs for purposes of this</w:t>
      </w:r>
      <w:r>
        <w:t xml:space="preserve"> PDP”. The WG has considered those distinctions and determined that they are </w:t>
      </w:r>
      <w:r w:rsidRPr="00510754">
        <w:t xml:space="preserve">sufficient such that a </w:t>
      </w:r>
      <w:del w:id="116" w:author="Valeriya Sherman" w:date="2014-12-04T14:37:00Z">
        <w:r w:rsidRPr="00510754" w:rsidDel="00500B1E">
          <w:delText xml:space="preserve">specially </w:delText>
        </w:r>
      </w:del>
      <w:ins w:id="117" w:author="Valeriya Sherman" w:date="2014-12-04T14:37:00Z">
        <w:r w:rsidRPr="00510754">
          <w:t>specially</w:t>
        </w:r>
        <w:r>
          <w:t>-</w:t>
        </w:r>
      </w:ins>
      <w:r w:rsidRPr="00510754">
        <w:t xml:space="preserve">tailored DRP for INGO’s </w:t>
      </w:r>
      <w:ins w:id="118" w:author=" " w:date="2014-12-05T15:59:00Z">
        <w:r>
          <w:t xml:space="preserve">generally </w:t>
        </w:r>
      </w:ins>
      <w:ins w:id="119" w:author="Valeriya Sherman" w:date="2014-12-04T14:39:00Z">
        <w:r>
          <w:t>is not warranted</w:t>
        </w:r>
      </w:ins>
      <w:del w:id="120" w:author="Valeriya Sherman" w:date="2014-12-04T14:39:00Z">
        <w:r w:rsidRPr="00510754" w:rsidDel="00500B1E">
          <w:delText xml:space="preserve">does not </w:delText>
        </w:r>
      </w:del>
      <w:del w:id="121" w:author="Valeriya Sherman" w:date="2014-12-04T14:38:00Z">
        <w:r w:rsidRPr="00510754" w:rsidDel="00500B1E">
          <w:delText>require</w:delText>
        </w:r>
        <w:r w:rsidDel="00500B1E">
          <w:delText xml:space="preserve"> </w:delText>
        </w:r>
      </w:del>
      <w:del w:id="122" w:author="Valeriya Sherman" w:date="2014-12-04T14:39:00Z">
        <w:r w:rsidDel="00500B1E">
          <w:lastRenderedPageBreak/>
          <w:delText>further deliberation</w:delText>
        </w:r>
      </w:del>
      <w:r>
        <w:t>, and that the WG should focus its remaining time and attention on the complex issues relating to protections for IGOs.</w:t>
      </w:r>
      <w:del w:id="123" w:author="Valeriya Sherman" w:date="2014-12-05T17:34:00Z">
        <w:r w:rsidRPr="00AC2619" w:rsidDel="00135485">
          <w:delText xml:space="preserve"> </w:delText>
        </w:r>
      </w:del>
    </w:p>
    <w:p w:rsidR="003A1081" w:rsidRDefault="003A1081" w:rsidP="00135485">
      <w:pPr>
        <w:numPr>
          <w:ilvl w:val="1"/>
          <w:numId w:val="2"/>
        </w:numPr>
        <w:jc w:val="both"/>
        <w:rPr>
          <w:rFonts w:cs="Times New Roman"/>
        </w:rPr>
      </w:pPr>
    </w:p>
    <w:p w:rsidR="003A1081" w:rsidRPr="00510754" w:rsidRDefault="003A1081" w:rsidP="00135485">
      <w:pPr>
        <w:ind w:left="1184"/>
        <w:jc w:val="both"/>
      </w:pPr>
      <w:ins w:id="124" w:author="Valeriya Sherman" w:date="2014-12-05T17:35:00Z">
        <w:r>
          <w:t xml:space="preserve">The determination </w:t>
        </w:r>
      </w:ins>
      <w:del w:id="125" w:author="Valeriya Sherman" w:date="2014-12-05T17:35:00Z">
        <w:r w:rsidDel="00135485">
          <w:delText xml:space="preserve">In regard to the decision </w:delText>
        </w:r>
      </w:del>
      <w:r>
        <w:t xml:space="preserve">to suspend further consideration of </w:t>
      </w:r>
      <w:del w:id="126" w:author="Valeriya Sherman" w:date="2014-12-05T17:35:00Z">
        <w:r w:rsidDel="00135485">
          <w:delText xml:space="preserve">special </w:delText>
        </w:r>
      </w:del>
      <w:ins w:id="127" w:author="Valeriya Sherman" w:date="2014-12-05T17:35:00Z">
        <w:r>
          <w:t>INGO access to DRPs</w:t>
        </w:r>
      </w:ins>
      <w:del w:id="128" w:author="Valeriya Sherman" w:date="2014-12-05T17:36:00Z">
        <w:r w:rsidDel="00135485">
          <w:delText>protections for the Red Cross movement or International Olympic Committee</w:delText>
        </w:r>
      </w:del>
      <w:ins w:id="129" w:author="Valeriya Sherman" w:date="2014-12-05T17:37:00Z">
        <w:r>
          <w:t xml:space="preserve"> takes into consideration the special protections </w:t>
        </w:r>
      </w:ins>
      <w:ins w:id="130" w:author="Valeriya Sherman" w:date="2014-12-05T17:38:00Z">
        <w:r w:rsidRPr="00135485">
          <w:t xml:space="preserve">afforded to the Red Cross movement and </w:t>
        </w:r>
      </w:ins>
      <w:ins w:id="131" w:author="Valeriya Sherman" w:date="2014-12-05T17:46:00Z">
        <w:r>
          <w:t xml:space="preserve">the </w:t>
        </w:r>
      </w:ins>
      <w:ins w:id="132" w:author="Valeriya Sherman" w:date="2014-12-05T17:38:00Z">
        <w:r w:rsidRPr="00135485">
          <w:t>International Olympic Committee</w:t>
        </w:r>
      </w:ins>
      <w:ins w:id="133" w:author="Valeriya Sherman" w:date="2014-12-05T17:43:00Z">
        <w:r>
          <w:t xml:space="preserve">. </w:t>
        </w:r>
      </w:ins>
      <w:ins w:id="134" w:author="Valeriya Sherman" w:date="2014-12-05T17:39:00Z">
        <w:r w:rsidRPr="00135485">
          <w:t xml:space="preserve"> </w:t>
        </w:r>
      </w:ins>
      <w:del w:id="135" w:author="Valeriya Sherman" w:date="2014-12-05T17:38:00Z">
        <w:r w:rsidDel="00135485">
          <w:delText>, t</w:delText>
        </w:r>
      </w:del>
      <w:ins w:id="136" w:author="Valeriya Sherman" w:date="2014-12-05T17:38:00Z">
        <w:r>
          <w:t>T</w:t>
        </w:r>
      </w:ins>
      <w:r>
        <w:t xml:space="preserve">he WG </w:t>
      </w:r>
      <w:r w:rsidRPr="00042C15">
        <w:t xml:space="preserve">noted that although </w:t>
      </w:r>
      <w:del w:id="137" w:author="Valeriya Sherman" w:date="2014-12-05T17:43:00Z">
        <w:r w:rsidRPr="00042C15" w:rsidDel="00233A01">
          <w:delText>the Red Cross and IOC are the two</w:delText>
        </w:r>
      </w:del>
      <w:ins w:id="138" w:author="Valeriya Sherman" w:date="2014-12-05T17:43:00Z">
        <w:r>
          <w:t>these</w:t>
        </w:r>
      </w:ins>
      <w:r w:rsidRPr="00042C15">
        <w:t xml:space="preserve"> INGOs </w:t>
      </w:r>
      <w:ins w:id="139" w:author="Valeriya Sherman" w:date="2014-12-05T17:43:00Z">
        <w:r>
          <w:t xml:space="preserve">are </w:t>
        </w:r>
      </w:ins>
      <w:r w:rsidRPr="00042C15">
        <w:t xml:space="preserve">specifically highlighted by the GAC </w:t>
      </w:r>
      <w:r>
        <w:t xml:space="preserve">and the Charter provision cited above </w:t>
      </w:r>
      <w:r w:rsidRPr="00042C15">
        <w:t xml:space="preserve">as enjoying international legal treaty protections and rights under multiple national laws, for the purposes of this PDP they have demonstrated that: (1) they </w:t>
      </w:r>
      <w:del w:id="140" w:author=" " w:date="2014-12-05T17:53:00Z">
        <w:r w:rsidRPr="00042C15" w:rsidDel="00572FBC">
          <w:delText>are able to</w:delText>
        </w:r>
      </w:del>
      <w:ins w:id="141" w:author="Valeriya Sherman" w:date="2014-12-05T17:48:00Z">
        <w:del w:id="142" w:author=" " w:date="2014-12-05T17:53:00Z">
          <w:r w:rsidDel="00572FBC">
            <w:delText xml:space="preserve"> use</w:delText>
          </w:r>
        </w:del>
      </w:ins>
      <w:ins w:id="143" w:author=" " w:date="2014-12-05T17:53:00Z">
        <w:r>
          <w:t>have access to</w:t>
        </w:r>
      </w:ins>
      <w:del w:id="144" w:author=" " w:date="2014-12-05T17:53:00Z">
        <w:r w:rsidRPr="00042C15" w:rsidDel="00572FBC">
          <w:delText xml:space="preserve"> </w:delText>
        </w:r>
      </w:del>
      <w:del w:id="145" w:author="Valeriya Sherman" w:date="2014-12-05T17:47:00Z">
        <w:r w:rsidRPr="00042C15" w:rsidDel="00233A01">
          <w:delText>rely, and have relied, on the UDRP</w:delText>
        </w:r>
        <w:r w:rsidDel="00233A01">
          <w:delText xml:space="preserve"> and </w:delText>
        </w:r>
      </w:del>
      <w:del w:id="146" w:author="Valeriya Sherman" w:date="2014-12-05T17:48:00Z">
        <w:r w:rsidDel="00233A01">
          <w:delText>would face no barriers to utilizing</w:delText>
        </w:r>
      </w:del>
      <w:r>
        <w:t xml:space="preserve"> the </w:t>
      </w:r>
      <w:ins w:id="147" w:author="Valeriya Sherman" w:date="2014-12-05T17:46:00Z">
        <w:r>
          <w:t xml:space="preserve">UDRP and the </w:t>
        </w:r>
      </w:ins>
      <w:r>
        <w:t>URS</w:t>
      </w:r>
      <w:r w:rsidRPr="00042C15">
        <w:t xml:space="preserve">; and (2) they possess trademark rights that they defend and enforce. As such, </w:t>
      </w:r>
      <w:del w:id="148" w:author=" " w:date="2014-12-05T17:55:00Z">
        <w:r w:rsidRPr="00042C15" w:rsidDel="00572FBC">
          <w:delText xml:space="preserve">in relation to the </w:delText>
        </w:r>
      </w:del>
      <w:del w:id="149" w:author=" " w:date="2014-12-05T17:54:00Z">
        <w:r w:rsidRPr="00042C15" w:rsidDel="00572FBC">
          <w:delText xml:space="preserve">specific </w:delText>
        </w:r>
      </w:del>
      <w:ins w:id="150" w:author=" " w:date="2014-12-05T17:55:00Z">
        <w:r>
          <w:t>for the limited purpose of</w:t>
        </w:r>
      </w:ins>
      <w:del w:id="151" w:author=" " w:date="2014-12-05T17:55:00Z">
        <w:r w:rsidRPr="00042C15" w:rsidDel="00572FBC">
          <w:delText>tasks</w:delText>
        </w:r>
      </w:del>
      <w:r w:rsidRPr="00042C15">
        <w:t xml:space="preserve"> </w:t>
      </w:r>
      <w:del w:id="152" w:author=" " w:date="2014-12-05T17:55:00Z">
        <w:r w:rsidRPr="00042C15" w:rsidDel="00572FBC">
          <w:delText xml:space="preserve">for which this WG was chartered, </w:delText>
        </w:r>
      </w:del>
      <w:ins w:id="153" w:author=" " w:date="2014-12-05T17:54:00Z">
        <w:r>
          <w:t xml:space="preserve">considering access </w:t>
        </w:r>
      </w:ins>
      <w:ins w:id="154" w:author=" " w:date="2014-12-05T17:56:00Z">
        <w:r>
          <w:t xml:space="preserve">of INGOs </w:t>
        </w:r>
      </w:ins>
      <w:ins w:id="155" w:author=" " w:date="2014-12-05T17:54:00Z">
        <w:r>
          <w:t xml:space="preserve">to curative rights </w:t>
        </w:r>
      </w:ins>
      <w:ins w:id="156" w:author="Valeriya Sherman" w:date="2014-12-05T18:00:00Z">
        <w:r w:rsidR="000B1089">
          <w:t>protections</w:t>
        </w:r>
      </w:ins>
      <w:ins w:id="157" w:author=" " w:date="2014-12-05T17:54:00Z">
        <w:r>
          <w:t xml:space="preserve">, </w:t>
        </w:r>
      </w:ins>
      <w:r>
        <w:t xml:space="preserve">the WG determined </w:t>
      </w:r>
      <w:r w:rsidRPr="00042C15">
        <w:t xml:space="preserve">there </w:t>
      </w:r>
      <w:r>
        <w:t>wa</w:t>
      </w:r>
      <w:r w:rsidRPr="00042C15">
        <w:t>s no principled reason to distinguish them from other INGOs</w:t>
      </w:r>
      <w:r w:rsidRPr="00B67E11">
        <w:t>.</w:t>
      </w:r>
      <w:r>
        <w:t xml:space="preserve"> </w:t>
      </w:r>
      <w:r w:rsidRPr="00510754">
        <w:t>The WG noted that legal representatives of the International Olympic Committee are active in the WG and fully support this conclusion.</w:t>
      </w:r>
    </w:p>
    <w:p w:rsidR="003A1081" w:rsidRDefault="003A1081" w:rsidP="00510754">
      <w:pPr>
        <w:ind w:left="1184"/>
        <w:rPr>
          <w:rFonts w:cs="Times New Roman"/>
        </w:rPr>
      </w:pPr>
    </w:p>
    <w:p w:rsidR="003A1081" w:rsidRDefault="003A1081" w:rsidP="00510754">
      <w:pPr>
        <w:rPr>
          <w:rFonts w:cs="Times New Roman"/>
        </w:rPr>
      </w:pPr>
    </w:p>
    <w:p w:rsidR="003A1081" w:rsidRPr="00AC2619" w:rsidRDefault="003A1081" w:rsidP="00510754">
      <w:pPr>
        <w:jc w:val="both"/>
        <w:rPr>
          <w:rFonts w:cs="Times New Roman"/>
        </w:rPr>
      </w:pPr>
      <w:r>
        <w:t xml:space="preserve">The determinations cited above represent a strong majority position among all </w:t>
      </w:r>
      <w:r w:rsidRPr="00510754">
        <w:t>participating members of the WG. A minority view was expressed based on the viewpoint that the case for considering creation of</w:t>
      </w:r>
      <w:bookmarkStart w:id="158" w:name="_GoBack"/>
      <w:bookmarkEnd w:id="158"/>
      <w:r w:rsidRPr="00510754">
        <w:t xml:space="preserve"> a special DRP even</w:t>
      </w:r>
      <w:r>
        <w:t xml:space="preserve"> for IGOs was too weak to justify further WG time and effort. That minority view did not prevail and the WG will continue to consider whether any special needs or considerations relating to IGOs justify amendment of the UDRP and </w:t>
      </w:r>
      <w:ins w:id="159" w:author="Valeriya Sherman" w:date="2014-12-04T14:40:00Z">
        <w:r>
          <w:t xml:space="preserve">the </w:t>
        </w:r>
      </w:ins>
      <w:r>
        <w:t xml:space="preserve">URS or, in the alternative, provide a rationale for creation of a DRP solely for use by IGOs. </w:t>
      </w:r>
    </w:p>
    <w:p w:rsidR="003A1081" w:rsidRPr="00B87F8E" w:rsidRDefault="003A1081" w:rsidP="00510754">
      <w:pPr>
        <w:ind w:left="1184"/>
        <w:rPr>
          <w:rFonts w:cs="Times New Roman"/>
        </w:rPr>
      </w:pPr>
    </w:p>
    <w:p w:rsidR="003A1081" w:rsidRPr="00B87F8E" w:rsidRDefault="003A1081" w:rsidP="00510754">
      <w:pPr>
        <w:ind w:left="1184"/>
        <w:rPr>
          <w:rFonts w:cs="Times New Roman"/>
        </w:rPr>
      </w:pPr>
    </w:p>
    <w:p w:rsidR="003A1081" w:rsidRPr="004B28E9" w:rsidRDefault="003A1081" w:rsidP="00510754">
      <w:pPr>
        <w:jc w:val="both"/>
        <w:rPr>
          <w:rFonts w:cs="Times New Roman"/>
        </w:rPr>
      </w:pPr>
    </w:p>
    <w:sectPr w:rsidR="003A1081" w:rsidRPr="004B28E9" w:rsidSect="003A1081">
      <w:pgSz w:w="12240" w:h="15840"/>
      <w:pgMar w:top="1440" w:right="1440" w:bottom="1440" w:left="1440" w:header="720" w:footer="720" w:gutter="0"/>
      <w:cols w:space="720"/>
      <w:docGrid w:linePitch="360"/>
      <w:sectPrChange w:id="160" w:author=" " w:date="2014-12-05T17:50:00Z">
        <w:sectPr w:rsidR="003A1081" w:rsidRPr="004B28E9" w:rsidSect="003A1081">
          <w:pgMar w:top="1440" w:right="1800" w:bottom="1440" w:left="180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641" w:rsidRDefault="00442641" w:rsidP="00C44D27">
      <w:pPr>
        <w:rPr>
          <w:rFonts w:cs="Times New Roman"/>
        </w:rPr>
      </w:pPr>
      <w:r>
        <w:rPr>
          <w:rFonts w:cs="Times New Roman"/>
        </w:rPr>
        <w:separator/>
      </w:r>
    </w:p>
  </w:endnote>
  <w:endnote w:type="continuationSeparator" w:id="0">
    <w:p w:rsidR="00442641" w:rsidRDefault="00442641" w:rsidP="00C44D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641" w:rsidRDefault="00442641" w:rsidP="00C44D27">
      <w:pPr>
        <w:rPr>
          <w:rFonts w:cs="Times New Roman"/>
        </w:rPr>
      </w:pPr>
      <w:r>
        <w:rPr>
          <w:rFonts w:cs="Times New Roman"/>
        </w:rPr>
        <w:separator/>
      </w:r>
    </w:p>
  </w:footnote>
  <w:footnote w:type="continuationSeparator" w:id="0">
    <w:p w:rsidR="00442641" w:rsidRDefault="00442641" w:rsidP="00C44D27">
      <w:pPr>
        <w:rPr>
          <w:rFonts w:cs="Times New Roman"/>
        </w:rPr>
      </w:pPr>
      <w:r>
        <w:rPr>
          <w:rFonts w:cs="Times New Roman"/>
        </w:rPr>
        <w:continuationSeparator/>
      </w:r>
    </w:p>
  </w:footnote>
  <w:footnote w:id="1">
    <w:p w:rsidR="003A1081" w:rsidRDefault="003A1081">
      <w:pPr>
        <w:pStyle w:val="FootnoteText"/>
        <w:rPr>
          <w:rFonts w:cs="Times New Roman"/>
        </w:rPr>
      </w:pPr>
      <w:ins w:id="20" w:author="Valeriya Sherman" w:date="2014-12-03T14:53:00Z">
        <w:r w:rsidRPr="00C44D27">
          <w:rPr>
            <w:rStyle w:val="FootnoteReference"/>
            <w:rFonts w:ascii="Times New Roman" w:hAnsi="Times New Roman" w:cs="Times New Roman"/>
            <w:sz w:val="18"/>
            <w:szCs w:val="18"/>
          </w:rPr>
          <w:footnoteRef/>
        </w:r>
        <w:r w:rsidRPr="000B1089">
          <w:rPr>
            <w:rFonts w:ascii="Times New Roman" w:hAnsi="Times New Roman" w:cs="Times New Roman"/>
            <w:sz w:val="18"/>
            <w:szCs w:val="18"/>
          </w:rPr>
          <w:t xml:space="preserve"> </w:t>
        </w:r>
      </w:ins>
      <w:ins w:id="21" w:author=" " w:date="2014-12-05T15:42:00Z">
        <w:r w:rsidRPr="000B1089">
          <w:rPr>
            <w:rFonts w:ascii="Times New Roman" w:hAnsi="Times New Roman" w:cs="Times New Roman"/>
            <w:sz w:val="18"/>
            <w:szCs w:val="18"/>
          </w:rPr>
          <w:t xml:space="preserve">This determination is made with due recognition of the special protections afforded to the Red Cross movement and International Olympic Committee. </w:t>
        </w:r>
      </w:ins>
      <w:ins w:id="22" w:author="Valeriya Sherman" w:date="2014-12-04T10:16:00Z">
        <w:r w:rsidRPr="000B1089">
          <w:rPr>
            <w:rFonts w:ascii="Times New Roman" w:hAnsi="Times New Roman" w:cs="Times New Roman"/>
            <w:sz w:val="18"/>
            <w:szCs w:val="18"/>
          </w:rPr>
          <w:t>Although t</w:t>
        </w:r>
      </w:ins>
      <w:ins w:id="23" w:author="Valeriya Sherman" w:date="2014-12-03T14:53:00Z">
        <w:r w:rsidRPr="000B1089">
          <w:rPr>
            <w:rFonts w:ascii="Times New Roman" w:hAnsi="Times New Roman" w:cs="Times New Roman"/>
            <w:color w:val="000000"/>
            <w:sz w:val="18"/>
            <w:szCs w:val="18"/>
          </w:rPr>
          <w:t xml:space="preserve">he International Olympic Committee and </w:t>
        </w:r>
      </w:ins>
      <w:ins w:id="24" w:author="Valeriya Sherman" w:date="2014-12-03T14:54:00Z">
        <w:r w:rsidRPr="000B1089">
          <w:rPr>
            <w:rFonts w:ascii="Times New Roman" w:hAnsi="Times New Roman" w:cs="Times New Roman"/>
            <w:color w:val="000000"/>
            <w:sz w:val="18"/>
            <w:szCs w:val="18"/>
            <w:rPrChange w:id="25" w:author="Valeriya Sherman" w:date="2014-12-05T18:00:00Z">
              <w:rPr>
                <w:rFonts w:ascii="Times New Roman" w:hAnsi="Times New Roman" w:cs="Times New Roman"/>
                <w:color w:val="000000"/>
                <w:sz w:val="18"/>
                <w:szCs w:val="18"/>
              </w:rPr>
            </w:rPrChange>
          </w:rPr>
          <w:t xml:space="preserve">the </w:t>
        </w:r>
      </w:ins>
      <w:ins w:id="26" w:author="Valeriya Sherman" w:date="2014-12-04T10:16:00Z">
        <w:r w:rsidRPr="000B1089">
          <w:rPr>
            <w:rFonts w:ascii="Times New Roman" w:hAnsi="Times New Roman" w:cs="Times New Roman"/>
            <w:color w:val="000000"/>
            <w:sz w:val="18"/>
            <w:szCs w:val="18"/>
            <w:rPrChange w:id="27" w:author="Valeriya Sherman" w:date="2014-12-05T18:00:00Z">
              <w:rPr>
                <w:rFonts w:ascii="Times New Roman" w:hAnsi="Times New Roman" w:cs="Times New Roman"/>
                <w:color w:val="000000"/>
                <w:sz w:val="18"/>
                <w:szCs w:val="18"/>
              </w:rPr>
            </w:rPrChange>
          </w:rPr>
          <w:t xml:space="preserve">International Red Cross and Red Crescent Movement </w:t>
        </w:r>
      </w:ins>
      <w:ins w:id="28" w:author="Valeriya Sherman" w:date="2014-12-03T14:53:00Z">
        <w:r w:rsidRPr="000B1089">
          <w:rPr>
            <w:rFonts w:ascii="Times New Roman" w:hAnsi="Times New Roman" w:cs="Times New Roman"/>
            <w:color w:val="000000"/>
            <w:sz w:val="18"/>
            <w:szCs w:val="18"/>
            <w:rPrChange w:id="29" w:author="Valeriya Sherman" w:date="2014-12-05T18:00:00Z">
              <w:rPr>
                <w:rFonts w:ascii="Times New Roman" w:hAnsi="Times New Roman" w:cs="Times New Roman"/>
                <w:color w:val="000000"/>
                <w:sz w:val="18"/>
                <w:szCs w:val="18"/>
              </w:rPr>
            </w:rPrChange>
          </w:rPr>
          <w:t>have access to and have used the existing Rights Protection Mechanisms</w:t>
        </w:r>
      </w:ins>
      <w:ins w:id="30" w:author="Valeriya Sherman" w:date="2014-12-04T10:16:00Z">
        <w:r w:rsidRPr="000B1089">
          <w:rPr>
            <w:rFonts w:ascii="Times New Roman" w:hAnsi="Times New Roman" w:cs="Times New Roman"/>
            <w:color w:val="000000"/>
            <w:sz w:val="18"/>
            <w:szCs w:val="18"/>
            <w:rPrChange w:id="31" w:author="Valeriya Sherman" w:date="2014-12-05T18:00:00Z">
              <w:rPr>
                <w:rFonts w:ascii="Times New Roman" w:hAnsi="Times New Roman" w:cs="Times New Roman"/>
                <w:color w:val="000000"/>
                <w:sz w:val="18"/>
                <w:szCs w:val="18"/>
              </w:rPr>
            </w:rPrChange>
          </w:rPr>
          <w:t>, t</w:t>
        </w:r>
      </w:ins>
      <w:ins w:id="32" w:author="Valeriya Sherman" w:date="2014-12-03T14:53:00Z">
        <w:r w:rsidRPr="000B1089">
          <w:rPr>
            <w:rFonts w:ascii="Times New Roman" w:hAnsi="Times New Roman" w:cs="Times New Roman"/>
            <w:color w:val="000000"/>
            <w:sz w:val="18"/>
            <w:szCs w:val="18"/>
            <w:rPrChange w:id="33" w:author="Valeriya Sherman" w:date="2014-12-05T18:00:00Z">
              <w:rPr>
                <w:rFonts w:ascii="Times New Roman" w:hAnsi="Times New Roman" w:cs="Times New Roman"/>
                <w:color w:val="000000"/>
                <w:sz w:val="18"/>
                <w:szCs w:val="18"/>
              </w:rPr>
            </w:rPrChange>
          </w:rPr>
          <w:t>hey</w:t>
        </w:r>
      </w:ins>
      <w:ins w:id="34" w:author="Valeriya Sherman" w:date="2014-12-04T10:16:00Z">
        <w:r w:rsidRPr="000B1089">
          <w:rPr>
            <w:rFonts w:ascii="Times New Roman" w:hAnsi="Times New Roman" w:cs="Times New Roman"/>
            <w:color w:val="000000"/>
            <w:sz w:val="18"/>
            <w:szCs w:val="18"/>
            <w:rPrChange w:id="35" w:author="Valeriya Sherman" w:date="2014-12-05T18:00:00Z">
              <w:rPr>
                <w:rFonts w:ascii="Times New Roman" w:hAnsi="Times New Roman" w:cs="Times New Roman"/>
                <w:color w:val="000000"/>
                <w:sz w:val="18"/>
                <w:szCs w:val="18"/>
              </w:rPr>
            </w:rPrChange>
          </w:rPr>
          <w:t xml:space="preserve"> </w:t>
        </w:r>
      </w:ins>
      <w:ins w:id="36" w:author="Valeriya Sherman" w:date="2014-12-03T14:53:00Z">
        <w:r w:rsidRPr="000B1089">
          <w:rPr>
            <w:rFonts w:ascii="Times New Roman" w:hAnsi="Times New Roman" w:cs="Times New Roman"/>
            <w:color w:val="000000"/>
            <w:sz w:val="18"/>
            <w:szCs w:val="18"/>
            <w:rPrChange w:id="37" w:author="Valeriya Sherman" w:date="2014-12-05T18:00:00Z">
              <w:rPr>
                <w:rFonts w:ascii="Times New Roman" w:hAnsi="Times New Roman" w:cs="Times New Roman"/>
                <w:color w:val="000000"/>
                <w:sz w:val="18"/>
                <w:szCs w:val="18"/>
              </w:rPr>
            </w:rPrChange>
          </w:rPr>
          <w:t xml:space="preserve">have been afforded special protection by ICANN to reduce their </w:t>
        </w:r>
      </w:ins>
      <w:ins w:id="38" w:author="Valeriya Sherman" w:date="2014-12-03T14:54:00Z">
        <w:r w:rsidRPr="000B1089">
          <w:rPr>
            <w:rFonts w:ascii="Times New Roman" w:hAnsi="Times New Roman" w:cs="Times New Roman"/>
            <w:color w:val="000000"/>
            <w:sz w:val="18"/>
            <w:szCs w:val="18"/>
            <w:rPrChange w:id="39" w:author="Valeriya Sherman" w:date="2014-12-05T18:00:00Z">
              <w:rPr>
                <w:rFonts w:ascii="Times New Roman" w:hAnsi="Times New Roman" w:cs="Times New Roman"/>
                <w:color w:val="000000"/>
                <w:sz w:val="18"/>
                <w:szCs w:val="18"/>
              </w:rPr>
            </w:rPrChange>
          </w:rPr>
          <w:t>reliance on</w:t>
        </w:r>
      </w:ins>
      <w:ins w:id="40" w:author="Valeriya Sherman" w:date="2014-12-03T14:53:00Z">
        <w:r w:rsidRPr="000B1089">
          <w:rPr>
            <w:rFonts w:ascii="Times New Roman" w:hAnsi="Times New Roman" w:cs="Times New Roman"/>
            <w:color w:val="000000"/>
            <w:sz w:val="18"/>
            <w:szCs w:val="18"/>
            <w:rPrChange w:id="41" w:author="Valeriya Sherman" w:date="2014-12-05T18:00:00Z">
              <w:rPr>
                <w:rFonts w:ascii="Times New Roman" w:hAnsi="Times New Roman" w:cs="Times New Roman"/>
                <w:color w:val="000000"/>
                <w:sz w:val="18"/>
                <w:szCs w:val="18"/>
              </w:rPr>
            </w:rPrChange>
          </w:rPr>
          <w:t xml:space="preserve"> these RPMs due to the volume of cybersquatting on the desirable names of these beneficent organizations, which compounded their cost and burden of using these RPMs. </w:t>
        </w:r>
      </w:ins>
      <w:ins w:id="42" w:author="Valeriya Sherman" w:date="2014-12-04T10:18:00Z">
        <w:r w:rsidRPr="000B1089">
          <w:rPr>
            <w:rFonts w:ascii="Times New Roman" w:hAnsi="Times New Roman" w:cs="Times New Roman"/>
            <w:i/>
            <w:iCs/>
            <w:color w:val="000000"/>
            <w:sz w:val="18"/>
            <w:szCs w:val="18"/>
            <w:rPrChange w:id="43" w:author="Valeriya Sherman" w:date="2014-12-05T18:00:00Z">
              <w:rPr>
                <w:rFonts w:ascii="Times New Roman" w:hAnsi="Times New Roman" w:cs="Times New Roman"/>
                <w:i/>
                <w:iCs/>
                <w:color w:val="000000"/>
                <w:sz w:val="18"/>
                <w:szCs w:val="18"/>
              </w:rPr>
            </w:rPrChange>
          </w:rPr>
          <w:t>See</w:t>
        </w:r>
        <w:r w:rsidRPr="000B1089">
          <w:rPr>
            <w:rFonts w:ascii="Times New Roman" w:hAnsi="Times New Roman" w:cs="Times New Roman"/>
            <w:color w:val="000000"/>
            <w:sz w:val="18"/>
            <w:szCs w:val="18"/>
            <w:rPrChange w:id="44" w:author="Valeriya Sherman" w:date="2014-12-05T18:00:00Z">
              <w:rPr>
                <w:rFonts w:ascii="Times New Roman" w:hAnsi="Times New Roman" w:cs="Times New Roman"/>
                <w:color w:val="000000"/>
                <w:sz w:val="18"/>
                <w:szCs w:val="18"/>
              </w:rPr>
            </w:rPrChange>
          </w:rPr>
          <w:t xml:space="preserve"> </w:t>
        </w:r>
        <w:r w:rsidRPr="000B1089">
          <w:rPr>
            <w:rFonts w:ascii="Times New Roman" w:hAnsi="Times New Roman" w:cs="Times New Roman"/>
            <w:color w:val="000000"/>
            <w:sz w:val="18"/>
            <w:szCs w:val="18"/>
            <w:rPrChange w:id="45" w:author="Valeriya Sherman" w:date="2014-12-05T18:00:00Z">
              <w:rPr>
                <w:rFonts w:ascii="Times New Roman" w:hAnsi="Times New Roman" w:cs="Times New Roman"/>
                <w:color w:val="000000"/>
                <w:sz w:val="18"/>
                <w:szCs w:val="18"/>
              </w:rPr>
            </w:rPrChange>
          </w:rPr>
          <w:fldChar w:fldCharType="begin"/>
        </w:r>
        <w:r w:rsidRPr="000B1089">
          <w:rPr>
            <w:rFonts w:ascii="Times New Roman" w:hAnsi="Times New Roman" w:cs="Times New Roman"/>
            <w:color w:val="000000"/>
            <w:sz w:val="18"/>
            <w:szCs w:val="18"/>
            <w:rPrChange w:id="46" w:author="Valeriya Sherman" w:date="2014-12-05T18:00:00Z">
              <w:rPr>
                <w:rFonts w:ascii="Times New Roman" w:hAnsi="Times New Roman" w:cs="Times New Roman"/>
                <w:color w:val="000000"/>
                <w:sz w:val="18"/>
                <w:szCs w:val="18"/>
              </w:rPr>
            </w:rPrChange>
          </w:rPr>
          <w:instrText xml:space="preserve"> HYPERLINK "https://www.icann.org/resources/pages/reserved-2013-07-08-en/" </w:instrText>
        </w:r>
        <w:r w:rsidRPr="000B1089">
          <w:rPr>
            <w:rFonts w:ascii="Times New Roman" w:hAnsi="Times New Roman" w:cs="Times New Roman"/>
            <w:color w:val="000000"/>
            <w:sz w:val="18"/>
            <w:szCs w:val="18"/>
            <w:rPrChange w:id="47" w:author="Valeriya Sherman" w:date="2014-12-05T18:00:00Z">
              <w:rPr>
                <w:rFonts w:ascii="Times New Roman" w:hAnsi="Times New Roman" w:cs="Times New Roman"/>
                <w:color w:val="000000"/>
                <w:sz w:val="18"/>
                <w:szCs w:val="18"/>
              </w:rPr>
            </w:rPrChange>
          </w:rPr>
          <w:fldChar w:fldCharType="separate"/>
        </w:r>
        <w:r w:rsidRPr="000B1089">
          <w:rPr>
            <w:rStyle w:val="Hyperlink"/>
            <w:rFonts w:ascii="Times New Roman" w:hAnsi="Times New Roman" w:cs="Times New Roman"/>
            <w:sz w:val="18"/>
            <w:szCs w:val="18"/>
            <w:rPrChange w:id="48" w:author="Valeriya Sherman" w:date="2014-12-05T18:00:00Z">
              <w:rPr>
                <w:rStyle w:val="Hyperlink"/>
                <w:rFonts w:ascii="Times New Roman" w:hAnsi="Times New Roman" w:cs="Times New Roman"/>
                <w:sz w:val="18"/>
                <w:szCs w:val="18"/>
              </w:rPr>
            </w:rPrChange>
          </w:rPr>
          <w:t>https://www.icann.org/resources/pages/reserved-2013-07-08-en/</w:t>
        </w:r>
        <w:r w:rsidRPr="000B1089">
          <w:rPr>
            <w:rFonts w:ascii="Times New Roman" w:hAnsi="Times New Roman" w:cs="Times New Roman"/>
            <w:color w:val="000000"/>
            <w:sz w:val="18"/>
            <w:szCs w:val="18"/>
            <w:rPrChange w:id="49" w:author="Valeriya Sherman" w:date="2014-12-05T18:00:00Z">
              <w:rPr>
                <w:rFonts w:ascii="Times New Roman" w:hAnsi="Times New Roman" w:cs="Times New Roman"/>
                <w:color w:val="000000"/>
                <w:sz w:val="18"/>
                <w:szCs w:val="18"/>
              </w:rPr>
            </w:rPrChange>
          </w:rPr>
          <w:fldChar w:fldCharType="end"/>
        </w:r>
        <w:r w:rsidRPr="000B1089">
          <w:rPr>
            <w:rFonts w:ascii="Times New Roman" w:hAnsi="Times New Roman" w:cs="Times New Roman"/>
            <w:color w:val="000000"/>
            <w:sz w:val="18"/>
            <w:szCs w:val="18"/>
            <w:rPrChange w:id="50" w:author="Valeriya Sherman" w:date="2014-12-05T18:00:00Z">
              <w:rPr>
                <w:rFonts w:ascii="Times New Roman" w:hAnsi="Times New Roman" w:cs="Times New Roman"/>
                <w:color w:val="000000"/>
                <w:sz w:val="18"/>
                <w:szCs w:val="18"/>
              </w:rPr>
            </w:rPrChange>
          </w:rPr>
          <w:t xml:space="preserve">. </w:t>
        </w:r>
      </w:ins>
      <w:ins w:id="51" w:author="Valeriya Sherman" w:date="2014-12-03T14:53:00Z">
        <w:r w:rsidRPr="000B1089">
          <w:rPr>
            <w:rFonts w:ascii="Times New Roman" w:hAnsi="Times New Roman" w:cs="Times New Roman"/>
            <w:color w:val="000000"/>
            <w:sz w:val="18"/>
            <w:szCs w:val="18"/>
            <w:rPrChange w:id="52" w:author="Valeriya Sherman" w:date="2014-12-05T18:00:00Z">
              <w:rPr>
                <w:rFonts w:ascii="Times New Roman" w:hAnsi="Times New Roman" w:cs="Times New Roman"/>
                <w:color w:val="000000"/>
                <w:sz w:val="18"/>
                <w:szCs w:val="18"/>
              </w:rPr>
            </w:rPrChange>
          </w:rPr>
          <w:t>The Working Group understands this, and its statement regarding INGOs in general should be interpreted consistently with this special protection.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C1801"/>
    <w:multiLevelType w:val="hybridMultilevel"/>
    <w:tmpl w:val="155243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nsid w:val="5E7E601D"/>
    <w:multiLevelType w:val="hybridMultilevel"/>
    <w:tmpl w:val="15AE37D2"/>
    <w:lvl w:ilvl="0" w:tplc="F934F9C6">
      <w:start w:val="1"/>
      <w:numFmt w:val="upperRoman"/>
      <w:lvlText w:val="%1."/>
      <w:lvlJc w:val="left"/>
      <w:pPr>
        <w:ind w:left="104" w:hanging="193"/>
      </w:pPr>
      <w:rPr>
        <w:rFonts w:ascii="Cambria" w:eastAsia="Times New Roman" w:hAnsi="Cambria" w:hint="default"/>
        <w:b/>
        <w:bCs/>
        <w:w w:val="99"/>
        <w:sz w:val="24"/>
        <w:szCs w:val="24"/>
      </w:rPr>
    </w:lvl>
    <w:lvl w:ilvl="1" w:tplc="A4247EEC">
      <w:start w:val="1"/>
      <w:numFmt w:val="bullet"/>
      <w:lvlText w:val=""/>
      <w:lvlJc w:val="left"/>
      <w:pPr>
        <w:ind w:left="1184" w:hanging="360"/>
      </w:pPr>
      <w:rPr>
        <w:rFonts w:ascii="Symbol" w:eastAsia="Times New Roman" w:hAnsi="Symbol" w:hint="default"/>
        <w:w w:val="99"/>
        <w:sz w:val="24"/>
        <w:szCs w:val="24"/>
      </w:rPr>
    </w:lvl>
    <w:lvl w:ilvl="2" w:tplc="A63494DA">
      <w:start w:val="1"/>
      <w:numFmt w:val="bullet"/>
      <w:lvlText w:val="•"/>
      <w:lvlJc w:val="left"/>
      <w:pPr>
        <w:ind w:left="2028" w:hanging="360"/>
      </w:pPr>
      <w:rPr>
        <w:rFonts w:hint="default"/>
      </w:rPr>
    </w:lvl>
    <w:lvl w:ilvl="3" w:tplc="09F431FA">
      <w:start w:val="1"/>
      <w:numFmt w:val="bullet"/>
      <w:lvlText w:val="•"/>
      <w:lvlJc w:val="left"/>
      <w:pPr>
        <w:ind w:left="2877" w:hanging="360"/>
      </w:pPr>
      <w:rPr>
        <w:rFonts w:hint="default"/>
      </w:rPr>
    </w:lvl>
    <w:lvl w:ilvl="4" w:tplc="AC18A7E0">
      <w:start w:val="1"/>
      <w:numFmt w:val="bullet"/>
      <w:lvlText w:val="•"/>
      <w:lvlJc w:val="left"/>
      <w:pPr>
        <w:ind w:left="3726" w:hanging="360"/>
      </w:pPr>
      <w:rPr>
        <w:rFonts w:hint="default"/>
      </w:rPr>
    </w:lvl>
    <w:lvl w:ilvl="5" w:tplc="E9945D82">
      <w:start w:val="1"/>
      <w:numFmt w:val="bullet"/>
      <w:lvlText w:val="•"/>
      <w:lvlJc w:val="left"/>
      <w:pPr>
        <w:ind w:left="4575" w:hanging="360"/>
      </w:pPr>
      <w:rPr>
        <w:rFonts w:hint="default"/>
      </w:rPr>
    </w:lvl>
    <w:lvl w:ilvl="6" w:tplc="C9BCE57A">
      <w:start w:val="1"/>
      <w:numFmt w:val="bullet"/>
      <w:lvlText w:val="•"/>
      <w:lvlJc w:val="left"/>
      <w:pPr>
        <w:ind w:left="5424" w:hanging="360"/>
      </w:pPr>
      <w:rPr>
        <w:rFonts w:hint="default"/>
      </w:rPr>
    </w:lvl>
    <w:lvl w:ilvl="7" w:tplc="2348CBE6">
      <w:start w:val="1"/>
      <w:numFmt w:val="bullet"/>
      <w:lvlText w:val="•"/>
      <w:lvlJc w:val="left"/>
      <w:pPr>
        <w:ind w:left="6273" w:hanging="360"/>
      </w:pPr>
      <w:rPr>
        <w:rFonts w:hint="default"/>
      </w:rPr>
    </w:lvl>
    <w:lvl w:ilvl="8" w:tplc="C3F8AF90">
      <w:start w:val="1"/>
      <w:numFmt w:val="bullet"/>
      <w:lvlText w:val="•"/>
      <w:lvlJc w:val="left"/>
      <w:pPr>
        <w:ind w:left="7122" w:hanging="360"/>
      </w:pPr>
      <w:rPr>
        <w:rFonts w:hint="default"/>
      </w:rPr>
    </w:lvl>
  </w:abstractNum>
  <w:abstractNum w:abstractNumId="2">
    <w:nsid w:val="65054819"/>
    <w:multiLevelType w:val="hybridMultilevel"/>
    <w:tmpl w:val="36EC5F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ya Sherman">
    <w15:presenceInfo w15:providerId="AD" w15:userId="S-1-5-21-3612928184-2098381531-1573978499-2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69"/>
    <w:rsid w:val="00042C15"/>
    <w:rsid w:val="000B1089"/>
    <w:rsid w:val="000B1519"/>
    <w:rsid w:val="000B3D58"/>
    <w:rsid w:val="000E1A86"/>
    <w:rsid w:val="000E4D0F"/>
    <w:rsid w:val="00135485"/>
    <w:rsid w:val="00155B5D"/>
    <w:rsid w:val="00171C3A"/>
    <w:rsid w:val="00176D87"/>
    <w:rsid w:val="001A67DC"/>
    <w:rsid w:val="00200482"/>
    <w:rsid w:val="00226612"/>
    <w:rsid w:val="00233A01"/>
    <w:rsid w:val="002C784C"/>
    <w:rsid w:val="002F1B76"/>
    <w:rsid w:val="0031143A"/>
    <w:rsid w:val="00366B56"/>
    <w:rsid w:val="003758B3"/>
    <w:rsid w:val="003A1081"/>
    <w:rsid w:val="003B42F3"/>
    <w:rsid w:val="003E2EDE"/>
    <w:rsid w:val="003F21EC"/>
    <w:rsid w:val="00442641"/>
    <w:rsid w:val="00481C03"/>
    <w:rsid w:val="004B28E9"/>
    <w:rsid w:val="004F1FB8"/>
    <w:rsid w:val="00500B1E"/>
    <w:rsid w:val="00510754"/>
    <w:rsid w:val="0051505E"/>
    <w:rsid w:val="00572FBC"/>
    <w:rsid w:val="00586CAA"/>
    <w:rsid w:val="00612110"/>
    <w:rsid w:val="00815899"/>
    <w:rsid w:val="00835EDC"/>
    <w:rsid w:val="0095186C"/>
    <w:rsid w:val="00962D78"/>
    <w:rsid w:val="009B15D9"/>
    <w:rsid w:val="009D4DA0"/>
    <w:rsid w:val="009D5851"/>
    <w:rsid w:val="00A0309F"/>
    <w:rsid w:val="00A25651"/>
    <w:rsid w:val="00A81D21"/>
    <w:rsid w:val="00A84649"/>
    <w:rsid w:val="00A9584F"/>
    <w:rsid w:val="00AC2619"/>
    <w:rsid w:val="00B503FD"/>
    <w:rsid w:val="00B56661"/>
    <w:rsid w:val="00B67E11"/>
    <w:rsid w:val="00B87F8E"/>
    <w:rsid w:val="00BB4D7C"/>
    <w:rsid w:val="00BE26CE"/>
    <w:rsid w:val="00BF08D2"/>
    <w:rsid w:val="00C24A69"/>
    <w:rsid w:val="00C27A08"/>
    <w:rsid w:val="00C44D27"/>
    <w:rsid w:val="00C4623B"/>
    <w:rsid w:val="00C91144"/>
    <w:rsid w:val="00CB2638"/>
    <w:rsid w:val="00D16ED3"/>
    <w:rsid w:val="00D3585E"/>
    <w:rsid w:val="00D5295A"/>
    <w:rsid w:val="00D77950"/>
    <w:rsid w:val="00E05391"/>
    <w:rsid w:val="00E22CE1"/>
    <w:rsid w:val="00E7250E"/>
    <w:rsid w:val="00F9540E"/>
    <w:rsid w:val="00FB75D0"/>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38EC8FA6-E78B-4E44-A738-3012C7C5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3FD"/>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1519"/>
    <w:rPr>
      <w:rFonts w:ascii="Tahoma" w:hAnsi="Tahoma" w:cs="Tahoma"/>
      <w:sz w:val="16"/>
      <w:szCs w:val="16"/>
    </w:rPr>
  </w:style>
  <w:style w:type="character" w:customStyle="1" w:styleId="BalloonTextChar">
    <w:name w:val="Balloon Text Char"/>
    <w:basedOn w:val="DefaultParagraphFont"/>
    <w:link w:val="BalloonText"/>
    <w:uiPriority w:val="99"/>
    <w:semiHidden/>
    <w:rsid w:val="000B1519"/>
    <w:rPr>
      <w:rFonts w:ascii="Tahoma" w:hAnsi="Tahoma" w:cs="Tahoma"/>
      <w:sz w:val="16"/>
      <w:szCs w:val="16"/>
    </w:rPr>
  </w:style>
  <w:style w:type="character" w:styleId="Hyperlink">
    <w:name w:val="Hyperlink"/>
    <w:basedOn w:val="DefaultParagraphFont"/>
    <w:uiPriority w:val="99"/>
    <w:rsid w:val="00B56661"/>
    <w:rPr>
      <w:color w:val="0000FF"/>
      <w:u w:val="single"/>
    </w:rPr>
  </w:style>
  <w:style w:type="paragraph" w:styleId="ListParagraph">
    <w:name w:val="List Paragraph"/>
    <w:basedOn w:val="Normal"/>
    <w:uiPriority w:val="99"/>
    <w:qFormat/>
    <w:rsid w:val="00B56661"/>
    <w:pPr>
      <w:ind w:left="720"/>
      <w:contextualSpacing/>
    </w:pPr>
  </w:style>
  <w:style w:type="paragraph" w:styleId="BodyText">
    <w:name w:val="Body Text"/>
    <w:basedOn w:val="Normal"/>
    <w:link w:val="BodyTextChar"/>
    <w:uiPriority w:val="99"/>
    <w:semiHidden/>
    <w:rsid w:val="00042C15"/>
    <w:pPr>
      <w:spacing w:after="120"/>
    </w:pPr>
  </w:style>
  <w:style w:type="character" w:customStyle="1" w:styleId="BodyTextChar">
    <w:name w:val="Body Text Char"/>
    <w:basedOn w:val="DefaultParagraphFont"/>
    <w:link w:val="BodyText"/>
    <w:uiPriority w:val="99"/>
    <w:semiHidden/>
    <w:rsid w:val="00042C15"/>
  </w:style>
  <w:style w:type="character" w:styleId="CommentReference">
    <w:name w:val="annotation reference"/>
    <w:basedOn w:val="DefaultParagraphFont"/>
    <w:uiPriority w:val="99"/>
    <w:semiHidden/>
    <w:rsid w:val="00815899"/>
    <w:rPr>
      <w:sz w:val="18"/>
      <w:szCs w:val="18"/>
    </w:rPr>
  </w:style>
  <w:style w:type="paragraph" w:styleId="CommentText">
    <w:name w:val="annotation text"/>
    <w:basedOn w:val="Normal"/>
    <w:link w:val="CommentTextChar"/>
    <w:uiPriority w:val="99"/>
    <w:semiHidden/>
    <w:rsid w:val="00815899"/>
  </w:style>
  <w:style w:type="character" w:customStyle="1" w:styleId="CommentTextChar">
    <w:name w:val="Comment Text Char"/>
    <w:basedOn w:val="DefaultParagraphFont"/>
    <w:link w:val="CommentText"/>
    <w:uiPriority w:val="99"/>
    <w:semiHidden/>
    <w:rsid w:val="00815899"/>
  </w:style>
  <w:style w:type="paragraph" w:styleId="CommentSubject">
    <w:name w:val="annotation subject"/>
    <w:basedOn w:val="CommentText"/>
    <w:next w:val="CommentText"/>
    <w:link w:val="CommentSubjectChar"/>
    <w:uiPriority w:val="99"/>
    <w:semiHidden/>
    <w:rsid w:val="00815899"/>
    <w:rPr>
      <w:b/>
      <w:bCs/>
      <w:sz w:val="20"/>
      <w:szCs w:val="20"/>
    </w:rPr>
  </w:style>
  <w:style w:type="character" w:customStyle="1" w:styleId="CommentSubjectChar">
    <w:name w:val="Comment Subject Char"/>
    <w:basedOn w:val="CommentTextChar"/>
    <w:link w:val="CommentSubject"/>
    <w:uiPriority w:val="99"/>
    <w:semiHidden/>
    <w:rsid w:val="00815899"/>
    <w:rPr>
      <w:b/>
      <w:bCs/>
      <w:sz w:val="20"/>
      <w:szCs w:val="20"/>
    </w:rPr>
  </w:style>
  <w:style w:type="paragraph" w:styleId="Revision">
    <w:name w:val="Revision"/>
    <w:hidden/>
    <w:uiPriority w:val="99"/>
    <w:semiHidden/>
    <w:rsid w:val="00E7250E"/>
    <w:rPr>
      <w:rFonts w:cs="Cambria"/>
      <w:sz w:val="24"/>
      <w:szCs w:val="24"/>
    </w:rPr>
  </w:style>
  <w:style w:type="paragraph" w:styleId="FootnoteText">
    <w:name w:val="footnote text"/>
    <w:basedOn w:val="Normal"/>
    <w:link w:val="FootnoteTextChar"/>
    <w:uiPriority w:val="99"/>
    <w:semiHidden/>
    <w:rsid w:val="00C44D27"/>
    <w:rPr>
      <w:sz w:val="20"/>
      <w:szCs w:val="20"/>
    </w:rPr>
  </w:style>
  <w:style w:type="character" w:customStyle="1" w:styleId="FootnoteTextChar">
    <w:name w:val="Footnote Text Char"/>
    <w:basedOn w:val="DefaultParagraphFont"/>
    <w:link w:val="FootnoteText"/>
    <w:uiPriority w:val="99"/>
    <w:semiHidden/>
    <w:rsid w:val="00C44D27"/>
    <w:rPr>
      <w:sz w:val="20"/>
      <w:szCs w:val="20"/>
    </w:rPr>
  </w:style>
  <w:style w:type="character" w:styleId="FootnoteReference">
    <w:name w:val="footnote reference"/>
    <w:basedOn w:val="DefaultParagraphFont"/>
    <w:uiPriority w:val="99"/>
    <w:semiHidden/>
    <w:rsid w:val="00C44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9947</Characters>
  <Application>Microsoft Office Word</Application>
  <DocSecurity>0</DocSecurity>
  <Lines>174</Lines>
  <Paragraphs>34</Paragraphs>
  <ScaleCrop>false</ScaleCrop>
  <HeadingPairs>
    <vt:vector size="2" baseType="variant">
      <vt:variant>
        <vt:lpstr>Title</vt:lpstr>
      </vt:variant>
      <vt:variant>
        <vt:i4>1</vt:i4>
      </vt:variant>
    </vt:vector>
  </HeadingPairs>
  <TitlesOfParts>
    <vt:vector size="1" baseType="lpstr">
      <vt:lpstr>DRAFT-FOR WG CONSIDERATION ONLY-DECEMBER 2, 2014</vt:lpstr>
    </vt:vector>
  </TitlesOfParts>
  <Company>ICANN</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DRAFT-FOR WG CONSIDERATION ONLY-DECEMBER 2, 2014</dc:title>
  <dc:subject/>
  <dc:creator>Mary Wong</dc:creator>
  <cp:keywords/>
  <dc:description/>
  <cp:lastModifiedBy>Valeriya Sherman</cp:lastModifiedBy>
  <cp:revision>2</cp:revision>
  <cp:lastPrinted>2014-12-05T22:25:00Z</cp:lastPrinted>
  <dcterms:created xsi:type="dcterms:W3CDTF">2014-12-05T23:01:00Z</dcterms:created>
  <dcterms:modified xsi:type="dcterms:W3CDTF">2014-12-05T23:01:00Z</dcterms:modified>
</cp:coreProperties>
</file>