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6D2BA" w14:textId="68692820" w:rsidR="007D4176" w:rsidRPr="004F11F7" w:rsidRDefault="0099601D" w:rsidP="00E77D18">
      <w:pPr>
        <w:pStyle w:val="Title"/>
        <w:spacing w:before="120" w:after="120" w:line="276" w:lineRule="auto"/>
        <w:rPr>
          <w:rFonts w:asciiTheme="minorHAnsi" w:hAnsiTheme="minorHAnsi"/>
          <w:sz w:val="32"/>
          <w:szCs w:val="32"/>
        </w:rPr>
      </w:pPr>
      <w:r>
        <w:rPr>
          <w:rFonts w:asciiTheme="minorHAnsi" w:hAnsiTheme="minorHAnsi"/>
          <w:sz w:val="32"/>
          <w:szCs w:val="32"/>
        </w:rPr>
        <w:t>Follow Up Questions to the IGO Small Group</w:t>
      </w:r>
      <w:r w:rsidR="00B43E95">
        <w:rPr>
          <w:rFonts w:asciiTheme="minorHAnsi" w:hAnsiTheme="minorHAnsi"/>
          <w:sz w:val="32"/>
          <w:szCs w:val="32"/>
        </w:rPr>
        <w:t>: Sovereign Immunity Issues</w:t>
      </w:r>
    </w:p>
    <w:p w14:paraId="779D011E" w14:textId="77777777" w:rsidR="00E77D18" w:rsidRPr="003A4644" w:rsidRDefault="00E77D18" w:rsidP="00E77D18">
      <w:pPr>
        <w:spacing w:before="120" w:after="120" w:line="276" w:lineRule="auto"/>
        <w:contextualSpacing/>
        <w:rPr>
          <w:b/>
        </w:rPr>
      </w:pPr>
    </w:p>
    <w:p w14:paraId="40BF116D" w14:textId="61589727" w:rsidR="003A4644" w:rsidRDefault="003B4D57" w:rsidP="00E77D18">
      <w:pPr>
        <w:spacing w:before="120" w:after="120" w:line="276" w:lineRule="auto"/>
        <w:ind w:firstLine="720"/>
        <w:contextualSpacing/>
      </w:pPr>
      <w:r>
        <w:t>This</w:t>
      </w:r>
      <w:r w:rsidR="003A4644">
        <w:t xml:space="preserve"> </w:t>
      </w:r>
      <w:r w:rsidR="00AC66E9">
        <w:t xml:space="preserve">ICANN </w:t>
      </w:r>
      <w:r w:rsidR="003A4644">
        <w:t>Working Group (</w:t>
      </w:r>
      <w:r w:rsidR="00AC66E9">
        <w:t>“</w:t>
      </w:r>
      <w:r w:rsidR="003A4644">
        <w:t>WG</w:t>
      </w:r>
      <w:r w:rsidR="00AC66E9">
        <w:t>”</w:t>
      </w:r>
      <w:r w:rsidR="003A4644">
        <w:t xml:space="preserve">) is </w:t>
      </w:r>
      <w:r w:rsidR="0099601D">
        <w:t xml:space="preserve">currently </w:t>
      </w:r>
      <w:r w:rsidR="003A4644">
        <w:t xml:space="preserve">seeking to better understand the </w:t>
      </w:r>
      <w:del w:id="0" w:author="Mary Wong" w:date="2015-03-19T11:48:00Z">
        <w:r w:rsidR="003A4644" w:rsidDel="00EE666F">
          <w:delText>applicability</w:delText>
        </w:r>
        <w:r w:rsidR="007D018F" w:rsidDel="00EE666F">
          <w:delText xml:space="preserve"> </w:delText>
        </w:r>
      </w:del>
      <w:ins w:id="1" w:author="Mary Wong" w:date="2015-03-19T11:48:00Z">
        <w:r w:rsidR="00EE666F">
          <w:t xml:space="preserve">application </w:t>
        </w:r>
      </w:ins>
      <w:r w:rsidR="007D018F">
        <w:t>and appropriate scope</w:t>
      </w:r>
      <w:r w:rsidR="003A4644">
        <w:t xml:space="preserve"> of the principle of sovereign immunity to international intergovernmental organizat</w:t>
      </w:r>
      <w:r w:rsidR="0099601D">
        <w:t>ions (“IGOs”). The WG is aware</w:t>
      </w:r>
      <w:r w:rsidR="003A4644">
        <w:t xml:space="preserve"> that an IGO is </w:t>
      </w:r>
      <w:r w:rsidR="00B43E95">
        <w:t>commonly</w:t>
      </w:r>
      <w:r w:rsidR="0099601D">
        <w:t xml:space="preserve"> viewed as </w:t>
      </w:r>
      <w:r w:rsidR="003A4644">
        <w:t xml:space="preserve">an organization established by an international treaty and which </w:t>
      </w:r>
      <w:r w:rsidR="00B43E95">
        <w:t>may possess</w:t>
      </w:r>
      <w:r w:rsidR="003A4644">
        <w:t xml:space="preserve"> international legal personality of its own, with members that generally (though not universally) consist of sovereign nation states. As such, the WG acknowledges that an IGO </w:t>
      </w:r>
      <w:r w:rsidR="0099601D">
        <w:t xml:space="preserve">can </w:t>
      </w:r>
      <w:r w:rsidR="003A4644">
        <w:t>enjoy special privileges and immunities under international law</w:t>
      </w:r>
      <w:r w:rsidR="0099601D">
        <w:t>. For purposes of this Policy Development Process (“PDP”), the immunity in question would be</w:t>
      </w:r>
      <w:r w:rsidR="003A4644">
        <w:t xml:space="preserve"> immunity from the jurisdiction of a national court</w:t>
      </w:r>
      <w:r w:rsidR="0099601D">
        <w:t>, i.e. jurisdictional immunity</w:t>
      </w:r>
      <w:r w:rsidR="003A4644">
        <w:t xml:space="preserve">. </w:t>
      </w:r>
    </w:p>
    <w:p w14:paraId="5D40DFD8" w14:textId="77777777" w:rsidR="00E77D18" w:rsidRDefault="00E77D18" w:rsidP="00E77D18">
      <w:pPr>
        <w:spacing w:before="120" w:after="120" w:line="276" w:lineRule="auto"/>
        <w:ind w:firstLine="720"/>
        <w:contextualSpacing/>
      </w:pPr>
    </w:p>
    <w:p w14:paraId="47752D28" w14:textId="0F2BBCF2" w:rsidR="0099601D" w:rsidRDefault="003A4644" w:rsidP="00E77D18">
      <w:pPr>
        <w:spacing w:before="120" w:after="120" w:line="276" w:lineRule="auto"/>
        <w:ind w:firstLine="720"/>
        <w:contextualSpacing/>
      </w:pPr>
      <w:del w:id="2" w:author="Mary Wong" w:date="2015-03-19T12:23:00Z">
        <w:r w:rsidDel="00E562C9">
          <w:delText>Under ICANN’s Uniform Dispute Resolution Policy (“UDRP”)</w:delText>
        </w:r>
        <w:r w:rsidR="009E38A3" w:rsidDel="00E562C9">
          <w:rPr>
            <w:rStyle w:val="FootnoteReference"/>
          </w:rPr>
          <w:footnoteReference w:id="1"/>
        </w:r>
        <w:r w:rsidDel="00E562C9">
          <w:delText>, a Complainant may file a complaint in order to have a third party’s domain name registration canceled or transferred to the Compla</w:delText>
        </w:r>
        <w:r w:rsidR="0099601D" w:rsidDel="00E562C9">
          <w:delText>inant, where that domain name</w:delText>
        </w:r>
        <w:r w:rsidDel="00E562C9">
          <w:delText xml:space="preserve">: (1) </w:delText>
        </w:r>
        <w:r w:rsidR="0099601D" w:rsidDel="00E562C9">
          <w:delText xml:space="preserve">is </w:delText>
        </w:r>
        <w:r w:rsidDel="00E562C9">
          <w:delText xml:space="preserve">allegedly identical or confusingly similar to </w:delText>
        </w:r>
        <w:r w:rsidR="00F01464" w:rsidRPr="00B401E8" w:rsidDel="00E562C9">
          <w:delText xml:space="preserve">a trademark or service mark in which </w:delText>
        </w:r>
        <w:r w:rsidDel="00E562C9">
          <w:delText>the Complainant</w:delText>
        </w:r>
        <w:r w:rsidR="00F01464" w:rsidDel="00E562C9">
          <w:delText xml:space="preserve"> has rights</w:delText>
        </w:r>
        <w:r w:rsidDel="00E562C9">
          <w:delText xml:space="preserve">; </w:delText>
        </w:r>
        <w:r w:rsidR="00F01464" w:rsidRPr="00B401E8" w:rsidDel="00E562C9">
          <w:delText xml:space="preserve">and </w:delText>
        </w:r>
        <w:r w:rsidDel="00E562C9">
          <w:delText xml:space="preserve">(2) </w:delText>
        </w:r>
        <w:r w:rsidR="0099601D" w:rsidDel="00E562C9">
          <w:delText xml:space="preserve">is </w:delText>
        </w:r>
        <w:r w:rsidR="00F01464" w:rsidRPr="00B401E8" w:rsidDel="00E562C9">
          <w:delText xml:space="preserve">not one in which the Respondent has rights or legitimate interests; </w:delText>
        </w:r>
        <w:r w:rsidR="00F01464" w:rsidDel="00E562C9">
          <w:delText xml:space="preserve">and </w:delText>
        </w:r>
        <w:r w:rsidR="00CB2B36" w:rsidDel="00E562C9">
          <w:delText xml:space="preserve">(3) </w:delText>
        </w:r>
        <w:r w:rsidR="00CB2B36" w:rsidRPr="00B401E8" w:rsidDel="00E562C9">
          <w:delText xml:space="preserve">has been </w:delText>
        </w:r>
        <w:r w:rsidDel="00E562C9">
          <w:delText xml:space="preserve">registered </w:delText>
        </w:r>
        <w:r w:rsidR="00CB2B36" w:rsidRPr="00B401E8" w:rsidDel="00E562C9">
          <w:delText xml:space="preserve">and is being </w:delText>
        </w:r>
        <w:r w:rsidDel="00E562C9">
          <w:delText>used in b</w:delText>
        </w:r>
        <w:r w:rsidR="00CB2B36" w:rsidDel="00E562C9">
          <w:delText>ad faith by the Respondent</w:delText>
        </w:r>
        <w:r w:rsidR="00CB2B36" w:rsidRPr="00B401E8" w:rsidDel="00E562C9">
          <w:delText>.</w:delText>
        </w:r>
        <w:r w:rsidDel="00E562C9">
          <w:delText xml:space="preserve"> </w:delText>
        </w:r>
      </w:del>
      <w:r w:rsidR="003B4D57">
        <w:t>IGOs have informed ICANN</w:t>
      </w:r>
      <w:r>
        <w:t xml:space="preserve"> that they </w:t>
      </w:r>
      <w:r w:rsidR="00FE13D9">
        <w:t xml:space="preserve">rarely </w:t>
      </w:r>
      <w:r w:rsidR="001A5ACA">
        <w:t xml:space="preserve">and only exceptionally </w:t>
      </w:r>
      <w:r w:rsidR="00FE13D9">
        <w:t>rely</w:t>
      </w:r>
      <w:r w:rsidR="003B4D57">
        <w:t xml:space="preserve"> on the </w:t>
      </w:r>
      <w:ins w:id="5" w:author="Mary Wong" w:date="2015-03-19T12:24:00Z">
        <w:r w:rsidR="00E562C9">
          <w:t>Uniform Dispute Resolution Policy (“</w:t>
        </w:r>
      </w:ins>
      <w:r w:rsidR="003B4D57">
        <w:t>UDRP</w:t>
      </w:r>
      <w:ins w:id="6" w:author="Mary Wong" w:date="2015-03-19T12:24:00Z">
        <w:r w:rsidR="00E562C9">
          <w:t>”)</w:t>
        </w:r>
      </w:ins>
      <w:r w:rsidR="003B4D57">
        <w:t xml:space="preserve"> to address situations where a third party has registered an IGO’s name or acronym </w:t>
      </w:r>
      <w:r w:rsidR="001A5ACA">
        <w:t xml:space="preserve">(or a confusingly similar variant) </w:t>
      </w:r>
      <w:r w:rsidR="003B4D57">
        <w:t xml:space="preserve">as a domain name, </w:t>
      </w:r>
      <w:r w:rsidR="00056710">
        <w:t>as</w:t>
      </w:r>
      <w:r w:rsidR="003B4D57">
        <w:t xml:space="preserve"> </w:t>
      </w:r>
      <w:r w:rsidR="00056710">
        <w:t xml:space="preserve">the Policy requires </w:t>
      </w:r>
      <w:r w:rsidR="009E38A3">
        <w:t>a Complainant</w:t>
      </w:r>
      <w:r w:rsidR="003B4D57">
        <w:t xml:space="preserve"> </w:t>
      </w:r>
      <w:r w:rsidR="00056710">
        <w:t>to</w:t>
      </w:r>
      <w:r w:rsidR="003B4D57">
        <w:t xml:space="preserve"> agree to submit to the jurisdiction of a national cour</w:t>
      </w:r>
      <w:r w:rsidR="009E38A3">
        <w:t>t</w:t>
      </w:r>
      <w:r w:rsidR="009D6E7D" w:rsidRPr="0099601D">
        <w:rPr>
          <w:rStyle w:val="FootnoteReference"/>
        </w:rPr>
        <w:footnoteReference w:id="2"/>
      </w:r>
      <w:r w:rsidR="009E38A3">
        <w:t xml:space="preserve"> for purposes of </w:t>
      </w:r>
      <w:r w:rsidR="0099601D">
        <w:t xml:space="preserve">a Respondent’s </w:t>
      </w:r>
      <w:r w:rsidR="009E38A3">
        <w:t xml:space="preserve">appeal from </w:t>
      </w:r>
      <w:r w:rsidR="009E38A3">
        <w:lastRenderedPageBreak/>
        <w:t xml:space="preserve">the </w:t>
      </w:r>
      <w:r w:rsidR="0099601D">
        <w:t>decision of a UDRP panelist canceling or transferring the domain name in dispute</w:t>
      </w:r>
      <w:r w:rsidR="003B4D57">
        <w:t>.</w:t>
      </w:r>
      <w:r w:rsidR="007D018F">
        <w:t xml:space="preserve"> </w:t>
      </w:r>
    </w:p>
    <w:p w14:paraId="5CE83059" w14:textId="77777777" w:rsidR="00AF5CD2" w:rsidRDefault="00AF5CD2" w:rsidP="00E77D18">
      <w:pPr>
        <w:spacing w:before="120" w:after="120" w:line="276" w:lineRule="auto"/>
        <w:ind w:firstLine="720"/>
        <w:contextualSpacing/>
      </w:pPr>
    </w:p>
    <w:p w14:paraId="1CD85CBA" w14:textId="337E17EA" w:rsidR="00E77D18" w:rsidRDefault="00AF5CD2" w:rsidP="007E63A4">
      <w:pPr>
        <w:spacing w:before="120" w:after="120" w:line="276" w:lineRule="auto"/>
        <w:ind w:firstLine="720"/>
        <w:contextualSpacing/>
      </w:pPr>
      <w:r>
        <w:t xml:space="preserve">In the course of our preliminary research, we came across </w:t>
      </w:r>
      <w:del w:id="10" w:author="Mary Wong" w:date="2015-03-18T12:52:00Z">
        <w:r w:rsidDel="00192D38">
          <w:delText xml:space="preserve">two </w:delText>
        </w:r>
      </w:del>
      <w:ins w:id="11" w:author="Mary Wong" w:date="2015-03-18T12:52:00Z">
        <w:r w:rsidR="00192D38">
          <w:t xml:space="preserve">a number of </w:t>
        </w:r>
      </w:ins>
      <w:r>
        <w:t xml:space="preserve">instances where IGOs on the GAC list of IGOs filed complaints under the UDRP, based </w:t>
      </w:r>
      <w:ins w:id="12" w:author="Mary Wong" w:date="2015-03-19T12:11:00Z">
        <w:r w:rsidR="00305933">
          <w:t xml:space="preserve">largely </w:t>
        </w:r>
      </w:ins>
      <w:r>
        <w:t>on trademark rights that each organization held</w:t>
      </w:r>
      <w:ins w:id="13" w:author="Mary Wong" w:date="2015-03-19T12:01:00Z">
        <w:r w:rsidR="00305933">
          <w:t xml:space="preserve"> in its name and/or </w:t>
        </w:r>
        <w:r w:rsidR="0058326C">
          <w:t>acronym</w:t>
        </w:r>
      </w:ins>
      <w:r>
        <w:t xml:space="preserve"> in certain national jurisdictions. </w:t>
      </w:r>
      <w:ins w:id="14" w:author="Mary Wong" w:date="2015-03-19T11:54:00Z">
        <w:r w:rsidR="00EE666F">
          <w:t>Several of these involved the Bank for International Settlement</w:t>
        </w:r>
      </w:ins>
      <w:ins w:id="15" w:author="Mary Wong" w:date="2015-03-19T11:56:00Z">
        <w:r w:rsidR="00EE666F">
          <w:t xml:space="preserve">s, and one the World Bank. </w:t>
        </w:r>
      </w:ins>
      <w:r>
        <w:t xml:space="preserve">While </w:t>
      </w:r>
      <w:del w:id="16" w:author="Mary Wong" w:date="2015-03-19T11:58:00Z">
        <w:r w:rsidDel="00EE666F">
          <w:delText xml:space="preserve">neither </w:delText>
        </w:r>
      </w:del>
      <w:ins w:id="17" w:author="Mary Wong" w:date="2015-03-19T11:58:00Z">
        <w:r w:rsidR="00EE666F">
          <w:t xml:space="preserve">none </w:t>
        </w:r>
      </w:ins>
      <w:r>
        <w:t>concerned the</w:t>
      </w:r>
      <w:ins w:id="18" w:author="Mary Wong" w:date="2015-03-19T11:58:00Z">
        <w:r w:rsidR="0058326C">
          <w:t xml:space="preserve"> registration of a domain name identical to</w:t>
        </w:r>
      </w:ins>
      <w:r>
        <w:t xml:space="preserve"> </w:t>
      </w:r>
      <w:ins w:id="19" w:author="Mary Wong" w:date="2015-03-19T12:11:00Z">
        <w:r w:rsidR="00305933">
          <w:t xml:space="preserve">the </w:t>
        </w:r>
      </w:ins>
      <w:r>
        <w:t xml:space="preserve">IGO’s acronym (the domain names in dispute </w:t>
      </w:r>
      <w:del w:id="20" w:author="Mary Wong" w:date="2015-03-19T11:58:00Z">
        <w:r w:rsidDel="0058326C">
          <w:delText xml:space="preserve">were </w:delText>
        </w:r>
      </w:del>
      <w:ins w:id="21" w:author="Mary Wong" w:date="2015-03-19T11:58:00Z">
        <w:r w:rsidR="0058326C">
          <w:t>included</w:t>
        </w:r>
      </w:ins>
      <w:ins w:id="22" w:author="Mary Wong" w:date="2015-03-19T11:59:00Z">
        <w:r w:rsidR="0058326C">
          <w:t xml:space="preserve"> bisettlement.com</w:t>
        </w:r>
      </w:ins>
      <w:ins w:id="23" w:author="Mary Wong" w:date="2015-03-19T12:01:00Z">
        <w:r w:rsidR="0058326C">
          <w:rPr>
            <w:rStyle w:val="FootnoteReference"/>
          </w:rPr>
          <w:footnoteReference w:id="3"/>
        </w:r>
      </w:ins>
      <w:ins w:id="37" w:author="Mary Wong" w:date="2015-03-19T11:59:00Z">
        <w:r w:rsidR="0058326C">
          <w:t>, bfisonline.net</w:t>
        </w:r>
      </w:ins>
      <w:ins w:id="38" w:author="Mary Wong" w:date="2015-03-19T12:02:00Z">
        <w:r w:rsidR="0058326C">
          <w:rPr>
            <w:rStyle w:val="FootnoteReference"/>
          </w:rPr>
          <w:footnoteReference w:id="4"/>
        </w:r>
      </w:ins>
      <w:ins w:id="51" w:author="Mary Wong" w:date="2015-03-19T11:59:00Z">
        <w:r w:rsidR="0058326C">
          <w:t>,</w:t>
        </w:r>
      </w:ins>
      <w:ins w:id="52" w:author="Mary Wong" w:date="2015-03-19T11:58:00Z">
        <w:r w:rsidR="0058326C">
          <w:t xml:space="preserve"> </w:t>
        </w:r>
      </w:ins>
      <w:ins w:id="53" w:author="Mary Wong" w:date="2015-03-19T11:59:00Z">
        <w:r w:rsidR="0058326C">
          <w:t>bisonlinedept.com</w:t>
        </w:r>
      </w:ins>
      <w:ins w:id="54" w:author="Mary Wong" w:date="2015-03-19T12:02:00Z">
        <w:r w:rsidR="0058326C">
          <w:rPr>
            <w:rStyle w:val="FootnoteReference"/>
          </w:rPr>
          <w:footnoteReference w:id="5"/>
        </w:r>
      </w:ins>
      <w:ins w:id="67" w:author="Mary Wong" w:date="2015-03-19T11:59:00Z">
        <w:r w:rsidR="0058326C">
          <w:t xml:space="preserve">, </w:t>
        </w:r>
      </w:ins>
      <w:ins w:id="68" w:author="Mary Wong" w:date="2015-03-19T12:00:00Z">
        <w:r w:rsidR="0058326C">
          <w:t>bankforinternationalsettlement.com</w:t>
        </w:r>
      </w:ins>
      <w:ins w:id="69" w:author="Mary Wong" w:date="2015-03-19T12:03:00Z">
        <w:r w:rsidR="0058326C">
          <w:rPr>
            <w:rStyle w:val="FootnoteReference"/>
          </w:rPr>
          <w:footnoteReference w:id="6"/>
        </w:r>
      </w:ins>
      <w:ins w:id="82" w:author="Mary Wong" w:date="2015-03-19T12:00:00Z">
        <w:r w:rsidR="0058326C">
          <w:t>, bfis.net</w:t>
        </w:r>
      </w:ins>
      <w:ins w:id="83" w:author="Mary Wong" w:date="2015-03-19T12:03:00Z">
        <w:r w:rsidR="0058326C">
          <w:rPr>
            <w:rStyle w:val="FootnoteReference"/>
          </w:rPr>
          <w:footnoteReference w:id="7"/>
        </w:r>
      </w:ins>
      <w:ins w:id="95" w:author="Mary Wong" w:date="2015-03-19T12:00:00Z">
        <w:r w:rsidR="0058326C">
          <w:t>, bfois.org</w:t>
        </w:r>
      </w:ins>
      <w:ins w:id="96" w:author="Mary Wong" w:date="2015-03-19T12:03:00Z">
        <w:r w:rsidR="0058326C">
          <w:rPr>
            <w:rStyle w:val="FootnoteReference"/>
          </w:rPr>
          <w:footnoteReference w:id="8"/>
        </w:r>
      </w:ins>
      <w:ins w:id="99" w:author="Mary Wong" w:date="2015-03-19T12:00:00Z">
        <w:r w:rsidR="0058326C">
          <w:t xml:space="preserve"> and </w:t>
        </w:r>
      </w:ins>
      <w:r w:rsidRPr="001A5ACA">
        <w:rPr>
          <w:u w:val="single"/>
        </w:rPr>
        <w:t>worldbank.net</w:t>
      </w:r>
      <w:r>
        <w:rPr>
          <w:rStyle w:val="FootnoteReference"/>
        </w:rPr>
        <w:footnoteReference w:id="9"/>
      </w:r>
      <w:ins w:id="100" w:author="Mary Wong" w:date="2015-03-19T12:00:00Z">
        <w:r w:rsidR="0058326C">
          <w:rPr>
            <w:u w:val="single"/>
          </w:rPr>
          <w:t>)</w:t>
        </w:r>
      </w:ins>
      <w:r>
        <w:t xml:space="preserve"> and </w:t>
      </w:r>
      <w:r w:rsidRPr="001A5ACA">
        <w:rPr>
          <w:u w:val="single"/>
        </w:rPr>
        <w:t>bfois.org</w:t>
      </w:r>
      <w:r>
        <w:rPr>
          <w:rStyle w:val="FootnoteReference"/>
        </w:rPr>
        <w:footnoteReference w:id="10"/>
      </w:r>
      <w:r>
        <w:t xml:space="preserve">), the </w:t>
      </w:r>
      <w:del w:id="101" w:author="Mary Wong" w:date="2015-03-18T12:53:00Z">
        <w:r w:rsidDel="00192D38">
          <w:delText xml:space="preserve">two </w:delText>
        </w:r>
      </w:del>
      <w:r>
        <w:t xml:space="preserve">cases demonstrate </w:t>
      </w:r>
      <w:del w:id="102" w:author="Mary Wong" w:date="2015-03-18T12:53:00Z">
        <w:r w:rsidDel="00192D38">
          <w:delText xml:space="preserve">limited </w:delText>
        </w:r>
      </w:del>
      <w:ins w:id="103" w:author="Mary Wong" w:date="2015-03-19T12:00:00Z">
        <w:r w:rsidR="0058326C">
          <w:t xml:space="preserve">certain </w:t>
        </w:r>
      </w:ins>
      <w:r>
        <w:t xml:space="preserve">instances when an IGO will decide to agree to the jurisdictional requirement of the UDRP. </w:t>
      </w:r>
      <w:ins w:id="104" w:author="Mary Wong" w:date="2015-03-19T12:25:00Z">
        <w:r w:rsidR="00E562C9">
          <w:t>We therefore seek to better understand the nature of IGOs’ concern over use of the UDRP in the context of the sovereign immunity issue.</w:t>
        </w:r>
      </w:ins>
      <w:del w:id="105" w:author="Mary Wong" w:date="2015-03-19T12:25:00Z">
        <w:r w:rsidDel="00E562C9">
          <w:delText xml:space="preserve"> </w:delText>
        </w:r>
      </w:del>
    </w:p>
    <w:p w14:paraId="336A1DB1" w14:textId="77777777" w:rsidR="00E77D18" w:rsidRDefault="00E77D18" w:rsidP="00E77D18">
      <w:pPr>
        <w:spacing w:before="120" w:after="120" w:line="276" w:lineRule="auto"/>
        <w:ind w:firstLine="720"/>
        <w:contextualSpacing/>
      </w:pPr>
    </w:p>
    <w:p w14:paraId="29CCD694" w14:textId="3552FCC0" w:rsidR="00E77D18" w:rsidRPr="007E63A4" w:rsidRDefault="00C53DB5" w:rsidP="007E63A4">
      <w:pPr>
        <w:spacing w:before="120" w:after="120" w:line="276" w:lineRule="auto"/>
        <w:ind w:firstLine="720"/>
        <w:contextualSpacing/>
      </w:pPr>
      <w:r>
        <w:t>Our initial research into the topic of sovereign immunity indicates that in the evolution of modern public international law the concept of “absolute” immunity has largely given way to the more nuanced idea of “restricted” (or qualified) immunity, where the distinction will generally be drawn between whether the act in question is a public (or official) act or one of a more private character, e.g. if it involves a commercial transaction. It would appear that while states generally accept the abstract concept of sovereign immunity, they differ on the extent to which they will grant the immunity in particular cases</w:t>
      </w:r>
      <w:r w:rsidR="007D018F">
        <w:t xml:space="preserve">, although there is </w:t>
      </w:r>
      <w:r w:rsidR="00320A8D" w:rsidRPr="007E63A4">
        <w:t>recognition</w:t>
      </w:r>
      <w:r w:rsidR="00056710">
        <w:t xml:space="preserve"> </w:t>
      </w:r>
      <w:r w:rsidR="00056710">
        <w:lastRenderedPageBreak/>
        <w:t>that</w:t>
      </w:r>
      <w:r w:rsidR="007D018F">
        <w:t xml:space="preserve"> immunity should respect the IGO’s essential purpose and related functions</w:t>
      </w:r>
      <w:r>
        <w:t>. Where IGOs are concerned, we are informed that a number of countries now consider such immunity to be functional only, i.e. to the extent necessary for the I</w:t>
      </w:r>
      <w:r w:rsidR="005C2360">
        <w:t>G</w:t>
      </w:r>
      <w:r>
        <w:t xml:space="preserve">O to perform its functions and fulfill its objectives. We are aware that several countries have enacted legislation concerning the privileges and immunities to be granted to IGOs, and we understand that there is no clear single standard defining the scope and limits of jurisdictional immunity in all cases as a result of these developments. </w:t>
      </w:r>
      <w:r w:rsidR="00D916AE" w:rsidRPr="00A75F56">
        <w:t xml:space="preserve">We also note that, under Article 6ter of the Paris Convention for the Protection of Industrial Property, </w:t>
      </w:r>
      <w:r w:rsidR="003C54E1" w:rsidRPr="00A75F56">
        <w:t xml:space="preserve">protection for </w:t>
      </w:r>
      <w:r w:rsidR="00D916AE" w:rsidRPr="00A75F56">
        <w:t>IGO</w:t>
      </w:r>
      <w:r w:rsidR="003C54E1" w:rsidRPr="00A75F56">
        <w:t xml:space="preserve"> names and abbreviation</w:t>
      </w:r>
      <w:r w:rsidR="00D916AE" w:rsidRPr="00A75F56">
        <w:t xml:space="preserve">s </w:t>
      </w:r>
      <w:r w:rsidR="003C54E1" w:rsidRPr="00A75F56">
        <w:t>require</w:t>
      </w:r>
      <w:r w:rsidR="00D56C43" w:rsidRPr="00A75F56">
        <w:t>s</w:t>
      </w:r>
      <w:r w:rsidR="003C54E1" w:rsidRPr="00A75F56">
        <w:t xml:space="preserve"> </w:t>
      </w:r>
      <w:r w:rsidR="00D56C43" w:rsidRPr="00A75F56">
        <w:t xml:space="preserve">that </w:t>
      </w:r>
      <w:r w:rsidR="003C54E1" w:rsidRPr="00A75F56">
        <w:t xml:space="preserve">an IGO </w:t>
      </w:r>
      <w:r w:rsidR="00D916AE" w:rsidRPr="00A75F56">
        <w:t>first notify the World Intellectual Property Organization who, acting as intermediary, will communicate this to all States that are obligated to comply with the Convention; and a S</w:t>
      </w:r>
      <w:r w:rsidR="003C54E1" w:rsidRPr="00A75F56">
        <w:t>tate may transmit an objection</w:t>
      </w:r>
      <w:r w:rsidR="00D916AE" w:rsidRPr="00A75F56">
        <w:t xml:space="preserve"> </w:t>
      </w:r>
      <w:r w:rsidR="003C54E1" w:rsidRPr="00A75F56">
        <w:t xml:space="preserve">to extending such protection for </w:t>
      </w:r>
      <w:r w:rsidR="00D916AE" w:rsidRPr="00A75F56">
        <w:t>up to twelve months following such communication.</w:t>
      </w:r>
      <w:r w:rsidR="00D916AE">
        <w:t xml:space="preserve">  </w:t>
      </w:r>
    </w:p>
    <w:p w14:paraId="3250B9C4" w14:textId="77777777" w:rsidR="00E77D18" w:rsidRDefault="00E77D18" w:rsidP="00E77D18">
      <w:pPr>
        <w:spacing w:before="120" w:after="120" w:line="276" w:lineRule="auto"/>
        <w:ind w:firstLine="720"/>
        <w:contextualSpacing/>
      </w:pPr>
    </w:p>
    <w:p w14:paraId="139E33FE" w14:textId="56D7874B" w:rsidR="00B43E95" w:rsidRDefault="002C74C3" w:rsidP="00E77D18">
      <w:pPr>
        <w:spacing w:before="120" w:after="120" w:line="276" w:lineRule="auto"/>
        <w:ind w:firstLine="720"/>
        <w:contextualSpacing/>
      </w:pPr>
      <w:r>
        <w:t xml:space="preserve">The WG acknowledges the IGO Small Group’s note in its January 2015 response that </w:t>
      </w:r>
      <w:r w:rsidR="00056710">
        <w:t xml:space="preserve">the </w:t>
      </w:r>
      <w:del w:id="106" w:author="Mary Wong" w:date="2015-03-18T12:54:00Z">
        <w:r w:rsidR="00056710" w:rsidDel="00192D38">
          <w:delText xml:space="preserve">rare </w:delText>
        </w:r>
      </w:del>
      <w:r>
        <w:t>decision</w:t>
      </w:r>
      <w:del w:id="107" w:author="Mary Wong" w:date="2015-03-18T12:54:00Z">
        <w:r w:rsidDel="00192D38">
          <w:delText>s</w:delText>
        </w:r>
      </w:del>
      <w:r>
        <w:t xml:space="preserve"> </w:t>
      </w:r>
      <w:r w:rsidR="00056710">
        <w:t xml:space="preserve">by an IGO to agree to the Mutual Jurisdiction </w:t>
      </w:r>
      <w:r w:rsidR="00AF530D">
        <w:t>requirement</w:t>
      </w:r>
      <w:r w:rsidR="00056710">
        <w:t xml:space="preserve"> of the UDRP </w:t>
      </w:r>
      <w:del w:id="108" w:author="Mary Wong" w:date="2015-03-18T12:54:00Z">
        <w:r w:rsidDel="00192D38">
          <w:delText xml:space="preserve">are </w:delText>
        </w:r>
      </w:del>
      <w:ins w:id="109" w:author="Mary Wong" w:date="2015-03-18T12:54:00Z">
        <w:r w:rsidR="00192D38">
          <w:t xml:space="preserve">is </w:t>
        </w:r>
      </w:ins>
      <w:r>
        <w:t xml:space="preserve">made at the highest levels of the organization’s governance structure. While the WG believes that it will be a rare case where a Respondent who registers a domain name that is identical or confusingly similar to an IGO’s name or acronym and who loses in a UDRP filing will appeal the decision, </w:t>
      </w:r>
      <w:r w:rsidR="00AF530D">
        <w:t>we understand</w:t>
      </w:r>
      <w:r>
        <w:t xml:space="preserve"> that the I</w:t>
      </w:r>
      <w:r w:rsidR="00E77D18">
        <w:t>GOs’ central concern</w:t>
      </w:r>
      <w:r>
        <w:t xml:space="preserve"> is </w:t>
      </w:r>
      <w:r w:rsidR="00E77D18">
        <w:t xml:space="preserve">likely </w:t>
      </w:r>
      <w:r>
        <w:t>the fact that the Mutual Jurisdi</w:t>
      </w:r>
      <w:r w:rsidR="00AF530D">
        <w:t xml:space="preserve">ction requirement is a blanket requirement in </w:t>
      </w:r>
      <w:r>
        <w:t xml:space="preserve">all cases, and </w:t>
      </w:r>
      <w:r w:rsidR="00AF530D">
        <w:t xml:space="preserve">as such </w:t>
      </w:r>
      <w:r>
        <w:t xml:space="preserve">needs to be agreed to at the very initial stages of filing a Complaint. </w:t>
      </w:r>
      <w:r w:rsidR="00320A8D" w:rsidRPr="007E63A4">
        <w:t>Nevertheless, without</w:t>
      </w:r>
      <w:r w:rsidR="002B0276">
        <w:t xml:space="preserve"> such an appeals mechanism the UDR</w:t>
      </w:r>
      <w:r w:rsidR="00320A8D">
        <w:t>P</w:t>
      </w:r>
      <w:r w:rsidR="002B0276">
        <w:t xml:space="preserve"> </w:t>
      </w:r>
      <w:r w:rsidR="001F2BEA">
        <w:t>c</w:t>
      </w:r>
      <w:r w:rsidR="002B0276">
        <w:t>ould arguably preempt the right to judicial access of a losing respondent who wishes to seek court review.</w:t>
      </w:r>
    </w:p>
    <w:p w14:paraId="445865B5" w14:textId="77777777" w:rsidR="00B43E95" w:rsidRDefault="00B43E95" w:rsidP="00E77D18">
      <w:pPr>
        <w:spacing w:before="120" w:after="120" w:line="276" w:lineRule="auto"/>
        <w:ind w:firstLine="720"/>
        <w:contextualSpacing/>
      </w:pPr>
    </w:p>
    <w:p w14:paraId="755233FD" w14:textId="19FF6146" w:rsidR="0099601D" w:rsidRDefault="00B43E95" w:rsidP="00B43E95">
      <w:pPr>
        <w:spacing w:before="120" w:after="120" w:line="276" w:lineRule="auto"/>
        <w:ind w:firstLine="720"/>
        <w:contextualSpacing/>
      </w:pPr>
      <w:r>
        <w:t xml:space="preserve">As the WG has </w:t>
      </w:r>
      <w:r w:rsidR="00AF530D">
        <w:t>begun</w:t>
      </w:r>
      <w:r>
        <w:t xml:space="preserve"> our research and deliberations into the scope of and possible solutions for this problem, we would greatly appreciate the IGO Small Group’s assistance with the following questions. We believe that your response will be very helpful in enabling us to fully understand the nature of the issue. Similarly, we will also be reaching out to the GAC for its input on the topic.</w:t>
      </w:r>
    </w:p>
    <w:p w14:paraId="5DF3716A" w14:textId="77777777" w:rsidR="00E77D18" w:rsidRDefault="00E77D18" w:rsidP="00E77D18">
      <w:pPr>
        <w:spacing w:before="120" w:after="120" w:line="276" w:lineRule="auto"/>
        <w:ind w:firstLine="720"/>
        <w:contextualSpacing/>
      </w:pPr>
    </w:p>
    <w:p w14:paraId="281EFF00" w14:textId="56CD8582" w:rsidR="00E77D18" w:rsidRDefault="000B4768" w:rsidP="00AF530D">
      <w:pPr>
        <w:pStyle w:val="ListParagraph"/>
        <w:numPr>
          <w:ilvl w:val="0"/>
          <w:numId w:val="6"/>
        </w:numPr>
        <w:spacing w:before="120" w:after="120" w:line="276" w:lineRule="auto"/>
        <w:rPr>
          <w:b/>
          <w:i/>
        </w:rPr>
      </w:pPr>
      <w:r w:rsidRPr="00B43E95">
        <w:rPr>
          <w:b/>
          <w:i/>
        </w:rPr>
        <w:t>How do IGOs handle standard contract clauses on jurisdiction and choice of law in mass-market and other standard form contracts (e.g. when licensing software or entering into standard arrangements for the provision of goods and services)?</w:t>
      </w:r>
    </w:p>
    <w:p w14:paraId="25879D9A" w14:textId="77777777" w:rsidR="00AF530D" w:rsidRPr="00AF530D" w:rsidRDefault="00AF530D" w:rsidP="00AF530D">
      <w:pPr>
        <w:spacing w:before="120" w:after="120" w:line="276" w:lineRule="auto"/>
        <w:ind w:left="360"/>
        <w:rPr>
          <w:b/>
          <w:i/>
        </w:rPr>
      </w:pPr>
    </w:p>
    <w:p w14:paraId="79671FC7" w14:textId="7EFEECDA" w:rsidR="000B4768" w:rsidRDefault="00B43E95" w:rsidP="00B43E95">
      <w:pPr>
        <w:pStyle w:val="ListParagraph"/>
        <w:numPr>
          <w:ilvl w:val="0"/>
          <w:numId w:val="6"/>
        </w:numPr>
        <w:spacing w:before="120" w:after="120" w:line="276" w:lineRule="auto"/>
        <w:rPr>
          <w:b/>
          <w:i/>
        </w:rPr>
      </w:pPr>
      <w:r>
        <w:rPr>
          <w:b/>
          <w:i/>
        </w:rPr>
        <w:t>When</w:t>
      </w:r>
      <w:r w:rsidR="000B4768" w:rsidRPr="00B43E95">
        <w:rPr>
          <w:b/>
          <w:i/>
        </w:rPr>
        <w:t xml:space="preserve"> IGOs</w:t>
      </w:r>
      <w:r>
        <w:rPr>
          <w:b/>
          <w:i/>
        </w:rPr>
        <w:t xml:space="preserve"> register their own second level domain names, how do they</w:t>
      </w:r>
      <w:r w:rsidR="000B4768" w:rsidRPr="00B43E95">
        <w:rPr>
          <w:b/>
          <w:i/>
        </w:rPr>
        <w:t xml:space="preserve"> handle </w:t>
      </w:r>
      <w:r w:rsidR="002B0276">
        <w:rPr>
          <w:b/>
          <w:i/>
        </w:rPr>
        <w:t xml:space="preserve">standard </w:t>
      </w:r>
      <w:r w:rsidR="000B4768" w:rsidRPr="00B43E95">
        <w:rPr>
          <w:b/>
          <w:i/>
        </w:rPr>
        <w:t xml:space="preserve">clauses </w:t>
      </w:r>
      <w:r w:rsidR="00AF530D">
        <w:rPr>
          <w:b/>
          <w:i/>
        </w:rPr>
        <w:t>in</w:t>
      </w:r>
      <w:r w:rsidR="002B0276">
        <w:rPr>
          <w:b/>
          <w:i/>
        </w:rPr>
        <w:t xml:space="preserve"> </w:t>
      </w:r>
      <w:r>
        <w:rPr>
          <w:b/>
          <w:i/>
        </w:rPr>
        <w:t xml:space="preserve">domain name registration agreements </w:t>
      </w:r>
      <w:r>
        <w:rPr>
          <w:b/>
          <w:i/>
        </w:rPr>
        <w:lastRenderedPageBreak/>
        <w:t>covering</w:t>
      </w:r>
      <w:r w:rsidR="000B4768" w:rsidRPr="00B43E95">
        <w:rPr>
          <w:b/>
          <w:i/>
        </w:rPr>
        <w:t xml:space="preserve"> the binding nature of the UDRP as an ICANN Consensus Policy, </w:t>
      </w:r>
      <w:r>
        <w:rPr>
          <w:b/>
          <w:i/>
        </w:rPr>
        <w:t xml:space="preserve">governing </w:t>
      </w:r>
      <w:r w:rsidR="000B4768" w:rsidRPr="00B43E95">
        <w:rPr>
          <w:b/>
          <w:i/>
        </w:rPr>
        <w:t>jurisdiction and choice of law?</w:t>
      </w:r>
    </w:p>
    <w:p w14:paraId="454E96F5" w14:textId="77777777" w:rsidR="00EF49FB" w:rsidRPr="00B53F04" w:rsidRDefault="00EF49FB" w:rsidP="00EF49FB">
      <w:pPr>
        <w:pStyle w:val="ListParagraph"/>
        <w:rPr>
          <w:b/>
          <w:i/>
        </w:rPr>
      </w:pPr>
    </w:p>
    <w:p w14:paraId="68E58DC1" w14:textId="306D0EDC" w:rsidR="00EF49FB" w:rsidRDefault="00B53F04" w:rsidP="00B53F04">
      <w:pPr>
        <w:pStyle w:val="ListParagraph"/>
        <w:numPr>
          <w:ilvl w:val="0"/>
          <w:numId w:val="6"/>
        </w:numPr>
        <w:spacing w:before="120" w:after="120" w:line="276" w:lineRule="auto"/>
        <w:rPr>
          <w:ins w:id="110" w:author="Mary Wong" w:date="2015-03-19T16:27:00Z"/>
          <w:b/>
          <w:i/>
        </w:rPr>
      </w:pPr>
      <w:r w:rsidRPr="00B53F04">
        <w:rPr>
          <w:b/>
          <w:i/>
        </w:rPr>
        <w:t xml:space="preserve">When IGOs </w:t>
      </w:r>
      <w:r w:rsidR="00A75F56">
        <w:rPr>
          <w:b/>
          <w:i/>
        </w:rPr>
        <w:t xml:space="preserve">decide whether or not to file a complaint </w:t>
      </w:r>
      <w:r w:rsidRPr="00B53F04">
        <w:rPr>
          <w:b/>
          <w:i/>
        </w:rPr>
        <w:t xml:space="preserve">in a UDRP proceeding, </w:t>
      </w:r>
      <w:del w:id="111" w:author="Mary Wong" w:date="2015-03-19T12:13:00Z">
        <w:r w:rsidR="00A75F56" w:rsidDel="003374A6">
          <w:rPr>
            <w:b/>
            <w:i/>
          </w:rPr>
          <w:delText>does it matter</w:delText>
        </w:r>
      </w:del>
      <w:ins w:id="112" w:author="Mary Wong" w:date="2015-03-19T12:13:00Z">
        <w:r w:rsidR="003374A6">
          <w:rPr>
            <w:b/>
            <w:i/>
          </w:rPr>
          <w:t>is it relevant</w:t>
        </w:r>
      </w:ins>
      <w:r w:rsidR="00A75F56">
        <w:rPr>
          <w:b/>
          <w:i/>
        </w:rPr>
        <w:t xml:space="preserve"> if the Mutual Jurisdiction specified is that of the registrar concerned or of the registrant/respondent</w:t>
      </w:r>
      <w:r w:rsidRPr="00B53F04">
        <w:rPr>
          <w:b/>
          <w:i/>
        </w:rPr>
        <w:t>?</w:t>
      </w:r>
    </w:p>
    <w:p w14:paraId="06CAFED6" w14:textId="77777777" w:rsidR="00ED6F51" w:rsidRPr="00ED6F51" w:rsidRDefault="00ED6F51">
      <w:pPr>
        <w:spacing w:before="120" w:after="120" w:line="276" w:lineRule="auto"/>
        <w:rPr>
          <w:ins w:id="113" w:author="Mary Wong" w:date="2015-03-18T12:55:00Z"/>
          <w:b/>
          <w:i/>
          <w:rPrChange w:id="114" w:author="Mary Wong" w:date="2015-03-19T16:27:00Z">
            <w:rPr>
              <w:ins w:id="115" w:author="Mary Wong" w:date="2015-03-18T12:55:00Z"/>
            </w:rPr>
          </w:rPrChange>
        </w:rPr>
        <w:pPrChange w:id="116" w:author="Mary Wong" w:date="2015-03-19T16:27:00Z">
          <w:pPr>
            <w:pStyle w:val="ListParagraph"/>
            <w:numPr>
              <w:numId w:val="6"/>
            </w:numPr>
            <w:spacing w:before="120" w:after="120" w:line="276" w:lineRule="auto"/>
            <w:ind w:hanging="360"/>
          </w:pPr>
        </w:pPrChange>
      </w:pPr>
    </w:p>
    <w:p w14:paraId="256E3D96" w14:textId="122AC27E" w:rsidR="00192D38" w:rsidRPr="00B53F04" w:rsidRDefault="00A2567A" w:rsidP="00B53F04">
      <w:pPr>
        <w:pStyle w:val="ListParagraph"/>
        <w:numPr>
          <w:ilvl w:val="0"/>
          <w:numId w:val="6"/>
        </w:numPr>
        <w:spacing w:before="120" w:after="120" w:line="276" w:lineRule="auto"/>
        <w:rPr>
          <w:b/>
          <w:i/>
        </w:rPr>
      </w:pPr>
      <w:ins w:id="117" w:author="Mary Wong" w:date="2015-03-19T10:43:00Z">
        <w:r>
          <w:rPr>
            <w:b/>
            <w:i/>
          </w:rPr>
          <w:t xml:space="preserve">As the WG charter tasks us with gathering data and research </w:t>
        </w:r>
        <w:r w:rsidR="00226C07">
          <w:rPr>
            <w:b/>
            <w:i/>
          </w:rPr>
          <w:t>on the topic, we would</w:t>
        </w:r>
        <w:r>
          <w:rPr>
            <w:b/>
            <w:i/>
          </w:rPr>
          <w:t xml:space="preserve"> appreciate it if</w:t>
        </w:r>
      </w:ins>
      <w:ins w:id="118" w:author="Mary Wong" w:date="2015-03-18T12:55:00Z">
        <w:r w:rsidR="00192D38">
          <w:rPr>
            <w:b/>
            <w:i/>
          </w:rPr>
          <w:t xml:space="preserve"> IGOs </w:t>
        </w:r>
      </w:ins>
      <w:ins w:id="119" w:author="Mary Wong" w:date="2015-03-19T10:43:00Z">
        <w:r>
          <w:rPr>
            <w:b/>
            <w:i/>
          </w:rPr>
          <w:t xml:space="preserve">can </w:t>
        </w:r>
      </w:ins>
      <w:ins w:id="120" w:author="Mary Wong" w:date="2015-03-18T12:55:00Z">
        <w:r w:rsidR="00192D38">
          <w:rPr>
            <w:b/>
            <w:i/>
          </w:rPr>
          <w:t xml:space="preserve">provide </w:t>
        </w:r>
      </w:ins>
      <w:ins w:id="121" w:author="Mary Wong" w:date="2015-03-19T10:42:00Z">
        <w:r>
          <w:rPr>
            <w:b/>
            <w:i/>
          </w:rPr>
          <w:t xml:space="preserve">specific </w:t>
        </w:r>
      </w:ins>
      <w:ins w:id="122" w:author="Mary Wong" w:date="2015-03-18T12:55:00Z">
        <w:r w:rsidR="00192D38">
          <w:rPr>
            <w:b/>
            <w:i/>
          </w:rPr>
          <w:t xml:space="preserve">recent examples </w:t>
        </w:r>
      </w:ins>
      <w:ins w:id="123" w:author="Mary Wong" w:date="2015-03-19T10:44:00Z">
        <w:r>
          <w:rPr>
            <w:b/>
            <w:i/>
          </w:rPr>
          <w:t>demonstrating</w:t>
        </w:r>
      </w:ins>
      <w:ins w:id="124" w:author="Mary Wong" w:date="2015-03-18T12:56:00Z">
        <w:r w:rsidR="00192D38">
          <w:rPr>
            <w:b/>
            <w:i/>
          </w:rPr>
          <w:t xml:space="preserve"> the extent of cybersquatting in respect of their acronyms</w:t>
        </w:r>
      </w:ins>
      <w:ins w:id="125" w:author="Mary Wong" w:date="2015-03-19T10:43:00Z">
        <w:r>
          <w:rPr>
            <w:b/>
            <w:i/>
          </w:rPr>
          <w:t>.</w:t>
        </w:r>
      </w:ins>
      <w:ins w:id="126" w:author="Mary Wong" w:date="2015-03-18T12:56:00Z">
        <w:r w:rsidR="00192D38">
          <w:rPr>
            <w:b/>
            <w:i/>
          </w:rPr>
          <w:t xml:space="preserve"> </w:t>
        </w:r>
      </w:ins>
      <w:ins w:id="127" w:author="Mary Wong" w:date="2015-03-19T12:34:00Z">
        <w:r w:rsidR="00A16C18">
          <w:rPr>
            <w:b/>
            <w:i/>
          </w:rPr>
          <w:t>In addition, w</w:t>
        </w:r>
      </w:ins>
      <w:ins w:id="128" w:author="Mary Wong" w:date="2015-03-18T12:56:00Z">
        <w:r w:rsidR="00192D38">
          <w:rPr>
            <w:b/>
            <w:i/>
          </w:rPr>
          <w:t xml:space="preserve">hat is the scope of the problem in the </w:t>
        </w:r>
        <w:proofErr w:type="spellStart"/>
        <w:r w:rsidR="00192D38">
          <w:rPr>
            <w:b/>
            <w:i/>
          </w:rPr>
          <w:t>gTLD</w:t>
        </w:r>
        <w:proofErr w:type="spellEnd"/>
        <w:r w:rsidR="00192D38">
          <w:rPr>
            <w:b/>
            <w:i/>
          </w:rPr>
          <w:t xml:space="preserve"> space as compared to </w:t>
        </w:r>
        <w:proofErr w:type="spellStart"/>
        <w:r w:rsidR="00192D38">
          <w:rPr>
            <w:b/>
            <w:i/>
          </w:rPr>
          <w:t>ccTLDs</w:t>
        </w:r>
        <w:proofErr w:type="spellEnd"/>
        <w:r w:rsidR="00192D38">
          <w:rPr>
            <w:b/>
            <w:i/>
          </w:rPr>
          <w:t xml:space="preserve">? How do IGOs deal with the issues of standing and sovereign immunity in </w:t>
        </w:r>
      </w:ins>
      <w:ins w:id="129" w:author="Mary Wong" w:date="2015-03-18T12:58:00Z">
        <w:r w:rsidR="00192D38">
          <w:rPr>
            <w:b/>
            <w:i/>
          </w:rPr>
          <w:t xml:space="preserve">dispute resolution proceedings involving </w:t>
        </w:r>
      </w:ins>
      <w:proofErr w:type="spellStart"/>
      <w:ins w:id="130" w:author="Mary Wong" w:date="2015-03-18T12:56:00Z">
        <w:r w:rsidR="00192D38">
          <w:rPr>
            <w:b/>
            <w:i/>
          </w:rPr>
          <w:t>ccTLD</w:t>
        </w:r>
      </w:ins>
      <w:ins w:id="131" w:author="Mary Wong" w:date="2015-03-18T12:59:00Z">
        <w:r w:rsidR="00192D38">
          <w:rPr>
            <w:b/>
            <w:i/>
          </w:rPr>
          <w:t>s</w:t>
        </w:r>
        <w:proofErr w:type="spellEnd"/>
        <w:r w:rsidR="00192D38">
          <w:rPr>
            <w:b/>
            <w:i/>
          </w:rPr>
          <w:t xml:space="preserve"> where, e.g., the relevant policy also includes a Mutual Jurisdiction (or similar) clause</w:t>
        </w:r>
      </w:ins>
      <w:ins w:id="132" w:author="Mary Wong" w:date="2015-03-18T13:01:00Z">
        <w:r w:rsidR="0030226D">
          <w:rPr>
            <w:rStyle w:val="FootnoteReference"/>
            <w:b/>
            <w:i/>
          </w:rPr>
          <w:footnoteReference w:id="11"/>
        </w:r>
      </w:ins>
      <w:ins w:id="151" w:author="Mary Wong" w:date="2015-03-18T12:59:00Z">
        <w:r w:rsidR="00192D38">
          <w:rPr>
            <w:b/>
            <w:i/>
          </w:rPr>
          <w:t xml:space="preserve">? </w:t>
        </w:r>
      </w:ins>
    </w:p>
    <w:p w14:paraId="01DDB4F8" w14:textId="77777777" w:rsidR="00EF49FB" w:rsidRPr="00EF49FB" w:rsidRDefault="00EF49FB" w:rsidP="00EF49FB">
      <w:pPr>
        <w:pStyle w:val="ListParagraph"/>
        <w:rPr>
          <w:b/>
          <w:i/>
        </w:rPr>
      </w:pPr>
    </w:p>
    <w:p w14:paraId="4A5A4AFB" w14:textId="15D89EC8" w:rsidR="002C74C3" w:rsidRDefault="00E77D18" w:rsidP="00EF49FB">
      <w:pPr>
        <w:pStyle w:val="ListParagraph"/>
        <w:numPr>
          <w:ilvl w:val="0"/>
          <w:numId w:val="6"/>
        </w:numPr>
        <w:spacing w:before="120" w:after="120" w:line="276" w:lineRule="auto"/>
        <w:rPr>
          <w:ins w:id="152" w:author="Mary Wong" w:date="2015-03-19T12:36:00Z"/>
          <w:b/>
          <w:i/>
        </w:rPr>
      </w:pPr>
      <w:r w:rsidRPr="00EF49FB">
        <w:rPr>
          <w:b/>
          <w:i/>
        </w:rPr>
        <w:t xml:space="preserve">In view of the jurisdictional </w:t>
      </w:r>
      <w:r w:rsidR="00B43E95" w:rsidRPr="00EF49FB">
        <w:rPr>
          <w:b/>
          <w:i/>
        </w:rPr>
        <w:t>concerns</w:t>
      </w:r>
      <w:r w:rsidRPr="00EF49FB">
        <w:rPr>
          <w:b/>
          <w:i/>
        </w:rPr>
        <w:t xml:space="preserve">, what are the forms of </w:t>
      </w:r>
      <w:r w:rsidR="00B43E95" w:rsidRPr="00EF49FB">
        <w:rPr>
          <w:b/>
          <w:i/>
        </w:rPr>
        <w:t xml:space="preserve">legal </w:t>
      </w:r>
      <w:r w:rsidRPr="00EF49FB">
        <w:rPr>
          <w:b/>
          <w:i/>
        </w:rPr>
        <w:t>action that IGOs are likely to pursue when they believe their rights (including those beyond the domain name system or trademark law) are infringed</w:t>
      </w:r>
      <w:r w:rsidRPr="00B43E95">
        <w:rPr>
          <w:rStyle w:val="FootnoteReference"/>
          <w:b/>
          <w:i/>
        </w:rPr>
        <w:footnoteReference w:id="12"/>
      </w:r>
      <w:r w:rsidRPr="00EF49FB">
        <w:rPr>
          <w:b/>
          <w:i/>
        </w:rPr>
        <w:t>? For example, are there inter-governmental, national or other legal or judicial mechanisms that IGOs can use that do not involve a waiver of immunity?</w:t>
      </w:r>
      <w:ins w:id="174" w:author="Mary Wong" w:date="2015-03-19T12:34:00Z">
        <w:r w:rsidR="00A16C18">
          <w:rPr>
            <w:b/>
            <w:i/>
          </w:rPr>
          <w:t xml:space="preserve"> </w:t>
        </w:r>
      </w:ins>
      <w:ins w:id="175" w:author="Mary Wong" w:date="2015-03-19T16:16:00Z">
        <w:r w:rsidR="00CF2841">
          <w:rPr>
            <w:b/>
            <w:i/>
          </w:rPr>
          <w:t>Would</w:t>
        </w:r>
      </w:ins>
      <w:ins w:id="176" w:author="Mary Wong" w:date="2015-03-19T16:13:00Z">
        <w:r w:rsidR="00CF2841">
          <w:rPr>
            <w:b/>
            <w:i/>
          </w:rPr>
          <w:t xml:space="preserve"> a mechanism by which an IGO member state act</w:t>
        </w:r>
      </w:ins>
      <w:ins w:id="177" w:author="Mary Wong" w:date="2015-03-19T16:15:00Z">
        <w:r w:rsidR="00CF2841">
          <w:rPr>
            <w:b/>
            <w:i/>
          </w:rPr>
          <w:t>s</w:t>
        </w:r>
      </w:ins>
      <w:ins w:id="178" w:author="Mary Wong" w:date="2015-03-19T16:13:00Z">
        <w:r w:rsidR="00CF2841">
          <w:rPr>
            <w:b/>
            <w:i/>
          </w:rPr>
          <w:t xml:space="preserve"> on </w:t>
        </w:r>
      </w:ins>
      <w:ins w:id="179" w:author="Mary Wong" w:date="2015-03-19T16:15:00Z">
        <w:r w:rsidR="00CF2841">
          <w:rPr>
            <w:b/>
            <w:i/>
          </w:rPr>
          <w:t>the IGO’s</w:t>
        </w:r>
      </w:ins>
      <w:ins w:id="180" w:author="Mary Wong" w:date="2015-03-19T16:13:00Z">
        <w:r w:rsidR="00CF2841">
          <w:rPr>
            <w:b/>
            <w:i/>
          </w:rPr>
          <w:t xml:space="preserve"> behalf</w:t>
        </w:r>
      </w:ins>
      <w:ins w:id="181" w:author="Mary Wong" w:date="2015-03-19T16:15:00Z">
        <w:r w:rsidR="00CF2841">
          <w:rPr>
            <w:b/>
            <w:i/>
          </w:rPr>
          <w:t xml:space="preserve"> in the event of an appeal</w:t>
        </w:r>
      </w:ins>
      <w:ins w:id="182" w:author="Mary Wong" w:date="2015-03-19T16:16:00Z">
        <w:r w:rsidR="00CF2841">
          <w:rPr>
            <w:b/>
            <w:i/>
          </w:rPr>
          <w:t xml:space="preserve"> be</w:t>
        </w:r>
      </w:ins>
      <w:ins w:id="183" w:author="Mary Wong" w:date="2015-03-19T16:15:00Z">
        <w:r w:rsidR="00CF2841">
          <w:rPr>
            <w:b/>
            <w:i/>
          </w:rPr>
          <w:t xml:space="preserve"> appropriate</w:t>
        </w:r>
      </w:ins>
      <w:ins w:id="184" w:author="Mary Wong" w:date="2015-03-19T16:13:00Z">
        <w:r w:rsidR="00CF2841">
          <w:rPr>
            <w:b/>
            <w:i/>
          </w:rPr>
          <w:t xml:space="preserve"> (e.g. if the</w:t>
        </w:r>
      </w:ins>
      <w:ins w:id="185" w:author="Mary Wong" w:date="2015-03-19T16:14:00Z">
        <w:r w:rsidR="00CF2841">
          <w:rPr>
            <w:b/>
            <w:i/>
          </w:rPr>
          <w:t xml:space="preserve"> Mutual</w:t>
        </w:r>
      </w:ins>
      <w:ins w:id="186" w:author="Mary Wong" w:date="2015-03-19T16:13:00Z">
        <w:r w:rsidR="00CF2841">
          <w:rPr>
            <w:b/>
            <w:i/>
          </w:rPr>
          <w:t xml:space="preserve"> </w:t>
        </w:r>
      </w:ins>
      <w:ins w:id="187" w:author="Mary Wong" w:date="2015-03-19T16:14:00Z">
        <w:r w:rsidR="00CF2841">
          <w:rPr>
            <w:b/>
            <w:i/>
          </w:rPr>
          <w:t>J</w:t>
        </w:r>
      </w:ins>
      <w:ins w:id="188" w:author="Mary Wong" w:date="2015-03-19T16:13:00Z">
        <w:r w:rsidR="00CF2841">
          <w:rPr>
            <w:b/>
            <w:i/>
          </w:rPr>
          <w:t>urisdiction</w:t>
        </w:r>
      </w:ins>
      <w:ins w:id="189" w:author="Mary Wong" w:date="2015-03-19T16:14:00Z">
        <w:r w:rsidR="00CF2841">
          <w:rPr>
            <w:b/>
            <w:i/>
          </w:rPr>
          <w:t xml:space="preserve"> requirement specified that, for IGOs, it has to be a jurisdiction of one of its member states)?</w:t>
        </w:r>
      </w:ins>
      <w:ins w:id="190" w:author="Mary Wong" w:date="2015-03-19T16:13:00Z">
        <w:r w:rsidR="00CF2841">
          <w:rPr>
            <w:b/>
            <w:i/>
          </w:rPr>
          <w:t xml:space="preserve"> </w:t>
        </w:r>
      </w:ins>
      <w:ins w:id="191" w:author="Mary Wong" w:date="2015-03-19T16:11:00Z">
        <w:r w:rsidR="00CF2841">
          <w:rPr>
            <w:b/>
            <w:i/>
          </w:rPr>
          <w:t xml:space="preserve"> </w:t>
        </w:r>
      </w:ins>
      <w:ins w:id="192" w:author="Mary Wong" w:date="2015-03-19T12:34:00Z">
        <w:r w:rsidR="00A16C18">
          <w:rPr>
            <w:b/>
            <w:i/>
          </w:rPr>
          <w:t>A</w:t>
        </w:r>
      </w:ins>
      <w:ins w:id="193" w:author="Mary Wong" w:date="2015-03-19T16:15:00Z">
        <w:r w:rsidR="00CF2841">
          <w:rPr>
            <w:b/>
            <w:i/>
          </w:rPr>
          <w:t xml:space="preserve">lternatively, </w:t>
        </w:r>
      </w:ins>
      <w:ins w:id="194" w:author="Mary Wong" w:date="2015-03-19T12:34:00Z">
        <w:r w:rsidR="00A16C18">
          <w:rPr>
            <w:b/>
            <w:i/>
          </w:rPr>
          <w:t xml:space="preserve">would a </w:t>
        </w:r>
      </w:ins>
      <w:ins w:id="195" w:author="Mary Wong" w:date="2015-03-19T16:16:00Z">
        <w:r w:rsidR="00CF2841">
          <w:rPr>
            <w:b/>
            <w:i/>
          </w:rPr>
          <w:t>provision</w:t>
        </w:r>
      </w:ins>
      <w:ins w:id="196" w:author="Mary Wong" w:date="2015-03-19T12:34:00Z">
        <w:r w:rsidR="00A16C18">
          <w:rPr>
            <w:b/>
            <w:i/>
          </w:rPr>
          <w:t xml:space="preserve"> that expressly limited submission to jurisdiction</w:t>
        </w:r>
      </w:ins>
      <w:ins w:id="197" w:author="Mary Wong" w:date="2015-03-19T16:16:00Z">
        <w:r w:rsidR="00CF2841">
          <w:rPr>
            <w:b/>
            <w:i/>
          </w:rPr>
          <w:t xml:space="preserve"> only</w:t>
        </w:r>
      </w:ins>
      <w:ins w:id="198" w:author="Mary Wong" w:date="2015-03-19T12:34:00Z">
        <w:r w:rsidR="00A16C18">
          <w:rPr>
            <w:b/>
            <w:i/>
          </w:rPr>
          <w:t xml:space="preserve"> to that specific dispute involving that specific domain name and registrant alleviate IGOs’ concerns?</w:t>
        </w:r>
      </w:ins>
      <w:ins w:id="199" w:author="Mary Wong" w:date="2015-03-19T16:17:00Z">
        <w:r w:rsidR="00CF2841">
          <w:rPr>
            <w:rStyle w:val="FootnoteReference"/>
            <w:b/>
            <w:i/>
          </w:rPr>
          <w:footnoteReference w:id="13"/>
        </w:r>
      </w:ins>
    </w:p>
    <w:p w14:paraId="51895B85" w14:textId="77777777" w:rsidR="00A16C18" w:rsidRDefault="00A16C18">
      <w:pPr>
        <w:spacing w:before="120" w:after="120" w:line="276" w:lineRule="auto"/>
        <w:ind w:left="720"/>
        <w:rPr>
          <w:ins w:id="204" w:author="Mary Wong" w:date="2015-03-19T12:36:00Z"/>
          <w:b/>
          <w:i/>
        </w:rPr>
        <w:pPrChange w:id="205" w:author="Mary Wong" w:date="2015-03-19T12:36:00Z">
          <w:pPr>
            <w:pStyle w:val="ListParagraph"/>
            <w:numPr>
              <w:numId w:val="6"/>
            </w:numPr>
            <w:spacing w:before="120" w:after="120" w:line="276" w:lineRule="auto"/>
            <w:ind w:hanging="360"/>
          </w:pPr>
        </w:pPrChange>
      </w:pPr>
    </w:p>
    <w:p w14:paraId="23FB08D8" w14:textId="7CCCA2DB" w:rsidR="00A16C18" w:rsidRPr="00A16C18" w:rsidRDefault="00A16C18">
      <w:pPr>
        <w:pStyle w:val="ListParagraph"/>
        <w:numPr>
          <w:ilvl w:val="0"/>
          <w:numId w:val="6"/>
        </w:numPr>
        <w:spacing w:before="120" w:after="120" w:line="276" w:lineRule="auto"/>
        <w:rPr>
          <w:b/>
          <w:i/>
          <w:rPrChange w:id="206" w:author="Mary Wong" w:date="2015-03-19T12:37:00Z">
            <w:rPr/>
          </w:rPrChange>
        </w:rPr>
      </w:pPr>
      <w:ins w:id="207" w:author="Mary Wong" w:date="2015-03-19T12:47:00Z">
        <w:r>
          <w:rPr>
            <w:b/>
            <w:i/>
          </w:rPr>
          <w:t xml:space="preserve">Since the adoption of the UDRP, has </w:t>
        </w:r>
      </w:ins>
      <w:ins w:id="208" w:author="Mary Wong" w:date="2015-03-19T12:40:00Z">
        <w:r>
          <w:rPr>
            <w:b/>
            <w:i/>
          </w:rPr>
          <w:t xml:space="preserve">an IGO </w:t>
        </w:r>
      </w:ins>
      <w:ins w:id="209" w:author="Mary Wong" w:date="2015-03-19T12:47:00Z">
        <w:r>
          <w:rPr>
            <w:b/>
            <w:i/>
          </w:rPr>
          <w:t xml:space="preserve">on the GAC list </w:t>
        </w:r>
      </w:ins>
      <w:ins w:id="210" w:author="Mary Wong" w:date="2015-03-19T12:40:00Z">
        <w:r>
          <w:rPr>
            <w:b/>
            <w:i/>
          </w:rPr>
          <w:t>pursue</w:t>
        </w:r>
      </w:ins>
      <w:ins w:id="211" w:author="Mary Wong" w:date="2015-03-19T12:46:00Z">
        <w:r>
          <w:rPr>
            <w:b/>
            <w:i/>
          </w:rPr>
          <w:t>d</w:t>
        </w:r>
      </w:ins>
      <w:ins w:id="212" w:author="Mary Wong" w:date="2015-03-19T12:37:00Z">
        <w:r>
          <w:rPr>
            <w:b/>
            <w:i/>
          </w:rPr>
          <w:t xml:space="preserve"> legal action in a national court</w:t>
        </w:r>
      </w:ins>
      <w:ins w:id="213" w:author="Mary Wong" w:date="2015-03-19T12:38:00Z">
        <w:r>
          <w:rPr>
            <w:b/>
            <w:i/>
          </w:rPr>
          <w:t xml:space="preserve"> against a</w:t>
        </w:r>
      </w:ins>
      <w:ins w:id="214" w:author="Mary Wong" w:date="2015-03-19T17:29:00Z">
        <w:r w:rsidR="00816143">
          <w:rPr>
            <w:b/>
            <w:i/>
          </w:rPr>
          <w:t>n alleged</w:t>
        </w:r>
      </w:ins>
      <w:ins w:id="215" w:author="Mary Wong" w:date="2015-03-19T12:38:00Z">
        <w:r>
          <w:rPr>
            <w:b/>
            <w:i/>
          </w:rPr>
          <w:t xml:space="preserve"> </w:t>
        </w:r>
      </w:ins>
      <w:proofErr w:type="spellStart"/>
      <w:ins w:id="216" w:author="Mary Wong" w:date="2015-03-19T16:32:00Z">
        <w:r w:rsidR="00EA1165">
          <w:rPr>
            <w:b/>
            <w:i/>
          </w:rPr>
          <w:t>cybersquatter</w:t>
        </w:r>
        <w:proofErr w:type="spellEnd"/>
        <w:r w:rsidR="00EA1165">
          <w:rPr>
            <w:b/>
            <w:i/>
          </w:rPr>
          <w:t xml:space="preserve"> or </w:t>
        </w:r>
      </w:ins>
      <w:ins w:id="217" w:author="Mary Wong" w:date="2015-03-19T12:38:00Z">
        <w:r>
          <w:rPr>
            <w:b/>
            <w:i/>
          </w:rPr>
          <w:t>trademark infringer</w:t>
        </w:r>
      </w:ins>
      <w:ins w:id="218" w:author="Mary Wong" w:date="2015-03-19T12:48:00Z">
        <w:r>
          <w:rPr>
            <w:rStyle w:val="FootnoteReference"/>
            <w:b/>
            <w:i/>
          </w:rPr>
          <w:footnoteReference w:id="14"/>
        </w:r>
      </w:ins>
      <w:ins w:id="235" w:author="Mary Wong" w:date="2015-03-19T12:47:00Z">
        <w:r>
          <w:rPr>
            <w:b/>
            <w:i/>
          </w:rPr>
          <w:t>?</w:t>
        </w:r>
      </w:ins>
      <w:ins w:id="236" w:author="Mary Wong" w:date="2015-03-19T16:27:00Z">
        <w:r w:rsidR="00ED6F51">
          <w:rPr>
            <w:b/>
            <w:i/>
          </w:rPr>
          <w:t xml:space="preserve"> Besides juridical and other remedies at law, what other means do IGOs use to pursue </w:t>
        </w:r>
        <w:bookmarkStart w:id="237" w:name="_GoBack"/>
        <w:bookmarkEnd w:id="237"/>
        <w:proofErr w:type="spellStart"/>
        <w:r w:rsidR="00ED6F51">
          <w:rPr>
            <w:b/>
            <w:i/>
          </w:rPr>
          <w:t>cybersquatters</w:t>
        </w:r>
        <w:proofErr w:type="spellEnd"/>
        <w:r w:rsidR="00ED6F51">
          <w:rPr>
            <w:b/>
            <w:i/>
          </w:rPr>
          <w:t xml:space="preserve"> (e.g. contact </w:t>
        </w:r>
      </w:ins>
      <w:ins w:id="238" w:author="Mary Wong" w:date="2015-03-19T16:29:00Z">
        <w:r w:rsidR="00ED6F51">
          <w:rPr>
            <w:b/>
            <w:i/>
          </w:rPr>
          <w:t xml:space="preserve">the registrar in question, </w:t>
        </w:r>
      </w:ins>
      <w:ins w:id="239" w:author="Mary Wong" w:date="2015-03-19T16:27:00Z">
        <w:r w:rsidR="00ED6F51">
          <w:rPr>
            <w:b/>
            <w:i/>
          </w:rPr>
          <w:t>web hosting companies or payment processors</w:t>
        </w:r>
      </w:ins>
      <w:ins w:id="240" w:author="Mary Wong" w:date="2015-03-19T16:29:00Z">
        <w:r w:rsidR="00ED6F51">
          <w:rPr>
            <w:b/>
            <w:i/>
          </w:rPr>
          <w:t>)?</w:t>
        </w:r>
      </w:ins>
    </w:p>
    <w:p w14:paraId="78E7372B" w14:textId="77777777" w:rsidR="00EF49FB" w:rsidRPr="00EF49FB" w:rsidRDefault="00EF49FB" w:rsidP="00EF49FB">
      <w:pPr>
        <w:pStyle w:val="ListParagraph"/>
        <w:rPr>
          <w:b/>
          <w:i/>
        </w:rPr>
      </w:pPr>
    </w:p>
    <w:p w14:paraId="1218F69B" w14:textId="23DA34D5" w:rsidR="00C53DB5" w:rsidRPr="00A16C18" w:rsidRDefault="00E13ED9">
      <w:pPr>
        <w:pStyle w:val="ListParagraph"/>
        <w:numPr>
          <w:ilvl w:val="0"/>
          <w:numId w:val="6"/>
        </w:numPr>
        <w:spacing w:before="120" w:after="120" w:line="276" w:lineRule="auto"/>
        <w:rPr>
          <w:b/>
          <w:i/>
          <w:rPrChange w:id="241" w:author="Mary Wong" w:date="2015-03-19T12:34:00Z">
            <w:rPr/>
          </w:rPrChange>
        </w:rPr>
      </w:pPr>
      <w:del w:id="242" w:author="Mary Wong" w:date="2015-03-19T12:13:00Z">
        <w:r w:rsidRPr="00EF49FB" w:rsidDel="003374A6">
          <w:rPr>
            <w:b/>
            <w:i/>
          </w:rPr>
          <w:delText>W</w:delText>
        </w:r>
        <w:r w:rsidR="00503CFF" w:rsidRPr="00EF49FB" w:rsidDel="003374A6">
          <w:rPr>
            <w:b/>
            <w:i/>
          </w:rPr>
          <w:delText xml:space="preserve">ould </w:delText>
        </w:r>
      </w:del>
      <w:ins w:id="243" w:author="Mary Wong" w:date="2015-03-19T12:13:00Z">
        <w:r w:rsidR="003374A6">
          <w:rPr>
            <w:b/>
            <w:i/>
          </w:rPr>
          <w:t>A major concern with</w:t>
        </w:r>
        <w:r w:rsidR="003374A6" w:rsidRPr="00EF49FB">
          <w:rPr>
            <w:b/>
            <w:i/>
          </w:rPr>
          <w:t xml:space="preserve"> </w:t>
        </w:r>
      </w:ins>
      <w:r w:rsidR="00503CFF" w:rsidRPr="00EF49FB">
        <w:rPr>
          <w:b/>
          <w:i/>
        </w:rPr>
        <w:t xml:space="preserve">removing the Mutual Jurisdiction requirement </w:t>
      </w:r>
      <w:ins w:id="244" w:author="Mary Wong" w:date="2015-03-19T12:13:00Z">
        <w:r w:rsidR="003374A6">
          <w:rPr>
            <w:b/>
            <w:i/>
          </w:rPr>
          <w:t xml:space="preserve">is that this would </w:t>
        </w:r>
      </w:ins>
      <w:ins w:id="245" w:author="Mary Wong" w:date="2015-03-19T11:40:00Z">
        <w:r w:rsidR="0010107D">
          <w:rPr>
            <w:b/>
            <w:i/>
          </w:rPr>
          <w:t xml:space="preserve">raise due process issues and </w:t>
        </w:r>
      </w:ins>
      <w:r w:rsidR="00503CFF" w:rsidRPr="00EF49FB">
        <w:rPr>
          <w:b/>
          <w:i/>
        </w:rPr>
        <w:t>pr</w:t>
      </w:r>
      <w:r w:rsidRPr="00EF49FB">
        <w:rPr>
          <w:b/>
          <w:i/>
        </w:rPr>
        <w:t>ejudice an individual’s right of access to courts, e.g. if the role of the court were replaced by a binding private arbitral mechanism</w:t>
      </w:r>
      <w:del w:id="246" w:author="Mary Wong" w:date="2015-03-19T12:14:00Z">
        <w:r w:rsidR="00503CFF" w:rsidRPr="00EF49FB" w:rsidDel="003374A6">
          <w:rPr>
            <w:b/>
            <w:i/>
          </w:rPr>
          <w:delText xml:space="preserve">? </w:delText>
        </w:r>
      </w:del>
      <w:ins w:id="247" w:author="Mary Wong" w:date="2015-03-19T12:14:00Z">
        <w:r w:rsidR="003374A6">
          <w:rPr>
            <w:b/>
            <w:i/>
          </w:rPr>
          <w:t>.</w:t>
        </w:r>
        <w:r w:rsidR="003374A6" w:rsidRPr="00EF49FB">
          <w:rPr>
            <w:b/>
            <w:i/>
          </w:rPr>
          <w:t xml:space="preserve"> </w:t>
        </w:r>
      </w:ins>
      <w:del w:id="248" w:author="Mary Wong" w:date="2015-03-19T12:14:00Z">
        <w:r w:rsidR="002B0276" w:rsidDel="003374A6">
          <w:rPr>
            <w:b/>
            <w:i/>
          </w:rPr>
          <w:delText>Would this</w:delText>
        </w:r>
      </w:del>
      <w:ins w:id="249" w:author="Mary Wong" w:date="2015-03-19T12:14:00Z">
        <w:r w:rsidR="003374A6">
          <w:rPr>
            <w:b/>
            <w:i/>
          </w:rPr>
          <w:t>It could also</w:t>
        </w:r>
      </w:ins>
      <w:r w:rsidR="002B0276">
        <w:rPr>
          <w:b/>
          <w:i/>
        </w:rPr>
        <w:t xml:space="preserve"> </w:t>
      </w:r>
      <w:r w:rsidR="00320A8D" w:rsidRPr="007E63A4">
        <w:rPr>
          <w:b/>
          <w:i/>
        </w:rPr>
        <w:t>change the nature of</w:t>
      </w:r>
      <w:r w:rsidR="002B0276">
        <w:rPr>
          <w:b/>
          <w:i/>
        </w:rPr>
        <w:t xml:space="preserve"> the UDRP from an optional supplement to </w:t>
      </w:r>
      <w:ins w:id="250" w:author="Mary Wong" w:date="2015-03-19T11:41:00Z">
        <w:r w:rsidR="0010107D">
          <w:rPr>
            <w:b/>
            <w:i/>
          </w:rPr>
          <w:t xml:space="preserve">juridical determination under </w:t>
        </w:r>
      </w:ins>
      <w:r w:rsidR="002B0276">
        <w:rPr>
          <w:b/>
          <w:i/>
        </w:rPr>
        <w:t>national law</w:t>
      </w:r>
      <w:ins w:id="251" w:author="Mary Wong" w:date="2015-03-19T11:42:00Z">
        <w:r w:rsidR="0010107D">
          <w:rPr>
            <w:b/>
            <w:i/>
          </w:rPr>
          <w:t>s</w:t>
        </w:r>
      </w:ins>
      <w:r w:rsidR="002B0276">
        <w:rPr>
          <w:b/>
          <w:i/>
        </w:rPr>
        <w:t xml:space="preserve"> to a preemptive procedure</w:t>
      </w:r>
      <w:del w:id="252" w:author="Mary Wong" w:date="2015-03-19T12:14:00Z">
        <w:r w:rsidR="002B0276" w:rsidDel="003374A6">
          <w:rPr>
            <w:b/>
            <w:i/>
          </w:rPr>
          <w:delText xml:space="preserve">? </w:delText>
        </w:r>
      </w:del>
      <w:ins w:id="253" w:author="Mary Wong" w:date="2015-03-19T12:14:00Z">
        <w:r w:rsidR="003374A6">
          <w:rPr>
            <w:b/>
            <w:i/>
          </w:rPr>
          <w:t xml:space="preserve">. </w:t>
        </w:r>
      </w:ins>
      <w:del w:id="254" w:author="Mary Wong" w:date="2015-03-19T11:42:00Z">
        <w:r w:rsidRPr="00EF49FB" w:rsidDel="0010107D">
          <w:rPr>
            <w:b/>
            <w:i/>
          </w:rPr>
          <w:delText>Are there any</w:delText>
        </w:r>
      </w:del>
      <w:ins w:id="255" w:author="Mary Wong" w:date="2015-03-19T11:42:00Z">
        <w:r w:rsidR="0010107D">
          <w:rPr>
            <w:b/>
            <w:i/>
          </w:rPr>
          <w:t>What</w:t>
        </w:r>
      </w:ins>
      <w:r w:rsidR="00503CFF" w:rsidRPr="00EF49FB">
        <w:rPr>
          <w:b/>
          <w:i/>
        </w:rPr>
        <w:t xml:space="preserve"> </w:t>
      </w:r>
      <w:ins w:id="256" w:author="Mary Wong" w:date="2015-03-19T11:42:00Z">
        <w:r w:rsidR="0010107D">
          <w:rPr>
            <w:b/>
            <w:i/>
          </w:rPr>
          <w:t>substantive or procedural</w:t>
        </w:r>
      </w:ins>
      <w:ins w:id="257" w:author="Mary Wong" w:date="2015-03-19T12:34:00Z">
        <w:r w:rsidR="00A16C18">
          <w:rPr>
            <w:b/>
            <w:i/>
          </w:rPr>
          <w:t xml:space="preserve"> </w:t>
        </w:r>
      </w:ins>
      <w:r w:rsidR="00503CFF" w:rsidRPr="00A16C18">
        <w:rPr>
          <w:b/>
          <w:i/>
          <w:rPrChange w:id="258" w:author="Mary Wong" w:date="2015-03-19T12:34:00Z">
            <w:rPr/>
          </w:rPrChange>
        </w:rPr>
        <w:t xml:space="preserve">safeguards </w:t>
      </w:r>
      <w:del w:id="259" w:author="Mary Wong" w:date="2015-03-19T11:42:00Z">
        <w:r w:rsidRPr="00A16C18" w:rsidDel="0010107D">
          <w:rPr>
            <w:b/>
            <w:i/>
            <w:rPrChange w:id="260" w:author="Mary Wong" w:date="2015-03-19T12:34:00Z">
              <w:rPr/>
            </w:rPrChange>
          </w:rPr>
          <w:delText xml:space="preserve">that </w:delText>
        </w:r>
      </w:del>
      <w:r w:rsidR="00503CFF" w:rsidRPr="00A16C18">
        <w:rPr>
          <w:b/>
          <w:i/>
          <w:rPrChange w:id="261" w:author="Mary Wong" w:date="2015-03-19T12:34:00Z">
            <w:rPr/>
          </w:rPrChange>
        </w:rPr>
        <w:t xml:space="preserve">can be put into place that can adequately replace the </w:t>
      </w:r>
      <w:r w:rsidRPr="00A16C18">
        <w:rPr>
          <w:b/>
          <w:i/>
          <w:rPrChange w:id="262" w:author="Mary Wong" w:date="2015-03-19T12:34:00Z">
            <w:rPr/>
          </w:rPrChange>
        </w:rPr>
        <w:t>diminution</w:t>
      </w:r>
      <w:r w:rsidR="00503CFF" w:rsidRPr="00A16C18">
        <w:rPr>
          <w:b/>
          <w:i/>
          <w:rPrChange w:id="263" w:author="Mary Wong" w:date="2015-03-19T12:34:00Z">
            <w:rPr/>
          </w:rPrChange>
        </w:rPr>
        <w:t xml:space="preserve"> of such a right</w:t>
      </w:r>
      <w:ins w:id="264" w:author="Mary Wong" w:date="2015-03-19T11:47:00Z">
        <w:r w:rsidR="0010107D" w:rsidRPr="00A16C18">
          <w:rPr>
            <w:b/>
            <w:i/>
            <w:rPrChange w:id="265" w:author="Mary Wong" w:date="2015-03-19T12:34:00Z">
              <w:rPr/>
            </w:rPrChange>
          </w:rPr>
          <w:t xml:space="preserve"> and assure due process</w:t>
        </w:r>
      </w:ins>
      <w:r w:rsidR="00503CFF" w:rsidRPr="00A16C18">
        <w:rPr>
          <w:b/>
          <w:i/>
          <w:rPrChange w:id="266" w:author="Mary Wong" w:date="2015-03-19T12:34:00Z">
            <w:rPr/>
          </w:rPrChange>
        </w:rPr>
        <w:t>?</w:t>
      </w:r>
    </w:p>
    <w:p w14:paraId="6FF242A6" w14:textId="77777777" w:rsidR="00EF49FB" w:rsidRPr="00EF49FB" w:rsidRDefault="00EF49FB" w:rsidP="00EF49FB">
      <w:pPr>
        <w:pStyle w:val="ListParagraph"/>
        <w:rPr>
          <w:b/>
          <w:i/>
        </w:rPr>
      </w:pPr>
    </w:p>
    <w:p w14:paraId="4C05318F" w14:textId="4CFD1222" w:rsidR="00E13ED9" w:rsidRPr="00EF49FB" w:rsidDel="0010107D" w:rsidRDefault="00E13ED9" w:rsidP="00EF49FB">
      <w:pPr>
        <w:pStyle w:val="ListParagraph"/>
        <w:numPr>
          <w:ilvl w:val="0"/>
          <w:numId w:val="6"/>
        </w:numPr>
        <w:spacing w:before="120" w:after="120" w:line="276" w:lineRule="auto"/>
        <w:rPr>
          <w:del w:id="267" w:author="Mary Wong" w:date="2015-03-19T11:47:00Z"/>
          <w:b/>
          <w:i/>
        </w:rPr>
      </w:pPr>
      <w:del w:id="268" w:author="Mary Wong" w:date="2015-03-19T11:47:00Z">
        <w:r w:rsidRPr="00EF49FB" w:rsidDel="0010107D">
          <w:rPr>
            <w:b/>
            <w:i/>
          </w:rPr>
          <w:delText>Since the scope of immunity for IGOs can vary across different nation</w:delText>
        </w:r>
        <w:r w:rsidR="00B43E95" w:rsidRPr="00EF49FB" w:rsidDel="0010107D">
          <w:rPr>
            <w:b/>
            <w:i/>
          </w:rPr>
          <w:delText>al jurisdictions, would removal of</w:delText>
        </w:r>
        <w:r w:rsidRPr="00EF49FB" w:rsidDel="0010107D">
          <w:rPr>
            <w:b/>
            <w:i/>
          </w:rPr>
          <w:delText xml:space="preserve"> the Mutual Jurisdiction requirement amount to an endorsement of the old mod</w:delText>
        </w:r>
        <w:r w:rsidR="00B43E95" w:rsidRPr="00EF49FB" w:rsidDel="0010107D">
          <w:rPr>
            <w:b/>
            <w:i/>
          </w:rPr>
          <w:delText>el of absolute immunity and</w:delText>
        </w:r>
        <w:r w:rsidRPr="00EF49FB" w:rsidDel="0010107D">
          <w:rPr>
            <w:b/>
            <w:i/>
          </w:rPr>
          <w:delText xml:space="preserve"> </w:delText>
        </w:r>
        <w:r w:rsidR="00B43E95" w:rsidRPr="00EF49FB" w:rsidDel="0010107D">
          <w:rPr>
            <w:b/>
            <w:i/>
          </w:rPr>
          <w:delText xml:space="preserve">thus </w:delText>
        </w:r>
        <w:r w:rsidRPr="00EF49FB" w:rsidDel="0010107D">
          <w:rPr>
            <w:b/>
            <w:i/>
          </w:rPr>
          <w:delText>not reflect the current state of international law?</w:delText>
        </w:r>
      </w:del>
    </w:p>
    <w:p w14:paraId="345E7E45" w14:textId="23AD6E1B" w:rsidR="00E77D18" w:rsidDel="0010107D" w:rsidRDefault="00E77D18" w:rsidP="00B43E95">
      <w:pPr>
        <w:spacing w:before="120" w:after="120" w:line="276" w:lineRule="auto"/>
        <w:contextualSpacing/>
        <w:rPr>
          <w:del w:id="269" w:author="Mary Wong" w:date="2015-03-19T11:47:00Z"/>
        </w:rPr>
      </w:pPr>
    </w:p>
    <w:p w14:paraId="2E49A1B6" w14:textId="2C67ACA3" w:rsidR="009C2980" w:rsidRDefault="009C2980" w:rsidP="00C53DB5">
      <w:pPr>
        <w:spacing w:before="120" w:after="120" w:line="276" w:lineRule="auto"/>
        <w:ind w:firstLine="720"/>
        <w:contextualSpacing/>
      </w:pPr>
    </w:p>
    <w:sectPr w:rsidR="009C2980" w:rsidSect="00C23AA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50002" w14:textId="77777777" w:rsidR="00CF2841" w:rsidRDefault="00CF2841" w:rsidP="009E38A3">
      <w:r>
        <w:separator/>
      </w:r>
    </w:p>
  </w:endnote>
  <w:endnote w:type="continuationSeparator" w:id="0">
    <w:p w14:paraId="75B2D8D9" w14:textId="77777777" w:rsidR="00CF2841" w:rsidRDefault="00CF2841" w:rsidP="009E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9CF88" w14:textId="77777777" w:rsidR="00CF2841" w:rsidRDefault="00CF2841" w:rsidP="009E38A3">
      <w:r>
        <w:separator/>
      </w:r>
    </w:p>
  </w:footnote>
  <w:footnote w:type="continuationSeparator" w:id="0">
    <w:p w14:paraId="75CC8847" w14:textId="77777777" w:rsidR="00CF2841" w:rsidRDefault="00CF2841" w:rsidP="009E38A3">
      <w:r>
        <w:continuationSeparator/>
      </w:r>
    </w:p>
  </w:footnote>
  <w:footnote w:id="1">
    <w:p w14:paraId="72F71F5C" w14:textId="31A2C666" w:rsidR="00CF2841" w:rsidRPr="009E38A3" w:rsidDel="00E562C9" w:rsidRDefault="00CF2841">
      <w:pPr>
        <w:pStyle w:val="FootnoteText"/>
        <w:rPr>
          <w:del w:id="3" w:author="Mary Wong" w:date="2015-03-19T12:23:00Z"/>
          <w:sz w:val="20"/>
          <w:szCs w:val="20"/>
        </w:rPr>
      </w:pPr>
      <w:del w:id="4" w:author="Mary Wong" w:date="2015-03-19T12:23:00Z">
        <w:r w:rsidRPr="009E38A3" w:rsidDel="00E562C9">
          <w:rPr>
            <w:rStyle w:val="FootnoteReference"/>
            <w:sz w:val="20"/>
            <w:szCs w:val="20"/>
          </w:rPr>
          <w:footnoteRef/>
        </w:r>
        <w:r w:rsidRPr="009E38A3" w:rsidDel="00E562C9">
          <w:rPr>
            <w:sz w:val="20"/>
            <w:szCs w:val="20"/>
          </w:rPr>
          <w:delText xml:space="preserve"> The UDRP is a mandatory administrative proceeding designed to be faster and cheaper than most court proceedings</w:delText>
        </w:r>
        <w:r w:rsidDel="00E562C9">
          <w:rPr>
            <w:sz w:val="20"/>
            <w:szCs w:val="20"/>
          </w:rPr>
          <w:delText>; it is an optional addition to and not a preemptive substitute for a Complainant or Respondent’s rights and remedies under applicable law, including access to the judicial system</w:delText>
        </w:r>
        <w:r w:rsidRPr="009E38A3" w:rsidDel="00E562C9">
          <w:rPr>
            <w:sz w:val="20"/>
            <w:szCs w:val="20"/>
          </w:rPr>
          <w:delText xml:space="preserve">. As an ICANN Consensus Policy, it is binding on all ICANN registries and registrars (who are contractually bound to ICANN) and thus applies to all registrants of domain names in the gTLD space. The Policy can be viewed in its entirety at </w:delText>
        </w:r>
        <w:r w:rsidDel="00E562C9">
          <w:fldChar w:fldCharType="begin"/>
        </w:r>
        <w:r w:rsidDel="00E562C9">
          <w:delInstrText xml:space="preserve"> HYPERLINK "https://www.icann.org/resources/pages/policy-2012-02-25-en" </w:delInstrText>
        </w:r>
        <w:r w:rsidDel="00E562C9">
          <w:fldChar w:fldCharType="separate"/>
        </w:r>
        <w:r w:rsidRPr="009E38A3" w:rsidDel="00E562C9">
          <w:rPr>
            <w:rStyle w:val="Hyperlink"/>
            <w:sz w:val="20"/>
            <w:szCs w:val="20"/>
          </w:rPr>
          <w:delText>https://www.icann.org/resources/pages/policy-2012-02-25-en</w:delText>
        </w:r>
        <w:r w:rsidDel="00E562C9">
          <w:rPr>
            <w:rStyle w:val="Hyperlink"/>
            <w:sz w:val="20"/>
            <w:szCs w:val="20"/>
          </w:rPr>
          <w:fldChar w:fldCharType="end"/>
        </w:r>
        <w:r w:rsidRPr="009E38A3" w:rsidDel="00E562C9">
          <w:rPr>
            <w:sz w:val="20"/>
            <w:szCs w:val="20"/>
          </w:rPr>
          <w:delText xml:space="preserve">. </w:delText>
        </w:r>
      </w:del>
    </w:p>
  </w:footnote>
  <w:footnote w:id="2">
    <w:p w14:paraId="4073FE8F" w14:textId="214AEC7D" w:rsidR="00CF2841" w:rsidRPr="00B401E8" w:rsidRDefault="00CF2841" w:rsidP="00FC3C8B">
      <w:pPr>
        <w:autoSpaceDE w:val="0"/>
        <w:autoSpaceDN w:val="0"/>
        <w:adjustRightInd w:val="0"/>
        <w:rPr>
          <w:rFonts w:ascii="Cambria" w:eastAsia="TimesNewRomanPSMT" w:hAnsi="Cambria" w:cs="Arial"/>
          <w:sz w:val="20"/>
          <w:szCs w:val="20"/>
        </w:rPr>
      </w:pPr>
      <w:r w:rsidRPr="00B401E8">
        <w:rPr>
          <w:rStyle w:val="FootnoteReference"/>
        </w:rPr>
        <w:footnoteRef/>
      </w:r>
      <w:r w:rsidRPr="00B401E8">
        <w:t xml:space="preserve"> </w:t>
      </w:r>
      <w:r w:rsidRPr="00B401E8">
        <w:rPr>
          <w:rFonts w:ascii="Cambria" w:eastAsia="TimesNewRomanPSMT" w:hAnsi="Cambria" w:cs="Arial"/>
          <w:sz w:val="20"/>
          <w:szCs w:val="20"/>
        </w:rPr>
        <w:t>In accordance with Paragr</w:t>
      </w:r>
      <w:r>
        <w:rPr>
          <w:rFonts w:ascii="Cambria" w:eastAsia="TimesNewRomanPSMT" w:hAnsi="Cambria" w:cs="Arial"/>
          <w:sz w:val="20"/>
          <w:szCs w:val="20"/>
        </w:rPr>
        <w:t xml:space="preserve">aph 3(b)(xiii) of the Rules applicable to the </w:t>
      </w:r>
      <w:r w:rsidRPr="00B401E8">
        <w:rPr>
          <w:rFonts w:ascii="Cambria" w:eastAsia="TimesNewRomanPSMT" w:hAnsi="Cambria" w:cs="Arial"/>
          <w:sz w:val="20"/>
          <w:szCs w:val="20"/>
        </w:rPr>
        <w:t>UDRP, the Complainant has to submit, with respect to any challenges that may be made by the Respondent to a decision in the</w:t>
      </w:r>
      <w:del w:id="7" w:author="Mary Wong" w:date="2015-03-19T12:23:00Z">
        <w:r w:rsidRPr="00B401E8" w:rsidDel="00E562C9">
          <w:rPr>
            <w:rFonts w:ascii="Cambria" w:eastAsia="TimesNewRomanPSMT" w:hAnsi="Cambria" w:cs="Arial"/>
            <w:sz w:val="20"/>
            <w:szCs w:val="20"/>
          </w:rPr>
          <w:delText xml:space="preserve"> </w:delText>
        </w:r>
      </w:del>
      <w:ins w:id="8" w:author="Mary Wong" w:date="2015-03-19T12:23:00Z">
        <w:r>
          <w:rPr>
            <w:rFonts w:ascii="Cambria" w:eastAsia="TimesNewRomanPSMT" w:hAnsi="Cambria" w:cs="Arial"/>
            <w:sz w:val="20"/>
            <w:szCs w:val="20"/>
          </w:rPr>
          <w:t xml:space="preserve"> </w:t>
        </w:r>
      </w:ins>
      <w:r w:rsidRPr="00B401E8">
        <w:rPr>
          <w:rFonts w:ascii="Cambria" w:eastAsia="TimesNewRomanPSMT" w:hAnsi="Cambria" w:cs="Arial"/>
          <w:sz w:val="20"/>
          <w:szCs w:val="20"/>
        </w:rPr>
        <w:t xml:space="preserve">administrative proceeding canceling or transferring the domain name, </w:t>
      </w:r>
      <w:r w:rsidRPr="00B401E8">
        <w:rPr>
          <w:rFonts w:ascii="Cambria" w:hAnsi="Cambria"/>
          <w:sz w:val="20"/>
          <w:szCs w:val="20"/>
          <w:shd w:val="clear" w:color="auto" w:fill="FFFFFF"/>
        </w:rPr>
        <w:t>to the jurisdiction of the courts in at least one specified Mutual Jurisdiction, mean</w:t>
      </w:r>
      <w:r>
        <w:rPr>
          <w:rFonts w:ascii="Cambria" w:hAnsi="Cambria"/>
          <w:sz w:val="20"/>
          <w:szCs w:val="20"/>
          <w:shd w:val="clear" w:color="auto" w:fill="FFFFFF"/>
        </w:rPr>
        <w:t>ing a court jurisdiction in</w:t>
      </w:r>
      <w:r w:rsidRPr="00B401E8">
        <w:rPr>
          <w:rFonts w:ascii="Cambria" w:hAnsi="Cambria"/>
          <w:sz w:val="20"/>
          <w:szCs w:val="20"/>
          <w:shd w:val="clear" w:color="auto" w:fill="FFFFFF"/>
        </w:rPr>
        <w:t xml:space="preserve"> the location of either</w:t>
      </w:r>
      <w:r>
        <w:rPr>
          <w:rFonts w:ascii="Cambria" w:hAnsi="Cambria"/>
          <w:sz w:val="20"/>
          <w:szCs w:val="20"/>
          <w:shd w:val="clear" w:color="auto" w:fill="FFFFFF"/>
        </w:rPr>
        <w:t>:</w:t>
      </w:r>
      <w:r w:rsidRPr="00B401E8">
        <w:rPr>
          <w:rFonts w:ascii="Cambria" w:hAnsi="Cambria"/>
          <w:sz w:val="20"/>
          <w:szCs w:val="20"/>
          <w:shd w:val="clear" w:color="auto" w:fill="FFFFFF"/>
        </w:rPr>
        <w:t xml:space="preserve"> </w:t>
      </w:r>
      <w:r>
        <w:rPr>
          <w:rFonts w:ascii="Cambria" w:hAnsi="Cambria"/>
          <w:sz w:val="20"/>
          <w:szCs w:val="20"/>
          <w:shd w:val="clear" w:color="auto" w:fill="FFFFFF"/>
        </w:rPr>
        <w:t>(</w:t>
      </w:r>
      <w:r w:rsidRPr="00B401E8">
        <w:rPr>
          <w:rFonts w:ascii="Cambria" w:hAnsi="Cambria"/>
          <w:sz w:val="20"/>
          <w:szCs w:val="20"/>
          <w:shd w:val="clear" w:color="auto" w:fill="FFFFFF"/>
        </w:rPr>
        <w:t>a) the Registrar</w:t>
      </w:r>
      <w:r>
        <w:rPr>
          <w:rFonts w:ascii="Cambria" w:hAnsi="Cambria"/>
          <w:sz w:val="20"/>
          <w:szCs w:val="20"/>
          <w:shd w:val="clear" w:color="auto" w:fill="FFFFFF"/>
        </w:rPr>
        <w:t xml:space="preserve"> (if this is what is agreed to by the Respondent in its Registration Agreement);</w:t>
      </w:r>
      <w:r w:rsidRPr="00B401E8">
        <w:rPr>
          <w:rFonts w:ascii="Cambria" w:hAnsi="Cambria"/>
          <w:sz w:val="20"/>
          <w:szCs w:val="20"/>
          <w:shd w:val="clear" w:color="auto" w:fill="FFFFFF"/>
        </w:rPr>
        <w:t xml:space="preserve"> or </w:t>
      </w:r>
      <w:r>
        <w:rPr>
          <w:rFonts w:ascii="Cambria" w:hAnsi="Cambria"/>
          <w:sz w:val="20"/>
          <w:szCs w:val="20"/>
          <w:shd w:val="clear" w:color="auto" w:fill="FFFFFF"/>
        </w:rPr>
        <w:t>(</w:t>
      </w:r>
      <w:r w:rsidRPr="00B401E8">
        <w:rPr>
          <w:rFonts w:ascii="Cambria" w:hAnsi="Cambria"/>
          <w:sz w:val="20"/>
          <w:szCs w:val="20"/>
          <w:shd w:val="clear" w:color="auto" w:fill="FFFFFF"/>
        </w:rPr>
        <w:t xml:space="preserve">b) the Respondent’s address </w:t>
      </w:r>
      <w:r>
        <w:rPr>
          <w:rFonts w:ascii="Cambria" w:hAnsi="Cambria"/>
          <w:sz w:val="20"/>
          <w:szCs w:val="20"/>
          <w:shd w:val="clear" w:color="auto" w:fill="FFFFFF"/>
        </w:rPr>
        <w:t xml:space="preserve">at the time of the Complaint, </w:t>
      </w:r>
      <w:r w:rsidRPr="00B401E8">
        <w:rPr>
          <w:rFonts w:ascii="Cambria" w:hAnsi="Cambria"/>
          <w:sz w:val="20"/>
          <w:szCs w:val="20"/>
          <w:shd w:val="clear" w:color="auto" w:fill="FFFFFF"/>
        </w:rPr>
        <w:t>as shown in the Registrar’s Whois database.</w:t>
      </w:r>
      <w:ins w:id="9" w:author="Mary Wong" w:date="2015-03-19T12:23:00Z">
        <w:r>
          <w:rPr>
            <w:rFonts w:ascii="Cambria" w:hAnsi="Cambria"/>
            <w:sz w:val="20"/>
            <w:szCs w:val="20"/>
            <w:shd w:val="clear" w:color="auto" w:fill="FFFFFF"/>
          </w:rPr>
          <w:t xml:space="preserve">  </w:t>
        </w:r>
        <w:r w:rsidRPr="009E38A3">
          <w:rPr>
            <w:sz w:val="20"/>
            <w:szCs w:val="20"/>
          </w:rPr>
          <w:t xml:space="preserve">The </w:t>
        </w:r>
        <w:r>
          <w:rPr>
            <w:sz w:val="20"/>
            <w:szCs w:val="20"/>
          </w:rPr>
          <w:t xml:space="preserve">WG notes that the </w:t>
        </w:r>
        <w:r w:rsidRPr="009E38A3">
          <w:rPr>
            <w:sz w:val="20"/>
            <w:szCs w:val="20"/>
          </w:rPr>
          <w:t>UDRP is a mandatory administrative proceeding designed to be faster and cheaper than most court proceedings</w:t>
        </w:r>
        <w:r>
          <w:rPr>
            <w:sz w:val="20"/>
            <w:szCs w:val="20"/>
          </w:rPr>
          <w:t>; it is an optional addition to and not a preemptive substitute for a Complainant or Respondent’s rights and remedies under applicable law, including access to the judicial system</w:t>
        </w:r>
        <w:r w:rsidRPr="009E38A3">
          <w:rPr>
            <w:sz w:val="20"/>
            <w:szCs w:val="20"/>
          </w:rPr>
          <w:t xml:space="preserve">. As an ICANN Consensus Policy, it is binding on all ICANN registries and registrars (who are contractually bound to ICANN) and thus applies to all registrants of domain names in the </w:t>
        </w:r>
        <w:proofErr w:type="spellStart"/>
        <w:r w:rsidRPr="009E38A3">
          <w:rPr>
            <w:sz w:val="20"/>
            <w:szCs w:val="20"/>
          </w:rPr>
          <w:t>gTLD</w:t>
        </w:r>
        <w:proofErr w:type="spellEnd"/>
        <w:r w:rsidRPr="009E38A3">
          <w:rPr>
            <w:sz w:val="20"/>
            <w:szCs w:val="20"/>
          </w:rPr>
          <w:t xml:space="preserve"> space. The Policy can be viewed in its entirety at </w:t>
        </w:r>
        <w:r>
          <w:fldChar w:fldCharType="begin"/>
        </w:r>
        <w:r>
          <w:instrText xml:space="preserve"> HYPERLINK "https://www.icann.org/resources/pages/policy-2012-02-25-en" </w:instrText>
        </w:r>
        <w:r>
          <w:fldChar w:fldCharType="separate"/>
        </w:r>
        <w:r w:rsidRPr="009E38A3">
          <w:rPr>
            <w:rStyle w:val="Hyperlink"/>
            <w:sz w:val="20"/>
            <w:szCs w:val="20"/>
          </w:rPr>
          <w:t>https://www.icann.org/resources/pages/policy-2012-02-25-en</w:t>
        </w:r>
        <w:r>
          <w:rPr>
            <w:rStyle w:val="Hyperlink"/>
            <w:sz w:val="20"/>
            <w:szCs w:val="20"/>
          </w:rPr>
          <w:fldChar w:fldCharType="end"/>
        </w:r>
        <w:r w:rsidRPr="009E38A3">
          <w:rPr>
            <w:sz w:val="20"/>
            <w:szCs w:val="20"/>
          </w:rPr>
          <w:t>.</w:t>
        </w:r>
      </w:ins>
    </w:p>
    <w:p w14:paraId="05469291" w14:textId="412C2A0B" w:rsidR="00CF2841" w:rsidRPr="00F17164" w:rsidRDefault="00CF2841">
      <w:pPr>
        <w:pStyle w:val="FootnoteText"/>
        <w:rPr>
          <w:sz w:val="20"/>
          <w:szCs w:val="20"/>
        </w:rPr>
      </w:pPr>
    </w:p>
  </w:footnote>
  <w:footnote w:id="3">
    <w:p w14:paraId="55EADEA4" w14:textId="0C9891E8" w:rsidR="00CF2841" w:rsidRPr="00F17164" w:rsidRDefault="00CF2841">
      <w:pPr>
        <w:pStyle w:val="FootnoteText"/>
        <w:rPr>
          <w:sz w:val="20"/>
          <w:szCs w:val="20"/>
          <w:rPrChange w:id="24" w:author="Mary Wong" w:date="2015-03-19T12:04:00Z">
            <w:rPr/>
          </w:rPrChange>
        </w:rPr>
      </w:pPr>
      <w:ins w:id="25" w:author="Mary Wong" w:date="2015-03-19T12:01:00Z">
        <w:r w:rsidRPr="00F17164">
          <w:rPr>
            <w:rStyle w:val="FootnoteReference"/>
            <w:sz w:val="20"/>
            <w:szCs w:val="20"/>
            <w:rPrChange w:id="26" w:author="Mary Wong" w:date="2015-03-19T12:04:00Z">
              <w:rPr>
                <w:rStyle w:val="FootnoteReference"/>
              </w:rPr>
            </w:rPrChange>
          </w:rPr>
          <w:footnoteRef/>
        </w:r>
        <w:r w:rsidRPr="00F17164">
          <w:rPr>
            <w:sz w:val="20"/>
            <w:szCs w:val="20"/>
            <w:rPrChange w:id="27" w:author="Mary Wong" w:date="2015-03-19T12:04:00Z">
              <w:rPr/>
            </w:rPrChange>
          </w:rPr>
          <w:t xml:space="preserve"> See </w:t>
        </w:r>
        <w:r w:rsidRPr="00F17164">
          <w:rPr>
            <w:sz w:val="20"/>
            <w:szCs w:val="20"/>
            <w:rPrChange w:id="28" w:author="Mary Wong" w:date="2015-03-19T12:04:00Z">
              <w:rPr/>
            </w:rPrChange>
          </w:rPr>
          <w:fldChar w:fldCharType="begin"/>
        </w:r>
        <w:r w:rsidRPr="00F17164">
          <w:rPr>
            <w:sz w:val="20"/>
            <w:szCs w:val="20"/>
            <w:rPrChange w:id="29" w:author="Mary Wong" w:date="2015-03-19T12:04:00Z">
              <w:rPr/>
            </w:rPrChange>
          </w:rPr>
          <w:instrText xml:space="preserve"> HYPERLINK "http://www.wipo.int/amc/en/domains/decisions/html/2004/d2004-0571.html" </w:instrText>
        </w:r>
        <w:r w:rsidRPr="00F17164">
          <w:rPr>
            <w:sz w:val="20"/>
            <w:szCs w:val="20"/>
            <w:rPrChange w:id="30" w:author="Mary Wong" w:date="2015-03-19T12:04:00Z">
              <w:rPr/>
            </w:rPrChange>
          </w:rPr>
          <w:fldChar w:fldCharType="separate"/>
        </w:r>
        <w:r w:rsidRPr="00F17164">
          <w:rPr>
            <w:rStyle w:val="Hyperlink"/>
            <w:sz w:val="20"/>
            <w:szCs w:val="20"/>
            <w:rPrChange w:id="31" w:author="Mary Wong" w:date="2015-03-19T12:04:00Z">
              <w:rPr>
                <w:rStyle w:val="Hyperlink"/>
              </w:rPr>
            </w:rPrChange>
          </w:rPr>
          <w:t>http://www.wipo.int/amc/en/domains/decisions/html/2004/d2004-0571.html</w:t>
        </w:r>
        <w:r w:rsidRPr="00F17164">
          <w:rPr>
            <w:sz w:val="20"/>
            <w:szCs w:val="20"/>
            <w:rPrChange w:id="32" w:author="Mary Wong" w:date="2015-03-19T12:04:00Z">
              <w:rPr/>
            </w:rPrChange>
          </w:rPr>
          <w:fldChar w:fldCharType="end"/>
        </w:r>
      </w:ins>
      <w:ins w:id="33" w:author="Mary Wong" w:date="2015-03-19T12:05:00Z">
        <w:r>
          <w:rPr>
            <w:sz w:val="20"/>
            <w:szCs w:val="20"/>
          </w:rPr>
          <w:t xml:space="preserve"> (Bank for International Settlements v BIS of </w:t>
        </w:r>
      </w:ins>
      <w:ins w:id="34" w:author="Mary Wong" w:date="2015-03-19T12:06:00Z">
        <w:r>
          <w:rPr>
            <w:sz w:val="20"/>
            <w:szCs w:val="20"/>
          </w:rPr>
          <w:t>Staten Island, Case No. D2004-0571)</w:t>
        </w:r>
      </w:ins>
      <w:ins w:id="35" w:author="Mary Wong" w:date="2015-03-19T12:01:00Z">
        <w:r w:rsidRPr="00F17164">
          <w:rPr>
            <w:sz w:val="20"/>
            <w:szCs w:val="20"/>
            <w:rPrChange w:id="36" w:author="Mary Wong" w:date="2015-03-19T12:04:00Z">
              <w:rPr/>
            </w:rPrChange>
          </w:rPr>
          <w:t xml:space="preserve">. </w:t>
        </w:r>
      </w:ins>
    </w:p>
  </w:footnote>
  <w:footnote w:id="4">
    <w:p w14:paraId="056AE3C5" w14:textId="6828D874" w:rsidR="00CF2841" w:rsidRPr="00F17164" w:rsidRDefault="00CF2841">
      <w:pPr>
        <w:pStyle w:val="FootnoteText"/>
        <w:rPr>
          <w:sz w:val="20"/>
          <w:szCs w:val="20"/>
          <w:rPrChange w:id="39" w:author="Mary Wong" w:date="2015-03-19T12:04:00Z">
            <w:rPr/>
          </w:rPrChange>
        </w:rPr>
      </w:pPr>
      <w:ins w:id="40" w:author="Mary Wong" w:date="2015-03-19T12:02:00Z">
        <w:r w:rsidRPr="00F17164">
          <w:rPr>
            <w:rStyle w:val="FootnoteReference"/>
            <w:sz w:val="20"/>
            <w:szCs w:val="20"/>
            <w:rPrChange w:id="41" w:author="Mary Wong" w:date="2015-03-19T12:04:00Z">
              <w:rPr>
                <w:rStyle w:val="FootnoteReference"/>
              </w:rPr>
            </w:rPrChange>
          </w:rPr>
          <w:footnoteRef/>
        </w:r>
        <w:r w:rsidRPr="00F17164">
          <w:rPr>
            <w:sz w:val="20"/>
            <w:szCs w:val="20"/>
            <w:rPrChange w:id="42" w:author="Mary Wong" w:date="2015-03-19T12:04:00Z">
              <w:rPr/>
            </w:rPrChange>
          </w:rPr>
          <w:t xml:space="preserve"> See </w:t>
        </w:r>
        <w:r w:rsidRPr="00F17164">
          <w:rPr>
            <w:sz w:val="20"/>
            <w:szCs w:val="20"/>
            <w:rPrChange w:id="43" w:author="Mary Wong" w:date="2015-03-19T12:04:00Z">
              <w:rPr/>
            </w:rPrChange>
          </w:rPr>
          <w:fldChar w:fldCharType="begin"/>
        </w:r>
        <w:r w:rsidRPr="00F17164">
          <w:rPr>
            <w:sz w:val="20"/>
            <w:szCs w:val="20"/>
            <w:rPrChange w:id="44" w:author="Mary Wong" w:date="2015-03-19T12:04:00Z">
              <w:rPr/>
            </w:rPrChange>
          </w:rPr>
          <w:instrText xml:space="preserve"> HYPERLINK "http://www.wipo.int/amc/en/domains/decisions/html/2004/d2004-0575.html" </w:instrText>
        </w:r>
        <w:r w:rsidRPr="00F17164">
          <w:rPr>
            <w:sz w:val="20"/>
            <w:szCs w:val="20"/>
            <w:rPrChange w:id="45" w:author="Mary Wong" w:date="2015-03-19T12:04:00Z">
              <w:rPr/>
            </w:rPrChange>
          </w:rPr>
          <w:fldChar w:fldCharType="separate"/>
        </w:r>
        <w:r w:rsidRPr="00F17164">
          <w:rPr>
            <w:rStyle w:val="Hyperlink"/>
            <w:sz w:val="20"/>
            <w:szCs w:val="20"/>
            <w:rPrChange w:id="46" w:author="Mary Wong" w:date="2015-03-19T12:04:00Z">
              <w:rPr>
                <w:rStyle w:val="Hyperlink"/>
              </w:rPr>
            </w:rPrChange>
          </w:rPr>
          <w:t>http://www.wipo.int/amc/en/domains/decisions/html/2004/d2004-0575.html</w:t>
        </w:r>
        <w:r w:rsidRPr="00F17164">
          <w:rPr>
            <w:sz w:val="20"/>
            <w:szCs w:val="20"/>
            <w:rPrChange w:id="47" w:author="Mary Wong" w:date="2015-03-19T12:04:00Z">
              <w:rPr/>
            </w:rPrChange>
          </w:rPr>
          <w:fldChar w:fldCharType="end"/>
        </w:r>
      </w:ins>
      <w:ins w:id="48" w:author="Mary Wong" w:date="2015-03-19T12:06:00Z">
        <w:r>
          <w:rPr>
            <w:sz w:val="20"/>
            <w:szCs w:val="20"/>
          </w:rPr>
          <w:t xml:space="preserve"> (Bank for International Settlements v Fortune </w:t>
        </w:r>
        <w:proofErr w:type="spellStart"/>
        <w:r>
          <w:rPr>
            <w:sz w:val="20"/>
            <w:szCs w:val="20"/>
          </w:rPr>
          <w:t>Nwaiwu</w:t>
        </w:r>
        <w:proofErr w:type="spellEnd"/>
        <w:r>
          <w:rPr>
            <w:sz w:val="20"/>
            <w:szCs w:val="20"/>
          </w:rPr>
          <w:t>, Case No. D2004-0575)</w:t>
        </w:r>
      </w:ins>
      <w:ins w:id="49" w:author="Mary Wong" w:date="2015-03-19T12:02:00Z">
        <w:r w:rsidRPr="00F17164">
          <w:rPr>
            <w:sz w:val="20"/>
            <w:szCs w:val="20"/>
            <w:rPrChange w:id="50" w:author="Mary Wong" w:date="2015-03-19T12:04:00Z">
              <w:rPr/>
            </w:rPrChange>
          </w:rPr>
          <w:t xml:space="preserve">. </w:t>
        </w:r>
      </w:ins>
    </w:p>
  </w:footnote>
  <w:footnote w:id="5">
    <w:p w14:paraId="120C7CBD" w14:textId="3DA106DE" w:rsidR="00CF2841" w:rsidRPr="00F17164" w:rsidRDefault="00CF2841">
      <w:pPr>
        <w:pStyle w:val="FootnoteText"/>
        <w:rPr>
          <w:sz w:val="20"/>
          <w:szCs w:val="20"/>
          <w:rPrChange w:id="55" w:author="Mary Wong" w:date="2015-03-19T12:04:00Z">
            <w:rPr/>
          </w:rPrChange>
        </w:rPr>
      </w:pPr>
      <w:ins w:id="56" w:author="Mary Wong" w:date="2015-03-19T12:02:00Z">
        <w:r w:rsidRPr="00F17164">
          <w:rPr>
            <w:rStyle w:val="FootnoteReference"/>
            <w:sz w:val="20"/>
            <w:szCs w:val="20"/>
            <w:rPrChange w:id="57" w:author="Mary Wong" w:date="2015-03-19T12:04:00Z">
              <w:rPr>
                <w:rStyle w:val="FootnoteReference"/>
              </w:rPr>
            </w:rPrChange>
          </w:rPr>
          <w:footnoteRef/>
        </w:r>
        <w:r w:rsidRPr="00F17164">
          <w:rPr>
            <w:sz w:val="20"/>
            <w:szCs w:val="20"/>
            <w:rPrChange w:id="58" w:author="Mary Wong" w:date="2015-03-19T12:04:00Z">
              <w:rPr/>
            </w:rPrChange>
          </w:rPr>
          <w:t xml:space="preserve"> See </w:t>
        </w:r>
        <w:r w:rsidRPr="00F17164">
          <w:rPr>
            <w:sz w:val="20"/>
            <w:szCs w:val="20"/>
            <w:rPrChange w:id="59" w:author="Mary Wong" w:date="2015-03-19T12:04:00Z">
              <w:rPr/>
            </w:rPrChange>
          </w:rPr>
          <w:fldChar w:fldCharType="begin"/>
        </w:r>
        <w:r w:rsidRPr="00F17164">
          <w:rPr>
            <w:sz w:val="20"/>
            <w:szCs w:val="20"/>
            <w:rPrChange w:id="60" w:author="Mary Wong" w:date="2015-03-19T12:04:00Z">
              <w:rPr/>
            </w:rPrChange>
          </w:rPr>
          <w:instrText xml:space="preserve"> HYPERLINK "http://www.wipo.int/amc/en/domains/decisions/html/2003/d2003-0987.html" </w:instrText>
        </w:r>
        <w:r w:rsidRPr="00F17164">
          <w:rPr>
            <w:sz w:val="20"/>
            <w:szCs w:val="20"/>
            <w:rPrChange w:id="61" w:author="Mary Wong" w:date="2015-03-19T12:04:00Z">
              <w:rPr/>
            </w:rPrChange>
          </w:rPr>
          <w:fldChar w:fldCharType="separate"/>
        </w:r>
        <w:r w:rsidRPr="00F17164">
          <w:rPr>
            <w:rStyle w:val="Hyperlink"/>
            <w:sz w:val="20"/>
            <w:szCs w:val="20"/>
            <w:rPrChange w:id="62" w:author="Mary Wong" w:date="2015-03-19T12:04:00Z">
              <w:rPr>
                <w:rStyle w:val="Hyperlink"/>
              </w:rPr>
            </w:rPrChange>
          </w:rPr>
          <w:t>http://www.wipo.int/amc/en/domains/decisions/html/2003/d2003-0987.html</w:t>
        </w:r>
        <w:r w:rsidRPr="00F17164">
          <w:rPr>
            <w:sz w:val="20"/>
            <w:szCs w:val="20"/>
            <w:rPrChange w:id="63" w:author="Mary Wong" w:date="2015-03-19T12:04:00Z">
              <w:rPr/>
            </w:rPrChange>
          </w:rPr>
          <w:fldChar w:fldCharType="end"/>
        </w:r>
      </w:ins>
      <w:ins w:id="64" w:author="Mary Wong" w:date="2015-03-19T12:07:00Z">
        <w:r>
          <w:rPr>
            <w:sz w:val="20"/>
            <w:szCs w:val="20"/>
          </w:rPr>
          <w:t xml:space="preserve"> (Bank for International Settlements v James Elliott, Case No. D2003-0987)</w:t>
        </w:r>
      </w:ins>
      <w:ins w:id="65" w:author="Mary Wong" w:date="2015-03-19T12:02:00Z">
        <w:r w:rsidRPr="00F17164">
          <w:rPr>
            <w:sz w:val="20"/>
            <w:szCs w:val="20"/>
            <w:rPrChange w:id="66" w:author="Mary Wong" w:date="2015-03-19T12:04:00Z">
              <w:rPr/>
            </w:rPrChange>
          </w:rPr>
          <w:t xml:space="preserve">. </w:t>
        </w:r>
      </w:ins>
    </w:p>
  </w:footnote>
  <w:footnote w:id="6">
    <w:p w14:paraId="0332CCB8" w14:textId="1E196C3B" w:rsidR="00CF2841" w:rsidRPr="00F17164" w:rsidRDefault="00CF2841">
      <w:pPr>
        <w:pStyle w:val="FootnoteText"/>
        <w:rPr>
          <w:sz w:val="20"/>
          <w:szCs w:val="20"/>
          <w:rPrChange w:id="70" w:author="Mary Wong" w:date="2015-03-19T12:04:00Z">
            <w:rPr/>
          </w:rPrChange>
        </w:rPr>
      </w:pPr>
      <w:ins w:id="71" w:author="Mary Wong" w:date="2015-03-19T12:03:00Z">
        <w:r w:rsidRPr="00F17164">
          <w:rPr>
            <w:rStyle w:val="FootnoteReference"/>
            <w:sz w:val="20"/>
            <w:szCs w:val="20"/>
            <w:rPrChange w:id="72" w:author="Mary Wong" w:date="2015-03-19T12:04:00Z">
              <w:rPr>
                <w:rStyle w:val="FootnoteReference"/>
              </w:rPr>
            </w:rPrChange>
          </w:rPr>
          <w:footnoteRef/>
        </w:r>
        <w:r w:rsidRPr="00F17164">
          <w:rPr>
            <w:sz w:val="20"/>
            <w:szCs w:val="20"/>
            <w:rPrChange w:id="73" w:author="Mary Wong" w:date="2015-03-19T12:04:00Z">
              <w:rPr/>
            </w:rPrChange>
          </w:rPr>
          <w:t xml:space="preserve"> See </w:t>
        </w:r>
        <w:r w:rsidRPr="00F17164">
          <w:rPr>
            <w:sz w:val="20"/>
            <w:szCs w:val="20"/>
            <w:rPrChange w:id="74" w:author="Mary Wong" w:date="2015-03-19T12:04:00Z">
              <w:rPr/>
            </w:rPrChange>
          </w:rPr>
          <w:fldChar w:fldCharType="begin"/>
        </w:r>
        <w:r w:rsidRPr="00F17164">
          <w:rPr>
            <w:sz w:val="20"/>
            <w:szCs w:val="20"/>
            <w:rPrChange w:id="75" w:author="Mary Wong" w:date="2015-03-19T12:04:00Z">
              <w:rPr/>
            </w:rPrChange>
          </w:rPr>
          <w:instrText xml:space="preserve"> HYPERLINK "http://www.wipo.int/amc/en/domains/decisions/html/2003/d2003-0986.html" </w:instrText>
        </w:r>
        <w:r w:rsidRPr="00F17164">
          <w:rPr>
            <w:sz w:val="20"/>
            <w:szCs w:val="20"/>
            <w:rPrChange w:id="76" w:author="Mary Wong" w:date="2015-03-19T12:04:00Z">
              <w:rPr/>
            </w:rPrChange>
          </w:rPr>
          <w:fldChar w:fldCharType="separate"/>
        </w:r>
        <w:r w:rsidRPr="00F17164">
          <w:rPr>
            <w:rStyle w:val="Hyperlink"/>
            <w:sz w:val="20"/>
            <w:szCs w:val="20"/>
            <w:rPrChange w:id="77" w:author="Mary Wong" w:date="2015-03-19T12:04:00Z">
              <w:rPr>
                <w:rStyle w:val="Hyperlink"/>
              </w:rPr>
            </w:rPrChange>
          </w:rPr>
          <w:t>http://www.wipo.int/amc/en/domains/decisions/html/2003/d2003-0986.html</w:t>
        </w:r>
        <w:r w:rsidRPr="00F17164">
          <w:rPr>
            <w:sz w:val="20"/>
            <w:szCs w:val="20"/>
            <w:rPrChange w:id="78" w:author="Mary Wong" w:date="2015-03-19T12:04:00Z">
              <w:rPr/>
            </w:rPrChange>
          </w:rPr>
          <w:fldChar w:fldCharType="end"/>
        </w:r>
      </w:ins>
      <w:ins w:id="79" w:author="Mary Wong" w:date="2015-03-19T12:10:00Z">
        <w:r>
          <w:rPr>
            <w:sz w:val="20"/>
            <w:szCs w:val="20"/>
          </w:rPr>
          <w:t xml:space="preserve"> (Bank for International Settlements v BIS, Case No. D2003-0986)</w:t>
        </w:r>
      </w:ins>
      <w:ins w:id="80" w:author="Mary Wong" w:date="2015-03-19T12:03:00Z">
        <w:r w:rsidRPr="00F17164">
          <w:rPr>
            <w:sz w:val="20"/>
            <w:szCs w:val="20"/>
            <w:rPrChange w:id="81" w:author="Mary Wong" w:date="2015-03-19T12:04:00Z">
              <w:rPr/>
            </w:rPrChange>
          </w:rPr>
          <w:t xml:space="preserve">. </w:t>
        </w:r>
      </w:ins>
    </w:p>
  </w:footnote>
  <w:footnote w:id="7">
    <w:p w14:paraId="06570D4D" w14:textId="4C34BBE7" w:rsidR="00CF2841" w:rsidRDefault="00CF2841">
      <w:pPr>
        <w:pStyle w:val="FootnoteText"/>
      </w:pPr>
      <w:ins w:id="84" w:author="Mary Wong" w:date="2015-03-19T12:03:00Z">
        <w:r w:rsidRPr="00F17164">
          <w:rPr>
            <w:rStyle w:val="FootnoteReference"/>
            <w:sz w:val="20"/>
            <w:szCs w:val="20"/>
            <w:rPrChange w:id="85" w:author="Mary Wong" w:date="2015-03-19T12:04:00Z">
              <w:rPr>
                <w:rStyle w:val="FootnoteReference"/>
              </w:rPr>
            </w:rPrChange>
          </w:rPr>
          <w:footnoteRef/>
        </w:r>
        <w:r w:rsidRPr="00F17164">
          <w:rPr>
            <w:sz w:val="20"/>
            <w:szCs w:val="20"/>
            <w:rPrChange w:id="86" w:author="Mary Wong" w:date="2015-03-19T12:04:00Z">
              <w:rPr/>
            </w:rPrChange>
          </w:rPr>
          <w:t xml:space="preserve"> See </w:t>
        </w:r>
        <w:r w:rsidRPr="00F17164">
          <w:rPr>
            <w:sz w:val="20"/>
            <w:szCs w:val="20"/>
            <w:rPrChange w:id="87" w:author="Mary Wong" w:date="2015-03-19T12:04:00Z">
              <w:rPr/>
            </w:rPrChange>
          </w:rPr>
          <w:fldChar w:fldCharType="begin"/>
        </w:r>
        <w:r w:rsidRPr="00F17164">
          <w:rPr>
            <w:sz w:val="20"/>
            <w:szCs w:val="20"/>
            <w:rPrChange w:id="88" w:author="Mary Wong" w:date="2015-03-19T12:04:00Z">
              <w:rPr/>
            </w:rPrChange>
          </w:rPr>
          <w:instrText xml:space="preserve"> HYPERLINK "http://www.wipo.int/amc/en/domains/decisions/html/2003/d2003-0984.html" </w:instrText>
        </w:r>
        <w:r w:rsidRPr="00F17164">
          <w:rPr>
            <w:sz w:val="20"/>
            <w:szCs w:val="20"/>
            <w:rPrChange w:id="89" w:author="Mary Wong" w:date="2015-03-19T12:04:00Z">
              <w:rPr/>
            </w:rPrChange>
          </w:rPr>
          <w:fldChar w:fldCharType="separate"/>
        </w:r>
        <w:r w:rsidRPr="00F17164">
          <w:rPr>
            <w:rStyle w:val="Hyperlink"/>
            <w:sz w:val="20"/>
            <w:szCs w:val="20"/>
            <w:rPrChange w:id="90" w:author="Mary Wong" w:date="2015-03-19T12:04:00Z">
              <w:rPr>
                <w:rStyle w:val="Hyperlink"/>
              </w:rPr>
            </w:rPrChange>
          </w:rPr>
          <w:t>http://www.wipo.int/amc/en/domains/decisions/html/2003/d2003-0984.html</w:t>
        </w:r>
        <w:r w:rsidRPr="00F17164">
          <w:rPr>
            <w:sz w:val="20"/>
            <w:szCs w:val="20"/>
            <w:rPrChange w:id="91" w:author="Mary Wong" w:date="2015-03-19T12:04:00Z">
              <w:rPr/>
            </w:rPrChange>
          </w:rPr>
          <w:fldChar w:fldCharType="end"/>
        </w:r>
      </w:ins>
      <w:ins w:id="92" w:author="Mary Wong" w:date="2015-03-19T12:08:00Z">
        <w:r>
          <w:rPr>
            <w:sz w:val="20"/>
            <w:szCs w:val="20"/>
          </w:rPr>
          <w:t xml:space="preserve"> (Bank for International Settlements v BFIS, Case No. D2003-0984)</w:t>
        </w:r>
      </w:ins>
      <w:ins w:id="93" w:author="Mary Wong" w:date="2015-03-19T12:03:00Z">
        <w:r w:rsidRPr="00F17164">
          <w:rPr>
            <w:sz w:val="20"/>
            <w:szCs w:val="20"/>
            <w:rPrChange w:id="94" w:author="Mary Wong" w:date="2015-03-19T12:04:00Z">
              <w:rPr/>
            </w:rPrChange>
          </w:rPr>
          <w:t xml:space="preserve">. </w:t>
        </w:r>
      </w:ins>
    </w:p>
  </w:footnote>
  <w:footnote w:id="8">
    <w:p w14:paraId="33C8A215" w14:textId="1B0788BC" w:rsidR="00CF2841" w:rsidRDefault="00CF2841">
      <w:pPr>
        <w:pStyle w:val="FootnoteText"/>
      </w:pPr>
      <w:ins w:id="97" w:author="Mary Wong" w:date="2015-03-19T12:03:00Z">
        <w:r>
          <w:rPr>
            <w:rStyle w:val="FootnoteReference"/>
          </w:rPr>
          <w:footnoteRef/>
        </w:r>
        <w:r>
          <w:t xml:space="preserve"> </w:t>
        </w:r>
      </w:ins>
      <w:ins w:id="98" w:author="Mary Wong" w:date="2015-03-19T12:04:00Z">
        <w:r w:rsidRPr="00923B9E">
          <w:rPr>
            <w:sz w:val="20"/>
            <w:szCs w:val="20"/>
          </w:rPr>
          <w:t xml:space="preserve">See </w:t>
        </w:r>
        <w:r>
          <w:fldChar w:fldCharType="begin"/>
        </w:r>
        <w:r>
          <w:instrText xml:space="preserve"> HYPERLINK "http://www.wipo.int/amc/en/domains/decisions/html/2004/d2004-0570.html" </w:instrText>
        </w:r>
        <w:r>
          <w:fldChar w:fldCharType="separate"/>
        </w:r>
        <w:r w:rsidRPr="00923B9E">
          <w:rPr>
            <w:rStyle w:val="Hyperlink"/>
            <w:sz w:val="20"/>
            <w:szCs w:val="20"/>
          </w:rPr>
          <w:t>http://www.wipo.int/amc/en/domains/decisions/html/2004/d2004-0570.html</w:t>
        </w:r>
        <w:r>
          <w:rPr>
            <w:rStyle w:val="Hyperlink"/>
            <w:sz w:val="20"/>
            <w:szCs w:val="20"/>
          </w:rPr>
          <w:fldChar w:fldCharType="end"/>
        </w:r>
        <w:r w:rsidRPr="00923B9E">
          <w:rPr>
            <w:sz w:val="20"/>
            <w:szCs w:val="20"/>
          </w:rPr>
          <w:t xml:space="preserve"> (Bank for Interna</w:t>
        </w:r>
        <w:r>
          <w:rPr>
            <w:sz w:val="20"/>
            <w:szCs w:val="20"/>
          </w:rPr>
          <w:t>tional Settlements v</w:t>
        </w:r>
        <w:r w:rsidRPr="00923B9E">
          <w:rPr>
            <w:sz w:val="20"/>
            <w:szCs w:val="20"/>
          </w:rPr>
          <w:t>. G.I. Joe, Case No. D2004-0570).</w:t>
        </w:r>
        <w:r>
          <w:rPr>
            <w:sz w:val="20"/>
            <w:szCs w:val="20"/>
          </w:rPr>
          <w:t xml:space="preserve"> </w:t>
        </w:r>
      </w:ins>
    </w:p>
  </w:footnote>
  <w:footnote w:id="9">
    <w:p w14:paraId="099A8C92" w14:textId="77777777" w:rsidR="00CF2841" w:rsidRPr="00923B9E" w:rsidRDefault="00CF2841" w:rsidP="00AF5CD2">
      <w:pPr>
        <w:pStyle w:val="FootnoteText"/>
        <w:rPr>
          <w:sz w:val="20"/>
          <w:szCs w:val="20"/>
        </w:rPr>
      </w:pPr>
      <w:r w:rsidRPr="00923B9E">
        <w:rPr>
          <w:rStyle w:val="FootnoteReference"/>
          <w:sz w:val="20"/>
          <w:szCs w:val="20"/>
        </w:rPr>
        <w:footnoteRef/>
      </w:r>
      <w:r w:rsidRPr="00923B9E">
        <w:rPr>
          <w:sz w:val="20"/>
          <w:szCs w:val="20"/>
        </w:rPr>
        <w:t xml:space="preserve"> See </w:t>
      </w:r>
      <w:hyperlink r:id="rId1" w:history="1">
        <w:r w:rsidRPr="00923B9E">
          <w:rPr>
            <w:rStyle w:val="Hyperlink"/>
            <w:sz w:val="20"/>
            <w:szCs w:val="20"/>
          </w:rPr>
          <w:t>http://www.wipo.int/amc/en/domains/decisions/html/2002/d2002-0222.html</w:t>
        </w:r>
      </w:hyperlink>
      <w:r w:rsidRPr="00923B9E">
        <w:rPr>
          <w:sz w:val="20"/>
          <w:szCs w:val="20"/>
        </w:rPr>
        <w:t xml:space="preserve"> (International Bank for Reconstruction &amp; Development d/b/a The World Bank v. </w:t>
      </w:r>
      <w:proofErr w:type="spellStart"/>
      <w:r w:rsidRPr="00923B9E">
        <w:rPr>
          <w:sz w:val="20"/>
          <w:szCs w:val="20"/>
        </w:rPr>
        <w:t>Yoo</w:t>
      </w:r>
      <w:proofErr w:type="spellEnd"/>
      <w:r w:rsidRPr="00923B9E">
        <w:rPr>
          <w:sz w:val="20"/>
          <w:szCs w:val="20"/>
        </w:rPr>
        <w:t xml:space="preserve"> Jin </w:t>
      </w:r>
      <w:proofErr w:type="spellStart"/>
      <w:r w:rsidRPr="00923B9E">
        <w:rPr>
          <w:sz w:val="20"/>
          <w:szCs w:val="20"/>
        </w:rPr>
        <w:t>Sohn</w:t>
      </w:r>
      <w:proofErr w:type="spellEnd"/>
      <w:r w:rsidRPr="00923B9E">
        <w:rPr>
          <w:sz w:val="20"/>
          <w:szCs w:val="20"/>
        </w:rPr>
        <w:t>, Case No. D2002-0222).</w:t>
      </w:r>
    </w:p>
  </w:footnote>
  <w:footnote w:id="10">
    <w:p w14:paraId="090F6CC6" w14:textId="77777777" w:rsidR="00CF2841" w:rsidRDefault="00CF2841" w:rsidP="00AF5CD2">
      <w:pPr>
        <w:pStyle w:val="FootnoteText"/>
      </w:pPr>
      <w:r w:rsidRPr="00923B9E">
        <w:rPr>
          <w:rStyle w:val="FootnoteReference"/>
          <w:sz w:val="20"/>
          <w:szCs w:val="20"/>
        </w:rPr>
        <w:footnoteRef/>
      </w:r>
      <w:r w:rsidRPr="00923B9E">
        <w:rPr>
          <w:sz w:val="20"/>
          <w:szCs w:val="20"/>
        </w:rPr>
        <w:t xml:space="preserve"> See </w:t>
      </w:r>
      <w:hyperlink r:id="rId2" w:history="1">
        <w:r w:rsidRPr="00923B9E">
          <w:rPr>
            <w:rStyle w:val="Hyperlink"/>
            <w:sz w:val="20"/>
            <w:szCs w:val="20"/>
          </w:rPr>
          <w:t>http://www.wipo.int/amc/en/domains/decisions/html/2004/d2004-0570.html</w:t>
        </w:r>
      </w:hyperlink>
      <w:r w:rsidRPr="00923B9E">
        <w:rPr>
          <w:sz w:val="20"/>
          <w:szCs w:val="20"/>
        </w:rPr>
        <w:t xml:space="preserve"> (Bank for Interna</w:t>
      </w:r>
      <w:r>
        <w:rPr>
          <w:sz w:val="20"/>
          <w:szCs w:val="20"/>
        </w:rPr>
        <w:t>tional Settlements v</w:t>
      </w:r>
      <w:r w:rsidRPr="00923B9E">
        <w:rPr>
          <w:sz w:val="20"/>
          <w:szCs w:val="20"/>
        </w:rPr>
        <w:t>. G.I. Joe, Case No. D2004-0570).</w:t>
      </w:r>
    </w:p>
  </w:footnote>
  <w:footnote w:id="11">
    <w:p w14:paraId="34542763" w14:textId="784BCC3D" w:rsidR="00CF2841" w:rsidRPr="00226C07" w:rsidRDefault="00CF2841">
      <w:pPr>
        <w:pStyle w:val="FootnoteText"/>
        <w:rPr>
          <w:sz w:val="20"/>
          <w:szCs w:val="20"/>
          <w:rPrChange w:id="133" w:author="Mary Wong" w:date="2015-03-19T10:56:00Z">
            <w:rPr/>
          </w:rPrChange>
        </w:rPr>
      </w:pPr>
      <w:ins w:id="134" w:author="Mary Wong" w:date="2015-03-18T13:01:00Z">
        <w:r w:rsidRPr="00226C07">
          <w:rPr>
            <w:rStyle w:val="FootnoteReference"/>
            <w:sz w:val="20"/>
            <w:szCs w:val="20"/>
            <w:rPrChange w:id="135" w:author="Mary Wong" w:date="2015-03-19T10:56:00Z">
              <w:rPr>
                <w:rStyle w:val="FootnoteReference"/>
              </w:rPr>
            </w:rPrChange>
          </w:rPr>
          <w:footnoteRef/>
        </w:r>
        <w:r w:rsidRPr="00226C07">
          <w:rPr>
            <w:sz w:val="20"/>
            <w:szCs w:val="20"/>
            <w:rPrChange w:id="136" w:author="Mary Wong" w:date="2015-03-19T10:56:00Z">
              <w:rPr/>
            </w:rPrChange>
          </w:rPr>
          <w:t xml:space="preserve"> </w:t>
        </w:r>
      </w:ins>
      <w:proofErr w:type="gramStart"/>
      <w:ins w:id="137" w:author="Mary Wong" w:date="2015-03-19T10:55:00Z">
        <w:r w:rsidRPr="00226C07">
          <w:rPr>
            <w:sz w:val="20"/>
            <w:szCs w:val="20"/>
            <w:rPrChange w:id="138" w:author="Mary Wong" w:date="2015-03-19T10:56:00Z">
              <w:rPr/>
            </w:rPrChange>
          </w:rPr>
          <w:t>E.g., as is the case in .</w:t>
        </w:r>
        <w:proofErr w:type="spellStart"/>
        <w:r w:rsidRPr="00226C07">
          <w:rPr>
            <w:sz w:val="20"/>
            <w:szCs w:val="20"/>
            <w:rPrChange w:id="139" w:author="Mary Wong" w:date="2015-03-19T10:56:00Z">
              <w:rPr/>
            </w:rPrChange>
          </w:rPr>
          <w:t>eu</w:t>
        </w:r>
        <w:proofErr w:type="spellEnd"/>
        <w:r w:rsidRPr="00226C07">
          <w:rPr>
            <w:sz w:val="20"/>
            <w:szCs w:val="20"/>
            <w:rPrChange w:id="140" w:author="Mary Wong" w:date="2015-03-19T10:56:00Z">
              <w:rPr/>
            </w:rPrChange>
          </w:rPr>
          <w:t xml:space="preserve"> (</w:t>
        </w:r>
        <w:r w:rsidRPr="00226C07">
          <w:rPr>
            <w:sz w:val="20"/>
            <w:szCs w:val="20"/>
            <w:rPrChange w:id="141" w:author="Mary Wong" w:date="2015-03-19T10:56:00Z">
              <w:rPr/>
            </w:rPrChange>
          </w:rPr>
          <w:fldChar w:fldCharType="begin"/>
        </w:r>
        <w:r w:rsidRPr="00226C07">
          <w:rPr>
            <w:sz w:val="20"/>
            <w:szCs w:val="20"/>
            <w:rPrChange w:id="142" w:author="Mary Wong" w:date="2015-03-19T10:56:00Z">
              <w:rPr/>
            </w:rPrChange>
          </w:rPr>
          <w:instrText xml:space="preserve"> HYPERLINK "http://eu.adr.eu/html/en/adr/adr_rules/eu%20adr%20rules.pdf" </w:instrText>
        </w:r>
        <w:r w:rsidRPr="00226C07">
          <w:rPr>
            <w:sz w:val="20"/>
            <w:szCs w:val="20"/>
            <w:rPrChange w:id="143" w:author="Mary Wong" w:date="2015-03-19T10:56:00Z">
              <w:rPr/>
            </w:rPrChange>
          </w:rPr>
          <w:fldChar w:fldCharType="separate"/>
        </w:r>
        <w:proofErr w:type="gramEnd"/>
        <w:r w:rsidRPr="00226C07">
          <w:rPr>
            <w:rStyle w:val="Hyperlink"/>
            <w:sz w:val="20"/>
            <w:szCs w:val="20"/>
            <w:rPrChange w:id="144" w:author="Mary Wong" w:date="2015-03-19T10:56:00Z">
              <w:rPr>
                <w:rStyle w:val="Hyperlink"/>
              </w:rPr>
            </w:rPrChange>
          </w:rPr>
          <w:t>http://eu.adr.eu/html/en/adr/adr_rules/eu%20adr%20rules.pdf</w:t>
        </w:r>
        <w:proofErr w:type="gramStart"/>
        <w:r w:rsidRPr="00226C07">
          <w:rPr>
            <w:sz w:val="20"/>
            <w:szCs w:val="20"/>
            <w:rPrChange w:id="145" w:author="Mary Wong" w:date="2015-03-19T10:56:00Z">
              <w:rPr/>
            </w:rPrChange>
          </w:rPr>
          <w:fldChar w:fldCharType="end"/>
        </w:r>
        <w:r w:rsidRPr="00226C07">
          <w:rPr>
            <w:sz w:val="20"/>
            <w:szCs w:val="20"/>
            <w:rPrChange w:id="146" w:author="Mary Wong" w:date="2015-03-19T10:56:00Z">
              <w:rPr/>
            </w:rPrChange>
          </w:rPr>
          <w:t>) and .</w:t>
        </w:r>
        <w:proofErr w:type="spellStart"/>
        <w:r w:rsidRPr="00226C07">
          <w:rPr>
            <w:sz w:val="20"/>
            <w:szCs w:val="20"/>
            <w:rPrChange w:id="147" w:author="Mary Wong" w:date="2015-03-19T10:56:00Z">
              <w:rPr/>
            </w:rPrChange>
          </w:rPr>
          <w:t>uk</w:t>
        </w:r>
        <w:proofErr w:type="spellEnd"/>
        <w:r w:rsidRPr="00226C07">
          <w:rPr>
            <w:sz w:val="20"/>
            <w:szCs w:val="20"/>
            <w:rPrChange w:id="148" w:author="Mary Wong" w:date="2015-03-19T10:56:00Z">
              <w:rPr/>
            </w:rPrChange>
          </w:rPr>
          <w:t xml:space="preserve"> (</w:t>
        </w:r>
      </w:ins>
      <w:ins w:id="149" w:author="Mary Wong" w:date="2015-03-19T10:56:00Z">
        <w:r w:rsidRPr="00226C07">
          <w:rPr>
            <w:sz w:val="20"/>
            <w:szCs w:val="20"/>
            <w:rPrChange w:id="150" w:author="Mary Wong" w:date="2015-03-19T10:56:00Z">
              <w:rPr/>
            </w:rPrChange>
          </w:rPr>
          <w:t>http://www.nominet.org.uk/disputes/when-use-drs/policy-and-procedure/drs-procedure).</w:t>
        </w:r>
      </w:ins>
      <w:proofErr w:type="gramEnd"/>
    </w:p>
  </w:footnote>
  <w:footnote w:id="12">
    <w:p w14:paraId="23219BA4" w14:textId="432458CA" w:rsidR="00CF2841" w:rsidRPr="00ED296F" w:rsidRDefault="00CF2841" w:rsidP="00E77D18">
      <w:pPr>
        <w:pStyle w:val="FootnoteText"/>
        <w:rPr>
          <w:sz w:val="20"/>
          <w:szCs w:val="20"/>
        </w:rPr>
      </w:pPr>
      <w:r w:rsidRPr="004F11F7">
        <w:rPr>
          <w:rStyle w:val="FootnoteReference"/>
          <w:sz w:val="20"/>
          <w:szCs w:val="20"/>
        </w:rPr>
        <w:footnoteRef/>
      </w:r>
      <w:r w:rsidRPr="004F11F7">
        <w:rPr>
          <w:sz w:val="20"/>
          <w:szCs w:val="20"/>
        </w:rPr>
        <w:t xml:space="preserve"> The Working Group has been informed that some IGOs may rely on national governments or governmental agencies to bring </w:t>
      </w:r>
      <w:proofErr w:type="spellStart"/>
      <w:r w:rsidRPr="004F11F7">
        <w:rPr>
          <w:sz w:val="20"/>
          <w:szCs w:val="20"/>
        </w:rPr>
        <w:t>suit</w:t>
      </w:r>
      <w:del w:id="153" w:author="Mary Wong" w:date="2015-03-19T10:50:00Z">
        <w:r w:rsidRPr="004F11F7" w:rsidDel="00226C07">
          <w:rPr>
            <w:sz w:val="20"/>
            <w:szCs w:val="20"/>
          </w:rPr>
          <w:delText xml:space="preserve">, while in some appropriate cases an IGO may have assigned the relevant rights to a third party </w:delText>
        </w:r>
      </w:del>
      <w:del w:id="154" w:author="Mary Wong" w:date="2015-03-19T10:46:00Z">
        <w:r w:rsidRPr="004F11F7" w:rsidDel="00A2567A">
          <w:rPr>
            <w:sz w:val="20"/>
            <w:szCs w:val="20"/>
          </w:rPr>
          <w:delText xml:space="preserve">(e.g. an attorney) </w:delText>
        </w:r>
      </w:del>
      <w:del w:id="155" w:author="Mary Wong" w:date="2015-03-19T10:50:00Z">
        <w:r w:rsidRPr="004F11F7" w:rsidDel="00226C07">
          <w:rPr>
            <w:sz w:val="20"/>
            <w:szCs w:val="20"/>
          </w:rPr>
          <w:delText>such that the complaint can be filed by that third party</w:delText>
        </w:r>
      </w:del>
      <w:ins w:id="156" w:author="Mary Wong" w:date="2015-03-19T10:50:00Z">
        <w:r>
          <w:rPr>
            <w:sz w:val="20"/>
            <w:szCs w:val="20"/>
          </w:rPr>
          <w:t>In</w:t>
        </w:r>
        <w:proofErr w:type="spellEnd"/>
        <w:r>
          <w:rPr>
            <w:sz w:val="20"/>
            <w:szCs w:val="20"/>
          </w:rPr>
          <w:t xml:space="preserve"> addition, we have seen that a third party may hold trademark rights for the benefit of an IGO</w:t>
        </w:r>
      </w:ins>
      <w:ins w:id="157" w:author="Mary Wong" w:date="2015-03-19T10:51:00Z">
        <w:r>
          <w:rPr>
            <w:sz w:val="20"/>
            <w:szCs w:val="20"/>
          </w:rPr>
          <w:t xml:space="preserve"> and thus be able to file a UDRP complaint on behalf of that IGO</w:t>
        </w:r>
      </w:ins>
      <w:ins w:id="158" w:author="Mary Wong" w:date="2015-03-19T10:46:00Z">
        <w:r>
          <w:rPr>
            <w:sz w:val="20"/>
            <w:szCs w:val="20"/>
          </w:rPr>
          <w:t xml:space="preserve">, e.g. in </w:t>
        </w:r>
      </w:ins>
      <w:ins w:id="159" w:author="Mary Wong" w:date="2015-03-19T10:47:00Z">
        <w:r>
          <w:rPr>
            <w:sz w:val="20"/>
            <w:szCs w:val="20"/>
          </w:rPr>
          <w:t xml:space="preserve">Lenz &amp; </w:t>
        </w:r>
        <w:proofErr w:type="spellStart"/>
        <w:r>
          <w:rPr>
            <w:sz w:val="20"/>
            <w:szCs w:val="20"/>
          </w:rPr>
          <w:t>Staehelin</w:t>
        </w:r>
        <w:proofErr w:type="spellEnd"/>
        <w:r>
          <w:rPr>
            <w:sz w:val="20"/>
            <w:szCs w:val="20"/>
          </w:rPr>
          <w:t xml:space="preserve"> Ltd. v Christopher </w:t>
        </w:r>
        <w:proofErr w:type="spellStart"/>
        <w:r>
          <w:rPr>
            <w:sz w:val="20"/>
            <w:szCs w:val="20"/>
          </w:rPr>
          <w:t>Mikkelson</w:t>
        </w:r>
      </w:ins>
      <w:proofErr w:type="spellEnd"/>
      <w:ins w:id="160" w:author="Mary Wong" w:date="2015-03-19T10:51:00Z">
        <w:r>
          <w:rPr>
            <w:sz w:val="20"/>
            <w:szCs w:val="20"/>
          </w:rPr>
          <w:t xml:space="preserve"> (</w:t>
        </w:r>
      </w:ins>
      <w:ins w:id="161" w:author="Mary Wong" w:date="2015-03-19T10:52:00Z">
        <w:r>
          <w:rPr>
            <w:sz w:val="20"/>
            <w:szCs w:val="20"/>
          </w:rPr>
          <w:fldChar w:fldCharType="begin"/>
        </w:r>
        <w:r>
          <w:rPr>
            <w:sz w:val="20"/>
            <w:szCs w:val="20"/>
          </w:rPr>
          <w:instrText xml:space="preserve"> HYPERLINK "</w:instrText>
        </w:r>
      </w:ins>
      <w:ins w:id="162" w:author="Mary Wong" w:date="2015-03-19T10:51:00Z">
        <w:r w:rsidRPr="00226C07">
          <w:rPr>
            <w:sz w:val="20"/>
            <w:szCs w:val="20"/>
          </w:rPr>
          <w:instrText>http://www.wipo.int/amc/en/domains/search/text.jsp?case=D2012-1922</w:instrText>
        </w:r>
      </w:ins>
      <w:ins w:id="163" w:author="Mary Wong" w:date="2015-03-19T10:52:00Z">
        <w:r>
          <w:rPr>
            <w:sz w:val="20"/>
            <w:szCs w:val="20"/>
          </w:rPr>
          <w:instrText xml:space="preserve">" </w:instrText>
        </w:r>
        <w:r>
          <w:rPr>
            <w:sz w:val="20"/>
            <w:szCs w:val="20"/>
          </w:rPr>
          <w:fldChar w:fldCharType="separate"/>
        </w:r>
      </w:ins>
      <w:ins w:id="164" w:author="Mary Wong" w:date="2015-03-19T10:51:00Z">
        <w:r w:rsidRPr="00652A94">
          <w:rPr>
            <w:rStyle w:val="Hyperlink"/>
            <w:sz w:val="20"/>
            <w:szCs w:val="20"/>
          </w:rPr>
          <w:t>http://www.wipo.int/amc/en/domains/search/text.jsp?case=D2012-1922</w:t>
        </w:r>
      </w:ins>
      <w:ins w:id="165" w:author="Mary Wong" w:date="2015-03-19T10:52:00Z">
        <w:r>
          <w:rPr>
            <w:sz w:val="20"/>
            <w:szCs w:val="20"/>
          </w:rPr>
          <w:fldChar w:fldCharType="end"/>
        </w:r>
      </w:ins>
      <w:ins w:id="166" w:author="Mary Wong" w:date="2015-03-19T10:51:00Z">
        <w:r>
          <w:rPr>
            <w:sz w:val="20"/>
            <w:szCs w:val="20"/>
          </w:rPr>
          <w:t>)</w:t>
        </w:r>
      </w:ins>
      <w:ins w:id="167" w:author="Mary Wong" w:date="2015-03-19T10:47:00Z">
        <w:r>
          <w:rPr>
            <w:sz w:val="20"/>
            <w:szCs w:val="20"/>
          </w:rPr>
          <w:t xml:space="preserve">,  national and regional trademark rights </w:t>
        </w:r>
      </w:ins>
      <w:ins w:id="168" w:author="Mary Wong" w:date="2015-03-19T10:49:00Z">
        <w:r>
          <w:rPr>
            <w:sz w:val="20"/>
            <w:szCs w:val="20"/>
          </w:rPr>
          <w:t xml:space="preserve">in the term </w:t>
        </w:r>
      </w:ins>
      <w:proofErr w:type="spellStart"/>
      <w:ins w:id="169" w:author="Mary Wong" w:date="2015-03-19T10:47:00Z">
        <w:r>
          <w:rPr>
            <w:sz w:val="20"/>
            <w:szCs w:val="20"/>
          </w:rPr>
          <w:t>Unitaid</w:t>
        </w:r>
      </w:ins>
      <w:proofErr w:type="spellEnd"/>
      <w:ins w:id="170" w:author="Mary Wong" w:date="2015-03-19T10:49:00Z">
        <w:r>
          <w:rPr>
            <w:sz w:val="20"/>
            <w:szCs w:val="20"/>
          </w:rPr>
          <w:t xml:space="preserve"> were registered by a law firm in its </w:t>
        </w:r>
      </w:ins>
      <w:ins w:id="171" w:author="Mary Wong" w:date="2015-03-19T10:50:00Z">
        <w:r>
          <w:rPr>
            <w:sz w:val="20"/>
            <w:szCs w:val="20"/>
          </w:rPr>
          <w:t xml:space="preserve">own </w:t>
        </w:r>
      </w:ins>
      <w:ins w:id="172" w:author="Mary Wong" w:date="2015-03-19T10:49:00Z">
        <w:r>
          <w:rPr>
            <w:sz w:val="20"/>
            <w:szCs w:val="20"/>
          </w:rPr>
          <w:t xml:space="preserve">name but for the benefit of the World Health </w:t>
        </w:r>
        <w:proofErr w:type="spellStart"/>
        <w:r>
          <w:rPr>
            <w:sz w:val="20"/>
            <w:szCs w:val="20"/>
          </w:rPr>
          <w:t>Organization</w:t>
        </w:r>
      </w:ins>
      <w:del w:id="173" w:author="Mary Wong" w:date="2015-03-19T10:46:00Z">
        <w:r w:rsidRPr="004F11F7" w:rsidDel="00A2567A">
          <w:rPr>
            <w:sz w:val="20"/>
            <w:szCs w:val="20"/>
          </w:rPr>
          <w:delText>.</w:delText>
        </w:r>
        <w:r w:rsidDel="00A2567A">
          <w:rPr>
            <w:sz w:val="20"/>
            <w:szCs w:val="20"/>
          </w:rPr>
          <w:delText xml:space="preserve"> </w:delText>
        </w:r>
      </w:del>
      <w:r>
        <w:rPr>
          <w:sz w:val="20"/>
          <w:szCs w:val="20"/>
        </w:rPr>
        <w:t>Can</w:t>
      </w:r>
      <w:proofErr w:type="spellEnd"/>
      <w:r>
        <w:rPr>
          <w:sz w:val="20"/>
          <w:szCs w:val="20"/>
        </w:rPr>
        <w:t xml:space="preserve"> you confirm and elaborate on such arrangements?</w:t>
      </w:r>
    </w:p>
  </w:footnote>
  <w:footnote w:id="13">
    <w:p w14:paraId="32502B75" w14:textId="152557F8" w:rsidR="00CF2841" w:rsidRDefault="00CF2841">
      <w:pPr>
        <w:pStyle w:val="FootnoteText"/>
      </w:pPr>
      <w:ins w:id="200" w:author="Mary Wong" w:date="2015-03-19T16:17:00Z">
        <w:r w:rsidRPr="00ED296F">
          <w:rPr>
            <w:rStyle w:val="FootnoteReference"/>
            <w:sz w:val="20"/>
            <w:szCs w:val="20"/>
            <w:rPrChange w:id="201" w:author="Mary Wong" w:date="2015-03-19T16:18:00Z">
              <w:rPr>
                <w:rStyle w:val="FootnoteReference"/>
              </w:rPr>
            </w:rPrChange>
          </w:rPr>
          <w:footnoteRef/>
        </w:r>
        <w:r w:rsidRPr="00ED296F">
          <w:rPr>
            <w:sz w:val="20"/>
            <w:szCs w:val="20"/>
            <w:rPrChange w:id="202" w:author="Mary Wong" w:date="2015-03-19T16:18:00Z">
              <w:rPr/>
            </w:rPrChange>
          </w:rPr>
          <w:t xml:space="preserve"> The WG understands that some of these possibilities may create broader immunity issues beyond the </w:t>
        </w:r>
        <w:r w:rsidR="00ED296F" w:rsidRPr="00ED296F">
          <w:rPr>
            <w:sz w:val="20"/>
            <w:szCs w:val="20"/>
            <w:rPrChange w:id="203" w:author="Mary Wong" w:date="2015-03-19T16:18:00Z">
              <w:rPr/>
            </w:rPrChange>
          </w:rPr>
          <w:t>domain name context and is seeking to understand the impediments faced by IGOs in exploring these alternatives.</w:t>
        </w:r>
      </w:ins>
    </w:p>
  </w:footnote>
  <w:footnote w:id="14">
    <w:p w14:paraId="76B8BDE4" w14:textId="23CC46C7" w:rsidR="00CF2841" w:rsidRDefault="00CF2841">
      <w:pPr>
        <w:pStyle w:val="FootnoteText"/>
      </w:pPr>
      <w:ins w:id="219" w:author="Mary Wong" w:date="2015-03-19T12:48:00Z">
        <w:r w:rsidRPr="009212F9">
          <w:rPr>
            <w:rStyle w:val="FootnoteReference"/>
            <w:sz w:val="20"/>
            <w:szCs w:val="20"/>
            <w:rPrChange w:id="220" w:author="Mary Wong" w:date="2015-03-19T12:49:00Z">
              <w:rPr>
                <w:rStyle w:val="FootnoteReference"/>
              </w:rPr>
            </w:rPrChange>
          </w:rPr>
          <w:footnoteRef/>
        </w:r>
        <w:r w:rsidRPr="009212F9">
          <w:rPr>
            <w:sz w:val="20"/>
            <w:szCs w:val="20"/>
            <w:rPrChange w:id="221" w:author="Mary Wong" w:date="2015-03-19T12:49:00Z">
              <w:rPr/>
            </w:rPrChange>
          </w:rPr>
          <w:t xml:space="preserve"> Although these preceded the development and adoption of the UDRP, the following two cases are examples of where an IGO on the GAC list has initiated legal action against an alleged trademark infringer in a United States federal district court: </w:t>
        </w:r>
      </w:ins>
      <w:ins w:id="222" w:author="Mary Wong" w:date="2015-03-19T12:49:00Z">
        <w:r w:rsidRPr="009212F9">
          <w:rPr>
            <w:sz w:val="20"/>
            <w:szCs w:val="20"/>
            <w:rPrChange w:id="223" w:author="Mary Wong" w:date="2015-03-19T12:49:00Z">
              <w:rPr/>
            </w:rPrChange>
          </w:rPr>
          <w:fldChar w:fldCharType="begin"/>
        </w:r>
        <w:r w:rsidRPr="009212F9">
          <w:rPr>
            <w:sz w:val="20"/>
            <w:szCs w:val="20"/>
            <w:rPrChange w:id="224" w:author="Mary Wong" w:date="2015-03-19T12:49:00Z">
              <w:rPr/>
            </w:rPrChange>
          </w:rPr>
          <w:instrText xml:space="preserve"> HYPERLINK "http://mm.icann.org/pipermail/gnso-igo-ingo-crp/attachments/20150311/414ba4d3/WorldBank-v-WorldBankLimited-docket-0001.pdf" </w:instrText>
        </w:r>
        <w:r w:rsidRPr="009212F9">
          <w:rPr>
            <w:sz w:val="20"/>
            <w:szCs w:val="20"/>
            <w:rPrChange w:id="225" w:author="Mary Wong" w:date="2015-03-19T12:49:00Z">
              <w:rPr/>
            </w:rPrChange>
          </w:rPr>
          <w:fldChar w:fldCharType="separate"/>
        </w:r>
        <w:r w:rsidRPr="009212F9">
          <w:rPr>
            <w:rStyle w:val="Hyperlink"/>
            <w:sz w:val="20"/>
            <w:szCs w:val="20"/>
            <w:rPrChange w:id="226" w:author="Mary Wong" w:date="2015-03-19T12:49:00Z">
              <w:rPr>
                <w:rStyle w:val="Hyperlink"/>
              </w:rPr>
            </w:rPrChange>
          </w:rPr>
          <w:t>http://mm.icann.org/pipermail/gnso-igo-ingo-crp/attachments/20150311/414ba4d3/WorldBank-v-WorldBankLimited-docket-0001.pdf</w:t>
        </w:r>
        <w:r w:rsidRPr="009212F9">
          <w:rPr>
            <w:sz w:val="20"/>
            <w:szCs w:val="20"/>
            <w:rPrChange w:id="227" w:author="Mary Wong" w:date="2015-03-19T12:49:00Z">
              <w:rPr/>
            </w:rPrChange>
          </w:rPr>
          <w:fldChar w:fldCharType="end"/>
        </w:r>
        <w:r w:rsidRPr="009212F9">
          <w:rPr>
            <w:sz w:val="20"/>
            <w:szCs w:val="20"/>
            <w:rPrChange w:id="228" w:author="Mary Wong" w:date="2015-03-19T12:49:00Z">
              <w:rPr/>
            </w:rPrChange>
          </w:rPr>
          <w:t xml:space="preserve"> and </w:t>
        </w:r>
        <w:r w:rsidRPr="009212F9">
          <w:rPr>
            <w:sz w:val="20"/>
            <w:szCs w:val="20"/>
            <w:rPrChange w:id="229" w:author="Mary Wong" w:date="2015-03-19T12:49:00Z">
              <w:rPr/>
            </w:rPrChange>
          </w:rPr>
          <w:fldChar w:fldCharType="begin"/>
        </w:r>
        <w:r w:rsidRPr="009212F9">
          <w:rPr>
            <w:sz w:val="20"/>
            <w:szCs w:val="20"/>
            <w:rPrChange w:id="230" w:author="Mary Wong" w:date="2015-03-19T12:49:00Z">
              <w:rPr/>
            </w:rPrChange>
          </w:rPr>
          <w:instrText xml:space="preserve"> HYPERLINK "http://mm.icann.org/pipermail/gnso-igo-ingo-crp/attachments/20150311/414ba4d3/UnitedNationsChildrensFund-v-Art95-docket-0001.pdf" </w:instrText>
        </w:r>
        <w:r w:rsidRPr="009212F9">
          <w:rPr>
            <w:sz w:val="20"/>
            <w:szCs w:val="20"/>
            <w:rPrChange w:id="231" w:author="Mary Wong" w:date="2015-03-19T12:49:00Z">
              <w:rPr/>
            </w:rPrChange>
          </w:rPr>
          <w:fldChar w:fldCharType="separate"/>
        </w:r>
        <w:r w:rsidRPr="009212F9">
          <w:rPr>
            <w:rStyle w:val="Hyperlink"/>
            <w:sz w:val="20"/>
            <w:szCs w:val="20"/>
            <w:rPrChange w:id="232" w:author="Mary Wong" w:date="2015-03-19T12:49:00Z">
              <w:rPr>
                <w:rStyle w:val="Hyperlink"/>
              </w:rPr>
            </w:rPrChange>
          </w:rPr>
          <w:t>http://mm.icann.org/pipermail/gnso-igo-ingo-crp/attachments/20150311/414ba4d3/UnitedNationsChildrensFund-v-Art95-docket-0001.pdf</w:t>
        </w:r>
        <w:r w:rsidRPr="009212F9">
          <w:rPr>
            <w:sz w:val="20"/>
            <w:szCs w:val="20"/>
            <w:rPrChange w:id="233" w:author="Mary Wong" w:date="2015-03-19T12:49:00Z">
              <w:rPr/>
            </w:rPrChange>
          </w:rPr>
          <w:fldChar w:fldCharType="end"/>
        </w:r>
        <w:r>
          <w:rPr>
            <w:sz w:val="20"/>
            <w:szCs w:val="20"/>
          </w:rPr>
          <w:t xml:space="preserve"> (these cases concerned the World Bank and UNICEF, respectively)</w:t>
        </w:r>
        <w:r w:rsidRPr="009212F9">
          <w:rPr>
            <w:sz w:val="20"/>
            <w:szCs w:val="20"/>
            <w:rPrChange w:id="234" w:author="Mary Wong" w:date="2015-03-19T12:49:00Z">
              <w:rPr/>
            </w:rPrChange>
          </w:rPr>
          <w:t xml:space="preserve">. </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828"/>
    <w:multiLevelType w:val="hybridMultilevel"/>
    <w:tmpl w:val="48CC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1F3D87"/>
    <w:multiLevelType w:val="hybridMultilevel"/>
    <w:tmpl w:val="E11C7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A3406"/>
    <w:multiLevelType w:val="hybridMultilevel"/>
    <w:tmpl w:val="04DCC0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9A64A38"/>
    <w:multiLevelType w:val="hybridMultilevel"/>
    <w:tmpl w:val="8BCA33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7D4B11"/>
    <w:multiLevelType w:val="hybridMultilevel"/>
    <w:tmpl w:val="C0DAE1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4B37D77"/>
    <w:multiLevelType w:val="hybridMultilevel"/>
    <w:tmpl w:val="FA2E65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E6957D5"/>
    <w:multiLevelType w:val="hybridMultilevel"/>
    <w:tmpl w:val="39641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4E9"/>
    <w:rsid w:val="00056710"/>
    <w:rsid w:val="00080B7D"/>
    <w:rsid w:val="00084FA8"/>
    <w:rsid w:val="000864EF"/>
    <w:rsid w:val="000B4768"/>
    <w:rsid w:val="000F56A2"/>
    <w:rsid w:val="0010107D"/>
    <w:rsid w:val="00192D38"/>
    <w:rsid w:val="001A5ACA"/>
    <w:rsid w:val="001F2BEA"/>
    <w:rsid w:val="00226C07"/>
    <w:rsid w:val="00287EBA"/>
    <w:rsid w:val="002B0276"/>
    <w:rsid w:val="002B58AA"/>
    <w:rsid w:val="002C74C3"/>
    <w:rsid w:val="0030226D"/>
    <w:rsid w:val="00305933"/>
    <w:rsid w:val="00320A8D"/>
    <w:rsid w:val="003374A6"/>
    <w:rsid w:val="003A4644"/>
    <w:rsid w:val="003B4D57"/>
    <w:rsid w:val="003C54E1"/>
    <w:rsid w:val="003D2835"/>
    <w:rsid w:val="003D3BE2"/>
    <w:rsid w:val="00413677"/>
    <w:rsid w:val="004F11F7"/>
    <w:rsid w:val="00503CFF"/>
    <w:rsid w:val="0058326C"/>
    <w:rsid w:val="005C2360"/>
    <w:rsid w:val="005D1072"/>
    <w:rsid w:val="006A6467"/>
    <w:rsid w:val="007264E2"/>
    <w:rsid w:val="007D018F"/>
    <w:rsid w:val="007D4176"/>
    <w:rsid w:val="007E63A4"/>
    <w:rsid w:val="00811F2D"/>
    <w:rsid w:val="00816143"/>
    <w:rsid w:val="009065AA"/>
    <w:rsid w:val="009212F9"/>
    <w:rsid w:val="00923B9E"/>
    <w:rsid w:val="00976B0E"/>
    <w:rsid w:val="0099601D"/>
    <w:rsid w:val="009B1839"/>
    <w:rsid w:val="009C2980"/>
    <w:rsid w:val="009D6E7D"/>
    <w:rsid w:val="009E38A3"/>
    <w:rsid w:val="00A03F4B"/>
    <w:rsid w:val="00A16C18"/>
    <w:rsid w:val="00A2567A"/>
    <w:rsid w:val="00A64A99"/>
    <w:rsid w:val="00A75F56"/>
    <w:rsid w:val="00AC66E9"/>
    <w:rsid w:val="00AF530D"/>
    <w:rsid w:val="00AF5CD2"/>
    <w:rsid w:val="00B401E8"/>
    <w:rsid w:val="00B43E95"/>
    <w:rsid w:val="00B53F04"/>
    <w:rsid w:val="00C23AAA"/>
    <w:rsid w:val="00C53DB5"/>
    <w:rsid w:val="00CB2B36"/>
    <w:rsid w:val="00CC4FA8"/>
    <w:rsid w:val="00CF2841"/>
    <w:rsid w:val="00D23D61"/>
    <w:rsid w:val="00D56C43"/>
    <w:rsid w:val="00D916AE"/>
    <w:rsid w:val="00DA7534"/>
    <w:rsid w:val="00E13ED9"/>
    <w:rsid w:val="00E562C9"/>
    <w:rsid w:val="00E734E9"/>
    <w:rsid w:val="00E77D18"/>
    <w:rsid w:val="00EA1165"/>
    <w:rsid w:val="00EC265E"/>
    <w:rsid w:val="00ED296F"/>
    <w:rsid w:val="00ED6F51"/>
    <w:rsid w:val="00EE666F"/>
    <w:rsid w:val="00EE694D"/>
    <w:rsid w:val="00EF49FB"/>
    <w:rsid w:val="00F01464"/>
    <w:rsid w:val="00F17164"/>
    <w:rsid w:val="00FC3C8B"/>
    <w:rsid w:val="00FE13D9"/>
    <w:rsid w:val="00FF3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44B2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4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34E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F3423"/>
    <w:pPr>
      <w:ind w:left="720"/>
      <w:contextualSpacing/>
    </w:pPr>
  </w:style>
  <w:style w:type="paragraph" w:styleId="FootnoteText">
    <w:name w:val="footnote text"/>
    <w:basedOn w:val="Normal"/>
    <w:link w:val="FootnoteTextChar"/>
    <w:uiPriority w:val="99"/>
    <w:unhideWhenUsed/>
    <w:rsid w:val="009E38A3"/>
  </w:style>
  <w:style w:type="character" w:customStyle="1" w:styleId="FootnoteTextChar">
    <w:name w:val="Footnote Text Char"/>
    <w:basedOn w:val="DefaultParagraphFont"/>
    <w:link w:val="FootnoteText"/>
    <w:uiPriority w:val="99"/>
    <w:rsid w:val="009E38A3"/>
  </w:style>
  <w:style w:type="character" w:styleId="FootnoteReference">
    <w:name w:val="footnote reference"/>
    <w:basedOn w:val="DefaultParagraphFont"/>
    <w:uiPriority w:val="99"/>
    <w:unhideWhenUsed/>
    <w:rsid w:val="009E38A3"/>
    <w:rPr>
      <w:vertAlign w:val="superscript"/>
    </w:rPr>
  </w:style>
  <w:style w:type="character" w:styleId="Hyperlink">
    <w:name w:val="Hyperlink"/>
    <w:basedOn w:val="DefaultParagraphFont"/>
    <w:uiPriority w:val="99"/>
    <w:unhideWhenUsed/>
    <w:rsid w:val="009E38A3"/>
    <w:rPr>
      <w:color w:val="0000FF" w:themeColor="hyperlink"/>
      <w:u w:val="single"/>
    </w:rPr>
  </w:style>
  <w:style w:type="character" w:styleId="FollowedHyperlink">
    <w:name w:val="FollowedHyperlink"/>
    <w:basedOn w:val="DefaultParagraphFont"/>
    <w:uiPriority w:val="99"/>
    <w:semiHidden/>
    <w:unhideWhenUsed/>
    <w:rsid w:val="00CB2B36"/>
    <w:rPr>
      <w:color w:val="800080" w:themeColor="followedHyperlink"/>
      <w:u w:val="single"/>
    </w:rPr>
  </w:style>
  <w:style w:type="paragraph" w:styleId="BalloonText">
    <w:name w:val="Balloon Text"/>
    <w:basedOn w:val="Normal"/>
    <w:link w:val="BalloonTextChar"/>
    <w:uiPriority w:val="99"/>
    <w:semiHidden/>
    <w:unhideWhenUsed/>
    <w:rsid w:val="00B401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01E8"/>
    <w:rPr>
      <w:rFonts w:ascii="Lucida Grande" w:hAnsi="Lucida Grande" w:cs="Lucida Grande"/>
      <w:sz w:val="18"/>
      <w:szCs w:val="18"/>
    </w:rPr>
  </w:style>
  <w:style w:type="character" w:styleId="CommentReference">
    <w:name w:val="annotation reference"/>
    <w:basedOn w:val="DefaultParagraphFont"/>
    <w:uiPriority w:val="99"/>
    <w:semiHidden/>
    <w:unhideWhenUsed/>
    <w:rsid w:val="00320A8D"/>
    <w:rPr>
      <w:sz w:val="18"/>
      <w:szCs w:val="18"/>
    </w:rPr>
  </w:style>
  <w:style w:type="paragraph" w:styleId="CommentText">
    <w:name w:val="annotation text"/>
    <w:basedOn w:val="Normal"/>
    <w:link w:val="CommentTextChar"/>
    <w:uiPriority w:val="99"/>
    <w:semiHidden/>
    <w:unhideWhenUsed/>
    <w:rsid w:val="00320A8D"/>
  </w:style>
  <w:style w:type="character" w:customStyle="1" w:styleId="CommentTextChar">
    <w:name w:val="Comment Text Char"/>
    <w:basedOn w:val="DefaultParagraphFont"/>
    <w:link w:val="CommentText"/>
    <w:uiPriority w:val="99"/>
    <w:semiHidden/>
    <w:rsid w:val="00320A8D"/>
  </w:style>
  <w:style w:type="paragraph" w:styleId="CommentSubject">
    <w:name w:val="annotation subject"/>
    <w:basedOn w:val="CommentText"/>
    <w:next w:val="CommentText"/>
    <w:link w:val="CommentSubjectChar"/>
    <w:uiPriority w:val="99"/>
    <w:semiHidden/>
    <w:unhideWhenUsed/>
    <w:rsid w:val="00320A8D"/>
    <w:rPr>
      <w:b/>
      <w:bCs/>
      <w:sz w:val="20"/>
      <w:szCs w:val="20"/>
    </w:rPr>
  </w:style>
  <w:style w:type="character" w:customStyle="1" w:styleId="CommentSubjectChar">
    <w:name w:val="Comment Subject Char"/>
    <w:basedOn w:val="CommentTextChar"/>
    <w:link w:val="CommentSubject"/>
    <w:uiPriority w:val="99"/>
    <w:semiHidden/>
    <w:rsid w:val="00320A8D"/>
    <w:rPr>
      <w:b/>
      <w:bCs/>
      <w:sz w:val="20"/>
      <w:szCs w:val="20"/>
    </w:rPr>
  </w:style>
  <w:style w:type="paragraph" w:styleId="Revision">
    <w:name w:val="Revision"/>
    <w:hidden/>
    <w:uiPriority w:val="99"/>
    <w:semiHidden/>
    <w:rsid w:val="00320A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4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34E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F3423"/>
    <w:pPr>
      <w:ind w:left="720"/>
      <w:contextualSpacing/>
    </w:pPr>
  </w:style>
  <w:style w:type="paragraph" w:styleId="FootnoteText">
    <w:name w:val="footnote text"/>
    <w:basedOn w:val="Normal"/>
    <w:link w:val="FootnoteTextChar"/>
    <w:uiPriority w:val="99"/>
    <w:unhideWhenUsed/>
    <w:rsid w:val="009E38A3"/>
  </w:style>
  <w:style w:type="character" w:customStyle="1" w:styleId="FootnoteTextChar">
    <w:name w:val="Footnote Text Char"/>
    <w:basedOn w:val="DefaultParagraphFont"/>
    <w:link w:val="FootnoteText"/>
    <w:uiPriority w:val="99"/>
    <w:rsid w:val="009E38A3"/>
  </w:style>
  <w:style w:type="character" w:styleId="FootnoteReference">
    <w:name w:val="footnote reference"/>
    <w:basedOn w:val="DefaultParagraphFont"/>
    <w:uiPriority w:val="99"/>
    <w:unhideWhenUsed/>
    <w:rsid w:val="009E38A3"/>
    <w:rPr>
      <w:vertAlign w:val="superscript"/>
    </w:rPr>
  </w:style>
  <w:style w:type="character" w:styleId="Hyperlink">
    <w:name w:val="Hyperlink"/>
    <w:basedOn w:val="DefaultParagraphFont"/>
    <w:uiPriority w:val="99"/>
    <w:unhideWhenUsed/>
    <w:rsid w:val="009E38A3"/>
    <w:rPr>
      <w:color w:val="0000FF" w:themeColor="hyperlink"/>
      <w:u w:val="single"/>
    </w:rPr>
  </w:style>
  <w:style w:type="character" w:styleId="FollowedHyperlink">
    <w:name w:val="FollowedHyperlink"/>
    <w:basedOn w:val="DefaultParagraphFont"/>
    <w:uiPriority w:val="99"/>
    <w:semiHidden/>
    <w:unhideWhenUsed/>
    <w:rsid w:val="00CB2B36"/>
    <w:rPr>
      <w:color w:val="800080" w:themeColor="followedHyperlink"/>
      <w:u w:val="single"/>
    </w:rPr>
  </w:style>
  <w:style w:type="paragraph" w:styleId="BalloonText">
    <w:name w:val="Balloon Text"/>
    <w:basedOn w:val="Normal"/>
    <w:link w:val="BalloonTextChar"/>
    <w:uiPriority w:val="99"/>
    <w:semiHidden/>
    <w:unhideWhenUsed/>
    <w:rsid w:val="00B401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01E8"/>
    <w:rPr>
      <w:rFonts w:ascii="Lucida Grande" w:hAnsi="Lucida Grande" w:cs="Lucida Grande"/>
      <w:sz w:val="18"/>
      <w:szCs w:val="18"/>
    </w:rPr>
  </w:style>
  <w:style w:type="character" w:styleId="CommentReference">
    <w:name w:val="annotation reference"/>
    <w:basedOn w:val="DefaultParagraphFont"/>
    <w:uiPriority w:val="99"/>
    <w:semiHidden/>
    <w:unhideWhenUsed/>
    <w:rsid w:val="00320A8D"/>
    <w:rPr>
      <w:sz w:val="18"/>
      <w:szCs w:val="18"/>
    </w:rPr>
  </w:style>
  <w:style w:type="paragraph" w:styleId="CommentText">
    <w:name w:val="annotation text"/>
    <w:basedOn w:val="Normal"/>
    <w:link w:val="CommentTextChar"/>
    <w:uiPriority w:val="99"/>
    <w:semiHidden/>
    <w:unhideWhenUsed/>
    <w:rsid w:val="00320A8D"/>
  </w:style>
  <w:style w:type="character" w:customStyle="1" w:styleId="CommentTextChar">
    <w:name w:val="Comment Text Char"/>
    <w:basedOn w:val="DefaultParagraphFont"/>
    <w:link w:val="CommentText"/>
    <w:uiPriority w:val="99"/>
    <w:semiHidden/>
    <w:rsid w:val="00320A8D"/>
  </w:style>
  <w:style w:type="paragraph" w:styleId="CommentSubject">
    <w:name w:val="annotation subject"/>
    <w:basedOn w:val="CommentText"/>
    <w:next w:val="CommentText"/>
    <w:link w:val="CommentSubjectChar"/>
    <w:uiPriority w:val="99"/>
    <w:semiHidden/>
    <w:unhideWhenUsed/>
    <w:rsid w:val="00320A8D"/>
    <w:rPr>
      <w:b/>
      <w:bCs/>
      <w:sz w:val="20"/>
      <w:szCs w:val="20"/>
    </w:rPr>
  </w:style>
  <w:style w:type="character" w:customStyle="1" w:styleId="CommentSubjectChar">
    <w:name w:val="Comment Subject Char"/>
    <w:basedOn w:val="CommentTextChar"/>
    <w:link w:val="CommentSubject"/>
    <w:uiPriority w:val="99"/>
    <w:semiHidden/>
    <w:rsid w:val="00320A8D"/>
    <w:rPr>
      <w:b/>
      <w:bCs/>
      <w:sz w:val="20"/>
      <w:szCs w:val="20"/>
    </w:rPr>
  </w:style>
  <w:style w:type="paragraph" w:styleId="Revision">
    <w:name w:val="Revision"/>
    <w:hidden/>
    <w:uiPriority w:val="99"/>
    <w:semiHidden/>
    <w:rsid w:val="00320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amc/en/domains/decisions/html/2002/d2002-0222.html" TargetMode="External"/><Relationship Id="rId2" Type="http://schemas.openxmlformats.org/officeDocument/2006/relationships/hyperlink" Target="http://www.wipo.int/amc/en/domains/decisions/html/2004/d2004-057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97B30-CAA9-FA48-B5F9-4FC2C500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1328</Words>
  <Characters>7575</Characters>
  <Application>Microsoft Macintosh Word</Application>
  <DocSecurity>0</DocSecurity>
  <Lines>63</Lines>
  <Paragraphs>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ICANN</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Chan</dc:creator>
  <cp:lastModifiedBy>Mary Wong</cp:lastModifiedBy>
  <cp:revision>2</cp:revision>
  <cp:lastPrinted>2015-03-18T16:43:00Z</cp:lastPrinted>
  <dcterms:created xsi:type="dcterms:W3CDTF">2015-03-19T21:29:00Z</dcterms:created>
  <dcterms:modified xsi:type="dcterms:W3CDTF">2015-03-19T21:29:00Z</dcterms:modified>
</cp:coreProperties>
</file>