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76" w:rsidRPr="005B4FEC" w:rsidRDefault="00E77840" w:rsidP="00E77D18">
      <w:pPr>
        <w:pStyle w:val="Title"/>
        <w:spacing w:before="120" w:after="120" w:line="276" w:lineRule="auto"/>
        <w:rPr>
          <w:rFonts w:ascii="Times New Roman" w:hAnsi="Times New Roman" w:cs="Times New Roman"/>
          <w:b/>
          <w:sz w:val="24"/>
          <w:szCs w:val="24"/>
        </w:rPr>
      </w:pPr>
      <w:r w:rsidRPr="005B4FEC">
        <w:rPr>
          <w:rFonts w:ascii="Times New Roman" w:hAnsi="Times New Roman" w:cs="Times New Roman"/>
          <w:b/>
          <w:sz w:val="24"/>
          <w:szCs w:val="24"/>
        </w:rPr>
        <w:t xml:space="preserve">QUESTIONS ON JURISDICTIONAL IMMUNITY </w:t>
      </w:r>
      <w:r w:rsidR="00CC395B" w:rsidRPr="005B4FEC">
        <w:rPr>
          <w:rFonts w:ascii="Times New Roman" w:hAnsi="Times New Roman" w:cs="Times New Roman"/>
          <w:b/>
          <w:sz w:val="24"/>
          <w:szCs w:val="24"/>
        </w:rPr>
        <w:t>FOR</w:t>
      </w:r>
      <w:r w:rsidRPr="005B4FEC">
        <w:rPr>
          <w:rFonts w:ascii="Times New Roman" w:hAnsi="Times New Roman" w:cs="Times New Roman"/>
          <w:b/>
          <w:sz w:val="24"/>
          <w:szCs w:val="24"/>
        </w:rPr>
        <w:t xml:space="preserve"> INTERNATIONAL G</w:t>
      </w:r>
      <w:r w:rsidR="00233787" w:rsidRPr="005B4FEC">
        <w:rPr>
          <w:rFonts w:ascii="Times New Roman" w:hAnsi="Times New Roman" w:cs="Times New Roman"/>
          <w:b/>
          <w:sz w:val="24"/>
          <w:szCs w:val="24"/>
        </w:rPr>
        <w:t xml:space="preserve">OVERNMENTAL ORGANIZATIONS </w:t>
      </w:r>
    </w:p>
    <w:p w:rsidR="00E77840" w:rsidRPr="005B4FEC" w:rsidRDefault="00E77840" w:rsidP="00E77D18">
      <w:pPr>
        <w:spacing w:before="120" w:after="120" w:line="276" w:lineRule="auto"/>
        <w:contextualSpacing/>
        <w:rPr>
          <w:rFonts w:ascii="Times New Roman" w:hAnsi="Times New Roman" w:cs="Times New Roman"/>
          <w:b/>
        </w:rPr>
      </w:pPr>
    </w:p>
    <w:p w:rsidR="00E77D18" w:rsidRPr="005B4FEC" w:rsidRDefault="00E77840" w:rsidP="00E77D18">
      <w:pPr>
        <w:spacing w:before="120" w:after="120" w:line="276" w:lineRule="auto"/>
        <w:contextualSpacing/>
        <w:rPr>
          <w:rFonts w:ascii="Times New Roman" w:hAnsi="Times New Roman" w:cs="Times New Roman"/>
          <w:b/>
          <w:color w:val="1F497D" w:themeColor="text2"/>
        </w:rPr>
      </w:pPr>
      <w:r w:rsidRPr="005B4FEC">
        <w:rPr>
          <w:rFonts w:ascii="Times New Roman" w:hAnsi="Times New Roman" w:cs="Times New Roman"/>
          <w:b/>
          <w:color w:val="1F497D" w:themeColor="text2"/>
        </w:rPr>
        <w:t>I. Background</w:t>
      </w:r>
    </w:p>
    <w:p w:rsidR="00E77840" w:rsidRPr="005B4FEC" w:rsidRDefault="00E77840" w:rsidP="00E77D18">
      <w:pPr>
        <w:spacing w:before="120" w:after="120" w:line="276" w:lineRule="auto"/>
        <w:contextualSpacing/>
        <w:rPr>
          <w:rFonts w:ascii="Times New Roman" w:hAnsi="Times New Roman" w:cs="Times New Roman"/>
          <w:b/>
        </w:rPr>
      </w:pPr>
    </w:p>
    <w:p w:rsidR="00233787" w:rsidRPr="005B4FEC" w:rsidRDefault="00233787" w:rsidP="00E77D18">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We write to seek your assistance in ensuring that we have an accurate understanding of the current posit</w:t>
      </w:r>
      <w:r w:rsidR="00E61E77" w:rsidRPr="005B4FEC">
        <w:rPr>
          <w:rFonts w:ascii="Times New Roman" w:hAnsi="Times New Roman" w:cs="Times New Roman"/>
        </w:rPr>
        <w:t>ion in public international law</w:t>
      </w:r>
      <w:r w:rsidRPr="005B4FEC">
        <w:rPr>
          <w:rFonts w:ascii="Times New Roman" w:hAnsi="Times New Roman" w:cs="Times New Roman"/>
        </w:rPr>
        <w:t xml:space="preserve"> on the issue of immunity</w:t>
      </w:r>
      <w:ins w:id="0" w:author="1642" w:date="2015-06-11T16:33:00Z">
        <w:r w:rsidR="00E0259A">
          <w:rPr>
            <w:rFonts w:ascii="Times New Roman" w:hAnsi="Times New Roman" w:cs="Times New Roman"/>
          </w:rPr>
          <w:t xml:space="preserve"> of</w:t>
        </w:r>
      </w:ins>
      <w:r w:rsidRPr="005B4FEC">
        <w:rPr>
          <w:rFonts w:ascii="Times New Roman" w:hAnsi="Times New Roman" w:cs="Times New Roman"/>
        </w:rPr>
        <w:t xml:space="preserve"> </w:t>
      </w:r>
      <w:ins w:id="1" w:author="1642" w:date="2015-06-11T16:33:00Z">
        <w:r w:rsidR="00E0259A" w:rsidRPr="005B4FEC">
          <w:rPr>
            <w:rFonts w:ascii="Times New Roman" w:hAnsi="Times New Roman" w:cs="Times New Roman"/>
          </w:rPr>
          <w:t>international governmental organizations (“IGOs”)</w:t>
        </w:r>
        <w:r w:rsidR="00E0259A">
          <w:rPr>
            <w:rFonts w:ascii="Times New Roman" w:hAnsi="Times New Roman" w:cs="Times New Roman"/>
          </w:rPr>
          <w:t xml:space="preserve"> </w:t>
        </w:r>
      </w:ins>
      <w:r w:rsidRPr="005B4FEC">
        <w:rPr>
          <w:rFonts w:ascii="Times New Roman" w:hAnsi="Times New Roman" w:cs="Times New Roman"/>
        </w:rPr>
        <w:t xml:space="preserve">from the jurisdiction of national courts </w:t>
      </w:r>
      <w:del w:id="2" w:author="1642" w:date="2015-06-11T16:34:00Z">
        <w:r w:rsidRPr="005B4FEC" w:rsidDel="00E0259A">
          <w:rPr>
            <w:rFonts w:ascii="Times New Roman" w:hAnsi="Times New Roman" w:cs="Times New Roman"/>
          </w:rPr>
          <w:delText xml:space="preserve">for </w:delText>
        </w:r>
      </w:del>
      <w:del w:id="3" w:author="1642" w:date="2015-06-11T16:33:00Z">
        <w:r w:rsidRPr="005B4FEC" w:rsidDel="00E0259A">
          <w:rPr>
            <w:rFonts w:ascii="Times New Roman" w:hAnsi="Times New Roman" w:cs="Times New Roman"/>
          </w:rPr>
          <w:delText>international governmental organizations (“IGOs”)</w:delText>
        </w:r>
        <w:r w:rsidR="00F85AC7" w:rsidRPr="005B4FEC" w:rsidDel="00E0259A">
          <w:rPr>
            <w:rFonts w:ascii="Times New Roman" w:hAnsi="Times New Roman" w:cs="Times New Roman"/>
          </w:rPr>
          <w:delText xml:space="preserve"> </w:delText>
        </w:r>
      </w:del>
      <w:r w:rsidR="00F85AC7" w:rsidRPr="005B4FEC">
        <w:rPr>
          <w:rFonts w:ascii="Times New Roman" w:hAnsi="Times New Roman" w:cs="Times New Roman"/>
        </w:rPr>
        <w:t>as it applies to the litigation of trademark disputes</w:t>
      </w:r>
      <w:del w:id="4" w:author="1642" w:date="2015-06-11T16:29:00Z">
        <w:r w:rsidR="00F85AC7" w:rsidRPr="005B4FEC" w:rsidDel="00365834">
          <w:rPr>
            <w:rFonts w:ascii="Times New Roman" w:hAnsi="Times New Roman" w:cs="Times New Roman"/>
          </w:rPr>
          <w:delText xml:space="preserve"> arising out of or in connection with the UDRP</w:delText>
        </w:r>
      </w:del>
      <w:r w:rsidRPr="005B4FEC">
        <w:rPr>
          <w:rFonts w:ascii="Times New Roman" w:hAnsi="Times New Roman" w:cs="Times New Roman"/>
        </w:rPr>
        <w:t>.</w:t>
      </w:r>
    </w:p>
    <w:p w:rsidR="00233787" w:rsidRPr="005B4FEC" w:rsidRDefault="00233787" w:rsidP="00E77D18">
      <w:pPr>
        <w:spacing w:before="120" w:after="120" w:line="276" w:lineRule="auto"/>
        <w:ind w:firstLine="720"/>
        <w:contextualSpacing/>
        <w:rPr>
          <w:rFonts w:ascii="Times New Roman" w:hAnsi="Times New Roman" w:cs="Times New Roman"/>
        </w:rPr>
      </w:pPr>
    </w:p>
    <w:p w:rsidR="00474F16" w:rsidRPr="005B4FEC" w:rsidRDefault="00233787" w:rsidP="00E77D18">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We are the co-chairs of an ICANN Working Group </w:t>
      </w:r>
      <w:r w:rsidR="008E2BCF" w:rsidRPr="005B4FEC">
        <w:rPr>
          <w:rFonts w:ascii="Times New Roman" w:hAnsi="Times New Roman" w:cs="Times New Roman"/>
        </w:rPr>
        <w:t>(“WG)</w:t>
      </w:r>
      <w:r w:rsidRPr="005B4FEC">
        <w:rPr>
          <w:rFonts w:ascii="Times New Roman" w:hAnsi="Times New Roman" w:cs="Times New Roman"/>
        </w:rPr>
        <w:t>,</w:t>
      </w:r>
      <w:r w:rsidR="008E2BCF" w:rsidRPr="005B4FEC">
        <w:rPr>
          <w:rFonts w:ascii="Times New Roman" w:hAnsi="Times New Roman" w:cs="Times New Roman"/>
        </w:rPr>
        <w:t xml:space="preserve"> chartered to consider whether ICANN’s current dispute resolution processes</w:t>
      </w:r>
      <w:ins w:id="5" w:author="1642" w:date="2015-06-11T16:30:00Z">
        <w:r w:rsidR="00F23082">
          <w:rPr>
            <w:rFonts w:ascii="Times New Roman" w:hAnsi="Times New Roman" w:cs="Times New Roman"/>
          </w:rPr>
          <w:t>—which provide an arbitration alternative for parties--</w:t>
        </w:r>
      </w:ins>
      <w:del w:id="6" w:author="1642" w:date="2015-06-11T16:30:00Z">
        <w:r w:rsidR="008E2BCF" w:rsidRPr="005B4FEC" w:rsidDel="00F23082">
          <w:rPr>
            <w:rFonts w:ascii="Times New Roman" w:hAnsi="Times New Roman" w:cs="Times New Roman"/>
          </w:rPr>
          <w:delText xml:space="preserve"> </w:delText>
        </w:r>
      </w:del>
      <w:del w:id="7" w:author="1642" w:date="2015-06-11T16:23:00Z">
        <w:r w:rsidR="008E2BCF" w:rsidRPr="005B4FEC" w:rsidDel="00CC5A11">
          <w:rPr>
            <w:rFonts w:ascii="Times New Roman" w:hAnsi="Times New Roman" w:cs="Times New Roman"/>
          </w:rPr>
          <w:delText>- which enable trademark owners to seek either a transfer, cancellation or suspension of a</w:delText>
        </w:r>
        <w:r w:rsidR="00A34EB3" w:rsidRPr="005B4FEC" w:rsidDel="00CC5A11">
          <w:rPr>
            <w:rFonts w:ascii="Times New Roman" w:hAnsi="Times New Roman" w:cs="Times New Roman"/>
          </w:rPr>
          <w:delText>n identical or confusingly similar</w:delText>
        </w:r>
        <w:r w:rsidR="008E2BCF" w:rsidRPr="005B4FEC" w:rsidDel="00CC5A11">
          <w:rPr>
            <w:rFonts w:ascii="Times New Roman" w:hAnsi="Times New Roman" w:cs="Times New Roman"/>
          </w:rPr>
          <w:delText xml:space="preserve"> domain name registered by a third party in bad faith (among other criteria) – </w:delText>
        </w:r>
      </w:del>
      <w:r w:rsidR="008E2BCF" w:rsidRPr="005B4FEC">
        <w:rPr>
          <w:rFonts w:ascii="Times New Roman" w:hAnsi="Times New Roman" w:cs="Times New Roman"/>
        </w:rPr>
        <w:t>should be amended to better address the needs of IGOs</w:t>
      </w:r>
      <w:del w:id="8" w:author="1642" w:date="2015-06-11T17:38:00Z">
        <w:r w:rsidR="008E2BCF" w:rsidRPr="005B4FEC" w:rsidDel="00696FF8">
          <w:rPr>
            <w:rFonts w:ascii="Times New Roman" w:hAnsi="Times New Roman" w:cs="Times New Roman"/>
          </w:rPr>
          <w:delText xml:space="preserve"> and international non-governmental organizations</w:delText>
        </w:r>
      </w:del>
      <w:r w:rsidR="008E2BCF" w:rsidRPr="005B4FEC">
        <w:rPr>
          <w:rFonts w:ascii="Times New Roman" w:hAnsi="Times New Roman" w:cs="Times New Roman"/>
        </w:rPr>
        <w:t xml:space="preserve">. </w:t>
      </w:r>
      <w:r w:rsidRPr="005B4FEC">
        <w:rPr>
          <w:rFonts w:ascii="Times New Roman" w:hAnsi="Times New Roman" w:cs="Times New Roman"/>
        </w:rPr>
        <w:t>The</w:t>
      </w:r>
      <w:r w:rsidR="008E2BCF" w:rsidRPr="005B4FEC">
        <w:rPr>
          <w:rFonts w:ascii="Times New Roman" w:hAnsi="Times New Roman" w:cs="Times New Roman"/>
        </w:rPr>
        <w:t xml:space="preserve"> dispute resolution processes </w:t>
      </w:r>
      <w:ins w:id="9" w:author="1642" w:date="2015-06-11T16:23:00Z">
        <w:r w:rsidR="00CC5A11">
          <w:rPr>
            <w:rFonts w:ascii="Times New Roman" w:hAnsi="Times New Roman" w:cs="Times New Roman"/>
          </w:rPr>
          <w:t>in question – the</w:t>
        </w:r>
      </w:ins>
      <w:ins w:id="10" w:author="1642" w:date="2015-06-11T16:24:00Z">
        <w:r w:rsidR="00CC5A11">
          <w:rPr>
            <w:rFonts w:ascii="Times New Roman" w:hAnsi="Times New Roman" w:cs="Times New Roman"/>
          </w:rPr>
          <w:t xml:space="preserve"> </w:t>
        </w:r>
        <w:r w:rsidR="00CC5A11" w:rsidRPr="005B4FEC">
          <w:rPr>
            <w:rFonts w:ascii="Times New Roman" w:hAnsi="Times New Roman" w:cs="Times New Roman"/>
          </w:rPr>
          <w:t>Uniform Dispute Resolution Policy (“UDRP”)</w:t>
        </w:r>
        <w:r w:rsidR="00CC5A11">
          <w:rPr>
            <w:rStyle w:val="FootnoteReference"/>
            <w:rFonts w:ascii="Times New Roman" w:hAnsi="Times New Roman" w:cs="Times New Roman"/>
          </w:rPr>
          <w:footnoteReference w:id="1"/>
        </w:r>
        <w:r w:rsidR="00CC5A11">
          <w:rPr>
            <w:rFonts w:ascii="Times New Roman" w:hAnsi="Times New Roman" w:cs="Times New Roman"/>
          </w:rPr>
          <w:t xml:space="preserve"> and the </w:t>
        </w:r>
        <w:r w:rsidR="00CC5A11" w:rsidRPr="005B4FEC">
          <w:rPr>
            <w:rFonts w:ascii="Times New Roman" w:hAnsi="Times New Roman" w:cs="Times New Roman"/>
          </w:rPr>
          <w:t>Uniform Rapid Suspension procedure (“URS”)</w:t>
        </w:r>
        <w:r w:rsidR="00CC5A11">
          <w:rPr>
            <w:rStyle w:val="FootnoteReference"/>
            <w:rFonts w:ascii="Times New Roman" w:hAnsi="Times New Roman" w:cs="Times New Roman"/>
          </w:rPr>
          <w:footnoteReference w:id="2"/>
        </w:r>
        <w:r w:rsidR="00CC5A11" w:rsidRPr="005B4FEC">
          <w:rPr>
            <w:rFonts w:ascii="Times New Roman" w:hAnsi="Times New Roman" w:cs="Times New Roman"/>
          </w:rPr>
          <w:t xml:space="preserve"> </w:t>
        </w:r>
      </w:ins>
      <w:ins w:id="67" w:author="1642" w:date="2015-06-11T16:23:00Z">
        <w:r w:rsidR="00CC5A11">
          <w:rPr>
            <w:rFonts w:ascii="Times New Roman" w:hAnsi="Times New Roman" w:cs="Times New Roman"/>
          </w:rPr>
          <w:t xml:space="preserve"> </w:t>
        </w:r>
        <w:r w:rsidR="00CC5A11" w:rsidRPr="005B4FEC">
          <w:rPr>
            <w:rFonts w:ascii="Times New Roman" w:hAnsi="Times New Roman" w:cs="Times New Roman"/>
          </w:rPr>
          <w:t>enable trademark owners to seek either a transfer, cancellation or suspension of an identical or confusingly similar domain name registered by a third party in bad faith (among other criteria)</w:t>
        </w:r>
      </w:ins>
      <w:ins w:id="68" w:author="1642" w:date="2015-06-11T16:26:00Z">
        <w:r w:rsidR="00253802">
          <w:rPr>
            <w:rFonts w:ascii="Times New Roman" w:hAnsi="Times New Roman" w:cs="Times New Roman"/>
          </w:rPr>
          <w:t>.</w:t>
        </w:r>
      </w:ins>
      <w:del w:id="69" w:author="1642" w:date="2015-06-11T16:26:00Z">
        <w:r w:rsidRPr="005B4FEC" w:rsidDel="00253802">
          <w:rPr>
            <w:rFonts w:ascii="Times New Roman" w:hAnsi="Times New Roman" w:cs="Times New Roman"/>
          </w:rPr>
          <w:delText xml:space="preserve">in question </w:delText>
        </w:r>
        <w:r w:rsidR="008E2BCF" w:rsidRPr="005B4FEC" w:rsidDel="00253802">
          <w:rPr>
            <w:rFonts w:ascii="Times New Roman" w:hAnsi="Times New Roman" w:cs="Times New Roman"/>
          </w:rPr>
          <w:delText xml:space="preserve">are </w:delText>
        </w:r>
        <w:r w:rsidR="00D13468" w:rsidRPr="005B4FEC" w:rsidDel="00253802">
          <w:rPr>
            <w:rFonts w:ascii="Times New Roman" w:hAnsi="Times New Roman" w:cs="Times New Roman"/>
          </w:rPr>
          <w:delText>set forth in</w:delText>
        </w:r>
        <w:r w:rsidR="00474F16" w:rsidRPr="005B4FEC" w:rsidDel="00253802">
          <w:rPr>
            <w:rFonts w:ascii="Times New Roman" w:hAnsi="Times New Roman" w:cs="Times New Roman"/>
          </w:rPr>
          <w:delText>:</w:delText>
        </w:r>
      </w:del>
    </w:p>
    <w:p w:rsidR="00660EF9" w:rsidRPr="005B4FEC" w:rsidRDefault="00660EF9" w:rsidP="00E77D18">
      <w:pPr>
        <w:spacing w:before="120" w:after="120" w:line="276" w:lineRule="auto"/>
        <w:ind w:firstLine="720"/>
        <w:contextualSpacing/>
        <w:rPr>
          <w:rFonts w:ascii="Times New Roman" w:hAnsi="Times New Roman" w:cs="Times New Roman"/>
        </w:rPr>
      </w:pPr>
    </w:p>
    <w:p w:rsidR="00474F16" w:rsidRPr="005B4FEC" w:rsidDel="00253802" w:rsidRDefault="001508E3" w:rsidP="005B4FEC">
      <w:pPr>
        <w:spacing w:before="120" w:after="120" w:line="276" w:lineRule="auto"/>
        <w:ind w:left="720" w:firstLine="720"/>
        <w:contextualSpacing/>
        <w:rPr>
          <w:del w:id="70" w:author="1642" w:date="2015-06-11T16:26:00Z"/>
          <w:rFonts w:ascii="Times New Roman" w:hAnsi="Times New Roman" w:cs="Times New Roman"/>
        </w:rPr>
      </w:pPr>
      <w:del w:id="71" w:author="1642" w:date="2015-06-11T16:26:00Z">
        <w:r w:rsidRPr="005B4FEC" w:rsidDel="00253802">
          <w:rPr>
            <w:rFonts w:ascii="Times New Roman" w:hAnsi="Times New Roman" w:cs="Times New Roman"/>
          </w:rPr>
          <w:delText xml:space="preserve">(a) </w:delText>
        </w:r>
        <w:r w:rsidR="008E2BCF" w:rsidRPr="005B4FEC" w:rsidDel="00253802">
          <w:rPr>
            <w:rFonts w:ascii="Times New Roman" w:hAnsi="Times New Roman" w:cs="Times New Roman"/>
          </w:rPr>
          <w:delText>the Uniform Dispute Resolution Policy (“UDRP”)</w:delText>
        </w:r>
        <w:r w:rsidRPr="005B4FEC" w:rsidDel="00253802">
          <w:rPr>
            <w:rFonts w:ascii="Times New Roman" w:hAnsi="Times New Roman" w:cs="Times New Roman"/>
          </w:rPr>
          <w:delText xml:space="preserve">, and its accompanying Rules, both of </w:delText>
        </w:r>
        <w:r w:rsidR="000D7E3E" w:rsidRPr="005B4FEC" w:rsidDel="00253802">
          <w:rPr>
            <w:rFonts w:ascii="Times New Roman" w:hAnsi="Times New Roman" w:cs="Times New Roman"/>
          </w:rPr>
          <w:delText xml:space="preserve">which </w:delText>
        </w:r>
        <w:r w:rsidRPr="005B4FEC" w:rsidDel="00253802">
          <w:rPr>
            <w:rFonts w:ascii="Times New Roman" w:hAnsi="Times New Roman" w:cs="Times New Roman"/>
          </w:rPr>
          <w:delText xml:space="preserve">have </w:delText>
        </w:r>
        <w:r w:rsidR="000D7E3E" w:rsidRPr="005B4FEC" w:rsidDel="00253802">
          <w:rPr>
            <w:rFonts w:ascii="Times New Roman" w:hAnsi="Times New Roman" w:cs="Times New Roman"/>
          </w:rPr>
          <w:delText xml:space="preserve">been in place since </w:delText>
        </w:r>
        <w:r w:rsidR="002F3492" w:rsidRPr="005B4FEC" w:rsidDel="00253802">
          <w:rPr>
            <w:rFonts w:ascii="Times New Roman" w:hAnsi="Times New Roman" w:cs="Times New Roman"/>
          </w:rPr>
          <w:delText>1999</w:delText>
        </w:r>
        <w:r w:rsidR="00430B6C" w:rsidRPr="005B4FEC" w:rsidDel="00253802">
          <w:rPr>
            <w:rFonts w:ascii="Times New Roman" w:hAnsi="Times New Roman" w:cs="Times New Roman"/>
          </w:rPr>
          <w:delText xml:space="preserve"> (a copy of which may be found at </w:delText>
        </w:r>
        <w:r w:rsidR="007736AC" w:rsidDel="00253802">
          <w:fldChar w:fldCharType="begin"/>
        </w:r>
        <w:r w:rsidR="007736AC" w:rsidDel="00253802">
          <w:delInstrText xml:space="preserve"> HYPERLINK "http://archive.icann.org/en/udrp/udrp-policy-24oct99.htm" </w:delInstrText>
        </w:r>
        <w:r w:rsidR="007736AC" w:rsidDel="00253802">
          <w:fldChar w:fldCharType="separate"/>
        </w:r>
        <w:r w:rsidR="00E124D1" w:rsidRPr="005B4FEC" w:rsidDel="00253802">
          <w:rPr>
            <w:rStyle w:val="Hyperlink"/>
            <w:rFonts w:ascii="Times New Roman" w:hAnsi="Times New Roman" w:cs="Times New Roman"/>
          </w:rPr>
          <w:delText>http://archive.icann.org/en/udrp/udrp-policy-24oct99.htm</w:delText>
        </w:r>
        <w:r w:rsidR="007736AC" w:rsidDel="00253802">
          <w:rPr>
            <w:rStyle w:val="Hyperlink"/>
            <w:rFonts w:ascii="Times New Roman" w:hAnsi="Times New Roman" w:cs="Times New Roman"/>
          </w:rPr>
          <w:fldChar w:fldCharType="end"/>
        </w:r>
        <w:r w:rsidR="00E124D1" w:rsidRPr="005B4FEC" w:rsidDel="00253802">
          <w:rPr>
            <w:rFonts w:ascii="Times New Roman" w:hAnsi="Times New Roman" w:cs="Times New Roman"/>
          </w:rPr>
          <w:delText xml:space="preserve"> and </w:delText>
        </w:r>
        <w:r w:rsidR="007736AC" w:rsidDel="00253802">
          <w:fldChar w:fldCharType="begin"/>
        </w:r>
        <w:r w:rsidR="007736AC" w:rsidDel="00253802">
          <w:delInstrText xml:space="preserve"> HYPERLINK "http://archive.icann.org/en/udrp/udrp-rules-24oct99.htm" </w:delInstrText>
        </w:r>
        <w:r w:rsidR="007736AC" w:rsidDel="00253802">
          <w:fldChar w:fldCharType="separate"/>
        </w:r>
        <w:r w:rsidR="00430B6C" w:rsidRPr="005B4FEC" w:rsidDel="00253802">
          <w:rPr>
            <w:rStyle w:val="Hyperlink"/>
            <w:rFonts w:ascii="Times New Roman" w:hAnsi="Times New Roman" w:cs="Times New Roman"/>
          </w:rPr>
          <w:delText>http://archive.icann.org/en/udrp/udrp-rules-24oct99.htm</w:delText>
        </w:r>
        <w:r w:rsidR="007736AC" w:rsidDel="00253802">
          <w:rPr>
            <w:rStyle w:val="Hyperlink"/>
            <w:rFonts w:ascii="Times New Roman" w:hAnsi="Times New Roman" w:cs="Times New Roman"/>
          </w:rPr>
          <w:fldChar w:fldCharType="end"/>
        </w:r>
        <w:r w:rsidR="00E124D1" w:rsidRPr="005B4FEC" w:rsidDel="00253802">
          <w:rPr>
            <w:rFonts w:ascii="Times New Roman" w:hAnsi="Times New Roman" w:cs="Times New Roman"/>
          </w:rPr>
          <w:delText>, respectively)</w:delText>
        </w:r>
        <w:r w:rsidR="000D7E3E" w:rsidRPr="005B4FEC" w:rsidDel="00253802">
          <w:rPr>
            <w:rFonts w:ascii="Times New Roman" w:hAnsi="Times New Roman" w:cs="Times New Roman"/>
          </w:rPr>
          <w:delText xml:space="preserve">; </w:delText>
        </w:r>
        <w:r w:rsidR="008E2BCF" w:rsidRPr="005B4FEC" w:rsidDel="00253802">
          <w:rPr>
            <w:rFonts w:ascii="Times New Roman" w:hAnsi="Times New Roman" w:cs="Times New Roman"/>
          </w:rPr>
          <w:delText>and</w:delText>
        </w:r>
        <w:r w:rsidR="003146C3" w:rsidRPr="005B4FEC" w:rsidDel="00253802">
          <w:rPr>
            <w:rFonts w:ascii="Times New Roman" w:hAnsi="Times New Roman" w:cs="Times New Roman"/>
          </w:rPr>
          <w:delText>,</w:delText>
        </w:r>
        <w:r w:rsidR="008E2BCF" w:rsidRPr="005B4FEC" w:rsidDel="00253802">
          <w:rPr>
            <w:rFonts w:ascii="Times New Roman" w:hAnsi="Times New Roman" w:cs="Times New Roman"/>
          </w:rPr>
          <w:delText xml:space="preserve"> </w:delText>
        </w:r>
      </w:del>
    </w:p>
    <w:p w:rsidR="00474F16" w:rsidRPr="005B4FEC" w:rsidDel="00253802" w:rsidRDefault="00474F16" w:rsidP="005B4FEC">
      <w:pPr>
        <w:spacing w:before="120" w:after="120" w:line="276" w:lineRule="auto"/>
        <w:ind w:left="720" w:firstLine="720"/>
        <w:contextualSpacing/>
        <w:rPr>
          <w:del w:id="72" w:author="1642" w:date="2015-06-11T16:26:00Z"/>
          <w:rFonts w:ascii="Times New Roman" w:hAnsi="Times New Roman" w:cs="Times New Roman"/>
        </w:rPr>
      </w:pPr>
    </w:p>
    <w:p w:rsidR="00474F16" w:rsidRPr="005B4FEC" w:rsidDel="00253802" w:rsidRDefault="001508E3" w:rsidP="005B4FEC">
      <w:pPr>
        <w:spacing w:before="120" w:after="120" w:line="276" w:lineRule="auto"/>
        <w:ind w:left="720" w:firstLine="720"/>
        <w:contextualSpacing/>
        <w:rPr>
          <w:del w:id="73" w:author="1642" w:date="2015-06-11T16:26:00Z"/>
          <w:rFonts w:ascii="Times New Roman" w:hAnsi="Times New Roman" w:cs="Times New Roman"/>
        </w:rPr>
      </w:pPr>
      <w:del w:id="74" w:author="1642" w:date="2015-06-11T16:26:00Z">
        <w:r w:rsidRPr="005B4FEC" w:rsidDel="00253802">
          <w:rPr>
            <w:rFonts w:ascii="Times New Roman" w:hAnsi="Times New Roman" w:cs="Times New Roman"/>
          </w:rPr>
          <w:delText xml:space="preserve">(b) </w:delText>
        </w:r>
        <w:r w:rsidR="008E2BCF" w:rsidRPr="005B4FEC" w:rsidDel="00253802">
          <w:rPr>
            <w:rFonts w:ascii="Times New Roman" w:hAnsi="Times New Roman" w:cs="Times New Roman"/>
          </w:rPr>
          <w:delText>the Uniform Rapid Suspension procedure (“URS”),</w:delText>
        </w:r>
        <w:r w:rsidR="000D7E3E" w:rsidRPr="005B4FEC" w:rsidDel="00253802">
          <w:rPr>
            <w:rFonts w:ascii="Times New Roman" w:hAnsi="Times New Roman" w:cs="Times New Roman"/>
          </w:rPr>
          <w:delText xml:space="preserve"> which was created recently as a rights protection mechanism for the new gTLD program</w:delText>
        </w:r>
        <w:r w:rsidR="00D028BF" w:rsidRPr="005B4FEC" w:rsidDel="00253802">
          <w:rPr>
            <w:rFonts w:ascii="Times New Roman" w:hAnsi="Times New Roman" w:cs="Times New Roman"/>
          </w:rPr>
          <w:delText xml:space="preserve"> (a copy of which may be found at </w:delText>
        </w:r>
        <w:r w:rsidR="007736AC" w:rsidDel="00253802">
          <w:fldChar w:fldCharType="begin"/>
        </w:r>
        <w:r w:rsidR="007736AC" w:rsidDel="00253802">
          <w:delInstrText xml:space="preserve"> HYPERLINK "http://newgtlds.icann.org/en/applicants/urs/procedure-01mar13-en.pdf" </w:delInstrText>
        </w:r>
        <w:r w:rsidR="007736AC" w:rsidDel="00253802">
          <w:fldChar w:fldCharType="separate"/>
        </w:r>
        <w:r w:rsidR="00BA7391" w:rsidRPr="005B4FEC" w:rsidDel="00253802">
          <w:rPr>
            <w:rStyle w:val="Hyperlink"/>
            <w:rFonts w:ascii="Times New Roman" w:hAnsi="Times New Roman" w:cs="Times New Roman"/>
          </w:rPr>
          <w:delText>http://newgtlds.icann.org/en/applicants/urs/procedure-01mar13-en.pdf</w:delText>
        </w:r>
        <w:r w:rsidR="007736AC" w:rsidDel="00253802">
          <w:rPr>
            <w:rStyle w:val="Hyperlink"/>
            <w:rFonts w:ascii="Times New Roman" w:hAnsi="Times New Roman" w:cs="Times New Roman"/>
          </w:rPr>
          <w:fldChar w:fldCharType="end"/>
        </w:r>
        <w:r w:rsidR="00BA7391" w:rsidRPr="005B4FEC" w:rsidDel="00253802">
          <w:rPr>
            <w:rFonts w:ascii="Times New Roman" w:hAnsi="Times New Roman" w:cs="Times New Roman"/>
          </w:rPr>
          <w:delText xml:space="preserve"> and </w:delText>
        </w:r>
        <w:r w:rsidR="007736AC" w:rsidDel="00253802">
          <w:fldChar w:fldCharType="begin"/>
        </w:r>
        <w:r w:rsidR="007736AC" w:rsidDel="00253802">
          <w:delInstrText xml:space="preserve"> HYPERLINK "http://newgtlds.icann.org/en/applicants/urs/rules-28jun13-en.pdf" </w:delInstrText>
        </w:r>
        <w:r w:rsidR="007736AC" w:rsidDel="00253802">
          <w:fldChar w:fldCharType="separate"/>
        </w:r>
        <w:r w:rsidR="00BA7391" w:rsidRPr="005B4FEC" w:rsidDel="00253802">
          <w:rPr>
            <w:rStyle w:val="Hyperlink"/>
            <w:rFonts w:ascii="Times New Roman" w:hAnsi="Times New Roman" w:cs="Times New Roman"/>
          </w:rPr>
          <w:delText>http://newgtlds.icann.org/en/applicants/urs/rules-28jun13-en.pdf</w:delText>
        </w:r>
        <w:r w:rsidR="007736AC" w:rsidDel="00253802">
          <w:rPr>
            <w:rStyle w:val="Hyperlink"/>
            <w:rFonts w:ascii="Times New Roman" w:hAnsi="Times New Roman" w:cs="Times New Roman"/>
          </w:rPr>
          <w:fldChar w:fldCharType="end"/>
        </w:r>
        <w:r w:rsidR="00BA7391" w:rsidRPr="005B4FEC" w:rsidDel="00253802">
          <w:rPr>
            <w:rFonts w:ascii="Times New Roman" w:hAnsi="Times New Roman" w:cs="Times New Roman"/>
          </w:rPr>
          <w:delText>, respectively)</w:delText>
        </w:r>
        <w:r w:rsidR="000D7E3E" w:rsidRPr="005B4FEC" w:rsidDel="00253802">
          <w:rPr>
            <w:rFonts w:ascii="Times New Roman" w:hAnsi="Times New Roman" w:cs="Times New Roman"/>
          </w:rPr>
          <w:delText xml:space="preserve">. </w:delText>
        </w:r>
        <w:r w:rsidR="008E2BCF" w:rsidRPr="005B4FEC" w:rsidDel="00253802">
          <w:rPr>
            <w:rFonts w:ascii="Times New Roman" w:hAnsi="Times New Roman" w:cs="Times New Roman"/>
          </w:rPr>
          <w:delText xml:space="preserve"> </w:delText>
        </w:r>
      </w:del>
    </w:p>
    <w:p w:rsidR="00474F16" w:rsidRPr="005B4FEC" w:rsidDel="00253802" w:rsidRDefault="00474F16" w:rsidP="005B4FEC">
      <w:pPr>
        <w:spacing w:before="120" w:after="120" w:line="276" w:lineRule="auto"/>
        <w:contextualSpacing/>
        <w:rPr>
          <w:del w:id="75" w:author="1642" w:date="2015-06-11T16:26:00Z"/>
          <w:rFonts w:ascii="Times New Roman" w:hAnsi="Times New Roman" w:cs="Times New Roman"/>
        </w:rPr>
      </w:pPr>
    </w:p>
    <w:p w:rsidR="00973CCB" w:rsidRPr="005B4FEC" w:rsidRDefault="000D7E3E" w:rsidP="005B4FEC">
      <w:pPr>
        <w:spacing w:before="120" w:after="120" w:line="276" w:lineRule="auto"/>
        <w:contextualSpacing/>
        <w:rPr>
          <w:rFonts w:ascii="Times New Roman" w:hAnsi="Times New Roman" w:cs="Times New Roman"/>
        </w:rPr>
      </w:pPr>
      <w:r w:rsidRPr="005B4FEC">
        <w:rPr>
          <w:rFonts w:ascii="Times New Roman" w:hAnsi="Times New Roman" w:cs="Times New Roman"/>
        </w:rPr>
        <w:lastRenderedPageBreak/>
        <w:t>B</w:t>
      </w:r>
      <w:r w:rsidR="008E2BCF" w:rsidRPr="005B4FEC">
        <w:rPr>
          <w:rFonts w:ascii="Times New Roman" w:hAnsi="Times New Roman" w:cs="Times New Roman"/>
        </w:rPr>
        <w:t xml:space="preserve">oth </w:t>
      </w:r>
      <w:r w:rsidR="001508E3" w:rsidRPr="005B4FEC">
        <w:rPr>
          <w:rFonts w:ascii="Times New Roman" w:hAnsi="Times New Roman" w:cs="Times New Roman"/>
        </w:rPr>
        <w:t xml:space="preserve">the UDRP and URS </w:t>
      </w:r>
      <w:r w:rsidR="008E2BCF" w:rsidRPr="005B4FEC">
        <w:rPr>
          <w:rFonts w:ascii="Times New Roman" w:hAnsi="Times New Roman" w:cs="Times New Roman"/>
        </w:rPr>
        <w:t>are mandatory administrative proceedings</w:t>
      </w:r>
      <w:r w:rsidR="00CA08D7" w:rsidRPr="005B4FEC">
        <w:rPr>
          <w:rFonts w:ascii="Times New Roman" w:hAnsi="Times New Roman" w:cs="Times New Roman"/>
        </w:rPr>
        <w:t xml:space="preserve">, the terms and rules of which are incorporated by reference within each domain name registration agreement.  As such, </w:t>
      </w:r>
      <w:r w:rsidR="008E2BCF" w:rsidRPr="005B4FEC">
        <w:rPr>
          <w:rFonts w:ascii="Times New Roman" w:hAnsi="Times New Roman" w:cs="Times New Roman"/>
        </w:rPr>
        <w:t xml:space="preserve">a registrant of a domain name </w:t>
      </w:r>
      <w:r w:rsidR="00BA7391" w:rsidRPr="005B4FEC">
        <w:rPr>
          <w:rFonts w:ascii="Times New Roman" w:hAnsi="Times New Roman" w:cs="Times New Roman"/>
        </w:rPr>
        <w:t>must contractually</w:t>
      </w:r>
      <w:r w:rsidR="008E2BCF" w:rsidRPr="005B4FEC">
        <w:rPr>
          <w:rFonts w:ascii="Times New Roman" w:hAnsi="Times New Roman" w:cs="Times New Roman"/>
        </w:rPr>
        <w:t xml:space="preserve"> agree</w:t>
      </w:r>
      <w:r w:rsidR="00CA08D7" w:rsidRPr="005B4FEC">
        <w:rPr>
          <w:rFonts w:ascii="Times New Roman" w:hAnsi="Times New Roman" w:cs="Times New Roman"/>
        </w:rPr>
        <w:t xml:space="preserve"> to the provisions of the UDRP and URS</w:t>
      </w:r>
      <w:r w:rsidR="008E2BCF" w:rsidRPr="005B4FEC">
        <w:rPr>
          <w:rFonts w:ascii="Times New Roman" w:hAnsi="Times New Roman" w:cs="Times New Roman"/>
        </w:rPr>
        <w:t xml:space="preserve"> </w:t>
      </w:r>
      <w:r w:rsidR="00BA7391" w:rsidRPr="005B4FEC">
        <w:rPr>
          <w:rFonts w:ascii="Times New Roman" w:hAnsi="Times New Roman" w:cs="Times New Roman"/>
        </w:rPr>
        <w:t xml:space="preserve">as a condition for </w:t>
      </w:r>
      <w:r w:rsidR="008E2BCF" w:rsidRPr="005B4FEC">
        <w:rPr>
          <w:rFonts w:ascii="Times New Roman" w:hAnsi="Times New Roman" w:cs="Times New Roman"/>
        </w:rPr>
        <w:t xml:space="preserve">registering a domain name. </w:t>
      </w:r>
      <w:r w:rsidR="00B22A00" w:rsidRPr="005B4FEC">
        <w:rPr>
          <w:rFonts w:ascii="Times New Roman" w:hAnsi="Times New Roman" w:cs="Times New Roman"/>
        </w:rPr>
        <w:t xml:space="preserve"> </w:t>
      </w:r>
      <w:r w:rsidR="00CA08D7" w:rsidRPr="005B4FEC">
        <w:rPr>
          <w:rFonts w:ascii="Times New Roman" w:hAnsi="Times New Roman" w:cs="Times New Roman"/>
        </w:rPr>
        <w:t>Although mandatory for domain name registrants, neither the UDRP nor the URS are the exclusive means of dispute resolution</w:t>
      </w:r>
      <w:r w:rsidR="00007F5C" w:rsidRPr="005B4FEC">
        <w:rPr>
          <w:rFonts w:ascii="Times New Roman" w:hAnsi="Times New Roman" w:cs="Times New Roman"/>
        </w:rPr>
        <w:t xml:space="preserve">.  The UDRP and URS apply only in the event a third party files an appropriate complaint.   </w:t>
      </w:r>
      <w:r w:rsidR="00973CCB" w:rsidRPr="005B4FEC">
        <w:rPr>
          <w:rFonts w:ascii="Times New Roman" w:hAnsi="Times New Roman" w:cs="Times New Roman"/>
        </w:rPr>
        <w:t>Litigation may be commenced prior to, during or subsequent to a UDRP or URS</w:t>
      </w:r>
      <w:r w:rsidR="00E91462" w:rsidRPr="005B4FEC">
        <w:rPr>
          <w:rStyle w:val="FootnoteReference"/>
          <w:rFonts w:ascii="Times New Roman" w:hAnsi="Times New Roman" w:cs="Times New Roman"/>
        </w:rPr>
        <w:footnoteReference w:id="3"/>
      </w:r>
      <w:r w:rsidR="00973CCB" w:rsidRPr="005B4FEC">
        <w:rPr>
          <w:rFonts w:ascii="Times New Roman" w:hAnsi="Times New Roman" w:cs="Times New Roman"/>
        </w:rPr>
        <w:t>.</w:t>
      </w:r>
      <w:r w:rsidR="009975ED" w:rsidRPr="005B4FEC">
        <w:rPr>
          <w:rFonts w:ascii="Times New Roman" w:hAnsi="Times New Roman" w:cs="Times New Roman"/>
        </w:rPr>
        <w:t xml:space="preserve">  </w:t>
      </w:r>
      <w:commentRangeStart w:id="76"/>
      <w:r w:rsidR="009975ED" w:rsidRPr="005B4FEC">
        <w:rPr>
          <w:rFonts w:ascii="Times New Roman" w:hAnsi="Times New Roman" w:cs="Times New Roman"/>
        </w:rPr>
        <w:t>Both the UDRP and URS provide:</w:t>
      </w:r>
    </w:p>
    <w:p w:rsidR="00973CCB" w:rsidRPr="005B4FEC" w:rsidRDefault="00973CCB" w:rsidP="005B4FEC">
      <w:pPr>
        <w:spacing w:before="120" w:after="120" w:line="276" w:lineRule="auto"/>
        <w:contextualSpacing/>
        <w:rPr>
          <w:rFonts w:ascii="Times New Roman" w:hAnsi="Times New Roman" w:cs="Times New Roman"/>
        </w:rPr>
      </w:pPr>
    </w:p>
    <w:p w:rsidR="00973CCB" w:rsidRPr="000D3F4D" w:rsidRDefault="00973CCB" w:rsidP="005B4FEC">
      <w:pPr>
        <w:spacing w:before="120" w:after="120" w:line="276" w:lineRule="auto"/>
        <w:ind w:left="567" w:right="702"/>
        <w:contextualSpacing/>
        <w:rPr>
          <w:rFonts w:ascii="Times New Roman" w:hAnsi="Times New Roman" w:cs="Times New Roman"/>
          <w:rPrChange w:id="77" w:author="1642" w:date="2015-06-11T16:37:00Z">
            <w:rPr>
              <w:rFonts w:ascii="Times New Roman" w:hAnsi="Times New Roman" w:cs="Times New Roman"/>
              <w:color w:val="525252"/>
            </w:rPr>
          </w:rPrChange>
        </w:rPr>
      </w:pPr>
      <w:r w:rsidRPr="000D3F4D">
        <w:rPr>
          <w:rFonts w:ascii="Times New Roman" w:hAnsi="Times New Roman" w:cs="Times New Roman"/>
          <w:rPrChange w:id="78" w:author="1642" w:date="2015-06-11T16:37:00Z">
            <w:rPr>
              <w:rFonts w:ascii="Times New Roman" w:hAnsi="Times New Roman" w:cs="Times New Roman"/>
              <w:color w:val="525252"/>
            </w:rPr>
          </w:rPrChange>
        </w:rPr>
        <w:t>In the event of any legal proceedings initiated prior to or during a URS proceeding in respect to the domain-name that is the subject of the Complaint, the Examiner shall have the discretion to decide whether to suspend or terminate the URS proceeding, or to proceed to a Determination.</w:t>
      </w:r>
      <w:r w:rsidR="009975ED" w:rsidRPr="000D3F4D">
        <w:rPr>
          <w:rStyle w:val="FootnoteReference"/>
          <w:rFonts w:ascii="Times New Roman" w:hAnsi="Times New Roman" w:cs="Times New Roman"/>
          <w:rPrChange w:id="79" w:author="1642" w:date="2015-06-11T16:37:00Z">
            <w:rPr>
              <w:rStyle w:val="FootnoteReference"/>
              <w:rFonts w:ascii="Times New Roman" w:hAnsi="Times New Roman" w:cs="Times New Roman"/>
              <w:color w:val="525252"/>
            </w:rPr>
          </w:rPrChange>
        </w:rPr>
        <w:footnoteReference w:id="4"/>
      </w:r>
      <w:r w:rsidRPr="000D3F4D">
        <w:rPr>
          <w:rFonts w:ascii="Times New Roman" w:hAnsi="Times New Roman" w:cs="Times New Roman"/>
          <w:rPrChange w:id="81" w:author="1642" w:date="2015-06-11T16:37:00Z">
            <w:rPr>
              <w:rFonts w:ascii="Times New Roman" w:hAnsi="Times New Roman" w:cs="Times New Roman"/>
              <w:color w:val="525252"/>
            </w:rPr>
          </w:rPrChange>
        </w:rPr>
        <w:t xml:space="preserve"> </w:t>
      </w:r>
    </w:p>
    <w:p w:rsidR="004D7005" w:rsidRPr="005B4FEC" w:rsidRDefault="004D7005" w:rsidP="004D7005">
      <w:pPr>
        <w:spacing w:before="120" w:after="120" w:line="276" w:lineRule="auto"/>
        <w:ind w:left="567" w:right="702"/>
        <w:contextualSpacing/>
        <w:rPr>
          <w:rFonts w:ascii="Times New Roman" w:hAnsi="Times New Roman" w:cs="Times New Roman"/>
          <w:color w:val="525252"/>
        </w:rPr>
      </w:pPr>
    </w:p>
    <w:p w:rsidR="003D4958" w:rsidRPr="005B4FEC" w:rsidRDefault="00B22A00" w:rsidP="00EE1D0D">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UDRP and URS disputes are resolved by third party providers “approved” by ICANN (“</w:t>
      </w:r>
      <w:proofErr w:type="spellStart"/>
      <w:r w:rsidRPr="005B4FEC">
        <w:rPr>
          <w:rFonts w:ascii="Times New Roman" w:hAnsi="Times New Roman" w:cs="Times New Roman"/>
        </w:rPr>
        <w:t>ADR</w:t>
      </w:r>
      <w:proofErr w:type="spellEnd"/>
      <w:r w:rsidRPr="005B4FEC">
        <w:rPr>
          <w:rFonts w:ascii="Times New Roman" w:hAnsi="Times New Roman" w:cs="Times New Roman"/>
        </w:rPr>
        <w:t xml:space="preserve"> Providers”)</w:t>
      </w:r>
      <w:r w:rsidRPr="005B4FEC">
        <w:rPr>
          <w:rStyle w:val="FootnoteReference"/>
          <w:rFonts w:ascii="Times New Roman" w:hAnsi="Times New Roman" w:cs="Times New Roman"/>
        </w:rPr>
        <w:footnoteReference w:id="5"/>
      </w:r>
      <w:r w:rsidRPr="005B4FEC">
        <w:rPr>
          <w:rFonts w:ascii="Times New Roman" w:hAnsi="Times New Roman" w:cs="Times New Roman"/>
        </w:rPr>
        <w:t xml:space="preserve">.  </w:t>
      </w:r>
      <w:r w:rsidR="005262F5" w:rsidRPr="005B4FEC">
        <w:rPr>
          <w:rFonts w:ascii="Times New Roman" w:hAnsi="Times New Roman" w:cs="Times New Roman"/>
        </w:rPr>
        <w:t>Upon filing of the complaint, t</w:t>
      </w:r>
      <w:r w:rsidR="00EE1D0D" w:rsidRPr="005B4FEC">
        <w:rPr>
          <w:rFonts w:ascii="Times New Roman" w:hAnsi="Times New Roman" w:cs="Times New Roman"/>
        </w:rPr>
        <w:t xml:space="preserve">he </w:t>
      </w:r>
      <w:proofErr w:type="spellStart"/>
      <w:r w:rsidR="00EE1D0D" w:rsidRPr="005B4FEC">
        <w:rPr>
          <w:rFonts w:ascii="Times New Roman" w:hAnsi="Times New Roman" w:cs="Times New Roman"/>
        </w:rPr>
        <w:t>ADR</w:t>
      </w:r>
      <w:proofErr w:type="spellEnd"/>
      <w:r w:rsidR="00EE1D0D" w:rsidRPr="005B4FEC">
        <w:rPr>
          <w:rFonts w:ascii="Times New Roman" w:hAnsi="Times New Roman" w:cs="Times New Roman"/>
        </w:rPr>
        <w:t xml:space="preserve"> Provider provides notice of the Complaint </w:t>
      </w:r>
      <w:r w:rsidR="006B5957" w:rsidRPr="005B4FEC">
        <w:rPr>
          <w:rFonts w:ascii="Times New Roman" w:hAnsi="Times New Roman" w:cs="Times New Roman"/>
        </w:rPr>
        <w:t xml:space="preserve">to the domain name registrar and to the registrant using the information provided in the WHOIS record for the domain name.  </w:t>
      </w:r>
      <w:r w:rsidR="00FA2A2F" w:rsidRPr="005B4FEC">
        <w:rPr>
          <w:rFonts w:ascii="Times New Roman" w:hAnsi="Times New Roman" w:cs="Times New Roman"/>
        </w:rPr>
        <w:t xml:space="preserve">The domain name registrant (“Respondent”) has a fixed period in which to file its response.  In the UDRP context, a Respondent may require that the dispute be considered by </w:t>
      </w:r>
      <w:r w:rsidR="008E2BCF" w:rsidRPr="005B4FEC">
        <w:rPr>
          <w:rFonts w:ascii="Times New Roman" w:hAnsi="Times New Roman" w:cs="Times New Roman"/>
        </w:rPr>
        <w:t xml:space="preserve">either a single </w:t>
      </w:r>
      <w:r w:rsidR="00E77840" w:rsidRPr="005B4FEC">
        <w:rPr>
          <w:rFonts w:ascii="Times New Roman" w:hAnsi="Times New Roman" w:cs="Times New Roman"/>
        </w:rPr>
        <w:t>panelist</w:t>
      </w:r>
      <w:r w:rsidR="000D7E3E" w:rsidRPr="005B4FEC">
        <w:rPr>
          <w:rFonts w:ascii="Times New Roman" w:hAnsi="Times New Roman" w:cs="Times New Roman"/>
        </w:rPr>
        <w:t xml:space="preserve"> </w:t>
      </w:r>
      <w:r w:rsidR="00E77840" w:rsidRPr="005B4FEC">
        <w:rPr>
          <w:rFonts w:ascii="Times New Roman" w:hAnsi="Times New Roman" w:cs="Times New Roman"/>
        </w:rPr>
        <w:t>or a three-member panel</w:t>
      </w:r>
      <w:r w:rsidR="000D7E3E" w:rsidRPr="005B4FEC">
        <w:rPr>
          <w:rFonts w:ascii="Times New Roman" w:hAnsi="Times New Roman" w:cs="Times New Roman"/>
        </w:rPr>
        <w:t xml:space="preserve"> (</w:t>
      </w:r>
      <w:r w:rsidR="003D4958" w:rsidRPr="005B4FEC">
        <w:rPr>
          <w:rFonts w:ascii="Times New Roman" w:hAnsi="Times New Roman" w:cs="Times New Roman"/>
        </w:rPr>
        <w:t>in the case of a 3-member panel</w:t>
      </w:r>
      <w:r w:rsidR="008227D4" w:rsidRPr="005B4FEC">
        <w:rPr>
          <w:rFonts w:ascii="Times New Roman" w:hAnsi="Times New Roman" w:cs="Times New Roman"/>
        </w:rPr>
        <w:t xml:space="preserve">, one panelist is selected by the </w:t>
      </w:r>
      <w:proofErr w:type="spellStart"/>
      <w:r w:rsidR="008227D4" w:rsidRPr="005B4FEC">
        <w:rPr>
          <w:rFonts w:ascii="Times New Roman" w:hAnsi="Times New Roman" w:cs="Times New Roman"/>
        </w:rPr>
        <w:t>ADR</w:t>
      </w:r>
      <w:proofErr w:type="spellEnd"/>
      <w:r w:rsidR="008227D4" w:rsidRPr="005B4FEC">
        <w:rPr>
          <w:rFonts w:ascii="Times New Roman" w:hAnsi="Times New Roman" w:cs="Times New Roman"/>
        </w:rPr>
        <w:t xml:space="preserve"> Provider with the 2</w:t>
      </w:r>
      <w:r w:rsidR="008227D4" w:rsidRPr="005B4FEC">
        <w:rPr>
          <w:rFonts w:ascii="Times New Roman" w:hAnsi="Times New Roman" w:cs="Times New Roman"/>
          <w:vertAlign w:val="superscript"/>
        </w:rPr>
        <w:t>nd</w:t>
      </w:r>
      <w:r w:rsidR="008227D4" w:rsidRPr="005B4FEC">
        <w:rPr>
          <w:rFonts w:ascii="Times New Roman" w:hAnsi="Times New Roman" w:cs="Times New Roman"/>
        </w:rPr>
        <w:t xml:space="preserve"> and 3</w:t>
      </w:r>
      <w:r w:rsidR="008227D4" w:rsidRPr="005B4FEC">
        <w:rPr>
          <w:rFonts w:ascii="Times New Roman" w:hAnsi="Times New Roman" w:cs="Times New Roman"/>
          <w:vertAlign w:val="superscript"/>
        </w:rPr>
        <w:t>rd</w:t>
      </w:r>
      <w:r w:rsidR="008227D4" w:rsidRPr="005B4FEC">
        <w:rPr>
          <w:rFonts w:ascii="Times New Roman" w:hAnsi="Times New Roman" w:cs="Times New Roman"/>
        </w:rPr>
        <w:t xml:space="preserve"> panelist being selected by the </w:t>
      </w:r>
      <w:proofErr w:type="spellStart"/>
      <w:r w:rsidR="008227D4" w:rsidRPr="005B4FEC">
        <w:rPr>
          <w:rFonts w:ascii="Times New Roman" w:hAnsi="Times New Roman" w:cs="Times New Roman"/>
        </w:rPr>
        <w:t>ADR</w:t>
      </w:r>
      <w:proofErr w:type="spellEnd"/>
      <w:r w:rsidR="008227D4" w:rsidRPr="005B4FEC">
        <w:rPr>
          <w:rFonts w:ascii="Times New Roman" w:hAnsi="Times New Roman" w:cs="Times New Roman"/>
        </w:rPr>
        <w:t xml:space="preserve"> provider from a list of up to 5 nominees identified by the Complainant and Respondent respectively)</w:t>
      </w:r>
      <w:r w:rsidR="00DD2775" w:rsidRPr="005B4FEC">
        <w:rPr>
          <w:rFonts w:ascii="Times New Roman" w:hAnsi="Times New Roman" w:cs="Times New Roman"/>
        </w:rPr>
        <w:t>.  Once constituted the panel reviews the complaint and any response, making a decision based upon filings submitted, without in-person-hearings or oral testimony.</w:t>
      </w:r>
      <w:commentRangeEnd w:id="76"/>
      <w:r w:rsidR="000F552C">
        <w:rPr>
          <w:rStyle w:val="CommentReference"/>
        </w:rPr>
        <w:commentReference w:id="76"/>
      </w:r>
    </w:p>
    <w:p w:rsidR="00DD2775" w:rsidRPr="005B4FEC" w:rsidRDefault="00DD2775" w:rsidP="005B4FEC">
      <w:pPr>
        <w:spacing w:before="120" w:after="120" w:line="276" w:lineRule="auto"/>
        <w:contextualSpacing/>
        <w:rPr>
          <w:rFonts w:ascii="Times New Roman" w:hAnsi="Times New Roman" w:cs="Times New Roman"/>
        </w:rPr>
      </w:pPr>
    </w:p>
    <w:p w:rsidR="00EE1D0D" w:rsidRPr="005B4FEC" w:rsidRDefault="00DD2775" w:rsidP="007C3591">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To prevail on a complaint, the Complainant must </w:t>
      </w:r>
      <w:r w:rsidR="00A76748" w:rsidRPr="005B4FEC">
        <w:rPr>
          <w:rFonts w:ascii="Times New Roman" w:hAnsi="Times New Roman" w:cs="Times New Roman"/>
        </w:rPr>
        <w:t xml:space="preserve">prove that (1) the domain name is identical or confusingly similar to a trademark mark in which the Complainant has rights; (2) </w:t>
      </w:r>
      <w:r w:rsidR="00A76748" w:rsidRPr="005B4FEC" w:rsidDel="00A76748">
        <w:rPr>
          <w:rFonts w:ascii="Times New Roman" w:hAnsi="Times New Roman" w:cs="Times New Roman"/>
        </w:rPr>
        <w:t xml:space="preserve"> </w:t>
      </w:r>
      <w:r w:rsidR="000D7E3E" w:rsidRPr="005B4FEC">
        <w:rPr>
          <w:rFonts w:ascii="Times New Roman" w:hAnsi="Times New Roman" w:cs="Times New Roman"/>
        </w:rPr>
        <w:t>the domain registrant has no legitimate rights</w:t>
      </w:r>
      <w:r w:rsidR="00A770F3" w:rsidRPr="005B4FEC">
        <w:rPr>
          <w:rFonts w:ascii="Times New Roman" w:hAnsi="Times New Roman" w:cs="Times New Roman"/>
        </w:rPr>
        <w:t xml:space="preserve"> or interests</w:t>
      </w:r>
      <w:r w:rsidR="000D7E3E" w:rsidRPr="005B4FEC">
        <w:rPr>
          <w:rFonts w:ascii="Times New Roman" w:hAnsi="Times New Roman" w:cs="Times New Roman"/>
        </w:rPr>
        <w:t xml:space="preserve"> in the domain;</w:t>
      </w:r>
      <w:r w:rsidR="00A76748" w:rsidRPr="005B4FEC">
        <w:rPr>
          <w:rFonts w:ascii="Times New Roman" w:hAnsi="Times New Roman" w:cs="Times New Roman"/>
        </w:rPr>
        <w:t xml:space="preserve"> </w:t>
      </w:r>
      <w:r w:rsidR="000D7E3E" w:rsidRPr="005B4FEC">
        <w:rPr>
          <w:rFonts w:ascii="Times New Roman" w:hAnsi="Times New Roman" w:cs="Times New Roman"/>
        </w:rPr>
        <w:t xml:space="preserve">; and </w:t>
      </w:r>
      <w:r w:rsidR="00C86652" w:rsidRPr="005B4FEC">
        <w:rPr>
          <w:rFonts w:ascii="Times New Roman" w:hAnsi="Times New Roman" w:cs="Times New Roman"/>
        </w:rPr>
        <w:t xml:space="preserve">(3) </w:t>
      </w:r>
      <w:r w:rsidR="000D7E3E" w:rsidRPr="005B4FEC">
        <w:rPr>
          <w:rFonts w:ascii="Times New Roman" w:hAnsi="Times New Roman" w:cs="Times New Roman"/>
        </w:rPr>
        <w:t xml:space="preserve">the domain was both </w:t>
      </w:r>
      <w:r w:rsidR="0065613F" w:rsidRPr="005B4FEC">
        <w:rPr>
          <w:rFonts w:ascii="Times New Roman" w:hAnsi="Times New Roman" w:cs="Times New Roman"/>
        </w:rPr>
        <w:t>registered</w:t>
      </w:r>
      <w:r w:rsidR="000D7E3E" w:rsidRPr="005B4FEC">
        <w:rPr>
          <w:rFonts w:ascii="Times New Roman" w:hAnsi="Times New Roman" w:cs="Times New Roman"/>
        </w:rPr>
        <w:t xml:space="preserve"> and is being used in bad faith. </w:t>
      </w:r>
      <w:r w:rsidR="0065613F" w:rsidRPr="005B4FEC">
        <w:rPr>
          <w:rFonts w:ascii="Times New Roman" w:hAnsi="Times New Roman" w:cs="Times New Roman"/>
        </w:rPr>
        <w:t xml:space="preserve">The complainant must demonstrate these factors by a preponderance of the evidence in a UDRP action, and by </w:t>
      </w:r>
      <w:r w:rsidR="0065613F" w:rsidRPr="005B4FEC">
        <w:rPr>
          <w:rFonts w:ascii="Times New Roman" w:hAnsi="Times New Roman" w:cs="Times New Roman"/>
        </w:rPr>
        <w:lastRenderedPageBreak/>
        <w:t xml:space="preserve">clear and convincing evidence in </w:t>
      </w:r>
      <w:r w:rsidR="009A4811" w:rsidRPr="005B4FEC">
        <w:rPr>
          <w:rFonts w:ascii="Times New Roman" w:hAnsi="Times New Roman" w:cs="Times New Roman"/>
        </w:rPr>
        <w:t>a URS</w:t>
      </w:r>
      <w:r w:rsidR="0065613F" w:rsidRPr="005B4FEC">
        <w:rPr>
          <w:rFonts w:ascii="Times New Roman" w:hAnsi="Times New Roman" w:cs="Times New Roman"/>
        </w:rPr>
        <w:t>.</w:t>
      </w:r>
      <w:r w:rsidR="009660D0" w:rsidRPr="005B4FEC">
        <w:rPr>
          <w:rFonts w:ascii="Times New Roman" w:hAnsi="Times New Roman" w:cs="Times New Roman"/>
        </w:rPr>
        <w:t xml:space="preserve">  </w:t>
      </w:r>
      <w:r w:rsidR="00E81D1B" w:rsidRPr="005B4FEC">
        <w:rPr>
          <w:rFonts w:ascii="Times New Roman" w:hAnsi="Times New Roman" w:cs="Times New Roman"/>
        </w:rPr>
        <w:t>The URS has an internal appeals mechanism.  The UDRP does not.</w:t>
      </w:r>
      <w:r w:rsidR="009660D0" w:rsidRPr="005B4FEC">
        <w:rPr>
          <w:rFonts w:ascii="Times New Roman" w:hAnsi="Times New Roman" w:cs="Times New Roman"/>
        </w:rPr>
        <w:t xml:space="preserve">  The filing of a URS does not preclude an unsuccessful Complainant from subsequently filing a UDRP against the same Respondent.</w:t>
      </w:r>
    </w:p>
    <w:p w:rsidR="008E2BCF" w:rsidRPr="005B4FEC" w:rsidRDefault="008E2BCF" w:rsidP="00E77D18">
      <w:pPr>
        <w:spacing w:before="120" w:after="120" w:line="276" w:lineRule="auto"/>
        <w:ind w:firstLine="720"/>
        <w:contextualSpacing/>
        <w:rPr>
          <w:rFonts w:ascii="Times New Roman" w:hAnsi="Times New Roman" w:cs="Times New Roman"/>
        </w:rPr>
      </w:pPr>
    </w:p>
    <w:p w:rsidR="008A5DEB" w:rsidRPr="005B4FEC" w:rsidRDefault="008A5DEB" w:rsidP="008A5DEB">
      <w:pPr>
        <w:spacing w:before="120" w:after="120" w:line="276" w:lineRule="auto"/>
        <w:contextualSpacing/>
        <w:rPr>
          <w:rFonts w:ascii="Times New Roman" w:hAnsi="Times New Roman" w:cs="Times New Roman"/>
          <w:b/>
          <w:color w:val="1F497D" w:themeColor="text2"/>
        </w:rPr>
      </w:pPr>
      <w:r w:rsidRPr="005B4FEC">
        <w:rPr>
          <w:rFonts w:ascii="Times New Roman" w:hAnsi="Times New Roman" w:cs="Times New Roman"/>
          <w:b/>
          <w:color w:val="1F497D" w:themeColor="text2"/>
        </w:rPr>
        <w:t>I. The Issue</w:t>
      </w:r>
      <w:ins w:id="82" w:author="1642" w:date="2015-06-11T16:43:00Z">
        <w:r w:rsidR="00FC71F0">
          <w:rPr>
            <w:rFonts w:ascii="Times New Roman" w:hAnsi="Times New Roman" w:cs="Times New Roman"/>
            <w:b/>
            <w:color w:val="1F497D" w:themeColor="text2"/>
          </w:rPr>
          <w:t xml:space="preserve"> and Relevant Considerations</w:t>
        </w:r>
      </w:ins>
    </w:p>
    <w:p w:rsidR="009660D0" w:rsidRPr="005B4FEC" w:rsidRDefault="009660D0" w:rsidP="00E77D18">
      <w:pPr>
        <w:spacing w:before="120" w:after="120" w:line="276" w:lineRule="auto"/>
        <w:ind w:firstLine="720"/>
        <w:contextualSpacing/>
        <w:rPr>
          <w:rFonts w:ascii="Times New Roman" w:hAnsi="Times New Roman" w:cs="Times New Roman"/>
        </w:rPr>
      </w:pPr>
    </w:p>
    <w:p w:rsidR="008945A4" w:rsidRPr="005B4FEC" w:rsidRDefault="00E81D1B" w:rsidP="00E77D18">
      <w:pPr>
        <w:spacing w:before="120" w:after="120" w:line="276" w:lineRule="auto"/>
        <w:ind w:firstLine="720"/>
        <w:contextualSpacing/>
        <w:rPr>
          <w:rFonts w:ascii="Times New Roman" w:hAnsi="Times New Roman" w:cs="Times New Roman"/>
        </w:rPr>
      </w:pPr>
      <w:del w:id="83" w:author="1642" w:date="2015-06-11T16:38:00Z">
        <w:r w:rsidRPr="005B4FEC" w:rsidDel="00547E03">
          <w:rPr>
            <w:rFonts w:ascii="Times New Roman" w:hAnsi="Times New Roman" w:cs="Times New Roman"/>
          </w:rPr>
          <w:delText xml:space="preserve">The WG understands that </w:delText>
        </w:r>
        <w:r w:rsidR="008A5DEB" w:rsidRPr="005B4FEC" w:rsidDel="00547E03">
          <w:rPr>
            <w:rFonts w:ascii="Times New Roman" w:hAnsi="Times New Roman" w:cs="Times New Roman"/>
          </w:rPr>
          <w:delText>s</w:delText>
        </w:r>
      </w:del>
      <w:ins w:id="84" w:author="1642" w:date="2015-06-11T16:38:00Z">
        <w:r w:rsidR="00547E03">
          <w:rPr>
            <w:rFonts w:ascii="Times New Roman" w:hAnsi="Times New Roman" w:cs="Times New Roman"/>
          </w:rPr>
          <w:t>S</w:t>
        </w:r>
      </w:ins>
      <w:r w:rsidR="008A5DEB" w:rsidRPr="005B4FEC">
        <w:rPr>
          <w:rFonts w:ascii="Times New Roman" w:hAnsi="Times New Roman" w:cs="Times New Roman"/>
        </w:rPr>
        <w:t>ome</w:t>
      </w:r>
      <w:r w:rsidRPr="005B4FEC">
        <w:rPr>
          <w:rFonts w:ascii="Times New Roman" w:hAnsi="Times New Roman" w:cs="Times New Roman"/>
        </w:rPr>
        <w:t xml:space="preserve"> </w:t>
      </w:r>
      <w:r w:rsidR="008E2BCF" w:rsidRPr="005B4FEC">
        <w:rPr>
          <w:rFonts w:ascii="Times New Roman" w:hAnsi="Times New Roman" w:cs="Times New Roman"/>
        </w:rPr>
        <w:t>IGOs ha</w:t>
      </w:r>
      <w:r w:rsidR="00E42486" w:rsidRPr="005B4FEC">
        <w:rPr>
          <w:rFonts w:ascii="Times New Roman" w:hAnsi="Times New Roman" w:cs="Times New Roman"/>
        </w:rPr>
        <w:t xml:space="preserve">ve </w:t>
      </w:r>
      <w:r w:rsidR="00CC5F01" w:rsidRPr="005B4FEC">
        <w:rPr>
          <w:rFonts w:ascii="Times New Roman" w:hAnsi="Times New Roman" w:cs="Times New Roman"/>
        </w:rPr>
        <w:t xml:space="preserve">expressed concerns </w:t>
      </w:r>
      <w:r w:rsidR="00601F7C" w:rsidRPr="005B4FEC">
        <w:rPr>
          <w:rFonts w:ascii="Times New Roman" w:hAnsi="Times New Roman" w:cs="Times New Roman"/>
        </w:rPr>
        <w:t xml:space="preserve">to ICANN </w:t>
      </w:r>
      <w:r w:rsidR="00CC5F01" w:rsidRPr="005B4FEC">
        <w:rPr>
          <w:rFonts w:ascii="Times New Roman" w:hAnsi="Times New Roman" w:cs="Times New Roman"/>
        </w:rPr>
        <w:t xml:space="preserve">about the </w:t>
      </w:r>
      <w:r w:rsidR="005E1D8E" w:rsidRPr="005B4FEC">
        <w:rPr>
          <w:rFonts w:ascii="Times New Roman" w:hAnsi="Times New Roman" w:cs="Times New Roman"/>
        </w:rPr>
        <w:t xml:space="preserve">requirement </w:t>
      </w:r>
      <w:r w:rsidR="00D170AE" w:rsidRPr="005B4FEC">
        <w:rPr>
          <w:rFonts w:ascii="Times New Roman" w:hAnsi="Times New Roman" w:cs="Times New Roman"/>
        </w:rPr>
        <w:t xml:space="preserve">in the UDRP </w:t>
      </w:r>
      <w:r w:rsidR="00601F7C" w:rsidRPr="005B4FEC">
        <w:rPr>
          <w:rFonts w:ascii="Times New Roman" w:hAnsi="Times New Roman" w:cs="Times New Roman"/>
        </w:rPr>
        <w:t>that a C</w:t>
      </w:r>
      <w:r w:rsidR="005E1D8E" w:rsidRPr="005B4FEC">
        <w:rPr>
          <w:rFonts w:ascii="Times New Roman" w:hAnsi="Times New Roman" w:cs="Times New Roman"/>
        </w:rPr>
        <w:t>omplainant agree to a “Mutual Jurisdiction”</w:t>
      </w:r>
      <w:r w:rsidR="00601F7C" w:rsidRPr="005B4FEC">
        <w:rPr>
          <w:rFonts w:ascii="Times New Roman" w:hAnsi="Times New Roman" w:cs="Times New Roman"/>
        </w:rPr>
        <w:t xml:space="preserve">.  </w:t>
      </w:r>
      <w:r w:rsidR="005E1D8E" w:rsidRPr="005B4FEC">
        <w:rPr>
          <w:rFonts w:ascii="Times New Roman" w:hAnsi="Times New Roman" w:cs="Times New Roman"/>
        </w:rPr>
        <w:t xml:space="preserve"> </w:t>
      </w:r>
      <w:r w:rsidR="003A4CFE" w:rsidRPr="005B4FEC">
        <w:rPr>
          <w:rFonts w:ascii="Times New Roman" w:hAnsi="Times New Roman" w:cs="Times New Roman"/>
        </w:rPr>
        <w:t xml:space="preserve">The concerned IGOs have expressed the position that the requirement to select a Mutual Jurisdiction conflicts with their rights of immunity.  </w:t>
      </w:r>
      <w:r w:rsidR="00601F7C" w:rsidRPr="005B4FEC">
        <w:rPr>
          <w:rFonts w:ascii="Times New Roman" w:hAnsi="Times New Roman" w:cs="Times New Roman"/>
        </w:rPr>
        <w:t xml:space="preserve">The requirement that a Complainant agree to </w:t>
      </w:r>
      <w:r w:rsidR="00876BBA" w:rsidRPr="005B4FEC">
        <w:rPr>
          <w:rFonts w:ascii="Times New Roman" w:hAnsi="Times New Roman" w:cs="Times New Roman"/>
        </w:rPr>
        <w:t>one of two defined</w:t>
      </w:r>
      <w:r w:rsidR="00601F7C" w:rsidRPr="005B4FEC">
        <w:rPr>
          <w:rFonts w:ascii="Times New Roman" w:hAnsi="Times New Roman" w:cs="Times New Roman"/>
        </w:rPr>
        <w:t xml:space="preserve"> “Mutual Jurisdiction</w:t>
      </w:r>
      <w:r w:rsidR="00876BBA" w:rsidRPr="005B4FEC">
        <w:rPr>
          <w:rFonts w:ascii="Times New Roman" w:hAnsi="Times New Roman" w:cs="Times New Roman"/>
        </w:rPr>
        <w:t>s</w:t>
      </w:r>
      <w:r w:rsidR="00601F7C" w:rsidRPr="005B4FEC">
        <w:rPr>
          <w:rFonts w:ascii="Times New Roman" w:hAnsi="Times New Roman" w:cs="Times New Roman"/>
        </w:rPr>
        <w:t>” is a condition precedent to the filing of a UDRP complaint</w:t>
      </w:r>
      <w:r w:rsidR="00876BBA" w:rsidRPr="005B4FEC">
        <w:rPr>
          <w:rStyle w:val="FootnoteReference"/>
          <w:rFonts w:ascii="Times New Roman" w:hAnsi="Times New Roman" w:cs="Times New Roman"/>
        </w:rPr>
        <w:footnoteReference w:id="6"/>
      </w:r>
      <w:r w:rsidR="00601F7C" w:rsidRPr="005B4FEC">
        <w:rPr>
          <w:rFonts w:ascii="Times New Roman" w:hAnsi="Times New Roman" w:cs="Times New Roman"/>
        </w:rPr>
        <w:t xml:space="preserve">.  </w:t>
      </w:r>
      <w:r w:rsidR="008945A4" w:rsidRPr="005B4FEC">
        <w:rPr>
          <w:rFonts w:ascii="Times New Roman" w:hAnsi="Times New Roman" w:cs="Times New Roman"/>
        </w:rPr>
        <w:t xml:space="preserve">Mutual Jurisdiction is defined </w:t>
      </w:r>
      <w:r w:rsidR="0010477D" w:rsidRPr="005B4FEC">
        <w:rPr>
          <w:rFonts w:ascii="Times New Roman" w:hAnsi="Times New Roman" w:cs="Times New Roman"/>
        </w:rPr>
        <w:t>identically in both the UDRP</w:t>
      </w:r>
      <w:r w:rsidR="0010477D" w:rsidRPr="005B4FEC">
        <w:rPr>
          <w:rStyle w:val="FootnoteReference"/>
          <w:rFonts w:ascii="Times New Roman" w:hAnsi="Times New Roman" w:cs="Times New Roman"/>
        </w:rPr>
        <w:footnoteReference w:id="7"/>
      </w:r>
      <w:r w:rsidR="0010477D" w:rsidRPr="005B4FEC">
        <w:rPr>
          <w:rFonts w:ascii="Times New Roman" w:hAnsi="Times New Roman" w:cs="Times New Roman"/>
        </w:rPr>
        <w:t xml:space="preserve"> and URS</w:t>
      </w:r>
      <w:r w:rsidR="00A77902" w:rsidRPr="005B4FEC">
        <w:rPr>
          <w:rStyle w:val="FootnoteReference"/>
          <w:rFonts w:ascii="Times New Roman" w:hAnsi="Times New Roman" w:cs="Times New Roman"/>
        </w:rPr>
        <w:footnoteReference w:id="8"/>
      </w:r>
      <w:r w:rsidR="00601F7C" w:rsidRPr="005B4FEC">
        <w:rPr>
          <w:rFonts w:ascii="Times New Roman" w:hAnsi="Times New Roman" w:cs="Times New Roman"/>
        </w:rPr>
        <w:t xml:space="preserve"> a</w:t>
      </w:r>
      <w:r w:rsidR="008945A4" w:rsidRPr="005B4FEC">
        <w:rPr>
          <w:rFonts w:ascii="Times New Roman" w:hAnsi="Times New Roman" w:cs="Times New Roman"/>
        </w:rPr>
        <w:t>s follows:</w:t>
      </w:r>
    </w:p>
    <w:p w:rsidR="008945A4" w:rsidRPr="005B4FEC" w:rsidRDefault="008945A4" w:rsidP="00E77D18">
      <w:pPr>
        <w:spacing w:before="120" w:after="120" w:line="276" w:lineRule="auto"/>
        <w:ind w:firstLine="720"/>
        <w:contextualSpacing/>
        <w:rPr>
          <w:rFonts w:ascii="Times New Roman" w:hAnsi="Times New Roman" w:cs="Times New Roman"/>
        </w:rPr>
      </w:pPr>
    </w:p>
    <w:p w:rsidR="008945A4" w:rsidRPr="005B4FEC" w:rsidRDefault="00C41A22" w:rsidP="005B4FEC">
      <w:pPr>
        <w:widowControl w:val="0"/>
        <w:autoSpaceDE w:val="0"/>
        <w:autoSpaceDN w:val="0"/>
        <w:adjustRightInd w:val="0"/>
        <w:ind w:left="567" w:right="560"/>
        <w:rPr>
          <w:rFonts w:ascii="Times New Roman" w:hAnsi="Times New Roman" w:cs="Times New Roman"/>
        </w:rPr>
      </w:pPr>
      <w:r w:rsidRPr="005B4FEC">
        <w:rPr>
          <w:rFonts w:ascii="Times New Roman" w:hAnsi="Times New Roman" w:cs="Times New Roman"/>
        </w:rPr>
        <w:t>“</w:t>
      </w:r>
      <w:r w:rsidR="008945A4" w:rsidRPr="005B4FEC">
        <w:rPr>
          <w:rFonts w:ascii="Times New Roman" w:hAnsi="Times New Roman" w:cs="Times New Roman"/>
          <w:b/>
        </w:rPr>
        <w:t>Mutual Jurisdiction</w:t>
      </w:r>
      <w:r w:rsidR="008945A4" w:rsidRPr="005B4FEC">
        <w:rPr>
          <w:rFonts w:ascii="Times New Roman" w:hAnsi="Times New Roman" w:cs="Times New Roman"/>
        </w:rPr>
        <w:t xml:space="preserve"> means a court jurisdiction at the location of either (a) the principal office of the Registrar (provided the domain-name holder has submitted in its Registration Agreement to that jurisdiction for court adjudication of disputes concerning or arising from the use of the domain name) or (b) the domain-name holder's address as shown for the registration of the domain name in Registrar's Whois database at the time </w:t>
      </w:r>
      <w:r w:rsidRPr="005B4FEC">
        <w:rPr>
          <w:rFonts w:ascii="Times New Roman" w:hAnsi="Times New Roman" w:cs="Times New Roman"/>
        </w:rPr>
        <w:t>the complaint is submitted to the Provider.”</w:t>
      </w:r>
    </w:p>
    <w:p w:rsidR="008945A4" w:rsidRPr="005B4FEC" w:rsidRDefault="008945A4" w:rsidP="008945A4">
      <w:pPr>
        <w:spacing w:before="120" w:after="120" w:line="276" w:lineRule="auto"/>
        <w:ind w:firstLine="720"/>
        <w:contextualSpacing/>
        <w:rPr>
          <w:rFonts w:ascii="Times New Roman" w:hAnsi="Times New Roman" w:cs="Times New Roman"/>
        </w:rPr>
      </w:pPr>
    </w:p>
    <w:p w:rsidR="00FC71F0" w:rsidRPr="005B4FEC" w:rsidRDefault="00FC71F0" w:rsidP="00FC71F0">
      <w:pPr>
        <w:spacing w:before="120" w:after="120" w:line="276" w:lineRule="auto"/>
        <w:ind w:firstLine="720"/>
        <w:contextualSpacing/>
        <w:rPr>
          <w:rFonts w:ascii="Times New Roman" w:hAnsi="Times New Roman" w:cs="Times New Roman"/>
        </w:rPr>
      </w:pPr>
      <w:moveToRangeStart w:id="85" w:author="1642" w:date="2015-06-11T16:44:00Z" w:name="move421804386"/>
      <w:moveTo w:id="86" w:author="1642" w:date="2015-06-11T16:44:00Z">
        <w:r w:rsidRPr="005B4FEC">
          <w:rPr>
            <w:rFonts w:ascii="Times New Roman" w:hAnsi="Times New Roman" w:cs="Times New Roman"/>
          </w:rPr>
          <w:t>In the course of our preliminary research, we have come across a number of instances where, notwithstanding any jurisdictional concerns, IGOs have successfully filed complaints under the UDRP. Because these cases demonstrate that there are times (even if these turn out to be exceptional) when an IGO will decide to agree to the jurisdictional requirement of the UDRP, we are seeking to better understand the nature of IGOs’ concern over mandatory administrative proceedings in the context of jurisdictional immunity.</w:t>
        </w:r>
      </w:moveTo>
    </w:p>
    <w:moveToRangeEnd w:id="85"/>
    <w:p w:rsidR="00FC71F0" w:rsidRDefault="00FC71F0" w:rsidP="00E77D18">
      <w:pPr>
        <w:spacing w:before="120" w:after="120" w:line="276" w:lineRule="auto"/>
        <w:ind w:firstLine="720"/>
        <w:contextualSpacing/>
        <w:rPr>
          <w:ins w:id="87" w:author="1642" w:date="2015-06-11T16:44:00Z"/>
          <w:rFonts w:ascii="Times New Roman" w:hAnsi="Times New Roman" w:cs="Times New Roman"/>
        </w:rPr>
      </w:pPr>
    </w:p>
    <w:p w:rsidR="003A4644" w:rsidRPr="00B23EA4" w:rsidRDefault="00FC7844" w:rsidP="00E77D18">
      <w:pPr>
        <w:spacing w:before="120" w:after="120" w:line="276" w:lineRule="auto"/>
        <w:ind w:firstLine="720"/>
        <w:contextualSpacing/>
        <w:rPr>
          <w:rFonts w:ascii="Times New Roman" w:hAnsi="Times New Roman" w:cs="Times New Roman"/>
          <w:b/>
          <w:rPrChange w:id="88" w:author="1642" w:date="2015-06-11T16:55:00Z">
            <w:rPr>
              <w:rFonts w:ascii="Times New Roman" w:hAnsi="Times New Roman" w:cs="Times New Roman"/>
            </w:rPr>
          </w:rPrChange>
        </w:rPr>
      </w:pPr>
      <w:ins w:id="89" w:author="1642" w:date="2015-06-11T16:44:00Z">
        <w:r>
          <w:rPr>
            <w:rFonts w:ascii="Times New Roman" w:hAnsi="Times New Roman" w:cs="Times New Roman"/>
          </w:rPr>
          <w:t xml:space="preserve">Specifically, </w:t>
        </w:r>
      </w:ins>
      <w:del w:id="90" w:author="1642" w:date="2015-06-11T16:44:00Z">
        <w:r w:rsidR="00891FAA" w:rsidRPr="005B4FEC" w:rsidDel="00FC7844">
          <w:rPr>
            <w:rFonts w:ascii="Times New Roman" w:hAnsi="Times New Roman" w:cs="Times New Roman"/>
          </w:rPr>
          <w:delText>T</w:delText>
        </w:r>
      </w:del>
      <w:ins w:id="91" w:author="1642" w:date="2015-06-11T16:44:00Z">
        <w:r>
          <w:rPr>
            <w:rFonts w:ascii="Times New Roman" w:hAnsi="Times New Roman" w:cs="Times New Roman"/>
          </w:rPr>
          <w:t>t</w:t>
        </w:r>
      </w:ins>
      <w:r w:rsidR="00891FAA" w:rsidRPr="005B4FEC">
        <w:rPr>
          <w:rFonts w:ascii="Times New Roman" w:hAnsi="Times New Roman" w:cs="Times New Roman"/>
        </w:rPr>
        <w:t xml:space="preserve">he </w:t>
      </w:r>
      <w:r w:rsidR="003A4644" w:rsidRPr="005B4FEC">
        <w:rPr>
          <w:rFonts w:ascii="Times New Roman" w:hAnsi="Times New Roman" w:cs="Times New Roman"/>
        </w:rPr>
        <w:t>WG</w:t>
      </w:r>
      <w:r w:rsidR="00891FAA" w:rsidRPr="005B4FEC">
        <w:rPr>
          <w:rFonts w:ascii="Times New Roman" w:hAnsi="Times New Roman" w:cs="Times New Roman"/>
        </w:rPr>
        <w:t xml:space="preserve"> </w:t>
      </w:r>
      <w:r w:rsidR="003A4644" w:rsidRPr="005B4FEC">
        <w:rPr>
          <w:rFonts w:ascii="Times New Roman" w:hAnsi="Times New Roman" w:cs="Times New Roman"/>
        </w:rPr>
        <w:t xml:space="preserve">is </w:t>
      </w:r>
      <w:r w:rsidR="0099601D" w:rsidRPr="005B4FEC">
        <w:rPr>
          <w:rFonts w:ascii="Times New Roman" w:hAnsi="Times New Roman" w:cs="Times New Roman"/>
        </w:rPr>
        <w:t xml:space="preserve">currently </w:t>
      </w:r>
      <w:r w:rsidR="003A4644" w:rsidRPr="005B4FEC">
        <w:rPr>
          <w:rFonts w:ascii="Times New Roman" w:hAnsi="Times New Roman" w:cs="Times New Roman"/>
        </w:rPr>
        <w:t xml:space="preserve">seeking to better understand the </w:t>
      </w:r>
      <w:r w:rsidR="00EE666F" w:rsidRPr="005B4FEC">
        <w:rPr>
          <w:rFonts w:ascii="Times New Roman" w:hAnsi="Times New Roman" w:cs="Times New Roman"/>
        </w:rPr>
        <w:t xml:space="preserve">application </w:t>
      </w:r>
      <w:r w:rsidR="00E42486" w:rsidRPr="005B4FEC">
        <w:rPr>
          <w:rFonts w:ascii="Times New Roman" w:hAnsi="Times New Roman" w:cs="Times New Roman"/>
        </w:rPr>
        <w:t>and</w:t>
      </w:r>
      <w:r w:rsidR="007D018F" w:rsidRPr="005B4FEC">
        <w:rPr>
          <w:rFonts w:ascii="Times New Roman" w:hAnsi="Times New Roman" w:cs="Times New Roman"/>
        </w:rPr>
        <w:t xml:space="preserve"> scope</w:t>
      </w:r>
      <w:r w:rsidR="003A4644" w:rsidRPr="005B4FEC">
        <w:rPr>
          <w:rFonts w:ascii="Times New Roman" w:hAnsi="Times New Roman" w:cs="Times New Roman"/>
        </w:rPr>
        <w:t xml:space="preserve"> of the principle of immunity to </w:t>
      </w:r>
      <w:r w:rsidR="00E77840" w:rsidRPr="005B4FEC">
        <w:rPr>
          <w:rFonts w:ascii="Times New Roman" w:hAnsi="Times New Roman" w:cs="Times New Roman"/>
        </w:rPr>
        <w:t>IGOs; specifically, jurisdictional immunity</w:t>
      </w:r>
      <w:r w:rsidR="0099601D" w:rsidRPr="005B4FEC">
        <w:rPr>
          <w:rFonts w:ascii="Times New Roman" w:hAnsi="Times New Roman" w:cs="Times New Roman"/>
        </w:rPr>
        <w:t>. The WG is aware</w:t>
      </w:r>
      <w:r w:rsidR="003A4644" w:rsidRPr="005B4FEC">
        <w:rPr>
          <w:rFonts w:ascii="Times New Roman" w:hAnsi="Times New Roman" w:cs="Times New Roman"/>
        </w:rPr>
        <w:t xml:space="preserve"> that an IGO is </w:t>
      </w:r>
      <w:r w:rsidR="00B43E95" w:rsidRPr="005B4FEC">
        <w:rPr>
          <w:rFonts w:ascii="Times New Roman" w:hAnsi="Times New Roman" w:cs="Times New Roman"/>
        </w:rPr>
        <w:t>commonly</w:t>
      </w:r>
      <w:r w:rsidR="0099601D" w:rsidRPr="005B4FEC">
        <w:rPr>
          <w:rFonts w:ascii="Times New Roman" w:hAnsi="Times New Roman" w:cs="Times New Roman"/>
        </w:rPr>
        <w:t xml:space="preserve"> viewed as </w:t>
      </w:r>
      <w:r w:rsidR="003A4644" w:rsidRPr="005B4FEC">
        <w:rPr>
          <w:rFonts w:ascii="Times New Roman" w:hAnsi="Times New Roman" w:cs="Times New Roman"/>
        </w:rPr>
        <w:t xml:space="preserve">an organization established by an international treaty and which </w:t>
      </w:r>
      <w:r w:rsidR="00B43E95" w:rsidRPr="005B4FEC">
        <w:rPr>
          <w:rFonts w:ascii="Times New Roman" w:hAnsi="Times New Roman" w:cs="Times New Roman"/>
        </w:rPr>
        <w:t>may possess</w:t>
      </w:r>
      <w:r w:rsidR="003A4644" w:rsidRPr="005B4FEC">
        <w:rPr>
          <w:rFonts w:ascii="Times New Roman" w:hAnsi="Times New Roman" w:cs="Times New Roman"/>
        </w:rPr>
        <w:t xml:space="preserve"> international legal personality of its own, with members that </w:t>
      </w:r>
      <w:r w:rsidR="006D4F80" w:rsidRPr="005B4FEC">
        <w:rPr>
          <w:rFonts w:ascii="Times New Roman" w:hAnsi="Times New Roman" w:cs="Times New Roman"/>
        </w:rPr>
        <w:t xml:space="preserve">may </w:t>
      </w:r>
      <w:r w:rsidR="003A4644" w:rsidRPr="005B4FEC">
        <w:rPr>
          <w:rFonts w:ascii="Times New Roman" w:hAnsi="Times New Roman" w:cs="Times New Roman"/>
        </w:rPr>
        <w:t xml:space="preserve">(though not universally) consist of sovereign nation states. </w:t>
      </w:r>
      <w:r w:rsidR="006D4F80" w:rsidRPr="005B4FEC">
        <w:rPr>
          <w:rFonts w:ascii="Times New Roman" w:hAnsi="Times New Roman" w:cs="Times New Roman"/>
        </w:rPr>
        <w:t xml:space="preserve"> </w:t>
      </w:r>
      <w:r w:rsidR="003A4644" w:rsidRPr="005B4FEC">
        <w:rPr>
          <w:rFonts w:ascii="Times New Roman" w:hAnsi="Times New Roman" w:cs="Times New Roman"/>
        </w:rPr>
        <w:t xml:space="preserve">As such, the WG acknowledges that </w:t>
      </w:r>
      <w:r w:rsidR="006D4F80" w:rsidRPr="005B4FEC">
        <w:rPr>
          <w:rFonts w:ascii="Times New Roman" w:hAnsi="Times New Roman" w:cs="Times New Roman"/>
        </w:rPr>
        <w:t xml:space="preserve">it is possible that </w:t>
      </w:r>
      <w:r w:rsidR="003A4644" w:rsidRPr="005B4FEC">
        <w:rPr>
          <w:rFonts w:ascii="Times New Roman" w:hAnsi="Times New Roman" w:cs="Times New Roman"/>
        </w:rPr>
        <w:t>IGO</w:t>
      </w:r>
      <w:r w:rsidR="006D4F80" w:rsidRPr="005B4FEC">
        <w:rPr>
          <w:rFonts w:ascii="Times New Roman" w:hAnsi="Times New Roman" w:cs="Times New Roman"/>
        </w:rPr>
        <w:t>s</w:t>
      </w:r>
      <w:r w:rsidR="003A4644" w:rsidRPr="005B4FEC">
        <w:rPr>
          <w:rFonts w:ascii="Times New Roman" w:hAnsi="Times New Roman" w:cs="Times New Roman"/>
        </w:rPr>
        <w:t xml:space="preserve"> </w:t>
      </w:r>
      <w:r w:rsidR="0099601D" w:rsidRPr="005B4FEC">
        <w:rPr>
          <w:rFonts w:ascii="Times New Roman" w:hAnsi="Times New Roman" w:cs="Times New Roman"/>
        </w:rPr>
        <w:t xml:space="preserve">can </w:t>
      </w:r>
      <w:r w:rsidR="003A4644" w:rsidRPr="005B4FEC">
        <w:rPr>
          <w:rFonts w:ascii="Times New Roman" w:hAnsi="Times New Roman" w:cs="Times New Roman"/>
        </w:rPr>
        <w:t>enjoy special privileges and immunities under international law</w:t>
      </w:r>
      <w:r w:rsidR="007E50E4" w:rsidRPr="005B4FEC">
        <w:rPr>
          <w:rFonts w:ascii="Times New Roman" w:hAnsi="Times New Roman" w:cs="Times New Roman"/>
        </w:rPr>
        <w:t xml:space="preserve"> under some circumstances</w:t>
      </w:r>
      <w:r w:rsidR="0099601D" w:rsidRPr="005B4FEC">
        <w:rPr>
          <w:rFonts w:ascii="Times New Roman" w:hAnsi="Times New Roman" w:cs="Times New Roman"/>
        </w:rPr>
        <w:t xml:space="preserve">. </w:t>
      </w:r>
      <w:r w:rsidR="003367F3" w:rsidRPr="005B4FEC">
        <w:rPr>
          <w:rFonts w:ascii="Times New Roman" w:hAnsi="Times New Roman" w:cs="Times New Roman"/>
        </w:rPr>
        <w:t xml:space="preserve">  </w:t>
      </w:r>
      <w:r w:rsidR="003367F3" w:rsidRPr="00B23EA4">
        <w:rPr>
          <w:rFonts w:ascii="Times New Roman" w:hAnsi="Times New Roman" w:cs="Times New Roman"/>
          <w:b/>
          <w:rPrChange w:id="92" w:author="1642" w:date="2015-06-11T16:55:00Z">
            <w:rPr>
              <w:rFonts w:ascii="Times New Roman" w:hAnsi="Times New Roman" w:cs="Times New Roman"/>
            </w:rPr>
          </w:rPrChange>
        </w:rPr>
        <w:t>We seek understanding as to whether</w:t>
      </w:r>
      <w:r w:rsidR="00105941" w:rsidRPr="00B23EA4">
        <w:rPr>
          <w:rFonts w:ascii="Times New Roman" w:hAnsi="Times New Roman" w:cs="Times New Roman"/>
          <w:b/>
          <w:rPrChange w:id="93" w:author="1642" w:date="2015-06-11T16:55:00Z">
            <w:rPr>
              <w:rFonts w:ascii="Times New Roman" w:hAnsi="Times New Roman" w:cs="Times New Roman"/>
            </w:rPr>
          </w:rPrChange>
        </w:rPr>
        <w:t xml:space="preserve">, but for the requirement to select a Mutual Jurisdiction, </w:t>
      </w:r>
      <w:r w:rsidR="003367F3" w:rsidRPr="00B23EA4">
        <w:rPr>
          <w:rFonts w:ascii="Times New Roman" w:hAnsi="Times New Roman" w:cs="Times New Roman"/>
          <w:b/>
          <w:rPrChange w:id="94" w:author="1642" w:date="2015-06-11T16:55:00Z">
            <w:rPr>
              <w:rFonts w:ascii="Times New Roman" w:hAnsi="Times New Roman" w:cs="Times New Roman"/>
            </w:rPr>
          </w:rPrChange>
        </w:rPr>
        <w:t xml:space="preserve">immunity </w:t>
      </w:r>
      <w:r w:rsidR="00105941" w:rsidRPr="00B23EA4">
        <w:rPr>
          <w:rFonts w:ascii="Times New Roman" w:hAnsi="Times New Roman" w:cs="Times New Roman"/>
          <w:b/>
          <w:rPrChange w:id="95" w:author="1642" w:date="2015-06-11T16:55:00Z">
            <w:rPr>
              <w:rFonts w:ascii="Times New Roman" w:hAnsi="Times New Roman" w:cs="Times New Roman"/>
            </w:rPr>
          </w:rPrChange>
        </w:rPr>
        <w:lastRenderedPageBreak/>
        <w:t xml:space="preserve">would </w:t>
      </w:r>
      <w:r w:rsidR="003367F3" w:rsidRPr="00B23EA4">
        <w:rPr>
          <w:rFonts w:ascii="Times New Roman" w:hAnsi="Times New Roman" w:cs="Times New Roman"/>
          <w:b/>
          <w:rPrChange w:id="96" w:author="1642" w:date="2015-06-11T16:55:00Z">
            <w:rPr>
              <w:rFonts w:ascii="Times New Roman" w:hAnsi="Times New Roman" w:cs="Times New Roman"/>
            </w:rPr>
          </w:rPrChange>
        </w:rPr>
        <w:t>appl</w:t>
      </w:r>
      <w:r w:rsidR="00105941" w:rsidRPr="00B23EA4">
        <w:rPr>
          <w:rFonts w:ascii="Times New Roman" w:hAnsi="Times New Roman" w:cs="Times New Roman"/>
          <w:b/>
          <w:rPrChange w:id="97" w:author="1642" w:date="2015-06-11T16:55:00Z">
            <w:rPr>
              <w:rFonts w:ascii="Times New Roman" w:hAnsi="Times New Roman" w:cs="Times New Roman"/>
            </w:rPr>
          </w:rPrChange>
        </w:rPr>
        <w:t>y</w:t>
      </w:r>
      <w:r w:rsidR="003367F3" w:rsidRPr="00B23EA4">
        <w:rPr>
          <w:rFonts w:ascii="Times New Roman" w:hAnsi="Times New Roman" w:cs="Times New Roman"/>
          <w:b/>
          <w:rPrChange w:id="98" w:author="1642" w:date="2015-06-11T16:55:00Z">
            <w:rPr>
              <w:rFonts w:ascii="Times New Roman" w:hAnsi="Times New Roman" w:cs="Times New Roman"/>
            </w:rPr>
          </w:rPrChange>
        </w:rPr>
        <w:t xml:space="preserve"> in the </w:t>
      </w:r>
      <w:r w:rsidR="00105941" w:rsidRPr="00B23EA4">
        <w:rPr>
          <w:rFonts w:ascii="Times New Roman" w:hAnsi="Times New Roman" w:cs="Times New Roman"/>
          <w:b/>
          <w:rPrChange w:id="99" w:author="1642" w:date="2015-06-11T16:55:00Z">
            <w:rPr>
              <w:rFonts w:ascii="Times New Roman" w:hAnsi="Times New Roman" w:cs="Times New Roman"/>
            </w:rPr>
          </w:rPrChange>
        </w:rPr>
        <w:t>case of the UDRP or URS, thereby shielding the IGO from litigation arising out of or in connection with their asserted trademark.</w:t>
      </w:r>
    </w:p>
    <w:p w:rsidR="00E77D18" w:rsidRPr="005B4FEC" w:rsidRDefault="00E77D18" w:rsidP="00E77D18">
      <w:pPr>
        <w:spacing w:before="120" w:after="120" w:line="276" w:lineRule="auto"/>
        <w:ind w:firstLine="720"/>
        <w:contextualSpacing/>
        <w:rPr>
          <w:rFonts w:ascii="Times New Roman" w:hAnsi="Times New Roman" w:cs="Times New Roman"/>
        </w:rPr>
      </w:pPr>
    </w:p>
    <w:p w:rsidR="00E77D18" w:rsidRPr="005B4FEC" w:rsidDel="00FC71F0" w:rsidRDefault="00AF5CD2" w:rsidP="00A34EB3">
      <w:pPr>
        <w:spacing w:before="120" w:after="120" w:line="276" w:lineRule="auto"/>
        <w:ind w:firstLine="720"/>
        <w:contextualSpacing/>
        <w:rPr>
          <w:rFonts w:ascii="Times New Roman" w:hAnsi="Times New Roman" w:cs="Times New Roman"/>
        </w:rPr>
      </w:pPr>
      <w:moveFromRangeStart w:id="100" w:author="1642" w:date="2015-06-11T16:44:00Z" w:name="move421804386"/>
      <w:moveFrom w:id="101" w:author="1642" w:date="2015-06-11T16:44:00Z">
        <w:r w:rsidRPr="005B4FEC" w:rsidDel="00FC71F0">
          <w:rPr>
            <w:rFonts w:ascii="Times New Roman" w:hAnsi="Times New Roman" w:cs="Times New Roman"/>
          </w:rPr>
          <w:t xml:space="preserve">In the course of our preliminary research, we </w:t>
        </w:r>
        <w:r w:rsidR="003367F3" w:rsidRPr="005B4FEC" w:rsidDel="00FC71F0">
          <w:rPr>
            <w:rFonts w:ascii="Times New Roman" w:hAnsi="Times New Roman" w:cs="Times New Roman"/>
          </w:rPr>
          <w:t xml:space="preserve">have come </w:t>
        </w:r>
        <w:r w:rsidRPr="005B4FEC" w:rsidDel="00FC71F0">
          <w:rPr>
            <w:rFonts w:ascii="Times New Roman" w:hAnsi="Times New Roman" w:cs="Times New Roman"/>
          </w:rPr>
          <w:t xml:space="preserve">across </w:t>
        </w:r>
        <w:r w:rsidR="00192D38" w:rsidRPr="005B4FEC" w:rsidDel="00FC71F0">
          <w:rPr>
            <w:rFonts w:ascii="Times New Roman" w:hAnsi="Times New Roman" w:cs="Times New Roman"/>
          </w:rPr>
          <w:t xml:space="preserve">a number of </w:t>
        </w:r>
        <w:r w:rsidRPr="005B4FEC" w:rsidDel="00FC71F0">
          <w:rPr>
            <w:rFonts w:ascii="Times New Roman" w:hAnsi="Times New Roman" w:cs="Times New Roman"/>
          </w:rPr>
          <w:t>instances where</w:t>
        </w:r>
        <w:r w:rsidR="0065613F" w:rsidRPr="005B4FEC" w:rsidDel="00FC71F0">
          <w:rPr>
            <w:rFonts w:ascii="Times New Roman" w:hAnsi="Times New Roman" w:cs="Times New Roman"/>
          </w:rPr>
          <w:t>, notwithstanding any jurisdictional concerns,</w:t>
        </w:r>
        <w:r w:rsidRPr="005B4FEC" w:rsidDel="00FC71F0">
          <w:rPr>
            <w:rFonts w:ascii="Times New Roman" w:hAnsi="Times New Roman" w:cs="Times New Roman"/>
          </w:rPr>
          <w:t xml:space="preserve"> IGOs </w:t>
        </w:r>
        <w:r w:rsidR="00A34EB3" w:rsidRPr="005B4FEC" w:rsidDel="00FC71F0">
          <w:rPr>
            <w:rFonts w:ascii="Times New Roman" w:hAnsi="Times New Roman" w:cs="Times New Roman"/>
          </w:rPr>
          <w:t>have</w:t>
        </w:r>
        <w:r w:rsidR="0065613F" w:rsidRPr="005B4FEC" w:rsidDel="00FC71F0">
          <w:rPr>
            <w:rFonts w:ascii="Times New Roman" w:hAnsi="Times New Roman" w:cs="Times New Roman"/>
          </w:rPr>
          <w:t xml:space="preserve"> successfully</w:t>
        </w:r>
        <w:r w:rsidRPr="005B4FEC" w:rsidDel="00FC71F0">
          <w:rPr>
            <w:rFonts w:ascii="Times New Roman" w:hAnsi="Times New Roman" w:cs="Times New Roman"/>
          </w:rPr>
          <w:t xml:space="preserve"> filed complaints under the UDRP. </w:t>
        </w:r>
        <w:r w:rsidR="00E42486" w:rsidRPr="005B4FEC" w:rsidDel="00FC71F0">
          <w:rPr>
            <w:rFonts w:ascii="Times New Roman" w:hAnsi="Times New Roman" w:cs="Times New Roman"/>
          </w:rPr>
          <w:t>Because these</w:t>
        </w:r>
        <w:r w:rsidRPr="005B4FEC" w:rsidDel="00FC71F0">
          <w:rPr>
            <w:rFonts w:ascii="Times New Roman" w:hAnsi="Times New Roman" w:cs="Times New Roman"/>
          </w:rPr>
          <w:t xml:space="preserve"> cases demonstrate </w:t>
        </w:r>
        <w:r w:rsidR="00E42486" w:rsidRPr="005B4FEC" w:rsidDel="00FC71F0">
          <w:rPr>
            <w:rFonts w:ascii="Times New Roman" w:hAnsi="Times New Roman" w:cs="Times New Roman"/>
          </w:rPr>
          <w:t>that there are times (even if these turn out to be exceptional) when</w:t>
        </w:r>
        <w:r w:rsidRPr="005B4FEC" w:rsidDel="00FC71F0">
          <w:rPr>
            <w:rFonts w:ascii="Times New Roman" w:hAnsi="Times New Roman" w:cs="Times New Roman"/>
          </w:rPr>
          <w:t xml:space="preserve"> an IGO will decide to agree to the jurisdictional requirement of the UDRP</w:t>
        </w:r>
        <w:r w:rsidR="00E42486" w:rsidRPr="005B4FEC" w:rsidDel="00FC71F0">
          <w:rPr>
            <w:rFonts w:ascii="Times New Roman" w:hAnsi="Times New Roman" w:cs="Times New Roman"/>
          </w:rPr>
          <w:t>, we</w:t>
        </w:r>
        <w:r w:rsidR="00E562C9" w:rsidRPr="005B4FEC" w:rsidDel="00FC71F0">
          <w:rPr>
            <w:rFonts w:ascii="Times New Roman" w:hAnsi="Times New Roman" w:cs="Times New Roman"/>
          </w:rPr>
          <w:t xml:space="preserve"> </w:t>
        </w:r>
        <w:r w:rsidR="00E42486" w:rsidRPr="005B4FEC" w:rsidDel="00FC71F0">
          <w:rPr>
            <w:rFonts w:ascii="Times New Roman" w:hAnsi="Times New Roman" w:cs="Times New Roman"/>
          </w:rPr>
          <w:t xml:space="preserve">are </w:t>
        </w:r>
        <w:r w:rsidR="00E562C9" w:rsidRPr="005B4FEC" w:rsidDel="00FC71F0">
          <w:rPr>
            <w:rFonts w:ascii="Times New Roman" w:hAnsi="Times New Roman" w:cs="Times New Roman"/>
          </w:rPr>
          <w:t>seek</w:t>
        </w:r>
        <w:r w:rsidR="00E42486" w:rsidRPr="005B4FEC" w:rsidDel="00FC71F0">
          <w:rPr>
            <w:rFonts w:ascii="Times New Roman" w:hAnsi="Times New Roman" w:cs="Times New Roman"/>
          </w:rPr>
          <w:t>ing</w:t>
        </w:r>
        <w:r w:rsidR="00E562C9" w:rsidRPr="005B4FEC" w:rsidDel="00FC71F0">
          <w:rPr>
            <w:rFonts w:ascii="Times New Roman" w:hAnsi="Times New Roman" w:cs="Times New Roman"/>
          </w:rPr>
          <w:t xml:space="preserve"> to better understand t</w:t>
        </w:r>
        <w:r w:rsidR="00E42486" w:rsidRPr="005B4FEC" w:rsidDel="00FC71F0">
          <w:rPr>
            <w:rFonts w:ascii="Times New Roman" w:hAnsi="Times New Roman" w:cs="Times New Roman"/>
          </w:rPr>
          <w:t>he nature of IGOs’ concern over</w:t>
        </w:r>
        <w:r w:rsidR="00E562C9" w:rsidRPr="005B4FEC" w:rsidDel="00FC71F0">
          <w:rPr>
            <w:rFonts w:ascii="Times New Roman" w:hAnsi="Times New Roman" w:cs="Times New Roman"/>
          </w:rPr>
          <w:t xml:space="preserve"> </w:t>
        </w:r>
        <w:r w:rsidR="00A34EB3" w:rsidRPr="005B4FEC" w:rsidDel="00FC71F0">
          <w:rPr>
            <w:rFonts w:ascii="Times New Roman" w:hAnsi="Times New Roman" w:cs="Times New Roman"/>
          </w:rPr>
          <w:t>mandatory administrative proceedings</w:t>
        </w:r>
        <w:r w:rsidR="00E42486" w:rsidRPr="005B4FEC" w:rsidDel="00FC71F0">
          <w:rPr>
            <w:rFonts w:ascii="Times New Roman" w:hAnsi="Times New Roman" w:cs="Times New Roman"/>
          </w:rPr>
          <w:t xml:space="preserve"> in the context of jurisdictional </w:t>
        </w:r>
        <w:r w:rsidR="00E562C9" w:rsidRPr="005B4FEC" w:rsidDel="00FC71F0">
          <w:rPr>
            <w:rFonts w:ascii="Times New Roman" w:hAnsi="Times New Roman" w:cs="Times New Roman"/>
          </w:rPr>
          <w:t>immunity.</w:t>
        </w:r>
      </w:moveFrom>
    </w:p>
    <w:moveFromRangeEnd w:id="100"/>
    <w:p w:rsidR="00E77D18" w:rsidRPr="005B4FEC" w:rsidRDefault="00E77D18" w:rsidP="00E77D18">
      <w:pPr>
        <w:spacing w:before="120" w:after="120" w:line="276" w:lineRule="auto"/>
        <w:ind w:firstLine="720"/>
        <w:contextualSpacing/>
        <w:rPr>
          <w:rFonts w:ascii="Times New Roman" w:hAnsi="Times New Roman" w:cs="Times New Roman"/>
        </w:rPr>
      </w:pPr>
    </w:p>
    <w:p w:rsidR="00A34EB3" w:rsidRPr="005B4FEC" w:rsidRDefault="00C53DB5" w:rsidP="009D1481">
      <w:pPr>
        <w:spacing w:line="276" w:lineRule="auto"/>
        <w:ind w:firstLine="720"/>
        <w:rPr>
          <w:rFonts w:ascii="Times New Roman" w:hAnsi="Times New Roman" w:cs="Times New Roman"/>
        </w:rPr>
      </w:pPr>
      <w:r w:rsidRPr="005B4FEC">
        <w:rPr>
          <w:rFonts w:ascii="Times New Roman" w:hAnsi="Times New Roman" w:cs="Times New Roman"/>
        </w:rPr>
        <w:t>Our initial research int</w:t>
      </w:r>
      <w:r w:rsidR="00E42486" w:rsidRPr="005B4FEC">
        <w:rPr>
          <w:rFonts w:ascii="Times New Roman" w:hAnsi="Times New Roman" w:cs="Times New Roman"/>
        </w:rPr>
        <w:t>o the topic of</w:t>
      </w:r>
      <w:r w:rsidR="00A34EB3" w:rsidRPr="005B4FEC">
        <w:rPr>
          <w:rFonts w:ascii="Times New Roman" w:hAnsi="Times New Roman" w:cs="Times New Roman"/>
        </w:rPr>
        <w:t xml:space="preserve"> </w:t>
      </w:r>
      <w:r w:rsidR="00233787" w:rsidRPr="005B4FEC">
        <w:rPr>
          <w:rFonts w:ascii="Times New Roman" w:hAnsi="Times New Roman" w:cs="Times New Roman"/>
        </w:rPr>
        <w:t>indicate</w:t>
      </w:r>
      <w:r w:rsidR="00E42486" w:rsidRPr="005B4FEC">
        <w:rPr>
          <w:rFonts w:ascii="Times New Roman" w:hAnsi="Times New Roman" w:cs="Times New Roman"/>
        </w:rPr>
        <w:t>s</w:t>
      </w:r>
      <w:r w:rsidR="00233787" w:rsidRPr="005B4FEC">
        <w:rPr>
          <w:rFonts w:ascii="Times New Roman" w:hAnsi="Times New Roman" w:cs="Times New Roman"/>
        </w:rPr>
        <w:t xml:space="preserve"> </w:t>
      </w:r>
      <w:r w:rsidR="00E42486" w:rsidRPr="005B4FEC">
        <w:rPr>
          <w:rFonts w:ascii="Times New Roman" w:hAnsi="Times New Roman" w:cs="Times New Roman"/>
        </w:rPr>
        <w:t xml:space="preserve">to us </w:t>
      </w:r>
      <w:r w:rsidR="00233787" w:rsidRPr="005B4FEC">
        <w:rPr>
          <w:rFonts w:ascii="Times New Roman" w:hAnsi="Times New Roman" w:cs="Times New Roman"/>
        </w:rPr>
        <w:t>that there</w:t>
      </w:r>
      <w:r w:rsidR="00A34EB3" w:rsidRPr="005B4FEC">
        <w:rPr>
          <w:rFonts w:ascii="Times New Roman" w:hAnsi="Times New Roman" w:cs="Times New Roman"/>
        </w:rPr>
        <w:t xml:space="preserve"> is </w:t>
      </w:r>
      <w:r w:rsidR="00A34EB3" w:rsidRPr="005B4FEC">
        <w:rPr>
          <w:rFonts w:ascii="Times New Roman" w:hAnsi="Times New Roman" w:cs="Times New Roman"/>
          <w:b/>
          <w:i/>
        </w:rPr>
        <w:t>no universal legal rule that defines a single scope of jurisdictional immunity</w:t>
      </w:r>
      <w:r w:rsidR="00233787" w:rsidRPr="005B4FEC">
        <w:rPr>
          <w:rFonts w:ascii="Times New Roman" w:hAnsi="Times New Roman" w:cs="Times New Roman"/>
          <w:b/>
          <w:i/>
        </w:rPr>
        <w:t xml:space="preserve"> for IGOs</w:t>
      </w:r>
      <w:r w:rsidR="00A34EB3" w:rsidRPr="005B4FEC">
        <w:rPr>
          <w:rFonts w:ascii="Times New Roman" w:hAnsi="Times New Roman" w:cs="Times New Roman"/>
        </w:rPr>
        <w:t xml:space="preserve">.  </w:t>
      </w:r>
      <w:r w:rsidR="00233787" w:rsidRPr="005B4FEC">
        <w:rPr>
          <w:rFonts w:ascii="Times New Roman" w:hAnsi="Times New Roman" w:cs="Times New Roman"/>
        </w:rPr>
        <w:t>Our sense is that m</w:t>
      </w:r>
      <w:r w:rsidR="00A34EB3" w:rsidRPr="005B4FEC">
        <w:rPr>
          <w:rFonts w:ascii="Times New Roman" w:hAnsi="Times New Roman" w:cs="Times New Roman"/>
        </w:rPr>
        <w:t>odern public international law has evolved such that the concept of “absolute” immunity has largely given way to the more nuanced idea of “restricted” (or qualified) immunity</w:t>
      </w:r>
      <w:r w:rsidR="00A30B2D" w:rsidRPr="005B4FEC">
        <w:rPr>
          <w:rFonts w:ascii="Times New Roman" w:hAnsi="Times New Roman" w:cs="Times New Roman"/>
        </w:rPr>
        <w:t xml:space="preserve">.  </w:t>
      </w:r>
      <w:r w:rsidR="00A34EB3" w:rsidRPr="005B4FEC">
        <w:rPr>
          <w:rFonts w:ascii="Times New Roman" w:hAnsi="Times New Roman" w:cs="Times New Roman"/>
        </w:rPr>
        <w:t xml:space="preserve">It would appear </w:t>
      </w:r>
      <w:r w:rsidR="00233787" w:rsidRPr="005B4FEC">
        <w:rPr>
          <w:rFonts w:ascii="Times New Roman" w:hAnsi="Times New Roman" w:cs="Times New Roman"/>
        </w:rPr>
        <w:t xml:space="preserve">to us </w:t>
      </w:r>
      <w:r w:rsidR="00A34EB3" w:rsidRPr="005B4FEC">
        <w:rPr>
          <w:rFonts w:ascii="Times New Roman" w:hAnsi="Times New Roman" w:cs="Times New Roman"/>
        </w:rPr>
        <w:t>that while States generally accept t</w:t>
      </w:r>
      <w:r w:rsidR="00233787" w:rsidRPr="005B4FEC">
        <w:rPr>
          <w:rFonts w:ascii="Times New Roman" w:hAnsi="Times New Roman" w:cs="Times New Roman"/>
        </w:rPr>
        <w:t>he abstract concept of IGO</w:t>
      </w:r>
      <w:r w:rsidR="00A34EB3" w:rsidRPr="005B4FEC">
        <w:rPr>
          <w:rFonts w:ascii="Times New Roman" w:hAnsi="Times New Roman" w:cs="Times New Roman"/>
        </w:rPr>
        <w:t xml:space="preserve"> immunity, they differ on the extent to which they will grant the immunity in particular cases</w:t>
      </w:r>
      <w:r w:rsidR="00DB752D" w:rsidRPr="005B4FEC">
        <w:rPr>
          <w:rStyle w:val="FootnoteReference"/>
          <w:rFonts w:ascii="Times New Roman" w:hAnsi="Times New Roman" w:cs="Times New Roman"/>
        </w:rPr>
        <w:footnoteReference w:id="9"/>
      </w:r>
      <w:r w:rsidR="00A34EB3" w:rsidRPr="005B4FEC">
        <w:rPr>
          <w:rFonts w:ascii="Times New Roman" w:hAnsi="Times New Roman" w:cs="Times New Roman"/>
        </w:rPr>
        <w:t xml:space="preserve">. </w:t>
      </w:r>
      <w:r w:rsidR="00233787" w:rsidRPr="005B4FEC">
        <w:rPr>
          <w:rFonts w:ascii="Times New Roman" w:hAnsi="Times New Roman" w:cs="Times New Roman"/>
        </w:rPr>
        <w:t>Further</w:t>
      </w:r>
      <w:r w:rsidR="00A34EB3" w:rsidRPr="005B4FEC">
        <w:rPr>
          <w:rFonts w:ascii="Times New Roman" w:hAnsi="Times New Roman" w:cs="Times New Roman"/>
        </w:rPr>
        <w:t>, an increasing number of countries now consider such immunity to be functional only</w:t>
      </w:r>
      <w:r w:rsidR="002B5801" w:rsidRPr="005B4FEC">
        <w:rPr>
          <w:rFonts w:ascii="Times New Roman" w:hAnsi="Times New Roman" w:cs="Times New Roman"/>
        </w:rPr>
        <w:t xml:space="preserve">.  Thus, while immunity may be recognized for acts </w:t>
      </w:r>
      <w:r w:rsidR="00ED627F" w:rsidRPr="005B4FEC">
        <w:rPr>
          <w:rFonts w:ascii="Times New Roman" w:hAnsi="Times New Roman" w:cs="Times New Roman"/>
        </w:rPr>
        <w:t xml:space="preserve">inherently </w:t>
      </w:r>
      <w:r w:rsidR="002B5801" w:rsidRPr="005B4FEC">
        <w:rPr>
          <w:rFonts w:ascii="Times New Roman" w:hAnsi="Times New Roman" w:cs="Times New Roman"/>
        </w:rPr>
        <w:t>related</w:t>
      </w:r>
      <w:r w:rsidR="00A34EB3" w:rsidRPr="005B4FEC">
        <w:rPr>
          <w:rFonts w:ascii="Times New Roman" w:hAnsi="Times New Roman" w:cs="Times New Roman"/>
        </w:rPr>
        <w:t xml:space="preserve"> </w:t>
      </w:r>
      <w:r w:rsidR="002B5801" w:rsidRPr="005B4FEC">
        <w:rPr>
          <w:rFonts w:ascii="Times New Roman" w:hAnsi="Times New Roman" w:cs="Times New Roman"/>
        </w:rPr>
        <w:t xml:space="preserve">to </w:t>
      </w:r>
      <w:r w:rsidR="00A34EB3" w:rsidRPr="005B4FEC">
        <w:rPr>
          <w:rFonts w:ascii="Times New Roman" w:hAnsi="Times New Roman" w:cs="Times New Roman"/>
        </w:rPr>
        <w:t xml:space="preserve">the </w:t>
      </w:r>
      <w:proofErr w:type="spellStart"/>
      <w:r w:rsidR="00A34EB3" w:rsidRPr="005B4FEC">
        <w:rPr>
          <w:rFonts w:ascii="Times New Roman" w:hAnsi="Times New Roman" w:cs="Times New Roman"/>
        </w:rPr>
        <w:t>I</w:t>
      </w:r>
      <w:r w:rsidR="00DB752D" w:rsidRPr="005B4FEC">
        <w:rPr>
          <w:rFonts w:ascii="Times New Roman" w:hAnsi="Times New Roman" w:cs="Times New Roman"/>
        </w:rPr>
        <w:t>G</w:t>
      </w:r>
      <w:r w:rsidR="00A34EB3" w:rsidRPr="005B4FEC">
        <w:rPr>
          <w:rFonts w:ascii="Times New Roman" w:hAnsi="Times New Roman" w:cs="Times New Roman"/>
        </w:rPr>
        <w:t>O</w:t>
      </w:r>
      <w:r w:rsidR="002B5801" w:rsidRPr="005B4FEC">
        <w:rPr>
          <w:rFonts w:ascii="Times New Roman" w:hAnsi="Times New Roman" w:cs="Times New Roman"/>
        </w:rPr>
        <w:t>’s</w:t>
      </w:r>
      <w:proofErr w:type="spellEnd"/>
      <w:r w:rsidR="00A34EB3" w:rsidRPr="005B4FEC">
        <w:rPr>
          <w:rFonts w:ascii="Times New Roman" w:hAnsi="Times New Roman" w:cs="Times New Roman"/>
        </w:rPr>
        <w:t xml:space="preserve"> perform</w:t>
      </w:r>
      <w:r w:rsidR="002B5801" w:rsidRPr="005B4FEC">
        <w:rPr>
          <w:rFonts w:ascii="Times New Roman" w:hAnsi="Times New Roman" w:cs="Times New Roman"/>
        </w:rPr>
        <w:t>ing</w:t>
      </w:r>
      <w:r w:rsidR="00A34EB3" w:rsidRPr="005B4FEC">
        <w:rPr>
          <w:rFonts w:ascii="Times New Roman" w:hAnsi="Times New Roman" w:cs="Times New Roman"/>
        </w:rPr>
        <w:t xml:space="preserve"> its </w:t>
      </w:r>
      <w:r w:rsidR="002B5801" w:rsidRPr="005B4FEC">
        <w:rPr>
          <w:rFonts w:ascii="Times New Roman" w:hAnsi="Times New Roman" w:cs="Times New Roman"/>
        </w:rPr>
        <w:t xml:space="preserve">public </w:t>
      </w:r>
      <w:r w:rsidR="00A34EB3" w:rsidRPr="005B4FEC">
        <w:rPr>
          <w:rFonts w:ascii="Times New Roman" w:hAnsi="Times New Roman" w:cs="Times New Roman"/>
        </w:rPr>
        <w:t>functions</w:t>
      </w:r>
      <w:r w:rsidR="00ED627F" w:rsidRPr="005B4FEC">
        <w:rPr>
          <w:rFonts w:ascii="Times New Roman" w:hAnsi="Times New Roman" w:cs="Times New Roman"/>
        </w:rPr>
        <w:t>, it may not be recognized for acts of a commercial nature.</w:t>
      </w:r>
      <w:r w:rsidR="00F3579D" w:rsidRPr="005B4FEC">
        <w:rPr>
          <w:rFonts w:ascii="Times New Roman" w:hAnsi="Times New Roman" w:cs="Times New Roman"/>
        </w:rPr>
        <w:t xml:space="preserve">  Many </w:t>
      </w:r>
      <w:del w:id="102" w:author="1642" w:date="2015-06-11T16:42:00Z">
        <w:r w:rsidR="00F3579D" w:rsidRPr="005B4FEC" w:rsidDel="00FC71F0">
          <w:rPr>
            <w:rFonts w:ascii="Times New Roman" w:hAnsi="Times New Roman" w:cs="Times New Roman"/>
          </w:rPr>
          <w:delText xml:space="preserve">of </w:delText>
        </w:r>
      </w:del>
      <w:ins w:id="103" w:author="1642" w:date="2015-06-11T16:42:00Z">
        <w:r w:rsidR="00FC71F0" w:rsidRPr="005B4FEC">
          <w:rPr>
            <w:rFonts w:ascii="Times New Roman" w:hAnsi="Times New Roman" w:cs="Times New Roman"/>
          </w:rPr>
          <w:t>o</w:t>
        </w:r>
        <w:r w:rsidR="00FC71F0">
          <w:rPr>
            <w:rFonts w:ascii="Times New Roman" w:hAnsi="Times New Roman" w:cs="Times New Roman"/>
          </w:rPr>
          <w:t>n</w:t>
        </w:r>
        <w:r w:rsidR="00FC71F0" w:rsidRPr="005B4FEC">
          <w:rPr>
            <w:rFonts w:ascii="Times New Roman" w:hAnsi="Times New Roman" w:cs="Times New Roman"/>
          </w:rPr>
          <w:t xml:space="preserve"> </w:t>
        </w:r>
      </w:ins>
      <w:r w:rsidR="00F3579D" w:rsidRPr="005B4FEC">
        <w:rPr>
          <w:rFonts w:ascii="Times New Roman" w:hAnsi="Times New Roman" w:cs="Times New Roman"/>
        </w:rPr>
        <w:t xml:space="preserve">the WG are of the opinion that </w:t>
      </w:r>
      <w:r w:rsidR="00E40344" w:rsidRPr="005B4FEC">
        <w:rPr>
          <w:rFonts w:ascii="Times New Roman" w:hAnsi="Times New Roman" w:cs="Times New Roman"/>
        </w:rPr>
        <w:t>trademark disputes are inherently commercial in nature such that “functional” immunity would not bar litigation.</w:t>
      </w:r>
    </w:p>
    <w:p w:rsidR="00A34EB3" w:rsidRPr="005B4FEC" w:rsidRDefault="00A34EB3" w:rsidP="00A34EB3">
      <w:pPr>
        <w:ind w:firstLine="720"/>
        <w:rPr>
          <w:rFonts w:ascii="Times New Roman" w:hAnsi="Times New Roman" w:cs="Times New Roman"/>
        </w:rPr>
      </w:pPr>
    </w:p>
    <w:p w:rsidR="0065613F" w:rsidRPr="005B4FEC" w:rsidRDefault="00233787" w:rsidP="00E77D18">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The WG is</w:t>
      </w:r>
      <w:r w:rsidR="00DB752D" w:rsidRPr="005B4FEC">
        <w:rPr>
          <w:rFonts w:ascii="Times New Roman" w:hAnsi="Times New Roman" w:cs="Times New Roman"/>
        </w:rPr>
        <w:t xml:space="preserve"> </w:t>
      </w:r>
      <w:r w:rsidR="00F73311" w:rsidRPr="005B4FEC">
        <w:rPr>
          <w:rFonts w:ascii="Times New Roman" w:hAnsi="Times New Roman" w:cs="Times New Roman"/>
        </w:rPr>
        <w:t xml:space="preserve">further </w:t>
      </w:r>
      <w:r w:rsidRPr="005B4FEC">
        <w:rPr>
          <w:rFonts w:ascii="Times New Roman" w:hAnsi="Times New Roman" w:cs="Times New Roman"/>
        </w:rPr>
        <w:t>aware also that</w:t>
      </w:r>
      <w:r w:rsidR="00A34EB3" w:rsidRPr="005B4FEC">
        <w:rPr>
          <w:rFonts w:ascii="Times New Roman" w:hAnsi="Times New Roman" w:cs="Times New Roman"/>
        </w:rPr>
        <w:t xml:space="preserve"> a distinction may need to be drawn between a State (</w:t>
      </w:r>
      <w:proofErr w:type="gramStart"/>
      <w:r w:rsidR="00A34EB3" w:rsidRPr="005B4FEC">
        <w:rPr>
          <w:rFonts w:ascii="Times New Roman" w:hAnsi="Times New Roman" w:cs="Times New Roman"/>
        </w:rPr>
        <w:t>or</w:t>
      </w:r>
      <w:proofErr w:type="gramEnd"/>
      <w:r w:rsidR="00A34EB3" w:rsidRPr="005B4FEC">
        <w:rPr>
          <w:rFonts w:ascii="Times New Roman" w:hAnsi="Times New Roman" w:cs="Times New Roman"/>
        </w:rPr>
        <w:t xml:space="preserve"> government) and an I</w:t>
      </w:r>
      <w:r w:rsidRPr="005B4FEC">
        <w:rPr>
          <w:rFonts w:ascii="Times New Roman" w:hAnsi="Times New Roman" w:cs="Times New Roman"/>
        </w:rPr>
        <w:t>G</w:t>
      </w:r>
      <w:r w:rsidR="00A34EB3" w:rsidRPr="005B4FEC">
        <w:rPr>
          <w:rFonts w:ascii="Times New Roman" w:hAnsi="Times New Roman" w:cs="Times New Roman"/>
        </w:rPr>
        <w:t>O, given their different natures and the diversity of types of I</w:t>
      </w:r>
      <w:r w:rsidRPr="005B4FEC">
        <w:rPr>
          <w:rFonts w:ascii="Times New Roman" w:hAnsi="Times New Roman" w:cs="Times New Roman"/>
        </w:rPr>
        <w:t>G</w:t>
      </w:r>
      <w:r w:rsidR="00A34EB3" w:rsidRPr="005B4FEC">
        <w:rPr>
          <w:rFonts w:ascii="Times New Roman" w:hAnsi="Times New Roman" w:cs="Times New Roman"/>
        </w:rPr>
        <w:t xml:space="preserve">Os. </w:t>
      </w:r>
      <w:r w:rsidRPr="005B4FEC">
        <w:rPr>
          <w:rFonts w:ascii="Times New Roman" w:hAnsi="Times New Roman" w:cs="Times New Roman"/>
        </w:rPr>
        <w:t>We are informed that the distinction may matter on</w:t>
      </w:r>
      <w:r w:rsidR="00A34EB3" w:rsidRPr="005B4FEC">
        <w:rPr>
          <w:rFonts w:ascii="Times New Roman" w:hAnsi="Times New Roman" w:cs="Times New Roman"/>
        </w:rPr>
        <w:t xml:space="preserve"> issues such as the source of jurisdictional immunity – such as whether this is derived from treaty or from customary international law</w:t>
      </w:r>
      <w:r w:rsidR="00A34EB3" w:rsidRPr="005B4FEC">
        <w:rPr>
          <w:rStyle w:val="FootnoteReference"/>
          <w:rFonts w:ascii="Times New Roman" w:hAnsi="Times New Roman" w:cs="Times New Roman"/>
        </w:rPr>
        <w:footnoteReference w:id="10"/>
      </w:r>
      <w:r w:rsidR="00A34EB3" w:rsidRPr="005B4FEC">
        <w:rPr>
          <w:rFonts w:ascii="Times New Roman" w:hAnsi="Times New Roman" w:cs="Times New Roman"/>
        </w:rPr>
        <w:t xml:space="preserve"> – and in relation to specific questions such as when a particular I</w:t>
      </w:r>
      <w:r w:rsidRPr="005B4FEC">
        <w:rPr>
          <w:rFonts w:ascii="Times New Roman" w:hAnsi="Times New Roman" w:cs="Times New Roman"/>
        </w:rPr>
        <w:t>G</w:t>
      </w:r>
      <w:r w:rsidR="00A34EB3" w:rsidRPr="005B4FEC">
        <w:rPr>
          <w:rFonts w:ascii="Times New Roman" w:hAnsi="Times New Roman" w:cs="Times New Roman"/>
        </w:rPr>
        <w:t xml:space="preserve">O will be recognized as possessing legal personality within a particular country. </w:t>
      </w:r>
    </w:p>
    <w:p w:rsidR="0065613F" w:rsidRPr="005B4FEC" w:rsidRDefault="0065613F" w:rsidP="00E77D18">
      <w:pPr>
        <w:spacing w:before="120" w:after="120" w:line="276" w:lineRule="auto"/>
        <w:ind w:firstLine="720"/>
        <w:contextualSpacing/>
        <w:rPr>
          <w:rFonts w:ascii="Times New Roman" w:hAnsi="Times New Roman" w:cs="Times New Roman"/>
        </w:rPr>
      </w:pPr>
    </w:p>
    <w:p w:rsidR="003146C3" w:rsidRPr="005B4FEC" w:rsidRDefault="0065613F" w:rsidP="00E77D18">
      <w:pPr>
        <w:spacing w:before="120" w:after="120" w:line="276" w:lineRule="auto"/>
        <w:ind w:firstLine="720"/>
        <w:contextualSpacing/>
        <w:rPr>
          <w:rFonts w:ascii="Times New Roman" w:hAnsi="Times New Roman" w:cs="Times New Roman"/>
        </w:rPr>
      </w:pPr>
      <w:commentRangeStart w:id="104"/>
      <w:r w:rsidRPr="005B4FEC">
        <w:rPr>
          <w:rFonts w:ascii="Times New Roman" w:hAnsi="Times New Roman" w:cs="Times New Roman"/>
        </w:rPr>
        <w:t xml:space="preserve"> As a final background matter, our WG has reached a preliminary decision that </w:t>
      </w:r>
      <w:r w:rsidR="00C86652" w:rsidRPr="005B4FEC">
        <w:rPr>
          <w:rFonts w:ascii="Times New Roman" w:hAnsi="Times New Roman" w:cs="Times New Roman"/>
        </w:rPr>
        <w:t xml:space="preserve">an IGO </w:t>
      </w:r>
      <w:r w:rsidR="00C86652" w:rsidRPr="005B4FEC">
        <w:rPr>
          <w:rFonts w:ascii="Times New Roman" w:hAnsi="Times New Roman" w:cs="Times New Roman"/>
          <w:i/>
        </w:rPr>
        <w:t>may</w:t>
      </w:r>
      <w:r w:rsidR="00C86652" w:rsidRPr="005B4FEC">
        <w:rPr>
          <w:rFonts w:ascii="Times New Roman" w:hAnsi="Times New Roman" w:cs="Times New Roman"/>
        </w:rPr>
        <w:t xml:space="preserve"> have the</w:t>
      </w:r>
      <w:r w:rsidRPr="005B4FEC">
        <w:rPr>
          <w:rFonts w:ascii="Times New Roman" w:hAnsi="Times New Roman" w:cs="Times New Roman"/>
        </w:rPr>
        <w:t xml:space="preserve"> </w:t>
      </w:r>
      <w:r w:rsidR="00455D8F" w:rsidRPr="005B4FEC">
        <w:rPr>
          <w:rFonts w:ascii="Times New Roman" w:hAnsi="Times New Roman" w:cs="Times New Roman"/>
        </w:rPr>
        <w:t xml:space="preserve">requisite trademark rights to satisfy the </w:t>
      </w:r>
      <w:r w:rsidRPr="005B4FEC">
        <w:rPr>
          <w:rFonts w:ascii="Times New Roman" w:hAnsi="Times New Roman" w:cs="Times New Roman"/>
        </w:rPr>
        <w:t xml:space="preserve">standing </w:t>
      </w:r>
      <w:r w:rsidR="00455D8F" w:rsidRPr="005B4FEC">
        <w:rPr>
          <w:rFonts w:ascii="Times New Roman" w:hAnsi="Times New Roman" w:cs="Times New Roman"/>
        </w:rPr>
        <w:t>requirements for filing</w:t>
      </w:r>
      <w:r w:rsidRPr="005B4FEC">
        <w:rPr>
          <w:rFonts w:ascii="Times New Roman" w:hAnsi="Times New Roman" w:cs="Times New Roman"/>
        </w:rPr>
        <w:t xml:space="preserve"> a UDRP or URS </w:t>
      </w:r>
      <w:r w:rsidR="00455D8F" w:rsidRPr="005B4FEC">
        <w:rPr>
          <w:rFonts w:ascii="Times New Roman" w:hAnsi="Times New Roman" w:cs="Times New Roman"/>
        </w:rPr>
        <w:t xml:space="preserve">complaint </w:t>
      </w:r>
      <w:r w:rsidR="00C86652" w:rsidRPr="005B4FEC">
        <w:rPr>
          <w:rFonts w:ascii="Times New Roman" w:hAnsi="Times New Roman" w:cs="Times New Roman"/>
        </w:rPr>
        <w:t>if it</w:t>
      </w:r>
      <w:r w:rsidRPr="005B4FEC">
        <w:rPr>
          <w:rFonts w:ascii="Times New Roman" w:hAnsi="Times New Roman" w:cs="Times New Roman"/>
        </w:rPr>
        <w:t xml:space="preserve"> has opted </w:t>
      </w:r>
      <w:r w:rsidR="00C86652" w:rsidRPr="005B4FEC">
        <w:rPr>
          <w:rFonts w:ascii="Times New Roman" w:hAnsi="Times New Roman" w:cs="Times New Roman"/>
        </w:rPr>
        <w:t>for the protections afforded by</w:t>
      </w:r>
      <w:r w:rsidRPr="005B4FEC">
        <w:rPr>
          <w:rFonts w:ascii="Times New Roman" w:hAnsi="Times New Roman" w:cs="Times New Roman"/>
        </w:rPr>
        <w:t xml:space="preserve"> Article 6ter of the Paris Convention</w:t>
      </w:r>
      <w:r w:rsidR="00701221" w:rsidRPr="005B4FEC">
        <w:rPr>
          <w:rFonts w:ascii="Times New Roman" w:hAnsi="Times New Roman" w:cs="Times New Roman"/>
        </w:rPr>
        <w:t xml:space="preserve">.  It is our understanding that the Paris Convention affords </w:t>
      </w:r>
      <w:r w:rsidR="00701221" w:rsidRPr="005B4FEC">
        <w:rPr>
          <w:rFonts w:ascii="Times New Roman" w:hAnsi="Times New Roman" w:cs="Times New Roman"/>
        </w:rPr>
        <w:lastRenderedPageBreak/>
        <w:t xml:space="preserve">“trademark-like” </w:t>
      </w:r>
      <w:r w:rsidR="007E57E8" w:rsidRPr="005B4FEC">
        <w:rPr>
          <w:rFonts w:ascii="Times New Roman" w:hAnsi="Times New Roman" w:cs="Times New Roman"/>
        </w:rPr>
        <w:t>registration rights</w:t>
      </w:r>
      <w:r w:rsidR="00701221" w:rsidRPr="005B4FEC">
        <w:rPr>
          <w:rFonts w:ascii="Times New Roman" w:hAnsi="Times New Roman" w:cs="Times New Roman"/>
        </w:rPr>
        <w:t xml:space="preserve"> to IGOs to the extent such </w:t>
      </w:r>
      <w:r w:rsidR="007E57E8" w:rsidRPr="005B4FEC">
        <w:rPr>
          <w:rFonts w:ascii="Times New Roman" w:hAnsi="Times New Roman" w:cs="Times New Roman"/>
        </w:rPr>
        <w:t>registration</w:t>
      </w:r>
      <w:r w:rsidR="00701221" w:rsidRPr="005B4FEC">
        <w:rPr>
          <w:rFonts w:ascii="Times New Roman" w:hAnsi="Times New Roman" w:cs="Times New Roman"/>
        </w:rPr>
        <w:t xml:space="preserve"> is recognized by </w:t>
      </w:r>
      <w:r w:rsidR="007E57E8" w:rsidRPr="005B4FEC">
        <w:rPr>
          <w:rFonts w:ascii="Times New Roman" w:hAnsi="Times New Roman" w:cs="Times New Roman"/>
        </w:rPr>
        <w:t xml:space="preserve">Convention </w:t>
      </w:r>
      <w:r w:rsidR="00701221" w:rsidRPr="005B4FEC">
        <w:rPr>
          <w:rFonts w:ascii="Times New Roman" w:hAnsi="Times New Roman" w:cs="Times New Roman"/>
        </w:rPr>
        <w:t>signatories</w:t>
      </w:r>
      <w:r w:rsidR="007E57E8" w:rsidRPr="005B4FEC">
        <w:rPr>
          <w:rFonts w:ascii="Times New Roman" w:hAnsi="Times New Roman" w:cs="Times New Roman"/>
        </w:rPr>
        <w:t>.</w:t>
      </w:r>
      <w:commentRangeEnd w:id="104"/>
      <w:r w:rsidR="00FC71F0">
        <w:rPr>
          <w:rStyle w:val="CommentReference"/>
        </w:rPr>
        <w:commentReference w:id="104"/>
      </w:r>
    </w:p>
    <w:p w:rsidR="00233787" w:rsidRPr="005B4FEC" w:rsidRDefault="00233787" w:rsidP="00E77D18">
      <w:pPr>
        <w:spacing w:before="120" w:after="120" w:line="276" w:lineRule="auto"/>
        <w:ind w:firstLine="720"/>
        <w:contextualSpacing/>
        <w:rPr>
          <w:rFonts w:ascii="Times New Roman" w:hAnsi="Times New Roman" w:cs="Times New Roman"/>
        </w:rPr>
      </w:pPr>
    </w:p>
    <w:p w:rsidR="00B43E95" w:rsidRPr="005B4FEC" w:rsidRDefault="00E42486" w:rsidP="00B63656">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T</w:t>
      </w:r>
      <w:r w:rsidR="002C74C3" w:rsidRPr="005B4FEC">
        <w:rPr>
          <w:rFonts w:ascii="Times New Roman" w:hAnsi="Times New Roman" w:cs="Times New Roman"/>
        </w:rPr>
        <w:t xml:space="preserve">he WG </w:t>
      </w:r>
      <w:r w:rsidR="00026B05" w:rsidRPr="005B4FEC">
        <w:rPr>
          <w:rFonts w:ascii="Times New Roman" w:hAnsi="Times New Roman" w:cs="Times New Roman"/>
        </w:rPr>
        <w:t xml:space="preserve">is </w:t>
      </w:r>
      <w:r w:rsidR="00233787" w:rsidRPr="005B4FEC">
        <w:rPr>
          <w:rFonts w:ascii="Times New Roman" w:hAnsi="Times New Roman" w:cs="Times New Roman"/>
        </w:rPr>
        <w:t xml:space="preserve">concerned that </w:t>
      </w:r>
      <w:r w:rsidRPr="005B4FEC">
        <w:rPr>
          <w:rFonts w:ascii="Times New Roman" w:hAnsi="Times New Roman" w:cs="Times New Roman"/>
        </w:rPr>
        <w:t xml:space="preserve">a potential policy recommendation that ICANN </w:t>
      </w:r>
      <w:r w:rsidR="00233787" w:rsidRPr="005B4FEC">
        <w:rPr>
          <w:rFonts w:ascii="Times New Roman" w:hAnsi="Times New Roman" w:cs="Times New Roman"/>
        </w:rPr>
        <w:t>remove</w:t>
      </w:r>
      <w:r w:rsidR="002B0276" w:rsidRPr="005B4FEC">
        <w:rPr>
          <w:rFonts w:ascii="Times New Roman" w:hAnsi="Times New Roman" w:cs="Times New Roman"/>
        </w:rPr>
        <w:t xml:space="preserve"> </w:t>
      </w:r>
      <w:r w:rsidR="00233787" w:rsidRPr="005B4FEC">
        <w:rPr>
          <w:rFonts w:ascii="Times New Roman" w:hAnsi="Times New Roman" w:cs="Times New Roman"/>
        </w:rPr>
        <w:t xml:space="preserve">the </w:t>
      </w:r>
      <w:r w:rsidR="00102CBB" w:rsidRPr="005B4FEC">
        <w:rPr>
          <w:rFonts w:ascii="Times New Roman" w:hAnsi="Times New Roman" w:cs="Times New Roman"/>
        </w:rPr>
        <w:t>existing rules pertai</w:t>
      </w:r>
      <w:r w:rsidR="00B63656" w:rsidRPr="005B4FEC">
        <w:rPr>
          <w:rFonts w:ascii="Times New Roman" w:hAnsi="Times New Roman" w:cs="Times New Roman"/>
        </w:rPr>
        <w:t xml:space="preserve">ning to litigation and “Mutual </w:t>
      </w:r>
      <w:r w:rsidR="00102CBB" w:rsidRPr="005B4FEC">
        <w:rPr>
          <w:rFonts w:ascii="Times New Roman" w:hAnsi="Times New Roman" w:cs="Times New Roman"/>
        </w:rPr>
        <w:t xml:space="preserve">Jurisdiction” </w:t>
      </w:r>
      <w:r w:rsidR="00233787" w:rsidRPr="005B4FEC">
        <w:rPr>
          <w:rFonts w:ascii="Times New Roman" w:hAnsi="Times New Roman" w:cs="Times New Roman"/>
        </w:rPr>
        <w:t xml:space="preserve">could </w:t>
      </w:r>
      <w:r w:rsidR="002B0276" w:rsidRPr="005B4FEC">
        <w:rPr>
          <w:rFonts w:ascii="Times New Roman" w:hAnsi="Times New Roman" w:cs="Times New Roman"/>
        </w:rPr>
        <w:t xml:space="preserve">preempt the right to judicial access of a respondent </w:t>
      </w:r>
      <w:r w:rsidRPr="005B4FEC">
        <w:rPr>
          <w:rFonts w:ascii="Times New Roman" w:hAnsi="Times New Roman" w:cs="Times New Roman"/>
        </w:rPr>
        <w:t xml:space="preserve">who wishes to </w:t>
      </w:r>
      <w:r w:rsidR="00102CBB" w:rsidRPr="005B4FEC">
        <w:rPr>
          <w:rFonts w:ascii="Times New Roman" w:hAnsi="Times New Roman" w:cs="Times New Roman"/>
        </w:rPr>
        <w:t xml:space="preserve">resort to formal </w:t>
      </w:r>
      <w:r w:rsidRPr="005B4FEC">
        <w:rPr>
          <w:rFonts w:ascii="Times New Roman" w:hAnsi="Times New Roman" w:cs="Times New Roman"/>
        </w:rPr>
        <w:t xml:space="preserve">court </w:t>
      </w:r>
      <w:r w:rsidR="00102CBB" w:rsidRPr="005B4FEC">
        <w:rPr>
          <w:rFonts w:ascii="Times New Roman" w:hAnsi="Times New Roman" w:cs="Times New Roman"/>
        </w:rPr>
        <w:t>proceedings instead of the informal</w:t>
      </w:r>
      <w:r w:rsidR="00B63656" w:rsidRPr="005B4FEC">
        <w:rPr>
          <w:rFonts w:ascii="Times New Roman" w:hAnsi="Times New Roman" w:cs="Times New Roman"/>
        </w:rPr>
        <w:t>, streamlined</w:t>
      </w:r>
      <w:r w:rsidR="00102CBB" w:rsidRPr="005B4FEC">
        <w:rPr>
          <w:rFonts w:ascii="Times New Roman" w:hAnsi="Times New Roman" w:cs="Times New Roman"/>
        </w:rPr>
        <w:t xml:space="preserve"> and non-evidentiary </w:t>
      </w:r>
      <w:r w:rsidR="00B63656" w:rsidRPr="005B4FEC">
        <w:rPr>
          <w:rFonts w:ascii="Times New Roman" w:hAnsi="Times New Roman" w:cs="Times New Roman"/>
        </w:rPr>
        <w:t>nature of the URDP or URS.</w:t>
      </w:r>
      <w:r w:rsidR="00E4391A" w:rsidRPr="005B4FEC">
        <w:rPr>
          <w:rFonts w:ascii="Times New Roman" w:hAnsi="Times New Roman" w:cs="Times New Roman"/>
        </w:rPr>
        <w:t xml:space="preserve"> </w:t>
      </w:r>
      <w:r w:rsidR="009A4811" w:rsidRPr="005B4FEC">
        <w:rPr>
          <w:rFonts w:ascii="Times New Roman" w:hAnsi="Times New Roman" w:cs="Times New Roman"/>
        </w:rPr>
        <w:t xml:space="preserve">The UDRP and URS were </w:t>
      </w:r>
      <w:r w:rsidR="00E855F0" w:rsidRPr="005B4FEC">
        <w:rPr>
          <w:rFonts w:ascii="Times New Roman" w:hAnsi="Times New Roman" w:cs="Times New Roman"/>
        </w:rPr>
        <w:t xml:space="preserve">intended </w:t>
      </w:r>
      <w:r w:rsidR="009A4811" w:rsidRPr="005B4FEC">
        <w:rPr>
          <w:rFonts w:ascii="Times New Roman" w:hAnsi="Times New Roman" w:cs="Times New Roman"/>
        </w:rPr>
        <w:t xml:space="preserve">as </w:t>
      </w:r>
      <w:r w:rsidR="00E855F0" w:rsidRPr="005B4FEC">
        <w:rPr>
          <w:rFonts w:ascii="Times New Roman" w:hAnsi="Times New Roman" w:cs="Times New Roman"/>
        </w:rPr>
        <w:t xml:space="preserve">a speedy alternative </w:t>
      </w:r>
      <w:r w:rsidR="009A4811" w:rsidRPr="005B4FEC">
        <w:rPr>
          <w:rFonts w:ascii="Times New Roman" w:hAnsi="Times New Roman" w:cs="Times New Roman"/>
        </w:rPr>
        <w:t>to traditional litigation and</w:t>
      </w:r>
      <w:r w:rsidR="00E855F0" w:rsidRPr="005B4FEC">
        <w:rPr>
          <w:rFonts w:ascii="Times New Roman" w:hAnsi="Times New Roman" w:cs="Times New Roman"/>
        </w:rPr>
        <w:t xml:space="preserve"> were drafted as a result of a consensus-driven </w:t>
      </w:r>
      <w:r w:rsidR="00CC30D7" w:rsidRPr="005B4FEC">
        <w:rPr>
          <w:rFonts w:ascii="Times New Roman" w:hAnsi="Times New Roman" w:cs="Times New Roman"/>
        </w:rPr>
        <w:t>process, which</w:t>
      </w:r>
      <w:r w:rsidR="00E855F0" w:rsidRPr="005B4FEC">
        <w:rPr>
          <w:rFonts w:ascii="Times New Roman" w:hAnsi="Times New Roman" w:cs="Times New Roman"/>
        </w:rPr>
        <w:t xml:space="preserve"> sought to balance the rights of the respective parties.  </w:t>
      </w:r>
      <w:r w:rsidR="00CC30D7" w:rsidRPr="005B4FEC">
        <w:rPr>
          <w:rFonts w:ascii="Times New Roman" w:hAnsi="Times New Roman" w:cs="Times New Roman"/>
        </w:rPr>
        <w:t>The WG believes that neither the UDRP nor the URS should be seen as a platform for altering pre-existing rights or conflicting with existing or developing principals of law.</w:t>
      </w:r>
      <w:del w:id="105" w:author="wdcref1" w:date="2015-06-10T15:18:00Z">
        <w:r w:rsidR="009A4811" w:rsidRPr="005B4FEC" w:rsidDel="0001550D">
          <w:rPr>
            <w:rFonts w:ascii="Times New Roman" w:hAnsi="Times New Roman" w:cs="Times New Roman"/>
          </w:rPr>
          <w:delText xml:space="preserve">.  </w:delText>
        </w:r>
      </w:del>
    </w:p>
    <w:p w:rsidR="00B43E95" w:rsidRPr="005B4FEC" w:rsidRDefault="00B43E95" w:rsidP="00E77D18">
      <w:pPr>
        <w:spacing w:before="120" w:after="120" w:line="276" w:lineRule="auto"/>
        <w:ind w:firstLine="720"/>
        <w:contextualSpacing/>
        <w:rPr>
          <w:rFonts w:ascii="Times New Roman" w:hAnsi="Times New Roman" w:cs="Times New Roman"/>
        </w:rPr>
      </w:pPr>
    </w:p>
    <w:p w:rsidR="0099601D" w:rsidRPr="005B4FEC" w:rsidRDefault="00B43E95" w:rsidP="00B43E95">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We </w:t>
      </w:r>
      <w:r w:rsidR="00233787" w:rsidRPr="005B4FEC">
        <w:rPr>
          <w:rFonts w:ascii="Times New Roman" w:hAnsi="Times New Roman" w:cs="Times New Roman"/>
        </w:rPr>
        <w:t xml:space="preserve">would therefore greatly welcome your expertise and advice on this matter, which would assist us in </w:t>
      </w:r>
      <w:r w:rsidRPr="005B4FEC">
        <w:rPr>
          <w:rFonts w:ascii="Times New Roman" w:hAnsi="Times New Roman" w:cs="Times New Roman"/>
        </w:rPr>
        <w:t>fully understand</w:t>
      </w:r>
      <w:r w:rsidR="00233787" w:rsidRPr="005B4FEC">
        <w:rPr>
          <w:rFonts w:ascii="Times New Roman" w:hAnsi="Times New Roman" w:cs="Times New Roman"/>
        </w:rPr>
        <w:t>ing</w:t>
      </w:r>
      <w:r w:rsidRPr="005B4FEC">
        <w:rPr>
          <w:rFonts w:ascii="Times New Roman" w:hAnsi="Times New Roman" w:cs="Times New Roman"/>
        </w:rPr>
        <w:t xml:space="preserve"> </w:t>
      </w:r>
      <w:r w:rsidR="00233787" w:rsidRPr="005B4FEC">
        <w:rPr>
          <w:rFonts w:ascii="Times New Roman" w:hAnsi="Times New Roman" w:cs="Times New Roman"/>
        </w:rPr>
        <w:t>the state of public international law in regards to jurisdictional immunity for IGOs</w:t>
      </w:r>
      <w:r w:rsidRPr="005B4FEC">
        <w:rPr>
          <w:rFonts w:ascii="Times New Roman" w:hAnsi="Times New Roman" w:cs="Times New Roman"/>
        </w:rPr>
        <w:t>.</w:t>
      </w:r>
    </w:p>
    <w:p w:rsidR="000E1E88" w:rsidRPr="005B4FEC" w:rsidRDefault="000E1E88" w:rsidP="00B43E95">
      <w:pPr>
        <w:spacing w:before="120" w:after="120" w:line="276" w:lineRule="auto"/>
        <w:ind w:firstLine="720"/>
        <w:contextualSpacing/>
        <w:rPr>
          <w:rFonts w:ascii="Times New Roman" w:hAnsi="Times New Roman" w:cs="Times New Roman"/>
        </w:rPr>
      </w:pPr>
    </w:p>
    <w:p w:rsidR="006B3F68" w:rsidRPr="005B4FEC" w:rsidRDefault="000E1E88" w:rsidP="000E1E88">
      <w:pPr>
        <w:spacing w:before="120" w:after="120" w:line="276" w:lineRule="auto"/>
        <w:ind w:firstLine="720"/>
        <w:contextualSpacing/>
        <w:jc w:val="center"/>
        <w:rPr>
          <w:rFonts w:ascii="Times New Roman" w:hAnsi="Times New Roman" w:cs="Times New Roman"/>
        </w:rPr>
      </w:pPr>
      <w:r w:rsidRPr="005B4FEC">
        <w:rPr>
          <w:rFonts w:ascii="Times New Roman" w:hAnsi="Times New Roman" w:cs="Times New Roman"/>
        </w:rPr>
        <w:t>______________________________________</w:t>
      </w:r>
    </w:p>
    <w:p w:rsidR="000E1E88" w:rsidRPr="005B4FEC" w:rsidRDefault="000E1E88" w:rsidP="00B43E95">
      <w:pPr>
        <w:spacing w:before="120" w:after="120" w:line="276" w:lineRule="auto"/>
        <w:ind w:firstLine="720"/>
        <w:contextualSpacing/>
        <w:rPr>
          <w:rFonts w:ascii="Times New Roman" w:hAnsi="Times New Roman" w:cs="Times New Roman"/>
        </w:rPr>
      </w:pPr>
    </w:p>
    <w:p w:rsidR="006B3F68" w:rsidRPr="005B4FEC" w:rsidRDefault="003146C3" w:rsidP="006B3F68">
      <w:pPr>
        <w:spacing w:before="120" w:after="120" w:line="276" w:lineRule="auto"/>
        <w:contextualSpacing/>
        <w:rPr>
          <w:rFonts w:ascii="Times New Roman" w:hAnsi="Times New Roman" w:cs="Times New Roman"/>
          <w:b/>
          <w:color w:val="1F497D" w:themeColor="text2"/>
        </w:rPr>
      </w:pPr>
      <w:r w:rsidRPr="005B4FEC">
        <w:rPr>
          <w:rFonts w:ascii="Times New Roman" w:hAnsi="Times New Roman" w:cs="Times New Roman"/>
          <w:b/>
          <w:color w:val="1F497D" w:themeColor="text2"/>
        </w:rPr>
        <w:t>3</w:t>
      </w:r>
      <w:r w:rsidR="006B3F68" w:rsidRPr="005B4FEC">
        <w:rPr>
          <w:rFonts w:ascii="Times New Roman" w:hAnsi="Times New Roman" w:cs="Times New Roman"/>
          <w:b/>
          <w:color w:val="1F497D" w:themeColor="text2"/>
        </w:rPr>
        <w:t>. Questions</w:t>
      </w:r>
    </w:p>
    <w:p w:rsidR="00E77D18" w:rsidRPr="005B4FEC" w:rsidRDefault="00E77D18" w:rsidP="00E77D18">
      <w:pPr>
        <w:spacing w:before="120" w:after="120" w:line="276" w:lineRule="auto"/>
        <w:ind w:firstLine="720"/>
        <w:contextualSpacing/>
        <w:rPr>
          <w:rFonts w:ascii="Times New Roman" w:hAnsi="Times New Roman" w:cs="Times New Roman"/>
        </w:rPr>
      </w:pPr>
    </w:p>
    <w:p w:rsidR="0041514A" w:rsidRPr="003D454E" w:rsidRDefault="0041514A" w:rsidP="0041514A">
      <w:pPr>
        <w:pStyle w:val="ListParagraph"/>
        <w:widowControl w:val="0"/>
        <w:numPr>
          <w:ilvl w:val="0"/>
          <w:numId w:val="6"/>
        </w:numPr>
        <w:spacing w:before="120" w:after="240"/>
        <w:contextualSpacing w:val="0"/>
        <w:rPr>
          <w:rFonts w:ascii="Times New Roman" w:hAnsi="Times New Roman" w:cs="Times New Roman"/>
          <w:b/>
          <w:i/>
        </w:rPr>
      </w:pPr>
      <w:moveToRangeStart w:id="106" w:author="1642" w:date="2015-06-11T16:55:00Z" w:name="move421805079"/>
      <w:moveTo w:id="107" w:author="1642" w:date="2015-06-11T16:55:00Z">
        <w:r w:rsidRPr="005B4FEC">
          <w:rPr>
            <w:rFonts w:ascii="Times New Roman" w:hAnsi="Times New Roman" w:cs="Times New Roman"/>
            <w:b/>
            <w:i/>
          </w:rPr>
          <w:t xml:space="preserve">But for the existence of the “Mutual Jurisdiction” selection in the UDRP or </w:t>
        </w:r>
        <w:commentRangeStart w:id="108"/>
        <w:r w:rsidRPr="005B4FEC">
          <w:rPr>
            <w:rFonts w:ascii="Times New Roman" w:hAnsi="Times New Roman" w:cs="Times New Roman"/>
            <w:b/>
            <w:i/>
          </w:rPr>
          <w:t>URS</w:t>
        </w:r>
      </w:moveTo>
      <w:commentRangeEnd w:id="108"/>
      <w:r w:rsidR="00B75C76">
        <w:rPr>
          <w:rStyle w:val="CommentReference"/>
        </w:rPr>
        <w:commentReference w:id="108"/>
      </w:r>
      <w:moveTo w:id="109" w:author="1642" w:date="2015-06-11T16:55:00Z">
        <w:r w:rsidRPr="005B4FEC">
          <w:rPr>
            <w:rFonts w:ascii="Times New Roman" w:hAnsi="Times New Roman" w:cs="Times New Roman"/>
            <w:b/>
            <w:i/>
          </w:rPr>
          <w:t xml:space="preserve"> context, is a complaining IGO entitled to immunity in connection with judicial action brought by a domain name registrant arising from the asserted conflict between the </w:t>
        </w:r>
        <w:proofErr w:type="spellStart"/>
        <w:r w:rsidRPr="005B4FEC">
          <w:rPr>
            <w:rFonts w:ascii="Times New Roman" w:hAnsi="Times New Roman" w:cs="Times New Roman"/>
            <w:b/>
            <w:i/>
          </w:rPr>
          <w:t>IGO’s</w:t>
        </w:r>
        <w:proofErr w:type="spellEnd"/>
        <w:r w:rsidRPr="005B4FEC">
          <w:rPr>
            <w:rFonts w:ascii="Times New Roman" w:hAnsi="Times New Roman" w:cs="Times New Roman"/>
            <w:b/>
            <w:i/>
          </w:rPr>
          <w:t xml:space="preserve"> asserted trademark and the domain name registrant’s registration or use of a domain name?</w:t>
        </w:r>
        <w:r w:rsidRPr="005A3B7B">
          <w:rPr>
            <w:rFonts w:ascii="Times New Roman" w:hAnsi="Times New Roman" w:cs="Times New Roman"/>
            <w:b/>
            <w:i/>
          </w:rPr>
          <w:t xml:space="preserve"> </w:t>
        </w:r>
      </w:moveTo>
    </w:p>
    <w:moveToRangeEnd w:id="106"/>
    <w:p w:rsidR="0001375E" w:rsidRPr="003D454E" w:rsidRDefault="0001375E" w:rsidP="0001375E">
      <w:pPr>
        <w:pStyle w:val="ListParagraph"/>
        <w:widowControl w:val="0"/>
        <w:numPr>
          <w:ilvl w:val="0"/>
          <w:numId w:val="6"/>
        </w:numPr>
        <w:spacing w:before="120" w:after="240"/>
        <w:contextualSpacing w:val="0"/>
        <w:rPr>
          <w:rFonts w:ascii="Times New Roman" w:hAnsi="Times New Roman" w:cs="Times New Roman"/>
          <w:b/>
          <w:i/>
        </w:rPr>
      </w:pPr>
      <w:ins w:id="110" w:author="1642" w:date="2015-06-11T17:02:00Z">
        <w:r>
          <w:rPr>
            <w:rFonts w:ascii="Times New Roman" w:hAnsi="Times New Roman" w:cs="Times New Roman"/>
            <w:b/>
            <w:i/>
          </w:rPr>
          <w:t xml:space="preserve">If not, </w:t>
        </w:r>
      </w:ins>
      <w:moveToRangeStart w:id="111" w:author="1642" w:date="2015-06-11T17:02:00Z" w:name="move421805457"/>
      <w:commentRangeStart w:id="112"/>
      <w:moveTo w:id="113" w:author="1642" w:date="2015-06-11T17:02:00Z">
        <w:del w:id="114" w:author="1642" w:date="2015-06-11T17:02:00Z">
          <w:r w:rsidRPr="005B4FEC" w:rsidDel="0001375E">
            <w:rPr>
              <w:rFonts w:ascii="Times New Roman" w:hAnsi="Times New Roman" w:cs="Times New Roman"/>
              <w:b/>
              <w:i/>
            </w:rPr>
            <w:delText>A</w:delText>
          </w:r>
        </w:del>
      </w:moveTo>
      <w:ins w:id="115" w:author="1642" w:date="2015-06-11T17:02:00Z">
        <w:r>
          <w:rPr>
            <w:rFonts w:ascii="Times New Roman" w:hAnsi="Times New Roman" w:cs="Times New Roman"/>
            <w:b/>
            <w:i/>
          </w:rPr>
          <w:t>a</w:t>
        </w:r>
      </w:ins>
      <w:moveTo w:id="116" w:author="1642" w:date="2015-06-11T17:02:00Z">
        <w:r w:rsidRPr="005B4FEC">
          <w:rPr>
            <w:rFonts w:ascii="Times New Roman" w:hAnsi="Times New Roman" w:cs="Times New Roman"/>
            <w:b/>
            <w:i/>
          </w:rPr>
          <w:t>re</w:t>
        </w:r>
        <w:commentRangeEnd w:id="112"/>
        <w:r>
          <w:rPr>
            <w:rStyle w:val="CommentReference"/>
          </w:rPr>
          <w:commentReference w:id="112"/>
        </w:r>
        <w:r w:rsidRPr="005B4FEC">
          <w:rPr>
            <w:rFonts w:ascii="Times New Roman" w:hAnsi="Times New Roman" w:cs="Times New Roman"/>
            <w:b/>
            <w:i/>
          </w:rPr>
          <w:t xml:space="preserve"> there methods which an IGO may take to escape or avoid becoming subject to judicial action brought by a domain name registrant arising from the asserted conflict between the </w:t>
        </w:r>
        <w:proofErr w:type="spellStart"/>
        <w:r w:rsidRPr="005B4FEC">
          <w:rPr>
            <w:rFonts w:ascii="Times New Roman" w:hAnsi="Times New Roman" w:cs="Times New Roman"/>
            <w:b/>
            <w:i/>
          </w:rPr>
          <w:t>IGO’s</w:t>
        </w:r>
        <w:proofErr w:type="spellEnd"/>
        <w:r w:rsidRPr="005B4FEC">
          <w:rPr>
            <w:rFonts w:ascii="Times New Roman" w:hAnsi="Times New Roman" w:cs="Times New Roman"/>
            <w:b/>
            <w:i/>
          </w:rPr>
          <w:t xml:space="preserve"> asserted trademark and the domain name registrant’s registration or use of a domain name? </w:t>
        </w:r>
        <w:r w:rsidRPr="005B4FEC">
          <w:rPr>
            <w:rStyle w:val="FootnoteReference"/>
            <w:rFonts w:ascii="Times New Roman" w:hAnsi="Times New Roman" w:cs="Times New Roman"/>
            <w:b/>
            <w:i/>
          </w:rPr>
          <w:footnoteReference w:id="11"/>
        </w:r>
      </w:moveTo>
    </w:p>
    <w:moveToRangeEnd w:id="111"/>
    <w:p w:rsidR="004F46CA" w:rsidRPr="005B4FEC" w:rsidDel="0004761C" w:rsidRDefault="00DB752D">
      <w:pPr>
        <w:pStyle w:val="ListParagraph"/>
        <w:widowControl w:val="0"/>
        <w:numPr>
          <w:ilvl w:val="1"/>
          <w:numId w:val="6"/>
        </w:numPr>
        <w:spacing w:before="120" w:after="240"/>
        <w:contextualSpacing w:val="0"/>
        <w:rPr>
          <w:del w:id="119" w:author="1642" w:date="2015-06-11T16:59:00Z"/>
          <w:rFonts w:ascii="Times New Roman" w:hAnsi="Times New Roman" w:cs="Times New Roman"/>
          <w:b/>
          <w:i/>
        </w:rPr>
        <w:pPrChange w:id="120" w:author="1642" w:date="2015-06-11T16:55:00Z">
          <w:pPr>
            <w:pStyle w:val="ListParagraph"/>
            <w:widowControl w:val="0"/>
            <w:numPr>
              <w:numId w:val="6"/>
            </w:numPr>
            <w:spacing w:before="120" w:after="240"/>
            <w:ind w:hanging="360"/>
            <w:contextualSpacing w:val="0"/>
          </w:pPr>
        </w:pPrChange>
      </w:pPr>
      <w:del w:id="121" w:author="1642" w:date="2015-06-11T16:59:00Z">
        <w:r w:rsidRPr="005B4FEC" w:rsidDel="0004761C">
          <w:rPr>
            <w:rFonts w:ascii="Times New Roman" w:hAnsi="Times New Roman" w:cs="Times New Roman"/>
            <w:b/>
            <w:i/>
          </w:rPr>
          <w:delText>Is the W</w:delText>
        </w:r>
        <w:r w:rsidR="00E42486" w:rsidRPr="005B4FEC" w:rsidDel="0004761C">
          <w:rPr>
            <w:rFonts w:ascii="Times New Roman" w:hAnsi="Times New Roman" w:cs="Times New Roman"/>
            <w:b/>
            <w:i/>
          </w:rPr>
          <w:delText xml:space="preserve">orking </w:delText>
        </w:r>
        <w:r w:rsidRPr="005B4FEC" w:rsidDel="0004761C">
          <w:rPr>
            <w:rFonts w:ascii="Times New Roman" w:hAnsi="Times New Roman" w:cs="Times New Roman"/>
            <w:b/>
            <w:i/>
          </w:rPr>
          <w:delText>G</w:delText>
        </w:r>
        <w:r w:rsidR="00E42486" w:rsidRPr="005B4FEC" w:rsidDel="0004761C">
          <w:rPr>
            <w:rFonts w:ascii="Times New Roman" w:hAnsi="Times New Roman" w:cs="Times New Roman"/>
            <w:b/>
            <w:i/>
          </w:rPr>
          <w:delText>roup</w:delText>
        </w:r>
        <w:r w:rsidRPr="005B4FEC" w:rsidDel="0004761C">
          <w:rPr>
            <w:rFonts w:ascii="Times New Roman" w:hAnsi="Times New Roman" w:cs="Times New Roman"/>
            <w:b/>
            <w:i/>
          </w:rPr>
          <w:delText xml:space="preserve">’s understanding of the evolution and current status of IGO jurisdictional immunity (as summarized above) correct under </w:delText>
        </w:r>
        <w:r w:rsidR="004F46CA" w:rsidRPr="005B4FEC" w:rsidDel="0004761C">
          <w:rPr>
            <w:rFonts w:ascii="Times New Roman" w:hAnsi="Times New Roman" w:cs="Times New Roman"/>
            <w:b/>
            <w:i/>
          </w:rPr>
          <w:delText xml:space="preserve">general principles of </w:delText>
        </w:r>
        <w:r w:rsidRPr="005B4FEC" w:rsidDel="0004761C">
          <w:rPr>
            <w:rFonts w:ascii="Times New Roman" w:hAnsi="Times New Roman" w:cs="Times New Roman"/>
            <w:b/>
            <w:i/>
          </w:rPr>
          <w:delText>public international law</w:delText>
        </w:r>
        <w:r w:rsidR="00035653" w:rsidRPr="005B4FEC" w:rsidDel="0004761C">
          <w:rPr>
            <w:rFonts w:ascii="Times New Roman" w:hAnsi="Times New Roman" w:cs="Times New Roman"/>
            <w:b/>
            <w:i/>
          </w:rPr>
          <w:delText>?</w:delText>
        </w:r>
        <w:r w:rsidRPr="005B4FEC" w:rsidDel="0004761C">
          <w:rPr>
            <w:rFonts w:ascii="Times New Roman" w:hAnsi="Times New Roman" w:cs="Times New Roman"/>
            <w:b/>
            <w:i/>
          </w:rPr>
          <w:delText xml:space="preserve"> </w:delText>
        </w:r>
      </w:del>
    </w:p>
    <w:p w:rsidR="008D5870" w:rsidRPr="005B4FEC" w:rsidDel="0001375E" w:rsidRDefault="00DB752D" w:rsidP="005B4FEC">
      <w:pPr>
        <w:pStyle w:val="ListParagraph"/>
        <w:widowControl w:val="0"/>
        <w:numPr>
          <w:ilvl w:val="1"/>
          <w:numId w:val="6"/>
        </w:numPr>
        <w:spacing w:before="120" w:after="240"/>
        <w:contextualSpacing w:val="0"/>
        <w:rPr>
          <w:del w:id="122" w:author="1642" w:date="2015-06-11T17:01:00Z"/>
          <w:rFonts w:ascii="Times New Roman" w:hAnsi="Times New Roman" w:cs="Times New Roman"/>
          <w:b/>
          <w:i/>
        </w:rPr>
      </w:pPr>
      <w:del w:id="123" w:author="1642" w:date="2015-06-11T17:01:00Z">
        <w:r w:rsidRPr="005B4FEC" w:rsidDel="0001375E">
          <w:rPr>
            <w:rFonts w:ascii="Times New Roman" w:hAnsi="Times New Roman" w:cs="Times New Roman"/>
            <w:b/>
            <w:i/>
          </w:rPr>
          <w:delText xml:space="preserve">Are there additional principles, nuances or other relevant information </w:delText>
        </w:r>
        <w:r w:rsidR="001336A0" w:rsidRPr="005B4FEC" w:rsidDel="0001375E">
          <w:rPr>
            <w:rFonts w:ascii="Times New Roman" w:hAnsi="Times New Roman" w:cs="Times New Roman"/>
            <w:b/>
            <w:i/>
          </w:rPr>
          <w:delText xml:space="preserve">(including specific treatment under differing national laws) </w:delText>
        </w:r>
        <w:r w:rsidRPr="005B4FEC" w:rsidDel="0001375E">
          <w:rPr>
            <w:rFonts w:ascii="Times New Roman" w:hAnsi="Times New Roman" w:cs="Times New Roman"/>
            <w:b/>
            <w:i/>
          </w:rPr>
          <w:delText xml:space="preserve">that </w:delText>
        </w:r>
      </w:del>
      <w:ins w:id="124" w:author="wdcref1" w:date="2015-06-11T10:56:00Z">
        <w:del w:id="125" w:author="1642" w:date="2015-06-11T17:01:00Z">
          <w:r w:rsidR="00EB6F84" w:rsidDel="0001375E">
            <w:rPr>
              <w:rFonts w:ascii="Times New Roman" w:hAnsi="Times New Roman" w:cs="Times New Roman"/>
              <w:b/>
              <w:i/>
            </w:rPr>
            <w:delText>are</w:delText>
          </w:r>
        </w:del>
      </w:ins>
      <w:ins w:id="126" w:author="wdcref1" w:date="2015-06-11T10:57:00Z">
        <w:del w:id="127" w:author="1642" w:date="2015-06-11T17:01:00Z">
          <w:r w:rsidR="00EB6F84" w:rsidDel="0001375E">
            <w:rPr>
              <w:rFonts w:ascii="Times New Roman" w:hAnsi="Times New Roman" w:cs="Times New Roman"/>
              <w:b/>
              <w:i/>
            </w:rPr>
            <w:delText xml:space="preserve"> </w:delText>
          </w:r>
        </w:del>
      </w:ins>
      <w:del w:id="128" w:author="1642" w:date="2015-06-11T17:01:00Z">
        <w:r w:rsidRPr="005B4FEC" w:rsidDel="0001375E">
          <w:rPr>
            <w:rFonts w:ascii="Times New Roman" w:hAnsi="Times New Roman" w:cs="Times New Roman"/>
            <w:b/>
            <w:i/>
          </w:rPr>
          <w:delText>you think may be helpful for us to be aware of as we continue our</w:delText>
        </w:r>
      </w:del>
      <w:ins w:id="129" w:author="wdcref1" w:date="2015-06-11T10:56:00Z">
        <w:del w:id="130" w:author="1642" w:date="2015-06-11T17:01:00Z">
          <w:r w:rsidR="00EB6F84" w:rsidDel="0001375E">
            <w:rPr>
              <w:rFonts w:ascii="Times New Roman" w:hAnsi="Times New Roman" w:cs="Times New Roman"/>
              <w:b/>
              <w:i/>
            </w:rPr>
            <w:delText>relevant to our</w:delText>
          </w:r>
        </w:del>
      </w:ins>
      <w:del w:id="131" w:author="1642" w:date="2015-06-11T17:01:00Z">
        <w:r w:rsidRPr="005B4FEC" w:rsidDel="0001375E">
          <w:rPr>
            <w:rFonts w:ascii="Times New Roman" w:hAnsi="Times New Roman" w:cs="Times New Roman"/>
            <w:b/>
            <w:i/>
          </w:rPr>
          <w:delText xml:space="preserve"> work? </w:delText>
        </w:r>
      </w:del>
    </w:p>
    <w:p w:rsidR="005A3B7B" w:rsidRPr="003D454E" w:rsidRDefault="00340004" w:rsidP="0001375E">
      <w:pPr>
        <w:pStyle w:val="ListParagraph"/>
        <w:widowControl w:val="0"/>
        <w:numPr>
          <w:ilvl w:val="0"/>
          <w:numId w:val="6"/>
        </w:numPr>
        <w:spacing w:before="120" w:after="240"/>
        <w:contextualSpacing w:val="0"/>
        <w:rPr>
          <w:rFonts w:ascii="Times New Roman" w:hAnsi="Times New Roman" w:cs="Times New Roman"/>
          <w:b/>
          <w:i/>
        </w:rPr>
      </w:pPr>
      <w:r w:rsidRPr="005B4FEC">
        <w:rPr>
          <w:rFonts w:ascii="Times New Roman" w:hAnsi="Times New Roman" w:cs="Times New Roman"/>
          <w:b/>
          <w:i/>
        </w:rPr>
        <w:lastRenderedPageBreak/>
        <w:t>Given that many</w:t>
      </w:r>
      <w:r w:rsidR="003B2B65" w:rsidRPr="005B4FEC">
        <w:rPr>
          <w:rFonts w:ascii="Times New Roman" w:hAnsi="Times New Roman" w:cs="Times New Roman"/>
          <w:b/>
          <w:i/>
        </w:rPr>
        <w:t>, if not all,</w:t>
      </w:r>
      <w:r w:rsidRPr="005B4FEC">
        <w:rPr>
          <w:rFonts w:ascii="Times New Roman" w:hAnsi="Times New Roman" w:cs="Times New Roman"/>
          <w:b/>
          <w:i/>
        </w:rPr>
        <w:t xml:space="preserve"> states require proof of ‘use in commerce’ in </w:t>
      </w:r>
      <w:r w:rsidR="003B2B65" w:rsidRPr="005B4FEC">
        <w:rPr>
          <w:rFonts w:ascii="Times New Roman" w:hAnsi="Times New Roman" w:cs="Times New Roman"/>
          <w:b/>
          <w:i/>
        </w:rPr>
        <w:t xml:space="preserve">either </w:t>
      </w:r>
      <w:r w:rsidRPr="005B4FEC">
        <w:rPr>
          <w:rFonts w:ascii="Times New Roman" w:hAnsi="Times New Roman" w:cs="Times New Roman"/>
          <w:b/>
          <w:i/>
        </w:rPr>
        <w:t xml:space="preserve">granting </w:t>
      </w:r>
      <w:r w:rsidR="003B2B65" w:rsidRPr="005B4FEC">
        <w:rPr>
          <w:rFonts w:ascii="Times New Roman" w:hAnsi="Times New Roman" w:cs="Times New Roman"/>
          <w:b/>
          <w:i/>
        </w:rPr>
        <w:t xml:space="preserve">trademark registration </w:t>
      </w:r>
      <w:r w:rsidRPr="005B4FEC">
        <w:rPr>
          <w:rFonts w:ascii="Times New Roman" w:hAnsi="Times New Roman" w:cs="Times New Roman"/>
          <w:b/>
          <w:i/>
        </w:rPr>
        <w:t xml:space="preserve">or maintaining valid trademark rights, </w:t>
      </w:r>
      <w:r w:rsidR="00AF1A5D" w:rsidRPr="005B4FEC">
        <w:rPr>
          <w:rFonts w:ascii="Times New Roman" w:hAnsi="Times New Roman" w:cs="Times New Roman"/>
          <w:b/>
          <w:i/>
        </w:rPr>
        <w:t xml:space="preserve">is the </w:t>
      </w:r>
      <w:r w:rsidR="00FD5C1C" w:rsidRPr="005B4FEC">
        <w:rPr>
          <w:rFonts w:ascii="Times New Roman" w:hAnsi="Times New Roman" w:cs="Times New Roman"/>
          <w:b/>
          <w:i/>
        </w:rPr>
        <w:t xml:space="preserve">mere </w:t>
      </w:r>
      <w:r w:rsidR="00AF1A5D" w:rsidRPr="005B4FEC">
        <w:rPr>
          <w:rFonts w:ascii="Times New Roman" w:hAnsi="Times New Roman" w:cs="Times New Roman"/>
          <w:b/>
          <w:i/>
        </w:rPr>
        <w:t xml:space="preserve">assertion of trademark rights </w:t>
      </w:r>
      <w:commentRangeStart w:id="132"/>
      <w:r w:rsidR="00AF1A5D" w:rsidRPr="005B4FEC">
        <w:rPr>
          <w:rFonts w:ascii="Times New Roman" w:hAnsi="Times New Roman" w:cs="Times New Roman"/>
          <w:b/>
          <w:i/>
        </w:rPr>
        <w:t>or the filing of a UDRP or URS complaint</w:t>
      </w:r>
      <w:r w:rsidR="003B2B65" w:rsidRPr="005B4FEC">
        <w:rPr>
          <w:rFonts w:ascii="Times New Roman" w:hAnsi="Times New Roman" w:cs="Times New Roman"/>
          <w:b/>
          <w:i/>
        </w:rPr>
        <w:t xml:space="preserve"> by an IGO</w:t>
      </w:r>
      <w:commentRangeEnd w:id="132"/>
      <w:r w:rsidR="002B3861">
        <w:rPr>
          <w:rStyle w:val="CommentReference"/>
        </w:rPr>
        <w:commentReference w:id="132"/>
      </w:r>
      <w:r w:rsidR="00AF1A5D" w:rsidRPr="005B4FEC">
        <w:rPr>
          <w:rFonts w:ascii="Times New Roman" w:hAnsi="Times New Roman" w:cs="Times New Roman"/>
          <w:b/>
          <w:i/>
        </w:rPr>
        <w:t xml:space="preserve">, sufficient to </w:t>
      </w:r>
      <w:r w:rsidR="003B2B65" w:rsidRPr="005B4FEC">
        <w:rPr>
          <w:rFonts w:ascii="Times New Roman" w:hAnsi="Times New Roman" w:cs="Times New Roman"/>
          <w:b/>
          <w:i/>
        </w:rPr>
        <w:t>preclude the assertion of immunity by an IGO?</w:t>
      </w:r>
    </w:p>
    <w:p w:rsidR="005A3B7B" w:rsidRPr="003D454E" w:rsidDel="0041514A" w:rsidRDefault="008919D6" w:rsidP="005A3B7B">
      <w:pPr>
        <w:pStyle w:val="ListParagraph"/>
        <w:widowControl w:val="0"/>
        <w:numPr>
          <w:ilvl w:val="0"/>
          <w:numId w:val="6"/>
        </w:numPr>
        <w:spacing w:before="120" w:after="240"/>
        <w:contextualSpacing w:val="0"/>
        <w:rPr>
          <w:rFonts w:ascii="Times New Roman" w:hAnsi="Times New Roman" w:cs="Times New Roman"/>
          <w:b/>
          <w:i/>
        </w:rPr>
      </w:pPr>
      <w:moveFromRangeStart w:id="134" w:author="1642" w:date="2015-06-11T16:55:00Z" w:name="move421805079"/>
      <w:moveFrom w:id="135" w:author="1642" w:date="2015-06-11T16:55:00Z">
        <w:r w:rsidRPr="005B4FEC" w:rsidDel="0041514A">
          <w:rPr>
            <w:rFonts w:ascii="Times New Roman" w:hAnsi="Times New Roman" w:cs="Times New Roman"/>
            <w:b/>
            <w:i/>
          </w:rPr>
          <w:t>But for the existence of the “Mutual Jurisdiction” selection in the</w:t>
        </w:r>
        <w:r w:rsidR="00883598" w:rsidRPr="005B4FEC" w:rsidDel="0041514A">
          <w:rPr>
            <w:rFonts w:ascii="Times New Roman" w:hAnsi="Times New Roman" w:cs="Times New Roman"/>
            <w:b/>
            <w:i/>
          </w:rPr>
          <w:t xml:space="preserve"> UDRP or U</w:t>
        </w:r>
        <w:r w:rsidRPr="005B4FEC" w:rsidDel="0041514A">
          <w:rPr>
            <w:rFonts w:ascii="Times New Roman" w:hAnsi="Times New Roman" w:cs="Times New Roman"/>
            <w:b/>
            <w:i/>
          </w:rPr>
          <w:t xml:space="preserve">RS context, </w:t>
        </w:r>
        <w:r w:rsidR="001577D9" w:rsidRPr="005B4FEC" w:rsidDel="0041514A">
          <w:rPr>
            <w:rFonts w:ascii="Times New Roman" w:hAnsi="Times New Roman" w:cs="Times New Roman"/>
            <w:b/>
            <w:i/>
          </w:rPr>
          <w:t>is</w:t>
        </w:r>
        <w:r w:rsidRPr="005B4FEC" w:rsidDel="0041514A">
          <w:rPr>
            <w:rFonts w:ascii="Times New Roman" w:hAnsi="Times New Roman" w:cs="Times New Roman"/>
            <w:b/>
            <w:i/>
          </w:rPr>
          <w:t xml:space="preserve"> a complaining IGO </w:t>
        </w:r>
        <w:r w:rsidR="00324BA1" w:rsidRPr="005B4FEC" w:rsidDel="0041514A">
          <w:rPr>
            <w:rFonts w:ascii="Times New Roman" w:hAnsi="Times New Roman" w:cs="Times New Roman"/>
            <w:b/>
            <w:i/>
          </w:rPr>
          <w:t>entitled to immunity in connection with</w:t>
        </w:r>
        <w:r w:rsidR="00B527F6" w:rsidRPr="005B4FEC" w:rsidDel="0041514A">
          <w:rPr>
            <w:rFonts w:ascii="Times New Roman" w:hAnsi="Times New Roman" w:cs="Times New Roman"/>
            <w:b/>
            <w:i/>
          </w:rPr>
          <w:t xml:space="preserve"> judicial action brought by a domain name registrant</w:t>
        </w:r>
        <w:r w:rsidR="00324BA1" w:rsidRPr="005B4FEC" w:rsidDel="0041514A">
          <w:rPr>
            <w:rFonts w:ascii="Times New Roman" w:hAnsi="Times New Roman" w:cs="Times New Roman"/>
            <w:b/>
            <w:i/>
          </w:rPr>
          <w:t xml:space="preserve"> arising from the </w:t>
        </w:r>
        <w:r w:rsidR="008C5F97" w:rsidRPr="005B4FEC" w:rsidDel="0041514A">
          <w:rPr>
            <w:rFonts w:ascii="Times New Roman" w:hAnsi="Times New Roman" w:cs="Times New Roman"/>
            <w:b/>
            <w:i/>
          </w:rPr>
          <w:t xml:space="preserve">asserted conflict between the IGO’s asserted trademark and the domain name registrant’s </w:t>
        </w:r>
        <w:r w:rsidR="00324BA1" w:rsidRPr="005B4FEC" w:rsidDel="0041514A">
          <w:rPr>
            <w:rFonts w:ascii="Times New Roman" w:hAnsi="Times New Roman" w:cs="Times New Roman"/>
            <w:b/>
            <w:i/>
          </w:rPr>
          <w:t>registration or use of a domain name</w:t>
        </w:r>
        <w:r w:rsidR="00374A00" w:rsidRPr="005B4FEC" w:rsidDel="0041514A">
          <w:rPr>
            <w:rFonts w:ascii="Times New Roman" w:hAnsi="Times New Roman" w:cs="Times New Roman"/>
            <w:b/>
            <w:i/>
          </w:rPr>
          <w:t>?</w:t>
        </w:r>
        <w:r w:rsidR="005A3B7B" w:rsidRPr="005A3B7B" w:rsidDel="0041514A">
          <w:rPr>
            <w:rFonts w:ascii="Times New Roman" w:hAnsi="Times New Roman" w:cs="Times New Roman"/>
            <w:b/>
            <w:i/>
          </w:rPr>
          <w:t xml:space="preserve"> </w:t>
        </w:r>
      </w:moveFrom>
    </w:p>
    <w:moveFromRangeEnd w:id="134"/>
    <w:p w:rsidR="005A3B7B" w:rsidRPr="003D454E" w:rsidRDefault="00FD5C1C" w:rsidP="005A3B7B">
      <w:pPr>
        <w:pStyle w:val="ListParagraph"/>
        <w:widowControl w:val="0"/>
        <w:numPr>
          <w:ilvl w:val="0"/>
          <w:numId w:val="6"/>
        </w:numPr>
        <w:spacing w:before="120" w:after="240"/>
        <w:contextualSpacing w:val="0"/>
        <w:rPr>
          <w:rFonts w:ascii="Times New Roman" w:hAnsi="Times New Roman" w:cs="Times New Roman"/>
          <w:b/>
          <w:i/>
        </w:rPr>
      </w:pPr>
      <w:r w:rsidRPr="005B4FEC">
        <w:rPr>
          <w:rFonts w:ascii="Times New Roman" w:hAnsi="Times New Roman" w:cs="Times New Roman"/>
          <w:b/>
          <w:i/>
        </w:rPr>
        <w:t xml:space="preserve">To the best of your knowledge, how do IGOs generally handle standard </w:t>
      </w:r>
      <w:ins w:id="136" w:author="1642" w:date="2015-06-11T16:53:00Z">
        <w:r w:rsidR="00B23EA4">
          <w:rPr>
            <w:rFonts w:ascii="Times New Roman" w:hAnsi="Times New Roman" w:cs="Times New Roman"/>
            <w:b/>
            <w:i/>
          </w:rPr>
          <w:t xml:space="preserve">commercial </w:t>
        </w:r>
      </w:ins>
      <w:r w:rsidRPr="005B4FEC">
        <w:rPr>
          <w:rFonts w:ascii="Times New Roman" w:hAnsi="Times New Roman" w:cs="Times New Roman"/>
          <w:b/>
          <w:i/>
        </w:rPr>
        <w:t xml:space="preserve">contractual clauses </w:t>
      </w:r>
      <w:del w:id="137" w:author="1642" w:date="2015-06-11T16:52:00Z">
        <w:r w:rsidRPr="005B4FEC" w:rsidDel="00941179">
          <w:rPr>
            <w:rFonts w:ascii="Times New Roman" w:hAnsi="Times New Roman" w:cs="Times New Roman"/>
            <w:b/>
            <w:i/>
          </w:rPr>
          <w:delText xml:space="preserve">(e.g. in software or services agreements) </w:delText>
        </w:r>
      </w:del>
      <w:r w:rsidRPr="005B4FEC">
        <w:rPr>
          <w:rFonts w:ascii="Times New Roman" w:hAnsi="Times New Roman" w:cs="Times New Roman"/>
          <w:b/>
          <w:i/>
        </w:rPr>
        <w:t xml:space="preserve">concerning </w:t>
      </w:r>
      <w:ins w:id="138" w:author="1642" w:date="2015-06-11T16:53:00Z">
        <w:r w:rsidR="00941179">
          <w:rPr>
            <w:rFonts w:ascii="Times New Roman" w:hAnsi="Times New Roman" w:cs="Times New Roman"/>
            <w:b/>
            <w:i/>
          </w:rPr>
          <w:t xml:space="preserve">IGOs </w:t>
        </w:r>
      </w:ins>
      <w:r w:rsidRPr="005B4FEC">
        <w:rPr>
          <w:rFonts w:ascii="Times New Roman" w:hAnsi="Times New Roman" w:cs="Times New Roman"/>
          <w:b/>
          <w:i/>
        </w:rPr>
        <w:t>submission to a particular jurisdiction or dispute resolution method?</w:t>
      </w:r>
      <w:r w:rsidR="005A3B7B" w:rsidRPr="005A3B7B">
        <w:rPr>
          <w:rFonts w:ascii="Times New Roman" w:hAnsi="Times New Roman" w:cs="Times New Roman"/>
          <w:b/>
          <w:i/>
        </w:rPr>
        <w:t xml:space="preserve"> </w:t>
      </w:r>
    </w:p>
    <w:p w:rsidR="003F1635" w:rsidRPr="005B4FEC" w:rsidRDefault="003F1635" w:rsidP="003F1635">
      <w:pPr>
        <w:pStyle w:val="ListParagraph"/>
        <w:widowControl w:val="0"/>
        <w:numPr>
          <w:ilvl w:val="0"/>
          <w:numId w:val="6"/>
        </w:numPr>
        <w:spacing w:before="120" w:after="240"/>
        <w:contextualSpacing w:val="0"/>
        <w:rPr>
          <w:ins w:id="139" w:author="1642" w:date="2015-06-11T17:05:00Z"/>
          <w:rFonts w:ascii="Times New Roman" w:hAnsi="Times New Roman" w:cs="Times New Roman"/>
          <w:b/>
          <w:i/>
        </w:rPr>
      </w:pPr>
      <w:ins w:id="140" w:author="1642" w:date="2015-06-11T17:05:00Z">
        <w:r w:rsidRPr="005B4FEC">
          <w:rPr>
            <w:rFonts w:ascii="Times New Roman" w:hAnsi="Times New Roman" w:cs="Times New Roman"/>
            <w:b/>
            <w:i/>
          </w:rPr>
          <w:t xml:space="preserve">Are there additional principles, nuances or other relevant information (including specific treatment under </w:t>
        </w:r>
        <w:commentRangeStart w:id="141"/>
        <w:r w:rsidRPr="005B4FEC">
          <w:rPr>
            <w:rFonts w:ascii="Times New Roman" w:hAnsi="Times New Roman" w:cs="Times New Roman"/>
            <w:b/>
            <w:i/>
          </w:rPr>
          <w:t>differing</w:t>
        </w:r>
        <w:commentRangeEnd w:id="141"/>
        <w:r>
          <w:rPr>
            <w:rStyle w:val="CommentReference"/>
          </w:rPr>
          <w:commentReference w:id="141"/>
        </w:r>
        <w:r w:rsidRPr="005B4FEC">
          <w:rPr>
            <w:rFonts w:ascii="Times New Roman" w:hAnsi="Times New Roman" w:cs="Times New Roman"/>
            <w:b/>
            <w:i/>
          </w:rPr>
          <w:t xml:space="preserve"> national laws) that </w:t>
        </w:r>
        <w:r>
          <w:rPr>
            <w:rFonts w:ascii="Times New Roman" w:hAnsi="Times New Roman" w:cs="Times New Roman"/>
            <w:b/>
            <w:i/>
          </w:rPr>
          <w:t>are relevant to our</w:t>
        </w:r>
        <w:r w:rsidRPr="005B4FEC">
          <w:rPr>
            <w:rFonts w:ascii="Times New Roman" w:hAnsi="Times New Roman" w:cs="Times New Roman"/>
            <w:b/>
            <w:i/>
          </w:rPr>
          <w:t xml:space="preserve"> work? </w:t>
        </w:r>
      </w:ins>
    </w:p>
    <w:p w:rsidR="005A3B7B" w:rsidRPr="003D454E" w:rsidDel="0001375E" w:rsidRDefault="00DB22E8" w:rsidP="005A3B7B">
      <w:pPr>
        <w:pStyle w:val="ListParagraph"/>
        <w:widowControl w:val="0"/>
        <w:numPr>
          <w:ilvl w:val="0"/>
          <w:numId w:val="6"/>
        </w:numPr>
        <w:spacing w:before="120" w:after="240"/>
        <w:contextualSpacing w:val="0"/>
        <w:rPr>
          <w:rFonts w:ascii="Times New Roman" w:hAnsi="Times New Roman" w:cs="Times New Roman"/>
          <w:b/>
          <w:i/>
        </w:rPr>
      </w:pPr>
      <w:moveFromRangeStart w:id="142" w:author="1642" w:date="2015-06-11T17:02:00Z" w:name="move421805457"/>
      <w:moveFrom w:id="143" w:author="1642" w:date="2015-06-11T17:02:00Z">
        <w:r w:rsidRPr="005B4FEC" w:rsidDel="0001375E">
          <w:rPr>
            <w:rFonts w:ascii="Times New Roman" w:hAnsi="Times New Roman" w:cs="Times New Roman"/>
            <w:b/>
            <w:i/>
          </w:rPr>
          <w:t>A</w:t>
        </w:r>
        <w:r w:rsidR="00E77D18" w:rsidRPr="005B4FEC" w:rsidDel="0001375E">
          <w:rPr>
            <w:rFonts w:ascii="Times New Roman" w:hAnsi="Times New Roman" w:cs="Times New Roman"/>
            <w:b/>
            <w:i/>
          </w:rPr>
          <w:t>re the</w:t>
        </w:r>
        <w:r w:rsidRPr="005B4FEC" w:rsidDel="0001375E">
          <w:rPr>
            <w:rFonts w:ascii="Times New Roman" w:hAnsi="Times New Roman" w:cs="Times New Roman"/>
            <w:b/>
            <w:i/>
          </w:rPr>
          <w:t xml:space="preserve">re </w:t>
        </w:r>
        <w:r w:rsidR="000F3C44" w:rsidRPr="005B4FEC" w:rsidDel="0001375E">
          <w:rPr>
            <w:rFonts w:ascii="Times New Roman" w:hAnsi="Times New Roman" w:cs="Times New Roman"/>
            <w:b/>
            <w:i/>
          </w:rPr>
          <w:t xml:space="preserve">methods which an IGO may </w:t>
        </w:r>
        <w:r w:rsidR="00FD5C1C" w:rsidRPr="005B4FEC" w:rsidDel="0001375E">
          <w:rPr>
            <w:rFonts w:ascii="Times New Roman" w:hAnsi="Times New Roman" w:cs="Times New Roman"/>
            <w:b/>
            <w:i/>
          </w:rPr>
          <w:t xml:space="preserve">take to </w:t>
        </w:r>
        <w:r w:rsidR="000F3C44" w:rsidRPr="005B4FEC" w:rsidDel="0001375E">
          <w:rPr>
            <w:rFonts w:ascii="Times New Roman" w:hAnsi="Times New Roman" w:cs="Times New Roman"/>
            <w:b/>
            <w:i/>
          </w:rPr>
          <w:t xml:space="preserve">escape or avoid becoming subject to judicial action brought by a domain name registrant arising from the asserted conflict between the IGO’s asserted trademark and the domain name registrant’s registration or use of a domain name? </w:t>
        </w:r>
        <w:r w:rsidR="000F3C44" w:rsidRPr="005B4FEC" w:rsidDel="0001375E">
          <w:rPr>
            <w:rStyle w:val="FootnoteReference"/>
            <w:rFonts w:ascii="Times New Roman" w:hAnsi="Times New Roman" w:cs="Times New Roman"/>
            <w:b/>
            <w:i/>
          </w:rPr>
          <w:footnoteReference w:id="12"/>
        </w:r>
      </w:moveFrom>
    </w:p>
    <w:moveFromRangeEnd w:id="142"/>
    <w:p w:rsidR="00EF49FB" w:rsidRPr="005B4FEC" w:rsidRDefault="00EF49FB" w:rsidP="00EF49FB">
      <w:pPr>
        <w:pStyle w:val="ListParagraph"/>
        <w:rPr>
          <w:rFonts w:ascii="Times New Roman" w:hAnsi="Times New Roman" w:cs="Times New Roman"/>
          <w:b/>
          <w:i/>
        </w:rPr>
      </w:pPr>
    </w:p>
    <w:p w:rsidR="009C2980" w:rsidRPr="005B4FEC" w:rsidRDefault="00891FAA" w:rsidP="00891FAA">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On behalf of our Working Group, we thank you in advance for your consideration of these questions. </w:t>
      </w:r>
      <w:r w:rsidR="00206330" w:rsidRPr="005B4FEC">
        <w:rPr>
          <w:rFonts w:ascii="Times New Roman" w:hAnsi="Times New Roman" w:cs="Times New Roman"/>
        </w:rPr>
        <w:t xml:space="preserve">If you are unsure as to any matter being requested, please do not hesitate to contact us for clarification.  </w:t>
      </w:r>
      <w:r w:rsidRPr="005B4FEC">
        <w:rPr>
          <w:rFonts w:ascii="Times New Roman" w:hAnsi="Times New Roman" w:cs="Times New Roman"/>
        </w:rPr>
        <w:t xml:space="preserve">Your reply, as well as any additional comments/information that you may wish to make, will be important for our better understanding </w:t>
      </w:r>
      <w:r w:rsidR="00896656" w:rsidRPr="005B4FEC">
        <w:rPr>
          <w:rFonts w:ascii="Times New Roman" w:hAnsi="Times New Roman" w:cs="Times New Roman"/>
        </w:rPr>
        <w:t xml:space="preserve">the needs of </w:t>
      </w:r>
      <w:r w:rsidRPr="005B4FEC">
        <w:rPr>
          <w:rFonts w:ascii="Times New Roman" w:hAnsi="Times New Roman" w:cs="Times New Roman"/>
        </w:rPr>
        <w:t>IGOs</w:t>
      </w:r>
      <w:r w:rsidR="00DB22E8" w:rsidRPr="005B4FEC">
        <w:rPr>
          <w:rFonts w:ascii="Times New Roman" w:hAnsi="Times New Roman" w:cs="Times New Roman"/>
        </w:rPr>
        <w:t>’</w:t>
      </w:r>
      <w:r w:rsidRPr="005B4FEC">
        <w:rPr>
          <w:rFonts w:ascii="Times New Roman" w:hAnsi="Times New Roman" w:cs="Times New Roman"/>
        </w:rPr>
        <w:t xml:space="preserve"> </w:t>
      </w:r>
      <w:r w:rsidR="00896656" w:rsidRPr="005B4FEC">
        <w:rPr>
          <w:rFonts w:ascii="Times New Roman" w:hAnsi="Times New Roman" w:cs="Times New Roman"/>
        </w:rPr>
        <w:t xml:space="preserve">concerning the immunity issue </w:t>
      </w:r>
      <w:r w:rsidRPr="005B4FEC">
        <w:rPr>
          <w:rFonts w:ascii="Times New Roman" w:hAnsi="Times New Roman" w:cs="Times New Roman"/>
        </w:rPr>
        <w:t>and our eventual policy recommendations on how to solve any problems and/or ambiguities.</w:t>
      </w:r>
    </w:p>
    <w:p w:rsidR="00891FAA" w:rsidRPr="005B4FEC" w:rsidDel="00622278" w:rsidRDefault="00891FAA" w:rsidP="00891FAA">
      <w:pPr>
        <w:spacing w:before="120" w:after="120" w:line="276" w:lineRule="auto"/>
        <w:ind w:firstLine="720"/>
        <w:contextualSpacing/>
        <w:rPr>
          <w:del w:id="146" w:author="wdcref1" w:date="2015-06-11T10:53:00Z"/>
          <w:rFonts w:ascii="Times New Roman" w:hAnsi="Times New Roman" w:cs="Times New Roman"/>
        </w:rPr>
      </w:pPr>
    </w:p>
    <w:p w:rsidR="00891FAA" w:rsidRPr="005B4FEC" w:rsidRDefault="00891FAA" w:rsidP="00891FAA">
      <w:pPr>
        <w:spacing w:before="120" w:after="120" w:line="276" w:lineRule="auto"/>
        <w:contextualSpacing/>
        <w:rPr>
          <w:rFonts w:ascii="Times New Roman" w:hAnsi="Times New Roman" w:cs="Times New Roman"/>
        </w:rPr>
      </w:pPr>
    </w:p>
    <w:p w:rsidR="00891FAA" w:rsidRPr="005B4FEC" w:rsidRDefault="00891FAA" w:rsidP="00891FAA">
      <w:pPr>
        <w:spacing w:before="120" w:after="120" w:line="276" w:lineRule="auto"/>
        <w:contextualSpacing/>
        <w:rPr>
          <w:rFonts w:ascii="Times New Roman" w:hAnsi="Times New Roman" w:cs="Times New Roman"/>
        </w:rPr>
      </w:pPr>
      <w:r w:rsidRPr="005B4FEC">
        <w:rPr>
          <w:rFonts w:ascii="Times New Roman" w:hAnsi="Times New Roman" w:cs="Times New Roman"/>
        </w:rPr>
        <w:t>Sincerely,</w:t>
      </w:r>
    </w:p>
    <w:p w:rsidR="00891FAA" w:rsidRPr="005B4FEC" w:rsidRDefault="00891FAA" w:rsidP="00891FAA">
      <w:pPr>
        <w:spacing w:before="120" w:after="120" w:line="276" w:lineRule="auto"/>
        <w:contextualSpacing/>
        <w:rPr>
          <w:rFonts w:ascii="Times New Roman" w:hAnsi="Times New Roman" w:cs="Times New Roman"/>
        </w:rPr>
      </w:pPr>
    </w:p>
    <w:p w:rsidR="00891FAA" w:rsidRPr="005B4FEC" w:rsidRDefault="00891FAA" w:rsidP="00891FAA">
      <w:pPr>
        <w:spacing w:before="120" w:after="120" w:line="276" w:lineRule="auto"/>
        <w:contextualSpacing/>
        <w:rPr>
          <w:rFonts w:ascii="Times New Roman" w:hAnsi="Times New Roman" w:cs="Times New Roman"/>
        </w:rPr>
      </w:pPr>
      <w:r w:rsidRPr="005B4FEC">
        <w:rPr>
          <w:rFonts w:ascii="Times New Roman" w:hAnsi="Times New Roman" w:cs="Times New Roman"/>
        </w:rPr>
        <w:t>Philip Corwin &amp; Petter Rindforth (Working Group co-chairs)</w:t>
      </w:r>
    </w:p>
    <w:p w:rsidR="00E42486" w:rsidRPr="005B4FEC" w:rsidRDefault="00E42486" w:rsidP="00891FAA">
      <w:pPr>
        <w:spacing w:before="120" w:after="120" w:line="276" w:lineRule="auto"/>
        <w:contextualSpacing/>
        <w:rPr>
          <w:rFonts w:ascii="Times New Roman" w:hAnsi="Times New Roman" w:cs="Times New Roman"/>
          <w:b/>
          <w:color w:val="1F497D" w:themeColor="text2"/>
        </w:rPr>
        <w:sectPr w:rsidR="00E42486" w:rsidRPr="005B4FEC" w:rsidSect="00C23AAA">
          <w:pgSz w:w="12240" w:h="15840"/>
          <w:pgMar w:top="1440" w:right="1800" w:bottom="1440" w:left="1800" w:header="720" w:footer="720" w:gutter="0"/>
          <w:cols w:space="720"/>
          <w:docGrid w:linePitch="360"/>
        </w:sectPr>
      </w:pPr>
    </w:p>
    <w:p w:rsidR="009D0EC8" w:rsidRPr="005B4FEC" w:rsidRDefault="009D0EC8" w:rsidP="00891FAA">
      <w:pPr>
        <w:spacing w:before="120" w:after="120" w:line="276" w:lineRule="auto"/>
        <w:contextualSpacing/>
        <w:rPr>
          <w:rFonts w:ascii="Times New Roman" w:hAnsi="Times New Roman" w:cs="Times New Roman"/>
          <w:b/>
          <w:color w:val="1F497D" w:themeColor="text2"/>
        </w:rPr>
      </w:pPr>
      <w:r w:rsidRPr="005B4FEC">
        <w:rPr>
          <w:rFonts w:ascii="Times New Roman" w:hAnsi="Times New Roman" w:cs="Times New Roman"/>
          <w:b/>
          <w:color w:val="1F497D" w:themeColor="text2"/>
        </w:rPr>
        <w:lastRenderedPageBreak/>
        <w:t>ANNEX A: LIST OF SELECTED COUNTRIES WITH LEGISLATION CONCERNING IGO IMMUNITIES</w:t>
      </w:r>
    </w:p>
    <w:p w:rsidR="009D0EC8" w:rsidRPr="005B4FEC" w:rsidRDefault="009D0EC8" w:rsidP="00891FAA">
      <w:pPr>
        <w:spacing w:before="120" w:after="120" w:line="276" w:lineRule="auto"/>
        <w:contextualSpacing/>
        <w:rPr>
          <w:rFonts w:ascii="Times New Roman" w:hAnsi="Times New Roman" w:cs="Times New Roman"/>
        </w:rPr>
      </w:pP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hAnsi="Times New Roman" w:cs="Times New Roman"/>
        </w:rPr>
      </w:pPr>
      <w:r w:rsidRPr="005B4FEC">
        <w:rPr>
          <w:rFonts w:ascii="Times New Roman" w:hAnsi="Times New Roman" w:cs="Times New Roman"/>
          <w:b/>
          <w:i/>
        </w:rPr>
        <w:t>Australia</w:t>
      </w:r>
      <w:r w:rsidRPr="005B4FEC">
        <w:rPr>
          <w:rFonts w:ascii="Times New Roman" w:hAnsi="Times New Roman" w:cs="Times New Roman"/>
        </w:rPr>
        <w:t xml:space="preserve"> – the </w:t>
      </w:r>
      <w:r w:rsidRPr="005B4FEC">
        <w:rPr>
          <w:rFonts w:ascii="Times New Roman" w:hAnsi="Times New Roman" w:cs="Times New Roman"/>
          <w:i/>
        </w:rPr>
        <w:t>Foreign States Immunities Act</w:t>
      </w:r>
      <w:r w:rsidRPr="005B4FEC">
        <w:rPr>
          <w:rFonts w:ascii="Times New Roman" w:hAnsi="Times New Roman" w:cs="Times New Roman"/>
        </w:rPr>
        <w:t xml:space="preserve"> (1985), granting immunity to foreign States as well as individuals or corporations that are their agencies and instrumentalities, subject to certain exceptions (including a “commercial transactions” exception)</w:t>
      </w: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hAnsi="Times New Roman" w:cs="Times New Roman"/>
        </w:rPr>
      </w:pPr>
      <w:r w:rsidRPr="005B4FEC">
        <w:rPr>
          <w:rFonts w:ascii="Times New Roman" w:hAnsi="Times New Roman" w:cs="Times New Roman"/>
          <w:b/>
          <w:i/>
        </w:rPr>
        <w:t>Canada</w:t>
      </w:r>
      <w:r w:rsidRPr="005B4FEC">
        <w:rPr>
          <w:rFonts w:ascii="Times New Roman" w:hAnsi="Times New Roman" w:cs="Times New Roman"/>
        </w:rPr>
        <w:t xml:space="preserve"> – the </w:t>
      </w:r>
      <w:r w:rsidRPr="005B4FEC">
        <w:rPr>
          <w:rFonts w:ascii="Times New Roman" w:hAnsi="Times New Roman" w:cs="Times New Roman"/>
          <w:i/>
        </w:rPr>
        <w:t>State Immunity Act</w:t>
      </w:r>
      <w:r w:rsidRPr="005B4FEC">
        <w:rPr>
          <w:rFonts w:ascii="Times New Roman" w:hAnsi="Times New Roman" w:cs="Times New Roman"/>
        </w:rPr>
        <w:t xml:space="preserve"> (1985), granting immunity to foreign States, their political subdivisions and agencies, subject to certain exceptions (including a “commercial activity” exception); also the </w:t>
      </w:r>
      <w:r w:rsidRPr="005B4FEC">
        <w:rPr>
          <w:rFonts w:ascii="Times New Roman" w:hAnsi="Times New Roman" w:cs="Times New Roman"/>
          <w:i/>
        </w:rPr>
        <w:t>Foreign Missions and International Organizations Act</w:t>
      </w:r>
      <w:r w:rsidRPr="005B4FEC">
        <w:rPr>
          <w:rStyle w:val="FootnoteReference"/>
          <w:rFonts w:ascii="Times New Roman" w:hAnsi="Times New Roman" w:cs="Times New Roman"/>
          <w:i/>
        </w:rPr>
        <w:footnoteReference w:id="13"/>
      </w:r>
      <w:r w:rsidRPr="005B4FEC">
        <w:rPr>
          <w:rFonts w:ascii="Times New Roman" w:hAnsi="Times New Roman" w:cs="Times New Roman"/>
        </w:rPr>
        <w:t xml:space="preserve"> (1991), granting immunity to IGOs</w:t>
      </w:r>
      <w:r w:rsidRPr="005B4FEC">
        <w:rPr>
          <w:rStyle w:val="FootnoteReference"/>
          <w:rFonts w:ascii="Times New Roman" w:hAnsi="Times New Roman" w:cs="Times New Roman"/>
        </w:rPr>
        <w:footnoteReference w:id="14"/>
      </w:r>
      <w:r w:rsidRPr="005B4FEC">
        <w:rPr>
          <w:rFonts w:ascii="Times New Roman" w:hAnsi="Times New Roman" w:cs="Times New Roman"/>
        </w:rPr>
        <w:t xml:space="preserve"> similar to that enjoyed by the UN under the relevant UN Convention (see below)</w:t>
      </w: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hAnsi="Times New Roman" w:cs="Times New Roman"/>
        </w:rPr>
      </w:pPr>
      <w:r w:rsidRPr="005B4FEC">
        <w:rPr>
          <w:rFonts w:ascii="Times New Roman" w:hAnsi="Times New Roman" w:cs="Times New Roman"/>
          <w:b/>
          <w:i/>
        </w:rPr>
        <w:t>Malaysia</w:t>
      </w:r>
      <w:r w:rsidRPr="005B4FEC">
        <w:rPr>
          <w:rFonts w:ascii="Times New Roman" w:hAnsi="Times New Roman" w:cs="Times New Roman"/>
        </w:rPr>
        <w:t xml:space="preserve"> – the </w:t>
      </w:r>
      <w:r w:rsidRPr="005B4FEC">
        <w:rPr>
          <w:rFonts w:ascii="Times New Roman" w:hAnsi="Times New Roman" w:cs="Times New Roman"/>
          <w:i/>
        </w:rPr>
        <w:t>International Organizations (Privileges and Immunities) Act</w:t>
      </w:r>
      <w:r w:rsidRPr="005B4FEC">
        <w:rPr>
          <w:rFonts w:ascii="Times New Roman" w:hAnsi="Times New Roman" w:cs="Times New Roman"/>
        </w:rPr>
        <w:t xml:space="preserve"> (1992), applying the two Conventions protecting the UN and its specialized agencies (see below) as well as extending protection to other international organizations to be designated from time to time by the Minister for Foreign Affairs</w:t>
      </w: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hAnsi="Times New Roman" w:cs="Times New Roman"/>
        </w:rPr>
      </w:pPr>
      <w:r w:rsidRPr="005B4FEC">
        <w:rPr>
          <w:rFonts w:ascii="Times New Roman" w:hAnsi="Times New Roman" w:cs="Times New Roman"/>
          <w:b/>
          <w:i/>
        </w:rPr>
        <w:t>The United Kingdom</w:t>
      </w:r>
      <w:r w:rsidRPr="005B4FEC">
        <w:rPr>
          <w:rFonts w:ascii="Times New Roman" w:hAnsi="Times New Roman" w:cs="Times New Roman"/>
        </w:rPr>
        <w:t xml:space="preserve"> – the </w:t>
      </w:r>
      <w:r w:rsidRPr="005B4FEC">
        <w:rPr>
          <w:rFonts w:ascii="Times New Roman" w:hAnsi="Times New Roman" w:cs="Times New Roman"/>
          <w:i/>
        </w:rPr>
        <w:t xml:space="preserve">International </w:t>
      </w:r>
      <w:proofErr w:type="spellStart"/>
      <w:r w:rsidRPr="005B4FEC">
        <w:rPr>
          <w:rFonts w:ascii="Times New Roman" w:hAnsi="Times New Roman" w:cs="Times New Roman"/>
          <w:i/>
        </w:rPr>
        <w:t>Organisations</w:t>
      </w:r>
      <w:proofErr w:type="spellEnd"/>
      <w:r w:rsidRPr="005B4FEC">
        <w:rPr>
          <w:rFonts w:ascii="Times New Roman" w:hAnsi="Times New Roman" w:cs="Times New Roman"/>
          <w:i/>
        </w:rPr>
        <w:t xml:space="preserve"> Act (1968)</w:t>
      </w:r>
      <w:r w:rsidRPr="005B4FEC">
        <w:rPr>
          <w:rFonts w:ascii="Times New Roman" w:hAnsi="Times New Roman" w:cs="Times New Roman"/>
        </w:rPr>
        <w:t>, granting immunity to those IGOs that the UK is a member</w:t>
      </w:r>
      <w:r w:rsidRPr="005B4FEC">
        <w:rPr>
          <w:rStyle w:val="FootnoteReference"/>
          <w:rFonts w:ascii="Times New Roman" w:hAnsi="Times New Roman" w:cs="Times New Roman"/>
        </w:rPr>
        <w:footnoteReference w:id="15"/>
      </w:r>
      <w:r w:rsidRPr="005B4FEC">
        <w:rPr>
          <w:rFonts w:ascii="Times New Roman" w:hAnsi="Times New Roman" w:cs="Times New Roman"/>
        </w:rPr>
        <w:t xml:space="preserve"> of and that have been recognized to have legal personality by an Order in Council</w:t>
      </w: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eastAsia="Times New Roman" w:hAnsi="Times New Roman" w:cs="Times New Roman"/>
        </w:rPr>
      </w:pPr>
      <w:r w:rsidRPr="005B4FEC">
        <w:rPr>
          <w:rFonts w:ascii="Times New Roman" w:hAnsi="Times New Roman" w:cs="Times New Roman"/>
          <w:b/>
          <w:i/>
        </w:rPr>
        <w:t>The United States</w:t>
      </w:r>
      <w:r w:rsidRPr="005B4FEC">
        <w:rPr>
          <w:rFonts w:ascii="Times New Roman" w:hAnsi="Times New Roman" w:cs="Times New Roman"/>
        </w:rPr>
        <w:t xml:space="preserve"> – the </w:t>
      </w:r>
      <w:r w:rsidRPr="005B4FEC">
        <w:rPr>
          <w:rFonts w:ascii="Times New Roman" w:hAnsi="Times New Roman" w:cs="Times New Roman"/>
          <w:i/>
        </w:rPr>
        <w:t>Foreign Sovereign Immunities Act</w:t>
      </w:r>
      <w:r w:rsidRPr="005B4FEC">
        <w:rPr>
          <w:rFonts w:ascii="Times New Roman" w:hAnsi="Times New Roman" w:cs="Times New Roman"/>
        </w:rPr>
        <w:t xml:space="preserve"> (1976), granting immunity to foreign States, their political subdivisions, agencies and instrumentalities, subject to certain exceptions (including a “commercial activity” exception); also, the </w:t>
      </w:r>
      <w:r w:rsidRPr="005B4FEC">
        <w:rPr>
          <w:rFonts w:ascii="Times New Roman" w:hAnsi="Times New Roman" w:cs="Times New Roman"/>
          <w:i/>
        </w:rPr>
        <w:t>International Organizations Immunities Act</w:t>
      </w:r>
      <w:r w:rsidRPr="005B4FEC">
        <w:rPr>
          <w:rFonts w:ascii="Times New Roman" w:hAnsi="Times New Roman" w:cs="Times New Roman"/>
        </w:rPr>
        <w:t xml:space="preserve"> (1945), granting IGOs </w:t>
      </w:r>
      <w:r w:rsidRPr="005B4FEC">
        <w:rPr>
          <w:rFonts w:ascii="Times New Roman" w:eastAsia="Times New Roman" w:hAnsi="Times New Roman" w:cs="Times New Roman"/>
        </w:rPr>
        <w:t xml:space="preserve">“the same immunity from suit and every form of judicial process as is enjoyed by foreign governments”. </w:t>
      </w:r>
    </w:p>
    <w:p w:rsidR="009D0EC8" w:rsidRPr="005B4FEC" w:rsidRDefault="009D0EC8" w:rsidP="009D0EC8">
      <w:pPr>
        <w:ind w:firstLine="720"/>
        <w:rPr>
          <w:rFonts w:ascii="Times New Roman" w:eastAsia="Times New Roman" w:hAnsi="Times New Roman" w:cs="Times New Roman"/>
        </w:rPr>
      </w:pPr>
    </w:p>
    <w:p w:rsidR="009D0EC8" w:rsidRPr="005B4FEC" w:rsidRDefault="009D0EC8" w:rsidP="009D0EC8">
      <w:pPr>
        <w:ind w:left="720"/>
        <w:rPr>
          <w:rFonts w:ascii="Times New Roman" w:eastAsia="Times New Roman" w:hAnsi="Times New Roman" w:cs="Times New Roman"/>
        </w:rPr>
      </w:pPr>
      <w:r w:rsidRPr="005B4FEC">
        <w:rPr>
          <w:rFonts w:ascii="Times New Roman" w:eastAsia="Times New Roman" w:hAnsi="Times New Roman" w:cs="Times New Roman"/>
          <w:u w:val="single"/>
        </w:rPr>
        <w:t>Note</w:t>
      </w:r>
      <w:r w:rsidRPr="005B4FEC">
        <w:rPr>
          <w:rFonts w:ascii="Times New Roman" w:eastAsia="Times New Roman" w:hAnsi="Times New Roman" w:cs="Times New Roman"/>
        </w:rPr>
        <w:t xml:space="preserve">: Because the </w:t>
      </w:r>
      <w:proofErr w:type="spellStart"/>
      <w:r w:rsidRPr="005B4FEC">
        <w:rPr>
          <w:rFonts w:ascii="Times New Roman" w:eastAsia="Times New Roman" w:hAnsi="Times New Roman" w:cs="Times New Roman"/>
        </w:rPr>
        <w:t>IOIA</w:t>
      </w:r>
      <w:proofErr w:type="spellEnd"/>
      <w:r w:rsidRPr="005B4FEC">
        <w:rPr>
          <w:rFonts w:ascii="Times New Roman" w:eastAsia="Times New Roman" w:hAnsi="Times New Roman" w:cs="Times New Roman"/>
        </w:rPr>
        <w:t xml:space="preserve"> predates the </w:t>
      </w:r>
      <w:proofErr w:type="spellStart"/>
      <w:r w:rsidRPr="005B4FEC">
        <w:rPr>
          <w:rFonts w:ascii="Times New Roman" w:eastAsia="Times New Roman" w:hAnsi="Times New Roman" w:cs="Times New Roman"/>
        </w:rPr>
        <w:t>FSIA</w:t>
      </w:r>
      <w:proofErr w:type="spellEnd"/>
      <w:r w:rsidRPr="005B4FEC">
        <w:rPr>
          <w:rFonts w:ascii="Times New Roman" w:eastAsia="Times New Roman" w:hAnsi="Times New Roman" w:cs="Times New Roman"/>
        </w:rPr>
        <w:t xml:space="preserve">, we understand that there is some disagreement amongst US courts and academics as to whether the more restrictive provisions of the </w:t>
      </w:r>
      <w:proofErr w:type="spellStart"/>
      <w:r w:rsidRPr="005B4FEC">
        <w:rPr>
          <w:rFonts w:ascii="Times New Roman" w:eastAsia="Times New Roman" w:hAnsi="Times New Roman" w:cs="Times New Roman"/>
        </w:rPr>
        <w:t>FSIA</w:t>
      </w:r>
      <w:proofErr w:type="spellEnd"/>
      <w:r w:rsidRPr="005B4FEC">
        <w:rPr>
          <w:rFonts w:ascii="Times New Roman" w:eastAsia="Times New Roman" w:hAnsi="Times New Roman" w:cs="Times New Roman"/>
        </w:rPr>
        <w:t xml:space="preserve"> now apply also to IGOs – this arises because the </w:t>
      </w:r>
      <w:proofErr w:type="spellStart"/>
      <w:r w:rsidRPr="005B4FEC">
        <w:rPr>
          <w:rFonts w:ascii="Times New Roman" w:eastAsia="Times New Roman" w:hAnsi="Times New Roman" w:cs="Times New Roman"/>
        </w:rPr>
        <w:t>IOIA</w:t>
      </w:r>
      <w:proofErr w:type="spellEnd"/>
      <w:r w:rsidRPr="005B4FEC">
        <w:rPr>
          <w:rFonts w:ascii="Times New Roman" w:eastAsia="Times New Roman" w:hAnsi="Times New Roman" w:cs="Times New Roman"/>
        </w:rPr>
        <w:t xml:space="preserve"> was enacted when the prevailing theory of immunity was more of an absolute one. </w:t>
      </w:r>
    </w:p>
    <w:p w:rsidR="009D0EC8" w:rsidRPr="005B4FEC" w:rsidRDefault="009D0EC8" w:rsidP="00891FAA">
      <w:pPr>
        <w:spacing w:before="120" w:after="120" w:line="276" w:lineRule="auto"/>
        <w:contextualSpacing/>
        <w:rPr>
          <w:rFonts w:ascii="Times New Roman" w:hAnsi="Times New Roman" w:cs="Times New Roman"/>
        </w:rPr>
      </w:pPr>
    </w:p>
    <w:sectPr w:rsidR="009D0EC8" w:rsidRPr="005B4FEC" w:rsidSect="00C23AAA">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6" w:author="1642" w:date="2015-06-11T16:36:00Z" w:initials="1642">
    <w:p w:rsidR="000F552C" w:rsidRDefault="000F552C">
      <w:pPr>
        <w:pStyle w:val="CommentText"/>
      </w:pPr>
      <w:r>
        <w:rPr>
          <w:rStyle w:val="CommentReference"/>
        </w:rPr>
        <w:annotationRef/>
      </w:r>
      <w:r w:rsidR="000D3F4D">
        <w:t xml:space="preserve">If we want to shorten, perhaps this could go. </w:t>
      </w:r>
    </w:p>
  </w:comment>
  <w:comment w:id="104" w:author="1642" w:date="2015-06-11T16:43:00Z" w:initials="1642">
    <w:p w:rsidR="00FC71F0" w:rsidRDefault="00FC71F0">
      <w:pPr>
        <w:pStyle w:val="CommentText"/>
      </w:pPr>
      <w:r>
        <w:rPr>
          <w:rStyle w:val="CommentReference"/>
        </w:rPr>
        <w:annotationRef/>
      </w:r>
      <w:r>
        <w:t>Not sure this is necessary to answer our key question.</w:t>
      </w:r>
    </w:p>
  </w:comment>
  <w:comment w:id="108" w:author="1642" w:date="2015-06-11T17:03:00Z" w:initials="1642">
    <w:p w:rsidR="00B75C76" w:rsidRDefault="00B75C76">
      <w:pPr>
        <w:pStyle w:val="CommentText"/>
      </w:pPr>
      <w:r>
        <w:rPr>
          <w:rStyle w:val="CommentReference"/>
        </w:rPr>
        <w:annotationRef/>
      </w:r>
      <w:r>
        <w:t>Start with core question</w:t>
      </w:r>
    </w:p>
  </w:comment>
  <w:comment w:id="112" w:author="1642" w:date="2015-06-11T17:02:00Z" w:initials="1642">
    <w:p w:rsidR="0001375E" w:rsidRDefault="0001375E" w:rsidP="0001375E">
      <w:pPr>
        <w:pStyle w:val="CommentText"/>
      </w:pPr>
      <w:r>
        <w:rPr>
          <w:rStyle w:val="CommentReference"/>
        </w:rPr>
        <w:annotationRef/>
      </w:r>
      <w:r>
        <w:t>This assumes the answer to now question 1 is NO.</w:t>
      </w:r>
    </w:p>
  </w:comment>
  <w:comment w:id="132" w:author="1642" w:date="2015-06-11T17:42:00Z" w:initials="1642">
    <w:p w:rsidR="002B3861" w:rsidRDefault="002B3861">
      <w:pPr>
        <w:pStyle w:val="CommentText"/>
      </w:pPr>
      <w:r>
        <w:rPr>
          <w:rStyle w:val="CommentReference"/>
        </w:rPr>
        <w:annotationRef/>
      </w:r>
      <w:r>
        <w:t xml:space="preserve">This question is </w:t>
      </w:r>
      <w:r w:rsidR="00696FF8">
        <w:t>a bit confusing</w:t>
      </w:r>
      <w:r>
        <w:t xml:space="preserve">. </w:t>
      </w:r>
      <w:r w:rsidR="00F24435">
        <w:t xml:space="preserve">Presumably, </w:t>
      </w:r>
      <w:r w:rsidR="00B13821">
        <w:t>the Mutual Jurisdiction clause is sufficient to preclude this assertion</w:t>
      </w:r>
      <w:r w:rsidR="00F24435">
        <w:t xml:space="preserve"> when an IGO files a UDRP.</w:t>
      </w:r>
      <w:r w:rsidR="00B13821">
        <w:t xml:space="preserve"> </w:t>
      </w:r>
      <w:r w:rsidR="00BE4CC7">
        <w:t>I</w:t>
      </w:r>
      <w:r w:rsidR="007736AC">
        <w:t xml:space="preserve">s </w:t>
      </w:r>
      <w:r w:rsidR="00BE4CC7">
        <w:t>our focus here is on whether the mere assertion of valid trademark rights in any forum</w:t>
      </w:r>
      <w:r w:rsidR="006B572F">
        <w:t>—whether as a sword or shield—</w:t>
      </w:r>
      <w:r w:rsidR="00BE4CC7">
        <w:t>is</w:t>
      </w:r>
      <w:r w:rsidR="006B572F">
        <w:t xml:space="preserve"> </w:t>
      </w:r>
      <w:r w:rsidR="00BE4CC7">
        <w:t>sufficient</w:t>
      </w:r>
      <w:r w:rsidR="006B572F">
        <w:t xml:space="preserve"> to preclude immunity</w:t>
      </w:r>
      <w:r w:rsidR="007736AC">
        <w:t xml:space="preserve">? </w:t>
      </w:r>
      <w:r w:rsidR="00AE04F7">
        <w:t xml:space="preserve">Consider clarifying or cutting this question? </w:t>
      </w:r>
      <w:bookmarkStart w:id="133" w:name="_GoBack"/>
      <w:bookmarkEnd w:id="133"/>
    </w:p>
  </w:comment>
  <w:comment w:id="141" w:author="wdcref1" w:date="2015-06-11T17:42:00Z" w:initials="wdcref1">
    <w:p w:rsidR="003F1635" w:rsidRDefault="003F1635" w:rsidP="003F1635">
      <w:pPr>
        <w:pStyle w:val="CommentText"/>
      </w:pPr>
      <w:r>
        <w:rPr>
          <w:rStyle w:val="CommentReference"/>
        </w:rPr>
        <w:annotationRef/>
      </w:r>
      <w:r w:rsidR="00696FF8">
        <w:t>R</w:t>
      </w:r>
      <w:r>
        <w:t>ephrase</w:t>
      </w:r>
      <w:r w:rsidR="00AE04F7">
        <w:t>d</w:t>
      </w:r>
      <w:r>
        <w:t xml:space="preserve"> this question in a way that invites only to provide further information relevant to the specific work.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4F" w:rsidRDefault="00F7694F" w:rsidP="009E38A3">
      <w:r>
        <w:separator/>
      </w:r>
    </w:p>
  </w:endnote>
  <w:endnote w:type="continuationSeparator" w:id="0">
    <w:p w:rsidR="00F7694F" w:rsidRDefault="00F7694F" w:rsidP="009E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4F" w:rsidRDefault="00F7694F" w:rsidP="009E38A3">
      <w:r>
        <w:separator/>
      </w:r>
    </w:p>
  </w:footnote>
  <w:footnote w:type="continuationSeparator" w:id="0">
    <w:p w:rsidR="00F7694F" w:rsidRDefault="00F7694F" w:rsidP="009E38A3">
      <w:r>
        <w:continuationSeparator/>
      </w:r>
    </w:p>
  </w:footnote>
  <w:footnote w:id="1">
    <w:p w:rsidR="00CC5A11" w:rsidRPr="000D3F4D" w:rsidRDefault="00CC5A11">
      <w:pPr>
        <w:pStyle w:val="FootnoteText"/>
        <w:rPr>
          <w:sz w:val="20"/>
          <w:szCs w:val="20"/>
          <w:rPrChange w:id="11" w:author="1642" w:date="2015-06-11T16:36:00Z">
            <w:rPr/>
          </w:rPrChange>
        </w:rPr>
      </w:pPr>
      <w:ins w:id="12" w:author="1642" w:date="2015-06-11T16:24:00Z">
        <w:r w:rsidRPr="000D3F4D">
          <w:rPr>
            <w:rStyle w:val="FootnoteReference"/>
            <w:sz w:val="20"/>
            <w:szCs w:val="20"/>
            <w:rPrChange w:id="13" w:author="1642" w:date="2015-06-11T16:36:00Z">
              <w:rPr>
                <w:rStyle w:val="FootnoteReference"/>
              </w:rPr>
            </w:rPrChange>
          </w:rPr>
          <w:footnoteRef/>
        </w:r>
        <w:r w:rsidRPr="000D3F4D">
          <w:rPr>
            <w:sz w:val="20"/>
            <w:szCs w:val="20"/>
            <w:rPrChange w:id="14" w:author="1642" w:date="2015-06-11T16:36:00Z">
              <w:rPr/>
            </w:rPrChange>
          </w:rPr>
          <w:t xml:space="preserve"> </w:t>
        </w:r>
      </w:ins>
      <w:ins w:id="15" w:author="1642" w:date="2015-06-11T16:25:00Z">
        <w:r w:rsidRPr="000D3F4D">
          <w:rPr>
            <w:sz w:val="20"/>
            <w:szCs w:val="20"/>
            <w:rPrChange w:id="16" w:author="1642" w:date="2015-06-11T16:36:00Z">
              <w:rPr/>
            </w:rPrChange>
          </w:rPr>
          <w:t>T</w:t>
        </w:r>
      </w:ins>
      <w:ins w:id="17" w:author="1642" w:date="2015-06-11T16:24:00Z">
        <w:r w:rsidRPr="000D3F4D">
          <w:rPr>
            <w:rFonts w:ascii="Times New Roman" w:hAnsi="Times New Roman" w:cs="Times New Roman"/>
            <w:sz w:val="20"/>
            <w:szCs w:val="20"/>
            <w:rPrChange w:id="18" w:author="1642" w:date="2015-06-11T16:36:00Z">
              <w:rPr>
                <w:rFonts w:ascii="Times New Roman" w:hAnsi="Times New Roman" w:cs="Times New Roman"/>
              </w:rPr>
            </w:rPrChange>
          </w:rPr>
          <w:t>he UDRP and its accompanying Rules</w:t>
        </w:r>
      </w:ins>
      <w:ins w:id="19" w:author="1642" w:date="2015-06-11T16:25:00Z">
        <w:r w:rsidR="00253802" w:rsidRPr="000D3F4D">
          <w:rPr>
            <w:rFonts w:ascii="Times New Roman" w:hAnsi="Times New Roman" w:cs="Times New Roman"/>
            <w:sz w:val="20"/>
            <w:szCs w:val="20"/>
            <w:rPrChange w:id="20" w:author="1642" w:date="2015-06-11T16:36:00Z">
              <w:rPr>
                <w:rFonts w:ascii="Times New Roman" w:hAnsi="Times New Roman" w:cs="Times New Roman"/>
                <w:sz w:val="22"/>
                <w:szCs w:val="22"/>
              </w:rPr>
            </w:rPrChange>
          </w:rPr>
          <w:t xml:space="preserve"> </w:t>
        </w:r>
      </w:ins>
      <w:ins w:id="21" w:author="1642" w:date="2015-06-11T16:24:00Z">
        <w:r w:rsidRPr="000D3F4D">
          <w:rPr>
            <w:rFonts w:ascii="Times New Roman" w:hAnsi="Times New Roman" w:cs="Times New Roman"/>
            <w:sz w:val="20"/>
            <w:szCs w:val="20"/>
            <w:rPrChange w:id="22" w:author="1642" w:date="2015-06-11T16:36:00Z">
              <w:rPr>
                <w:rFonts w:ascii="Times New Roman" w:hAnsi="Times New Roman" w:cs="Times New Roman"/>
              </w:rPr>
            </w:rPrChange>
          </w:rPr>
          <w:t>have been in place since 1999</w:t>
        </w:r>
      </w:ins>
      <w:ins w:id="23" w:author="1642" w:date="2015-06-11T16:25:00Z">
        <w:r w:rsidR="00253802" w:rsidRPr="000D3F4D">
          <w:rPr>
            <w:rFonts w:ascii="Times New Roman" w:hAnsi="Times New Roman" w:cs="Times New Roman"/>
            <w:sz w:val="20"/>
            <w:szCs w:val="20"/>
            <w:rPrChange w:id="24" w:author="1642" w:date="2015-06-11T16:36:00Z">
              <w:rPr>
                <w:rFonts w:ascii="Times New Roman" w:hAnsi="Times New Roman" w:cs="Times New Roman"/>
                <w:sz w:val="22"/>
                <w:szCs w:val="22"/>
              </w:rPr>
            </w:rPrChange>
          </w:rPr>
          <w:t xml:space="preserve">, and </w:t>
        </w:r>
      </w:ins>
      <w:ins w:id="25" w:author="1642" w:date="2015-06-11T16:24:00Z">
        <w:r w:rsidRPr="000D3F4D">
          <w:rPr>
            <w:rFonts w:ascii="Times New Roman" w:hAnsi="Times New Roman" w:cs="Times New Roman"/>
            <w:sz w:val="20"/>
            <w:szCs w:val="20"/>
            <w:rPrChange w:id="26" w:author="1642" w:date="2015-06-11T16:36:00Z">
              <w:rPr>
                <w:rFonts w:ascii="Times New Roman" w:hAnsi="Times New Roman" w:cs="Times New Roman"/>
              </w:rPr>
            </w:rPrChange>
          </w:rPr>
          <w:t xml:space="preserve">may be found at </w:t>
        </w:r>
        <w:r w:rsidRPr="000D3F4D">
          <w:rPr>
            <w:sz w:val="20"/>
            <w:szCs w:val="20"/>
            <w:rPrChange w:id="27" w:author="1642" w:date="2015-06-11T16:36:00Z">
              <w:rPr>
                <w:rStyle w:val="Hyperlink"/>
                <w:rFonts w:ascii="Times New Roman" w:hAnsi="Times New Roman" w:cs="Times New Roman"/>
              </w:rPr>
            </w:rPrChange>
          </w:rPr>
          <w:fldChar w:fldCharType="begin"/>
        </w:r>
        <w:r w:rsidRPr="000D3F4D">
          <w:rPr>
            <w:sz w:val="20"/>
            <w:szCs w:val="20"/>
            <w:rPrChange w:id="28" w:author="1642" w:date="2015-06-11T16:36:00Z">
              <w:rPr/>
            </w:rPrChange>
          </w:rPr>
          <w:instrText xml:space="preserve"> HYPERLINK "http://archive.icann.org/en/udrp/udrp-policy-24oct99.htm" </w:instrText>
        </w:r>
        <w:r w:rsidRPr="000D3F4D">
          <w:rPr>
            <w:sz w:val="20"/>
            <w:szCs w:val="20"/>
            <w:rPrChange w:id="29" w:author="1642" w:date="2015-06-11T16:36:00Z">
              <w:rPr>
                <w:rStyle w:val="Hyperlink"/>
                <w:rFonts w:ascii="Times New Roman" w:hAnsi="Times New Roman" w:cs="Times New Roman"/>
              </w:rPr>
            </w:rPrChange>
          </w:rPr>
          <w:fldChar w:fldCharType="separate"/>
        </w:r>
        <w:r w:rsidRPr="000D3F4D">
          <w:rPr>
            <w:rStyle w:val="Hyperlink"/>
            <w:rFonts w:ascii="Times New Roman" w:hAnsi="Times New Roman" w:cs="Times New Roman"/>
            <w:sz w:val="20"/>
            <w:szCs w:val="20"/>
            <w:rPrChange w:id="30" w:author="1642" w:date="2015-06-11T16:36:00Z">
              <w:rPr>
                <w:rStyle w:val="Hyperlink"/>
                <w:rFonts w:ascii="Times New Roman" w:hAnsi="Times New Roman" w:cs="Times New Roman"/>
              </w:rPr>
            </w:rPrChange>
          </w:rPr>
          <w:t>http://archive.icann.org/en/udrp/udrp-policy-24oct99.htm</w:t>
        </w:r>
        <w:r w:rsidRPr="000D3F4D">
          <w:rPr>
            <w:rStyle w:val="Hyperlink"/>
            <w:rFonts w:ascii="Times New Roman" w:hAnsi="Times New Roman" w:cs="Times New Roman"/>
            <w:sz w:val="20"/>
            <w:szCs w:val="20"/>
            <w:rPrChange w:id="31" w:author="1642" w:date="2015-06-11T16:36:00Z">
              <w:rPr>
                <w:rStyle w:val="Hyperlink"/>
                <w:rFonts w:ascii="Times New Roman" w:hAnsi="Times New Roman" w:cs="Times New Roman"/>
              </w:rPr>
            </w:rPrChange>
          </w:rPr>
          <w:fldChar w:fldCharType="end"/>
        </w:r>
        <w:r w:rsidRPr="000D3F4D">
          <w:rPr>
            <w:rFonts w:ascii="Times New Roman" w:hAnsi="Times New Roman" w:cs="Times New Roman"/>
            <w:sz w:val="20"/>
            <w:szCs w:val="20"/>
            <w:rPrChange w:id="32" w:author="1642" w:date="2015-06-11T16:36:00Z">
              <w:rPr>
                <w:rFonts w:ascii="Times New Roman" w:hAnsi="Times New Roman" w:cs="Times New Roman"/>
              </w:rPr>
            </w:rPrChange>
          </w:rPr>
          <w:t xml:space="preserve"> and </w:t>
        </w:r>
        <w:r w:rsidRPr="000D3F4D">
          <w:rPr>
            <w:sz w:val="20"/>
            <w:szCs w:val="20"/>
            <w:rPrChange w:id="33" w:author="1642" w:date="2015-06-11T16:36:00Z">
              <w:rPr>
                <w:rStyle w:val="Hyperlink"/>
                <w:rFonts w:ascii="Times New Roman" w:hAnsi="Times New Roman" w:cs="Times New Roman"/>
              </w:rPr>
            </w:rPrChange>
          </w:rPr>
          <w:fldChar w:fldCharType="begin"/>
        </w:r>
        <w:r w:rsidRPr="000D3F4D">
          <w:rPr>
            <w:sz w:val="20"/>
            <w:szCs w:val="20"/>
            <w:rPrChange w:id="34" w:author="1642" w:date="2015-06-11T16:36:00Z">
              <w:rPr/>
            </w:rPrChange>
          </w:rPr>
          <w:instrText xml:space="preserve"> HYPERLINK "http://archive.icann.org/en/udrp/udrp-rules-24oct99.htm" </w:instrText>
        </w:r>
        <w:r w:rsidRPr="000D3F4D">
          <w:rPr>
            <w:sz w:val="20"/>
            <w:szCs w:val="20"/>
            <w:rPrChange w:id="35" w:author="1642" w:date="2015-06-11T16:36:00Z">
              <w:rPr>
                <w:rStyle w:val="Hyperlink"/>
                <w:rFonts w:ascii="Times New Roman" w:hAnsi="Times New Roman" w:cs="Times New Roman"/>
              </w:rPr>
            </w:rPrChange>
          </w:rPr>
          <w:fldChar w:fldCharType="separate"/>
        </w:r>
        <w:r w:rsidRPr="000D3F4D">
          <w:rPr>
            <w:rStyle w:val="Hyperlink"/>
            <w:rFonts w:ascii="Times New Roman" w:hAnsi="Times New Roman" w:cs="Times New Roman"/>
            <w:sz w:val="20"/>
            <w:szCs w:val="20"/>
            <w:rPrChange w:id="36" w:author="1642" w:date="2015-06-11T16:36:00Z">
              <w:rPr>
                <w:rStyle w:val="Hyperlink"/>
                <w:rFonts w:ascii="Times New Roman" w:hAnsi="Times New Roman" w:cs="Times New Roman"/>
              </w:rPr>
            </w:rPrChange>
          </w:rPr>
          <w:t>http://archive.icann.org/en/udrp/udrp-rules-24oct99.htm</w:t>
        </w:r>
        <w:r w:rsidRPr="000D3F4D">
          <w:rPr>
            <w:rStyle w:val="Hyperlink"/>
            <w:rFonts w:ascii="Times New Roman" w:hAnsi="Times New Roman" w:cs="Times New Roman"/>
            <w:sz w:val="20"/>
            <w:szCs w:val="20"/>
            <w:rPrChange w:id="37" w:author="1642" w:date="2015-06-11T16:36:00Z">
              <w:rPr>
                <w:rStyle w:val="Hyperlink"/>
                <w:rFonts w:ascii="Times New Roman" w:hAnsi="Times New Roman" w:cs="Times New Roman"/>
              </w:rPr>
            </w:rPrChange>
          </w:rPr>
          <w:fldChar w:fldCharType="end"/>
        </w:r>
        <w:r w:rsidRPr="000D3F4D">
          <w:rPr>
            <w:rFonts w:ascii="Times New Roman" w:hAnsi="Times New Roman" w:cs="Times New Roman"/>
            <w:sz w:val="20"/>
            <w:szCs w:val="20"/>
            <w:rPrChange w:id="38" w:author="1642" w:date="2015-06-11T16:36:00Z">
              <w:rPr>
                <w:rFonts w:ascii="Times New Roman" w:hAnsi="Times New Roman" w:cs="Times New Roman"/>
              </w:rPr>
            </w:rPrChange>
          </w:rPr>
          <w:t>, respectively</w:t>
        </w:r>
      </w:ins>
      <w:ins w:id="39" w:author="1642" w:date="2015-06-11T16:26:00Z">
        <w:r w:rsidR="00253802" w:rsidRPr="000D3F4D">
          <w:rPr>
            <w:rFonts w:ascii="Times New Roman" w:hAnsi="Times New Roman" w:cs="Times New Roman"/>
            <w:sz w:val="20"/>
            <w:szCs w:val="20"/>
            <w:rPrChange w:id="40" w:author="1642" w:date="2015-06-11T16:36:00Z">
              <w:rPr>
                <w:rFonts w:ascii="Times New Roman" w:hAnsi="Times New Roman" w:cs="Times New Roman"/>
                <w:sz w:val="22"/>
                <w:szCs w:val="22"/>
              </w:rPr>
            </w:rPrChange>
          </w:rPr>
          <w:t>.</w:t>
        </w:r>
      </w:ins>
    </w:p>
  </w:footnote>
  <w:footnote w:id="2">
    <w:p w:rsidR="00CC5A11" w:rsidRDefault="00CC5A11">
      <w:pPr>
        <w:pStyle w:val="FootnoteText"/>
      </w:pPr>
      <w:ins w:id="41" w:author="1642" w:date="2015-06-11T16:24:00Z">
        <w:r w:rsidRPr="000D3F4D">
          <w:rPr>
            <w:rStyle w:val="FootnoteReference"/>
            <w:sz w:val="20"/>
            <w:szCs w:val="20"/>
            <w:rPrChange w:id="42" w:author="1642" w:date="2015-06-11T16:36:00Z">
              <w:rPr>
                <w:rStyle w:val="FootnoteReference"/>
              </w:rPr>
            </w:rPrChange>
          </w:rPr>
          <w:footnoteRef/>
        </w:r>
        <w:r w:rsidRPr="000D3F4D">
          <w:rPr>
            <w:sz w:val="20"/>
            <w:szCs w:val="20"/>
            <w:rPrChange w:id="43" w:author="1642" w:date="2015-06-11T16:36:00Z">
              <w:rPr/>
            </w:rPrChange>
          </w:rPr>
          <w:t xml:space="preserve"> </w:t>
        </w:r>
      </w:ins>
      <w:ins w:id="44" w:author="1642" w:date="2015-06-11T16:26:00Z">
        <w:r w:rsidR="00253802" w:rsidRPr="000D3F4D">
          <w:rPr>
            <w:rFonts w:ascii="Times New Roman" w:hAnsi="Times New Roman" w:cs="Times New Roman"/>
            <w:sz w:val="20"/>
            <w:szCs w:val="20"/>
            <w:rPrChange w:id="45" w:author="1642" w:date="2015-06-11T16:36:00Z">
              <w:rPr>
                <w:rFonts w:ascii="Times New Roman" w:hAnsi="Times New Roman" w:cs="Times New Roman"/>
                <w:sz w:val="22"/>
                <w:szCs w:val="22"/>
              </w:rPr>
            </w:rPrChange>
          </w:rPr>
          <w:t>T</w:t>
        </w:r>
      </w:ins>
      <w:ins w:id="46" w:author="1642" w:date="2015-06-11T16:24:00Z">
        <w:r w:rsidRPr="000D3F4D">
          <w:rPr>
            <w:rFonts w:ascii="Times New Roman" w:hAnsi="Times New Roman" w:cs="Times New Roman"/>
            <w:sz w:val="20"/>
            <w:szCs w:val="20"/>
            <w:rPrChange w:id="47" w:author="1642" w:date="2015-06-11T16:36:00Z">
              <w:rPr>
                <w:rFonts w:ascii="Times New Roman" w:hAnsi="Times New Roman" w:cs="Times New Roman"/>
              </w:rPr>
            </w:rPrChange>
          </w:rPr>
          <w:t xml:space="preserve">he </w:t>
        </w:r>
        <w:r w:rsidR="00253802" w:rsidRPr="000D3F4D">
          <w:rPr>
            <w:rFonts w:ascii="Times New Roman" w:hAnsi="Times New Roman" w:cs="Times New Roman"/>
            <w:sz w:val="20"/>
            <w:szCs w:val="20"/>
            <w:rPrChange w:id="48" w:author="1642" w:date="2015-06-11T16:36:00Z">
              <w:rPr>
                <w:rFonts w:ascii="Times New Roman" w:hAnsi="Times New Roman" w:cs="Times New Roman"/>
                <w:sz w:val="22"/>
                <w:szCs w:val="22"/>
              </w:rPr>
            </w:rPrChange>
          </w:rPr>
          <w:t>URS</w:t>
        </w:r>
        <w:r w:rsidRPr="000D3F4D">
          <w:rPr>
            <w:rFonts w:ascii="Times New Roman" w:hAnsi="Times New Roman" w:cs="Times New Roman"/>
            <w:sz w:val="20"/>
            <w:szCs w:val="20"/>
            <w:rPrChange w:id="49" w:author="1642" w:date="2015-06-11T16:36:00Z">
              <w:rPr>
                <w:rFonts w:ascii="Times New Roman" w:hAnsi="Times New Roman" w:cs="Times New Roman"/>
              </w:rPr>
            </w:rPrChange>
          </w:rPr>
          <w:t xml:space="preserve"> was created recently as a rights protection mechanism for the new gTLD program</w:t>
        </w:r>
      </w:ins>
      <w:ins w:id="50" w:author="1642" w:date="2015-06-11T16:26:00Z">
        <w:r w:rsidR="00253802" w:rsidRPr="000D3F4D">
          <w:rPr>
            <w:rFonts w:ascii="Times New Roman" w:hAnsi="Times New Roman" w:cs="Times New Roman"/>
            <w:sz w:val="20"/>
            <w:szCs w:val="20"/>
            <w:rPrChange w:id="51" w:author="1642" w:date="2015-06-11T16:36:00Z">
              <w:rPr>
                <w:rFonts w:ascii="Times New Roman" w:hAnsi="Times New Roman" w:cs="Times New Roman"/>
                <w:sz w:val="22"/>
                <w:szCs w:val="22"/>
              </w:rPr>
            </w:rPrChange>
          </w:rPr>
          <w:t>. Learn more about the URS here</w:t>
        </w:r>
      </w:ins>
      <w:ins w:id="52" w:author="1642" w:date="2015-06-11T16:24:00Z">
        <w:r w:rsidRPr="000D3F4D">
          <w:rPr>
            <w:rFonts w:ascii="Times New Roman" w:hAnsi="Times New Roman" w:cs="Times New Roman"/>
            <w:sz w:val="20"/>
            <w:szCs w:val="20"/>
            <w:rPrChange w:id="53" w:author="1642" w:date="2015-06-11T16:36:00Z">
              <w:rPr>
                <w:rFonts w:ascii="Times New Roman" w:hAnsi="Times New Roman" w:cs="Times New Roman"/>
              </w:rPr>
            </w:rPrChange>
          </w:rPr>
          <w:t xml:space="preserve"> </w:t>
        </w:r>
        <w:r w:rsidRPr="000D3F4D">
          <w:rPr>
            <w:rFonts w:ascii="Times New Roman" w:hAnsi="Times New Roman" w:cs="Times New Roman"/>
            <w:sz w:val="20"/>
            <w:szCs w:val="20"/>
            <w:rPrChange w:id="54" w:author="1642" w:date="2015-06-11T16:36:00Z">
              <w:rPr>
                <w:rStyle w:val="Hyperlink"/>
                <w:rFonts w:ascii="Times New Roman" w:hAnsi="Times New Roman" w:cs="Times New Roman"/>
              </w:rPr>
            </w:rPrChange>
          </w:rPr>
          <w:fldChar w:fldCharType="begin"/>
        </w:r>
        <w:r w:rsidRPr="000D3F4D">
          <w:rPr>
            <w:rFonts w:ascii="Times New Roman" w:hAnsi="Times New Roman" w:cs="Times New Roman"/>
            <w:sz w:val="20"/>
            <w:szCs w:val="20"/>
            <w:rPrChange w:id="55" w:author="1642" w:date="2015-06-11T16:36:00Z">
              <w:rPr/>
            </w:rPrChange>
          </w:rPr>
          <w:instrText xml:space="preserve"> HYPERLINK "http://newgtlds.icann.org/en/applicants/urs/procedure-01mar13-en.pdf" </w:instrText>
        </w:r>
        <w:r w:rsidRPr="000D3F4D">
          <w:rPr>
            <w:rFonts w:ascii="Times New Roman" w:hAnsi="Times New Roman" w:cs="Times New Roman"/>
            <w:sz w:val="20"/>
            <w:szCs w:val="20"/>
            <w:rPrChange w:id="56" w:author="1642" w:date="2015-06-11T16:36:00Z">
              <w:rPr>
                <w:rStyle w:val="Hyperlink"/>
                <w:rFonts w:ascii="Times New Roman" w:hAnsi="Times New Roman" w:cs="Times New Roman"/>
              </w:rPr>
            </w:rPrChange>
          </w:rPr>
          <w:fldChar w:fldCharType="separate"/>
        </w:r>
        <w:r w:rsidRPr="000D3F4D">
          <w:rPr>
            <w:sz w:val="20"/>
            <w:szCs w:val="20"/>
            <w:rPrChange w:id="57" w:author="1642" w:date="2015-06-11T16:36:00Z">
              <w:rPr>
                <w:rStyle w:val="Hyperlink"/>
                <w:rFonts w:ascii="Times New Roman" w:hAnsi="Times New Roman" w:cs="Times New Roman"/>
              </w:rPr>
            </w:rPrChange>
          </w:rPr>
          <w:t>http://newgtlds.icann.org/en/applicants/urs/procedure-01mar13-en.pdf</w:t>
        </w:r>
        <w:r w:rsidRPr="000D3F4D">
          <w:rPr>
            <w:sz w:val="20"/>
            <w:szCs w:val="20"/>
            <w:rPrChange w:id="58" w:author="1642" w:date="2015-06-11T16:36:00Z">
              <w:rPr>
                <w:rStyle w:val="Hyperlink"/>
                <w:rFonts w:ascii="Times New Roman" w:hAnsi="Times New Roman" w:cs="Times New Roman"/>
              </w:rPr>
            </w:rPrChange>
          </w:rPr>
          <w:fldChar w:fldCharType="end"/>
        </w:r>
        <w:r w:rsidRPr="000D3F4D">
          <w:rPr>
            <w:rFonts w:ascii="Times New Roman" w:hAnsi="Times New Roman" w:cs="Times New Roman"/>
            <w:sz w:val="20"/>
            <w:szCs w:val="20"/>
            <w:rPrChange w:id="59" w:author="1642" w:date="2015-06-11T16:36:00Z">
              <w:rPr>
                <w:rFonts w:ascii="Times New Roman" w:hAnsi="Times New Roman" w:cs="Times New Roman"/>
              </w:rPr>
            </w:rPrChange>
          </w:rPr>
          <w:t xml:space="preserve"> and </w:t>
        </w:r>
        <w:r w:rsidRPr="000D3F4D">
          <w:rPr>
            <w:rFonts w:ascii="Times New Roman" w:hAnsi="Times New Roman" w:cs="Times New Roman"/>
            <w:sz w:val="20"/>
            <w:szCs w:val="20"/>
            <w:rPrChange w:id="60" w:author="1642" w:date="2015-06-11T16:36:00Z">
              <w:rPr>
                <w:rStyle w:val="Hyperlink"/>
                <w:rFonts w:ascii="Times New Roman" w:hAnsi="Times New Roman" w:cs="Times New Roman"/>
              </w:rPr>
            </w:rPrChange>
          </w:rPr>
          <w:fldChar w:fldCharType="begin"/>
        </w:r>
        <w:r w:rsidRPr="000D3F4D">
          <w:rPr>
            <w:rFonts w:ascii="Times New Roman" w:hAnsi="Times New Roman" w:cs="Times New Roman"/>
            <w:sz w:val="20"/>
            <w:szCs w:val="20"/>
            <w:rPrChange w:id="61" w:author="1642" w:date="2015-06-11T16:36:00Z">
              <w:rPr/>
            </w:rPrChange>
          </w:rPr>
          <w:instrText xml:space="preserve"> HYPERLINK "http://newgtlds.icann.org/en/applicants/urs/rules-28jun13-en.pdf" </w:instrText>
        </w:r>
        <w:r w:rsidRPr="000D3F4D">
          <w:rPr>
            <w:rFonts w:ascii="Times New Roman" w:hAnsi="Times New Roman" w:cs="Times New Roman"/>
            <w:sz w:val="20"/>
            <w:szCs w:val="20"/>
            <w:rPrChange w:id="62" w:author="1642" w:date="2015-06-11T16:36:00Z">
              <w:rPr>
                <w:rStyle w:val="Hyperlink"/>
                <w:rFonts w:ascii="Times New Roman" w:hAnsi="Times New Roman" w:cs="Times New Roman"/>
              </w:rPr>
            </w:rPrChange>
          </w:rPr>
          <w:fldChar w:fldCharType="separate"/>
        </w:r>
        <w:r w:rsidRPr="000D3F4D">
          <w:rPr>
            <w:sz w:val="20"/>
            <w:szCs w:val="20"/>
            <w:rPrChange w:id="63" w:author="1642" w:date="2015-06-11T16:36:00Z">
              <w:rPr>
                <w:rStyle w:val="Hyperlink"/>
                <w:rFonts w:ascii="Times New Roman" w:hAnsi="Times New Roman" w:cs="Times New Roman"/>
              </w:rPr>
            </w:rPrChange>
          </w:rPr>
          <w:t>http://newgtlds.icann.org/en/applicants/urs/rules-28jun13-en.pdf</w:t>
        </w:r>
        <w:r w:rsidRPr="000D3F4D">
          <w:rPr>
            <w:sz w:val="20"/>
            <w:szCs w:val="20"/>
            <w:rPrChange w:id="64" w:author="1642" w:date="2015-06-11T16:36:00Z">
              <w:rPr>
                <w:rStyle w:val="Hyperlink"/>
                <w:rFonts w:ascii="Times New Roman" w:hAnsi="Times New Roman" w:cs="Times New Roman"/>
              </w:rPr>
            </w:rPrChange>
          </w:rPr>
          <w:fldChar w:fldCharType="end"/>
        </w:r>
        <w:r w:rsidR="00253802" w:rsidRPr="000D3F4D">
          <w:rPr>
            <w:rFonts w:ascii="Times New Roman" w:hAnsi="Times New Roman" w:cs="Times New Roman"/>
            <w:sz w:val="20"/>
            <w:szCs w:val="20"/>
            <w:rPrChange w:id="65" w:author="1642" w:date="2015-06-11T16:36:00Z">
              <w:rPr>
                <w:rFonts w:ascii="Times New Roman" w:hAnsi="Times New Roman" w:cs="Times New Roman"/>
                <w:sz w:val="22"/>
                <w:szCs w:val="22"/>
              </w:rPr>
            </w:rPrChange>
          </w:rPr>
          <w:t>, respectively</w:t>
        </w:r>
        <w:r w:rsidRPr="000D3F4D">
          <w:rPr>
            <w:rFonts w:ascii="Times New Roman" w:hAnsi="Times New Roman" w:cs="Times New Roman"/>
            <w:sz w:val="20"/>
            <w:szCs w:val="20"/>
            <w:rPrChange w:id="66" w:author="1642" w:date="2015-06-11T16:36:00Z">
              <w:rPr>
                <w:rFonts w:ascii="Times New Roman" w:hAnsi="Times New Roman" w:cs="Times New Roman"/>
              </w:rPr>
            </w:rPrChange>
          </w:rPr>
          <w:t>.</w:t>
        </w:r>
        <w:r w:rsidRPr="005B4FEC">
          <w:rPr>
            <w:rFonts w:ascii="Times New Roman" w:hAnsi="Times New Roman" w:cs="Times New Roman"/>
          </w:rPr>
          <w:t xml:space="preserve">  </w:t>
        </w:r>
      </w:ins>
    </w:p>
  </w:footnote>
  <w:footnote w:id="3">
    <w:p w:rsidR="00EE77AB" w:rsidRDefault="00EE77AB" w:rsidP="00E91462">
      <w:pPr>
        <w:pStyle w:val="FootnoteText"/>
      </w:pPr>
      <w:r>
        <w:rPr>
          <w:rStyle w:val="FootnoteReference"/>
        </w:rPr>
        <w:footnoteRef/>
      </w:r>
      <w:r>
        <w:t xml:space="preserve"> Both </w:t>
      </w:r>
      <w:r w:rsidRPr="003D454E">
        <w:rPr>
          <w:rFonts w:ascii="Times New Roman" w:hAnsi="Times New Roman" w:cs="Times New Roman"/>
          <w:sz w:val="20"/>
          <w:szCs w:val="20"/>
        </w:rPr>
        <w:t xml:space="preserve">the UDRP </w:t>
      </w:r>
      <w:r>
        <w:rPr>
          <w:rFonts w:ascii="Times New Roman" w:hAnsi="Times New Roman" w:cs="Times New Roman"/>
          <w:sz w:val="20"/>
          <w:szCs w:val="20"/>
        </w:rPr>
        <w:t xml:space="preserve">and URS are </w:t>
      </w:r>
      <w:r w:rsidRPr="003D454E">
        <w:rPr>
          <w:rFonts w:ascii="Times New Roman" w:hAnsi="Times New Roman" w:cs="Times New Roman"/>
          <w:sz w:val="20"/>
          <w:szCs w:val="20"/>
        </w:rPr>
        <w:t>designed to be faster and cheaper than most court proceedings; it is an optional addition to</w:t>
      </w:r>
      <w:r>
        <w:rPr>
          <w:rFonts w:ascii="Times New Roman" w:hAnsi="Times New Roman" w:cs="Times New Roman"/>
          <w:sz w:val="20"/>
          <w:szCs w:val="20"/>
        </w:rPr>
        <w:t>,</w:t>
      </w:r>
      <w:r w:rsidRPr="003D454E">
        <w:rPr>
          <w:rFonts w:ascii="Times New Roman" w:hAnsi="Times New Roman" w:cs="Times New Roman"/>
          <w:sz w:val="20"/>
          <w:szCs w:val="20"/>
        </w:rPr>
        <w:t xml:space="preserve"> and not a preemptive substitute for</w:t>
      </w:r>
      <w:r>
        <w:rPr>
          <w:rFonts w:ascii="Times New Roman" w:hAnsi="Times New Roman" w:cs="Times New Roman"/>
          <w:sz w:val="20"/>
          <w:szCs w:val="20"/>
        </w:rPr>
        <w:t>,</w:t>
      </w:r>
      <w:r w:rsidRPr="003D454E">
        <w:rPr>
          <w:rFonts w:ascii="Times New Roman" w:hAnsi="Times New Roman" w:cs="Times New Roman"/>
          <w:sz w:val="20"/>
          <w:szCs w:val="20"/>
        </w:rPr>
        <w:t xml:space="preserve"> a Complainant or Respondent’s rights and remedies under applicable law, including access to the judicial system. As an ICANN Consensus Policy, it is binding on all ICANN registries and registrars (who are contractually bound to ICANN) and applies to all </w:t>
      </w:r>
      <w:r>
        <w:rPr>
          <w:rFonts w:ascii="Times New Roman" w:hAnsi="Times New Roman" w:cs="Times New Roman"/>
          <w:sz w:val="20"/>
          <w:szCs w:val="20"/>
        </w:rPr>
        <w:t xml:space="preserve">domain name </w:t>
      </w:r>
      <w:r w:rsidRPr="003D454E">
        <w:rPr>
          <w:rFonts w:ascii="Times New Roman" w:hAnsi="Times New Roman" w:cs="Times New Roman"/>
          <w:sz w:val="20"/>
          <w:szCs w:val="20"/>
        </w:rPr>
        <w:t xml:space="preserve">registrants </w:t>
      </w:r>
      <w:r>
        <w:rPr>
          <w:rFonts w:ascii="Times New Roman" w:hAnsi="Times New Roman" w:cs="Times New Roman"/>
          <w:sz w:val="20"/>
          <w:szCs w:val="20"/>
        </w:rPr>
        <w:t>by way of their registration agreements with registrars</w:t>
      </w:r>
      <w:r w:rsidRPr="003D454E">
        <w:rPr>
          <w:rFonts w:ascii="Times New Roman" w:hAnsi="Times New Roman" w:cs="Times New Roman"/>
          <w:sz w:val="20"/>
          <w:szCs w:val="20"/>
        </w:rPr>
        <w:t>.</w:t>
      </w:r>
    </w:p>
  </w:footnote>
  <w:footnote w:id="4">
    <w:p w:rsidR="00EE77AB" w:rsidRDefault="00EE77AB">
      <w:pPr>
        <w:pStyle w:val="FootnoteText"/>
      </w:pPr>
      <w:r>
        <w:rPr>
          <w:rStyle w:val="FootnoteReference"/>
        </w:rPr>
        <w:footnoteRef/>
      </w:r>
      <w:r>
        <w:t xml:space="preserve"> </w:t>
      </w:r>
      <w:proofErr w:type="gramStart"/>
      <w:r w:rsidRPr="000D3F4D">
        <w:rPr>
          <w:sz w:val="20"/>
          <w:szCs w:val="20"/>
          <w:rPrChange w:id="80" w:author="1642" w:date="2015-06-11T16:36:00Z">
            <w:rPr/>
          </w:rPrChange>
        </w:rPr>
        <w:t>UDRP, Rule 18(a); URS, Rule 17(a).</w:t>
      </w:r>
      <w:proofErr w:type="gramEnd"/>
    </w:p>
  </w:footnote>
  <w:footnote w:id="5">
    <w:p w:rsidR="00EE77AB" w:rsidRPr="003333E9" w:rsidRDefault="00EE77AB" w:rsidP="00B22A00">
      <w:pPr>
        <w:pStyle w:val="FootnoteText"/>
        <w:rPr>
          <w:rFonts w:ascii="Times New Roman" w:hAnsi="Times New Roman" w:cs="Times New Roman"/>
          <w:sz w:val="20"/>
          <w:szCs w:val="20"/>
        </w:rPr>
      </w:pPr>
      <w:r w:rsidRPr="003333E9">
        <w:rPr>
          <w:rStyle w:val="FootnoteReference"/>
          <w:rFonts w:ascii="Times New Roman" w:hAnsi="Times New Roman" w:cs="Times New Roman"/>
          <w:sz w:val="20"/>
          <w:szCs w:val="20"/>
        </w:rPr>
        <w:footnoteRef/>
      </w:r>
      <w:r w:rsidRPr="003333E9">
        <w:rPr>
          <w:rFonts w:ascii="Times New Roman" w:hAnsi="Times New Roman" w:cs="Times New Roman"/>
          <w:sz w:val="20"/>
          <w:szCs w:val="20"/>
        </w:rPr>
        <w:t xml:space="preserve"> ICANN maintains no contractual relationship with any </w:t>
      </w:r>
      <w:proofErr w:type="spellStart"/>
      <w:r w:rsidRPr="003333E9">
        <w:rPr>
          <w:rFonts w:ascii="Times New Roman" w:hAnsi="Times New Roman" w:cs="Times New Roman"/>
          <w:sz w:val="20"/>
          <w:szCs w:val="20"/>
        </w:rPr>
        <w:t>ADR</w:t>
      </w:r>
      <w:proofErr w:type="spellEnd"/>
      <w:r w:rsidRPr="003333E9">
        <w:rPr>
          <w:rFonts w:ascii="Times New Roman" w:hAnsi="Times New Roman" w:cs="Times New Roman"/>
          <w:sz w:val="20"/>
          <w:szCs w:val="20"/>
        </w:rPr>
        <w:t xml:space="preserve"> Provider and does not manage or control the actions of any </w:t>
      </w:r>
      <w:proofErr w:type="spellStart"/>
      <w:r w:rsidRPr="003333E9">
        <w:rPr>
          <w:rFonts w:ascii="Times New Roman" w:hAnsi="Times New Roman" w:cs="Times New Roman"/>
          <w:sz w:val="20"/>
          <w:szCs w:val="20"/>
        </w:rPr>
        <w:t>ADR</w:t>
      </w:r>
      <w:proofErr w:type="spellEnd"/>
      <w:r w:rsidRPr="003333E9">
        <w:rPr>
          <w:rFonts w:ascii="Times New Roman" w:hAnsi="Times New Roman" w:cs="Times New Roman"/>
          <w:sz w:val="20"/>
          <w:szCs w:val="20"/>
        </w:rPr>
        <w:t xml:space="preserve"> Provider or their panelists.</w:t>
      </w:r>
    </w:p>
  </w:footnote>
  <w:footnote w:id="6">
    <w:p w:rsidR="00EE77AB" w:rsidRPr="005B4FEC" w:rsidRDefault="00EE77AB">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UDRP, Rule </w:t>
      </w:r>
      <w:r w:rsidRPr="005B4FEC">
        <w:rPr>
          <w:rFonts w:ascii="Times New Roman" w:eastAsia="TimesNewRomanPSMT" w:hAnsi="Times New Roman" w:cs="Times New Roman"/>
          <w:sz w:val="20"/>
          <w:szCs w:val="20"/>
        </w:rPr>
        <w:t>3(b</w:t>
      </w:r>
      <w:proofErr w:type="gramStart"/>
      <w:r w:rsidRPr="005B4FEC">
        <w:rPr>
          <w:rFonts w:ascii="Times New Roman" w:eastAsia="TimesNewRomanPSMT" w:hAnsi="Times New Roman" w:cs="Times New Roman"/>
          <w:sz w:val="20"/>
          <w:szCs w:val="20"/>
        </w:rPr>
        <w:t>)(</w:t>
      </w:r>
      <w:proofErr w:type="gramEnd"/>
      <w:r w:rsidRPr="005B4FEC">
        <w:rPr>
          <w:rFonts w:ascii="Times New Roman" w:eastAsia="TimesNewRomanPSMT" w:hAnsi="Times New Roman" w:cs="Times New Roman"/>
          <w:sz w:val="20"/>
          <w:szCs w:val="20"/>
        </w:rPr>
        <w:t>xiii)</w:t>
      </w:r>
      <w:r w:rsidRPr="005B4FEC">
        <w:rPr>
          <w:rFonts w:ascii="Times New Roman" w:hAnsi="Times New Roman" w:cs="Times New Roman"/>
          <w:sz w:val="20"/>
          <w:szCs w:val="20"/>
        </w:rPr>
        <w:t>; URS, Rule 3(b)(ix.</w:t>
      </w:r>
    </w:p>
  </w:footnote>
  <w:footnote w:id="7">
    <w:p w:rsidR="00EE77AB" w:rsidRPr="005B4FEC" w:rsidRDefault="00EE77AB">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w:t>
      </w:r>
      <w:proofErr w:type="gramStart"/>
      <w:r w:rsidRPr="005B4FEC">
        <w:rPr>
          <w:rFonts w:ascii="Times New Roman" w:hAnsi="Times New Roman" w:cs="Times New Roman"/>
          <w:sz w:val="20"/>
          <w:szCs w:val="20"/>
        </w:rPr>
        <w:t>UDRP, Rule 1 (Definitions).</w:t>
      </w:r>
      <w:proofErr w:type="gramEnd"/>
    </w:p>
  </w:footnote>
  <w:footnote w:id="8">
    <w:p w:rsidR="00EE77AB" w:rsidRPr="005B4FEC" w:rsidRDefault="00EE77AB">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w:t>
      </w:r>
      <w:proofErr w:type="gramStart"/>
      <w:r w:rsidRPr="005B4FEC">
        <w:rPr>
          <w:rFonts w:ascii="Times New Roman" w:hAnsi="Times New Roman" w:cs="Times New Roman"/>
          <w:sz w:val="20"/>
          <w:szCs w:val="20"/>
        </w:rPr>
        <w:t>UDRP, Rule 1 (Definitions).</w:t>
      </w:r>
      <w:proofErr w:type="gramEnd"/>
    </w:p>
  </w:footnote>
  <w:footnote w:id="9">
    <w:p w:rsidR="00EE77AB" w:rsidRPr="005B4FEC" w:rsidRDefault="00EE77AB">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See </w:t>
      </w:r>
      <w:r w:rsidRPr="005B4FEC">
        <w:rPr>
          <w:rFonts w:ascii="Times New Roman" w:hAnsi="Times New Roman" w:cs="Times New Roman"/>
          <w:sz w:val="20"/>
          <w:szCs w:val="20"/>
          <w:u w:val="single"/>
        </w:rPr>
        <w:t>Appendix A</w:t>
      </w:r>
      <w:r w:rsidRPr="005B4FEC">
        <w:rPr>
          <w:rFonts w:ascii="Times New Roman" w:hAnsi="Times New Roman" w:cs="Times New Roman"/>
          <w:sz w:val="20"/>
          <w:szCs w:val="20"/>
        </w:rPr>
        <w:t xml:space="preserve"> for a list of illustrative laws in select countries that the WG came across as part of our research.</w:t>
      </w:r>
    </w:p>
  </w:footnote>
  <w:footnote w:id="10">
    <w:p w:rsidR="00EE77AB" w:rsidRPr="005B4FEC" w:rsidRDefault="00EE77AB" w:rsidP="00A34EB3">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Our limited research on the case law on this seems to show the position to be rather fragmented, with conflicting decisions in some countries (e.g. Belgium, France, Germany, Italy) and a more prevalent view in others (e.g. the Netherlands courts have tended to recognize IGO immunity as being based on customary international law).</w:t>
      </w:r>
    </w:p>
  </w:footnote>
  <w:footnote w:id="11">
    <w:p w:rsidR="0001375E" w:rsidRPr="007128A1" w:rsidRDefault="0001375E" w:rsidP="0001375E">
      <w:pPr>
        <w:pStyle w:val="FootnoteText"/>
        <w:rPr>
          <w:ins w:id="117" w:author="1642" w:date="2015-06-11T17:02:00Z"/>
          <w:rFonts w:ascii="Times New Roman" w:hAnsi="Times New Roman" w:cs="Times New Roman"/>
          <w:sz w:val="20"/>
          <w:szCs w:val="20"/>
        </w:rPr>
      </w:pPr>
      <w:ins w:id="118" w:author="1642" w:date="2015-06-11T17:02:00Z">
        <w:r w:rsidRPr="007128A1">
          <w:rPr>
            <w:rStyle w:val="FootnoteReference"/>
            <w:rFonts w:ascii="Times New Roman" w:hAnsi="Times New Roman" w:cs="Times New Roman"/>
            <w:sz w:val="20"/>
            <w:szCs w:val="20"/>
          </w:rPr>
          <w:footnoteRef/>
        </w:r>
        <w:r w:rsidRPr="007128A1">
          <w:rPr>
            <w:rFonts w:ascii="Times New Roman" w:hAnsi="Times New Roman" w:cs="Times New Roman"/>
            <w:sz w:val="20"/>
            <w:szCs w:val="20"/>
          </w:rPr>
          <w:t xml:space="preserve"> The WG has been informed that some IGOs may rely on national governments or governmental agencies to bring suit. In addition, we have found cases where a third party (e.g. a law firm) holds trademark rights in its own name for the benefit of an IGO and thus is able to file a UDRP complaint on behalf of that IGO.</w:t>
        </w:r>
      </w:ins>
    </w:p>
  </w:footnote>
  <w:footnote w:id="12">
    <w:p w:rsidR="00EE77AB" w:rsidRPr="007128A1" w:rsidDel="0001375E" w:rsidRDefault="00EE77AB" w:rsidP="000F3C44">
      <w:pPr>
        <w:pStyle w:val="FootnoteText"/>
        <w:rPr>
          <w:del w:id="144" w:author="1642" w:date="2015-06-11T17:02:00Z"/>
          <w:rFonts w:ascii="Times New Roman" w:hAnsi="Times New Roman" w:cs="Times New Roman"/>
          <w:sz w:val="20"/>
          <w:szCs w:val="20"/>
        </w:rPr>
      </w:pPr>
      <w:del w:id="145" w:author="1642" w:date="2015-06-11T17:02:00Z">
        <w:r w:rsidRPr="007128A1" w:rsidDel="0001375E">
          <w:rPr>
            <w:rStyle w:val="FootnoteReference"/>
            <w:rFonts w:ascii="Times New Roman" w:hAnsi="Times New Roman" w:cs="Times New Roman"/>
            <w:sz w:val="20"/>
            <w:szCs w:val="20"/>
          </w:rPr>
          <w:footnoteRef/>
        </w:r>
        <w:r w:rsidRPr="007128A1" w:rsidDel="0001375E">
          <w:rPr>
            <w:rFonts w:ascii="Times New Roman" w:hAnsi="Times New Roman" w:cs="Times New Roman"/>
            <w:sz w:val="20"/>
            <w:szCs w:val="20"/>
          </w:rPr>
          <w:delText xml:space="preserve"> The WG has been informed that some IGOs may rely on national governments or governmental agencies to bring suit. In addition, we have found cases where a third party (e.g. a law firm) holds trademark rights in its own name for the benefit of an IGO and thus is able to file a UDRP complaint on behalf of that IGO.</w:delText>
        </w:r>
      </w:del>
    </w:p>
  </w:footnote>
  <w:footnote w:id="13">
    <w:p w:rsidR="00EE77AB" w:rsidRPr="005B4FEC" w:rsidRDefault="00EE77AB" w:rsidP="009D0EC8">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We note that this statute contains a definition of “international organization”, meaning “an intergovernmental organization, whether or not established by treaty, of which two or more states are members”; this seems more specific than the definition used in the Vienna Convention.</w:t>
      </w:r>
    </w:p>
  </w:footnote>
  <w:footnote w:id="14">
    <w:p w:rsidR="00EE77AB" w:rsidRPr="005B4FEC" w:rsidRDefault="00EE77AB" w:rsidP="009D0EC8">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We found the most current list of IGOs that have been granted protection in Canada at </w:t>
      </w:r>
      <w:hyperlink r:id="rId1" w:history="1">
        <w:r w:rsidRPr="005B4FEC">
          <w:rPr>
            <w:rStyle w:val="Hyperlink"/>
            <w:rFonts w:ascii="Times New Roman" w:hAnsi="Times New Roman" w:cs="Times New Roman"/>
            <w:sz w:val="20"/>
            <w:szCs w:val="20"/>
          </w:rPr>
          <w:t>http://laws-lois.justice.gc.ca/eng/acts/F-29.4/</w:t>
        </w:r>
      </w:hyperlink>
      <w:r w:rsidRPr="005B4FEC">
        <w:rPr>
          <w:rFonts w:ascii="Times New Roman" w:hAnsi="Times New Roman" w:cs="Times New Roman"/>
          <w:sz w:val="20"/>
          <w:szCs w:val="20"/>
        </w:rPr>
        <w:t xml:space="preserve">. </w:t>
      </w:r>
    </w:p>
  </w:footnote>
  <w:footnote w:id="15">
    <w:p w:rsidR="00EE77AB" w:rsidRPr="005B4FEC" w:rsidRDefault="00EE77AB" w:rsidP="009D0EC8">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For those IGOs where the UK is not a member, we note the Act can still apply if the organization “maintains or proposes to maintain an establishment in the 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28"/>
    <w:multiLevelType w:val="hybridMultilevel"/>
    <w:tmpl w:val="48CC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F3D87"/>
    <w:multiLevelType w:val="hybridMultilevel"/>
    <w:tmpl w:val="BC72F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3406"/>
    <w:multiLevelType w:val="hybridMultilevel"/>
    <w:tmpl w:val="04DCC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A64A38"/>
    <w:multiLevelType w:val="hybridMultilevel"/>
    <w:tmpl w:val="8BCA3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D4B11"/>
    <w:multiLevelType w:val="hybridMultilevel"/>
    <w:tmpl w:val="C0DAE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B37D77"/>
    <w:multiLevelType w:val="hybridMultilevel"/>
    <w:tmpl w:val="FA2E6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6957D5"/>
    <w:multiLevelType w:val="hybridMultilevel"/>
    <w:tmpl w:val="3964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E9"/>
    <w:rsid w:val="00007F5C"/>
    <w:rsid w:val="0001375E"/>
    <w:rsid w:val="0001550D"/>
    <w:rsid w:val="00026B05"/>
    <w:rsid w:val="00035653"/>
    <w:rsid w:val="00045C5A"/>
    <w:rsid w:val="0004761C"/>
    <w:rsid w:val="00056710"/>
    <w:rsid w:val="00080B7D"/>
    <w:rsid w:val="00084FA8"/>
    <w:rsid w:val="000864EF"/>
    <w:rsid w:val="000B4768"/>
    <w:rsid w:val="000C34DB"/>
    <w:rsid w:val="000D3F4D"/>
    <w:rsid w:val="000D7399"/>
    <w:rsid w:val="000D7E3E"/>
    <w:rsid w:val="000E1E88"/>
    <w:rsid w:val="000F3C44"/>
    <w:rsid w:val="000F552C"/>
    <w:rsid w:val="000F56A2"/>
    <w:rsid w:val="0010107D"/>
    <w:rsid w:val="00102CBB"/>
    <w:rsid w:val="0010477D"/>
    <w:rsid w:val="00105941"/>
    <w:rsid w:val="001116AE"/>
    <w:rsid w:val="00130E4E"/>
    <w:rsid w:val="001336A0"/>
    <w:rsid w:val="00144FDC"/>
    <w:rsid w:val="001508E3"/>
    <w:rsid w:val="001527CD"/>
    <w:rsid w:val="001577D9"/>
    <w:rsid w:val="00192D38"/>
    <w:rsid w:val="001948B1"/>
    <w:rsid w:val="001A5ACA"/>
    <w:rsid w:val="001E2B2E"/>
    <w:rsid w:val="001F2BEA"/>
    <w:rsid w:val="00206330"/>
    <w:rsid w:val="00210D37"/>
    <w:rsid w:val="00226C07"/>
    <w:rsid w:val="00233787"/>
    <w:rsid w:val="00253802"/>
    <w:rsid w:val="00266238"/>
    <w:rsid w:val="002817F9"/>
    <w:rsid w:val="00287EBA"/>
    <w:rsid w:val="00294652"/>
    <w:rsid w:val="002B0276"/>
    <w:rsid w:val="002B3861"/>
    <w:rsid w:val="002B5801"/>
    <w:rsid w:val="002B58AA"/>
    <w:rsid w:val="002C74C3"/>
    <w:rsid w:val="002F3492"/>
    <w:rsid w:val="0030226D"/>
    <w:rsid w:val="00305933"/>
    <w:rsid w:val="003146C3"/>
    <w:rsid w:val="00320A8D"/>
    <w:rsid w:val="00324BA1"/>
    <w:rsid w:val="003367F3"/>
    <w:rsid w:val="003373E2"/>
    <w:rsid w:val="003374A6"/>
    <w:rsid w:val="00340004"/>
    <w:rsid w:val="00360B20"/>
    <w:rsid w:val="00365834"/>
    <w:rsid w:val="00374A00"/>
    <w:rsid w:val="003846EC"/>
    <w:rsid w:val="00392249"/>
    <w:rsid w:val="003A3CE2"/>
    <w:rsid w:val="003A4644"/>
    <w:rsid w:val="003A4CFE"/>
    <w:rsid w:val="003B2B65"/>
    <w:rsid w:val="003B4D57"/>
    <w:rsid w:val="003C54E1"/>
    <w:rsid w:val="003D2835"/>
    <w:rsid w:val="003D3BE2"/>
    <w:rsid w:val="003D4958"/>
    <w:rsid w:val="003F1635"/>
    <w:rsid w:val="00413677"/>
    <w:rsid w:val="0041514A"/>
    <w:rsid w:val="00430B6C"/>
    <w:rsid w:val="00455D8F"/>
    <w:rsid w:val="00474F16"/>
    <w:rsid w:val="004D7005"/>
    <w:rsid w:val="004F11F7"/>
    <w:rsid w:val="004F46CA"/>
    <w:rsid w:val="00503CFF"/>
    <w:rsid w:val="005262F5"/>
    <w:rsid w:val="00547E03"/>
    <w:rsid w:val="00550904"/>
    <w:rsid w:val="00556C83"/>
    <w:rsid w:val="0058326C"/>
    <w:rsid w:val="00593C90"/>
    <w:rsid w:val="005A3B7B"/>
    <w:rsid w:val="005B4FEC"/>
    <w:rsid w:val="005C2360"/>
    <w:rsid w:val="005C361D"/>
    <w:rsid w:val="005D1072"/>
    <w:rsid w:val="005E1D8E"/>
    <w:rsid w:val="005F0479"/>
    <w:rsid w:val="00601F7C"/>
    <w:rsid w:val="00622278"/>
    <w:rsid w:val="00640A39"/>
    <w:rsid w:val="0065613F"/>
    <w:rsid w:val="00660EF9"/>
    <w:rsid w:val="00696FF8"/>
    <w:rsid w:val="006A6467"/>
    <w:rsid w:val="006B3F68"/>
    <w:rsid w:val="006B5005"/>
    <w:rsid w:val="006B572F"/>
    <w:rsid w:val="006B5957"/>
    <w:rsid w:val="006C1051"/>
    <w:rsid w:val="006C14B6"/>
    <w:rsid w:val="006D4F80"/>
    <w:rsid w:val="00701221"/>
    <w:rsid w:val="007264E2"/>
    <w:rsid w:val="0074464F"/>
    <w:rsid w:val="007736AC"/>
    <w:rsid w:val="00791CB1"/>
    <w:rsid w:val="007C3591"/>
    <w:rsid w:val="007D018F"/>
    <w:rsid w:val="007D4176"/>
    <w:rsid w:val="007D6415"/>
    <w:rsid w:val="007E50E4"/>
    <w:rsid w:val="007E57E8"/>
    <w:rsid w:val="007E63A4"/>
    <w:rsid w:val="00811F2D"/>
    <w:rsid w:val="008227D4"/>
    <w:rsid w:val="00825C62"/>
    <w:rsid w:val="00834640"/>
    <w:rsid w:val="0085359D"/>
    <w:rsid w:val="008705D7"/>
    <w:rsid w:val="00876BBA"/>
    <w:rsid w:val="00883598"/>
    <w:rsid w:val="008919D6"/>
    <w:rsid w:val="00891FAA"/>
    <w:rsid w:val="008945A4"/>
    <w:rsid w:val="00896656"/>
    <w:rsid w:val="008A05CF"/>
    <w:rsid w:val="008A5DEB"/>
    <w:rsid w:val="008C5F97"/>
    <w:rsid w:val="008D5870"/>
    <w:rsid w:val="008E2BCF"/>
    <w:rsid w:val="008E3D38"/>
    <w:rsid w:val="00900E91"/>
    <w:rsid w:val="00902B3C"/>
    <w:rsid w:val="009065AA"/>
    <w:rsid w:val="00923B9E"/>
    <w:rsid w:val="00941179"/>
    <w:rsid w:val="009660D0"/>
    <w:rsid w:val="00973CCB"/>
    <w:rsid w:val="00976B0E"/>
    <w:rsid w:val="0099601D"/>
    <w:rsid w:val="009975ED"/>
    <w:rsid w:val="009A4811"/>
    <w:rsid w:val="009B1839"/>
    <w:rsid w:val="009C2980"/>
    <w:rsid w:val="009D0EC8"/>
    <w:rsid w:val="009D1481"/>
    <w:rsid w:val="009D6E7D"/>
    <w:rsid w:val="009E1162"/>
    <w:rsid w:val="009E38A3"/>
    <w:rsid w:val="00A03F4B"/>
    <w:rsid w:val="00A1064F"/>
    <w:rsid w:val="00A2567A"/>
    <w:rsid w:val="00A30B2D"/>
    <w:rsid w:val="00A34EB3"/>
    <w:rsid w:val="00A44425"/>
    <w:rsid w:val="00A64A99"/>
    <w:rsid w:val="00A75F56"/>
    <w:rsid w:val="00A76748"/>
    <w:rsid w:val="00A770F3"/>
    <w:rsid w:val="00A77902"/>
    <w:rsid w:val="00AC66E9"/>
    <w:rsid w:val="00AD228B"/>
    <w:rsid w:val="00AE04F7"/>
    <w:rsid w:val="00AF1A5D"/>
    <w:rsid w:val="00AF530D"/>
    <w:rsid w:val="00AF5CD2"/>
    <w:rsid w:val="00B1069C"/>
    <w:rsid w:val="00B13821"/>
    <w:rsid w:val="00B22A00"/>
    <w:rsid w:val="00B23EA4"/>
    <w:rsid w:val="00B401E8"/>
    <w:rsid w:val="00B43E95"/>
    <w:rsid w:val="00B527F6"/>
    <w:rsid w:val="00B53F04"/>
    <w:rsid w:val="00B57A83"/>
    <w:rsid w:val="00B63656"/>
    <w:rsid w:val="00B75C76"/>
    <w:rsid w:val="00BA7391"/>
    <w:rsid w:val="00BE00CF"/>
    <w:rsid w:val="00BE4CC7"/>
    <w:rsid w:val="00C23AAA"/>
    <w:rsid w:val="00C315A0"/>
    <w:rsid w:val="00C41A22"/>
    <w:rsid w:val="00C53DB5"/>
    <w:rsid w:val="00C54D70"/>
    <w:rsid w:val="00C86652"/>
    <w:rsid w:val="00CA08D7"/>
    <w:rsid w:val="00CA45F1"/>
    <w:rsid w:val="00CB2B36"/>
    <w:rsid w:val="00CC30D7"/>
    <w:rsid w:val="00CC395B"/>
    <w:rsid w:val="00CC4FA8"/>
    <w:rsid w:val="00CC5A11"/>
    <w:rsid w:val="00CC5F01"/>
    <w:rsid w:val="00D028BF"/>
    <w:rsid w:val="00D13468"/>
    <w:rsid w:val="00D170AE"/>
    <w:rsid w:val="00D20BE7"/>
    <w:rsid w:val="00D23D61"/>
    <w:rsid w:val="00D56C43"/>
    <w:rsid w:val="00D916AE"/>
    <w:rsid w:val="00DA7534"/>
    <w:rsid w:val="00DB22E8"/>
    <w:rsid w:val="00DB752D"/>
    <w:rsid w:val="00DD2775"/>
    <w:rsid w:val="00DE0D32"/>
    <w:rsid w:val="00DE0F72"/>
    <w:rsid w:val="00E0259A"/>
    <w:rsid w:val="00E124D1"/>
    <w:rsid w:val="00E13ED9"/>
    <w:rsid w:val="00E225A6"/>
    <w:rsid w:val="00E375FB"/>
    <w:rsid w:val="00E40344"/>
    <w:rsid w:val="00E42486"/>
    <w:rsid w:val="00E4391A"/>
    <w:rsid w:val="00E562C9"/>
    <w:rsid w:val="00E61E77"/>
    <w:rsid w:val="00E73477"/>
    <w:rsid w:val="00E734E9"/>
    <w:rsid w:val="00E77840"/>
    <w:rsid w:val="00E77D18"/>
    <w:rsid w:val="00E81D1B"/>
    <w:rsid w:val="00E855F0"/>
    <w:rsid w:val="00E91462"/>
    <w:rsid w:val="00EB6F84"/>
    <w:rsid w:val="00EC265E"/>
    <w:rsid w:val="00ED627F"/>
    <w:rsid w:val="00EE1D0D"/>
    <w:rsid w:val="00EE666F"/>
    <w:rsid w:val="00EE694D"/>
    <w:rsid w:val="00EE77AB"/>
    <w:rsid w:val="00EF49FB"/>
    <w:rsid w:val="00F01464"/>
    <w:rsid w:val="00F17164"/>
    <w:rsid w:val="00F23082"/>
    <w:rsid w:val="00F24435"/>
    <w:rsid w:val="00F3579D"/>
    <w:rsid w:val="00F406AE"/>
    <w:rsid w:val="00F73311"/>
    <w:rsid w:val="00F7694F"/>
    <w:rsid w:val="00F85AC7"/>
    <w:rsid w:val="00F87CF5"/>
    <w:rsid w:val="00F90C19"/>
    <w:rsid w:val="00FA2A2F"/>
    <w:rsid w:val="00FB4BF8"/>
    <w:rsid w:val="00FC3C8B"/>
    <w:rsid w:val="00FC71F0"/>
    <w:rsid w:val="00FC7844"/>
    <w:rsid w:val="00FD57EB"/>
    <w:rsid w:val="00FD5C1C"/>
    <w:rsid w:val="00FE0D19"/>
    <w:rsid w:val="00FE13D9"/>
    <w:rsid w:val="00FE2248"/>
    <w:rsid w:val="00FF3423"/>
    <w:rsid w:val="00FF4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 w:type="character" w:customStyle="1" w:styleId="apple-converted-space">
    <w:name w:val="apple-converted-space"/>
    <w:basedOn w:val="DefaultParagraphFont"/>
    <w:rsid w:val="00F73311"/>
  </w:style>
  <w:style w:type="character" w:styleId="Strong">
    <w:name w:val="Strong"/>
    <w:basedOn w:val="DefaultParagraphFont"/>
    <w:uiPriority w:val="22"/>
    <w:qFormat/>
    <w:rsid w:val="00DE0F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 w:type="character" w:customStyle="1" w:styleId="apple-converted-space">
    <w:name w:val="apple-converted-space"/>
    <w:basedOn w:val="DefaultParagraphFont"/>
    <w:rsid w:val="00F73311"/>
  </w:style>
  <w:style w:type="character" w:styleId="Strong">
    <w:name w:val="Strong"/>
    <w:basedOn w:val="DefaultParagraphFont"/>
    <w:uiPriority w:val="22"/>
    <w:qFormat/>
    <w:rsid w:val="00DE0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laws-lois.justice.gc.ca/eng/acts/F-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F91E-3A71-4263-B3BC-7DBE149A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2324</Words>
  <Characters>13248</Characters>
  <Application>Microsoft Office Word</Application>
  <DocSecurity>0</DocSecurity>
  <Lines>110</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ICANN</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Chan</dc:creator>
  <cp:lastModifiedBy>1642</cp:lastModifiedBy>
  <cp:revision>3</cp:revision>
  <cp:lastPrinted>2015-06-10T15:20:00Z</cp:lastPrinted>
  <dcterms:created xsi:type="dcterms:W3CDTF">2015-06-11T21:40:00Z</dcterms:created>
  <dcterms:modified xsi:type="dcterms:W3CDTF">2015-06-11T21:42:00Z</dcterms:modified>
</cp:coreProperties>
</file>