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5F51A2" w14:textId="0D31C4B0" w:rsidR="001B6C38" w:rsidRDefault="00442AE9">
      <w:r>
        <w:rPr>
          <w:b/>
        </w:rPr>
        <w:t xml:space="preserve">DRAFT SECTION 6 OF THE WORKING GROUP INITIAL REPORT – </w:t>
      </w:r>
      <w:del w:id="0" w:author="Mary Wong" w:date="2016-10-11T20:46:00Z">
        <w:r w:rsidR="00747372" w:rsidDel="00F043E6">
          <w:rPr>
            <w:b/>
          </w:rPr>
          <w:delText xml:space="preserve">4 </w:delText>
        </w:r>
      </w:del>
      <w:ins w:id="1" w:author="Mary Wong" w:date="2016-10-11T20:46:00Z">
        <w:r w:rsidR="00F043E6">
          <w:rPr>
            <w:b/>
          </w:rPr>
          <w:t>11</w:t>
        </w:r>
        <w:bookmarkStart w:id="2" w:name="_GoBack"/>
        <w:bookmarkEnd w:id="2"/>
        <w:r w:rsidR="00F043E6">
          <w:rPr>
            <w:b/>
          </w:rPr>
          <w:t xml:space="preserve"> </w:t>
        </w:r>
      </w:ins>
      <w:r w:rsidR="00747372">
        <w:rPr>
          <w:b/>
        </w:rPr>
        <w:t>OCTOBER</w:t>
      </w:r>
      <w:r>
        <w:rPr>
          <w:b/>
        </w:rPr>
        <w:t xml:space="preserve"> 2016</w:t>
      </w:r>
    </w:p>
    <w:p w14:paraId="32CB6CE0" w14:textId="77777777" w:rsidR="001B6C38" w:rsidRDefault="00442AE9">
      <w:r>
        <w:t xml:space="preserve"> </w:t>
      </w:r>
    </w:p>
    <w:p w14:paraId="411C899E" w14:textId="77777777" w:rsidR="001B6C38" w:rsidRDefault="00442AE9">
      <w:r>
        <w:t>The following preliminary recommendations are being published by the Working Group for public comments. All input received will be reviewed by the Working Group, and if appropriate, incorporated into the Working Group’s Final Report. This review process may result in amendments or updates to the preliminary recommendations contained in this Initial Report.</w:t>
      </w:r>
    </w:p>
    <w:p w14:paraId="7ED84DBC" w14:textId="77777777" w:rsidR="001B6C38" w:rsidRDefault="00442AE9">
      <w:r>
        <w:t xml:space="preserve"> </w:t>
      </w:r>
    </w:p>
    <w:p w14:paraId="4B2B0F3F" w14:textId="1B49B30C" w:rsidR="001B6C38" w:rsidRDefault="00442AE9">
      <w:r>
        <w:t>[Several open questions on which the Working Group has yet to reach preliminary agreement or for which the Working Group would like to seek community input prior to finalizing its recommendations on those topics are also listed in this Section.</w:t>
      </w:r>
      <w:r>
        <w:rPr>
          <w:sz w:val="18"/>
          <w:szCs w:val="18"/>
        </w:rPr>
        <w:t xml:space="preserve"> </w:t>
      </w:r>
    </w:p>
    <w:p w14:paraId="4DF4B7BB" w14:textId="77777777" w:rsidR="001B6C38" w:rsidRDefault="00442AE9">
      <w:r>
        <w:t xml:space="preserve"> </w:t>
      </w:r>
    </w:p>
    <w:p w14:paraId="40396497" w14:textId="77777777" w:rsidR="001B6C38" w:rsidRDefault="00442AE9">
      <w:r>
        <w:rPr>
          <w:b/>
        </w:rPr>
        <w:t>General</w:t>
      </w:r>
    </w:p>
    <w:p w14:paraId="74D4BEA8" w14:textId="77777777" w:rsidR="001B6C38" w:rsidRDefault="00442AE9">
      <w:r>
        <w:t xml:space="preserve"> </w:t>
      </w:r>
    </w:p>
    <w:p w14:paraId="20A33004" w14:textId="77777777" w:rsidR="001B6C38" w:rsidRDefault="00442AE9">
      <w:r>
        <w:t xml:space="preserve">The Charter for the Working Group tasked the Working Group to examine the questions: “whether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 </w:t>
      </w:r>
    </w:p>
    <w:p w14:paraId="2F75BC08" w14:textId="77777777" w:rsidR="001B6C38" w:rsidRDefault="001B6C38"/>
    <w:p w14:paraId="7B20B9E7" w14:textId="77777777" w:rsidR="004E6777" w:rsidRPr="004E6777" w:rsidRDefault="00442AE9" w:rsidP="004E6777">
      <w:r>
        <w:t>The Working Group’s preliminary answers to these questions are no. Reasons for these conclusions, and specific Working Group recommendations pertaining to specific questions arising within the scope of its Charter, are described below.</w:t>
      </w:r>
      <w:r w:rsidR="004E6777">
        <w:t xml:space="preserve"> </w:t>
      </w:r>
      <w:r w:rsidR="004E6777" w:rsidRPr="004E6777">
        <w:t>Ultimately, the Working Group concluded that, given: (1) the limited instances of a scenario where an IGO would assert immunity against a losing respondent in a national court, having already filed and won a UDRP or URS complaint; (2) the need to preserve a registrant’s right to appeal to a court of competent jurisdiction; and (3) the lack of a single, universally applicable rule in relation to IGO jurisdictional immunity, the most prudent and advisable approach would be to not recommend any changes to the UDRP or URS at this time.</w:t>
      </w:r>
    </w:p>
    <w:p w14:paraId="52BB49AF" w14:textId="26B4A4BD" w:rsidR="001B6C38" w:rsidRDefault="001B6C38"/>
    <w:p w14:paraId="7606A30D" w14:textId="77777777" w:rsidR="001B6C38" w:rsidRDefault="00442AE9">
      <w:r>
        <w:t xml:space="preserve"> </w:t>
      </w:r>
    </w:p>
    <w:p w14:paraId="77AA19D0" w14:textId="77777777" w:rsidR="001B6C38" w:rsidRDefault="00442AE9">
      <w:r>
        <w:rPr>
          <w:b/>
        </w:rPr>
        <w:t>Recommendation #1: The Working Group recommends that no changes to the UDRP and URS be made, and no specific new process be created, for INGOs (including the Red Cross movement and the International Olympic Committee). To the extent that the Policy Guidance document referred to elsewhere in this set of recommendations is compiled, the Working Group recommends that this clarification as regards INGOs be included in that document.</w:t>
      </w:r>
    </w:p>
    <w:p w14:paraId="53AD3693" w14:textId="77777777" w:rsidR="001B6C38" w:rsidRDefault="00442AE9">
      <w:r>
        <w:t xml:space="preserve"> </w:t>
      </w:r>
    </w:p>
    <w:p w14:paraId="3713828A" w14:textId="066030EB" w:rsidR="001B6C38" w:rsidRDefault="00442AE9">
      <w:r>
        <w:t xml:space="preserve">One of the first topics discussed by the Working Group was whether or not the specific needs and concerns of IGOs and of INGOs were </w:t>
      </w:r>
      <w:r w:rsidR="00446C26">
        <w:t xml:space="preserve">of a </w:t>
      </w:r>
      <w:r>
        <w:t>similar</w:t>
      </w:r>
      <w:r w:rsidR="00446C26">
        <w:t xml:space="preserve"> nature</w:t>
      </w:r>
      <w:r>
        <w:t xml:space="preserve">, and whether such needs and concerns warranted policy changes to the UDRP and URS. The Working Group’s initial conclusion is that the specific needs and concerns of INGOs are adequately addressed by the current dispute resolution processes </w:t>
      </w:r>
      <w:r w:rsidR="00446C26">
        <w:t xml:space="preserve">(e.g., UDRP and URS) </w:t>
      </w:r>
      <w:r>
        <w:t xml:space="preserve">and </w:t>
      </w:r>
      <w:r w:rsidR="00446C26">
        <w:t xml:space="preserve">that </w:t>
      </w:r>
      <w:r>
        <w:t xml:space="preserve">there was no principled </w:t>
      </w:r>
      <w:r>
        <w:lastRenderedPageBreak/>
        <w:t xml:space="preserve">reason to recommend any modifications to </w:t>
      </w:r>
      <w:r w:rsidR="00747372">
        <w:t>the UDRP or URS,</w:t>
      </w:r>
      <w:r>
        <w:t xml:space="preserve"> or the creation of a new curative rights process for INGOs.</w:t>
      </w:r>
    </w:p>
    <w:p w14:paraId="0283B982" w14:textId="77777777" w:rsidR="001B6C38" w:rsidRDefault="00442AE9">
      <w:r>
        <w:t xml:space="preserve"> </w:t>
      </w:r>
    </w:p>
    <w:p w14:paraId="12706DBF" w14:textId="530B0A14" w:rsidR="001B6C38" w:rsidRDefault="00442AE9">
      <w:r>
        <w:t>The following is the Working Group’s rationale for its conclusion that the UDRP and URS do not need amending in order to address the needs and concerns of INGOs, and that a new curative rights process applicable to INGOs is not necessary</w:t>
      </w:r>
      <w:ins w:id="3" w:author="Steve Chan" w:date="2016-09-20T16:21:00Z">
        <w:r w:rsidR="00C65062">
          <w:rPr>
            <w:rStyle w:val="FootnoteReference"/>
          </w:rPr>
          <w:footnoteReference w:id="1"/>
        </w:r>
      </w:ins>
      <w:r>
        <w:t>:</w:t>
      </w:r>
    </w:p>
    <w:p w14:paraId="7E2EF0BB" w14:textId="77777777" w:rsidR="001B6C38" w:rsidRDefault="00442AE9">
      <w:r>
        <w:t xml:space="preserve"> </w:t>
      </w:r>
    </w:p>
    <w:p w14:paraId="69D63D8D" w14:textId="347C2F37" w:rsidR="001B6C38" w:rsidRDefault="00442AE9" w:rsidP="002A371F">
      <w:pPr>
        <w:pStyle w:val="ListParagraph"/>
        <w:numPr>
          <w:ilvl w:val="0"/>
          <w:numId w:val="1"/>
        </w:numPr>
      </w:pPr>
      <w:r>
        <w:t xml:space="preserve">Many INGOs already have, and do enforce their trademark rights </w:t>
      </w:r>
      <w:r w:rsidR="003E0260">
        <w:t>T</w:t>
      </w:r>
      <w:r>
        <w:t>here is no perceivable barrier to other INGOs obtaining trademark rights in their names and/or acronyms and subsequently utilizing those rights as the basis for standing in the existing dispute resolution procedures (DRPs) created and offered by ICANN as a faster and lower cost alternative to litigation.</w:t>
      </w:r>
    </w:p>
    <w:p w14:paraId="5B0441BB" w14:textId="39825DA3" w:rsidR="001B6C38" w:rsidRDefault="00442AE9" w:rsidP="002A371F">
      <w:pPr>
        <w:pStyle w:val="ListParagraph"/>
        <w:numPr>
          <w:ilvl w:val="0"/>
          <w:numId w:val="1"/>
        </w:numPr>
      </w:pPr>
      <w:r>
        <w:t>Unlike IGOs, who may claim jurisdictional immunity in certain circumstances, INGOs are not hindered from submitting to the jurisdiction of national courts under the Mutual Jurisdiction clause within the existing DRPs. The Working Group’s research revealed that some INGOs regularly use the UDRP to protect their rights.</w:t>
      </w:r>
    </w:p>
    <w:p w14:paraId="4D5A9845" w14:textId="3B8866D1" w:rsidR="001B6C38" w:rsidRDefault="00442AE9" w:rsidP="002A371F">
      <w:pPr>
        <w:pStyle w:val="ListParagraph"/>
        <w:numPr>
          <w:ilvl w:val="0"/>
          <w:numId w:val="1"/>
        </w:numPr>
      </w:pPr>
      <w:r>
        <w:t>Although some INGOs may be concerned about the cost of using the UDRP and the URS, because enforcement through these RPMs involves some expenditure of funds, this is not a problem for all INGOs nor is it unique to INGOs as rights holders; furthermore, the issue of ICANN subsidizing INGOs to utilize DRPs is outside the scope of the Working Group Charter.</w:t>
      </w:r>
    </w:p>
    <w:p w14:paraId="27907A24" w14:textId="3195946E" w:rsidR="001B6C38" w:rsidRDefault="00442AE9" w:rsidP="002A371F">
      <w:pPr>
        <w:pStyle w:val="ListParagraph"/>
        <w:numPr>
          <w:ilvl w:val="0"/>
          <w:numId w:val="1"/>
        </w:numPr>
      </w:pPr>
      <w:r>
        <w:t>The Working Group found that the United Nations Economic and Social Council (ECOSOC) list of non-governmental organizations in consultative status consists of nearly 4,000 organizations, of which 147 organizations were in general consultative status, 2,774 in special consultative status, and 979 on the Roster. The Working Group notes that there might be many more organizations not presently on the ECOSOC list who might claim the right to utilize any new curative rights process created for INGOs. The WG felt that the sheer scale of INGOs, in combination with the factors cited above, weighed against the creation of a special DRP for INGOs.</w:t>
      </w:r>
    </w:p>
    <w:p w14:paraId="6CAA8035" w14:textId="77777777" w:rsidR="001B6C38" w:rsidRDefault="00442AE9">
      <w:r>
        <w:t xml:space="preserve"> </w:t>
      </w:r>
    </w:p>
    <w:p w14:paraId="640555E1" w14:textId="33415B86" w:rsidR="001B6C38" w:rsidRDefault="00442AE9">
      <w:r>
        <w:t xml:space="preserve">In relation to the RC and IOC, the Working Group noted that although these INGOs had been specifically highlighted by the GAC and the Charter provision cited above as enjoying international legal treaty protections and rights under multiple national laws, for the purposes of this PDP these organizations have demonstrated that: (1) they have access to the UDRP and the URS; and (2) they possess trademark rights that they defend and enforce. As such, for the limited purpose of considering </w:t>
      </w:r>
      <w:ins w:id="5" w:author="Mary Wong" w:date="2016-10-04T16:27:00Z">
        <w:r w:rsidR="00747372">
          <w:t xml:space="preserve">INGO </w:t>
        </w:r>
      </w:ins>
      <w:r>
        <w:t>access to curative rights protections, the WG determined there was no principled reason to distinguish them from other INGOs. The WG noted that legal representatives of the IOC participate actively in the WG and fully support this conclusion.</w:t>
      </w:r>
    </w:p>
    <w:p w14:paraId="3BBC96D8" w14:textId="77777777" w:rsidR="001B6C38" w:rsidRDefault="00442AE9">
      <w:r>
        <w:lastRenderedPageBreak/>
        <w:t xml:space="preserve"> </w:t>
      </w:r>
    </w:p>
    <w:p w14:paraId="4CF3AAD8" w14:textId="77777777" w:rsidR="001B6C38" w:rsidRDefault="00442AE9">
      <w:r>
        <w:t>The following two paragraphs are taken substantially from the Final Issue Report that outlined the scope of this PDP, and are provided herein as further background to this issue.</w:t>
      </w:r>
    </w:p>
    <w:p w14:paraId="3AEDFA29" w14:textId="77777777" w:rsidR="001B6C38" w:rsidRDefault="00442AE9">
      <w:r>
        <w:t xml:space="preserve"> </w:t>
      </w:r>
    </w:p>
    <w:p w14:paraId="56A2BAA1" w14:textId="1E41EF54" w:rsidR="001B6C38" w:rsidRDefault="00442AE9" w:rsidP="00007ADB">
      <w:pPr>
        <w:ind w:left="720"/>
        <w:pPrChange w:id="6" w:author="Mary Wong" w:date="2016-10-11T19:49:00Z">
          <w:pPr/>
        </w:pPrChange>
      </w:pPr>
      <w:r>
        <w:t>1.</w:t>
      </w:r>
      <w:r>
        <w:rPr>
          <w:rFonts w:ascii="Times New Roman" w:eastAsia="Times New Roman" w:hAnsi="Times New Roman" w:cs="Times New Roman"/>
          <w:sz w:val="14"/>
          <w:szCs w:val="14"/>
        </w:rPr>
        <w:t xml:space="preserve">     </w:t>
      </w:r>
      <w:r>
        <w:t xml:space="preserve">As recognized in the Final Issue Report scoping out this PDP, the scope of the UDRP and URS as drafted currently applies only to second level domain name disputes where the complainant has legal rights in a trademark or service mark, and the complaint alleges that the respondent’s domain name is identical or confusingly similar to that trademark or service mark. The Final Issue Report had also noted that not all IGOs and INGOs will have trademarks in their names and acronyms, and that during the development of the Applicant Guidebook (AGB) for the New </w:t>
      </w:r>
      <w:proofErr w:type="spellStart"/>
      <w:r>
        <w:t>gTLD</w:t>
      </w:r>
      <w:proofErr w:type="spellEnd"/>
      <w:r>
        <w:t xml:space="preserve"> Program, while certain objection procedures and trademark rights-protection mechanisms had been created, the AGB did not contain any specific rules that pertained exclusively to either preventative (i.e. prevent the harm from occurring by excluding an identifier from registration or delegation) or curative (i.e. an organization that claims to have suffered harm is able to file a dispute to cure the defect or problem) rights protections for IGOs or INGOs related directly to their status as international organizations. Rather, the AGB prescribed that organizations that met the existing criteria for a .</w:t>
      </w:r>
      <w:proofErr w:type="spellStart"/>
      <w:r>
        <w:t>int</w:t>
      </w:r>
      <w:proofErr w:type="spellEnd"/>
      <w:r>
        <w:t xml:space="preserve"> registration could avail themselves of the legal rights objection process, and organizations that owned trademark and other intellectual property rights in their names and/or acronyms could participate in the new Trademark Clearinghouse and the associated sunrise and Trademark Claims notice processes</w:t>
      </w:r>
      <w:ins w:id="7" w:author="Steve Chan" w:date="2016-09-20T16:24:00Z">
        <w:r w:rsidR="0051745F">
          <w:rPr>
            <w:rStyle w:val="FootnoteReference"/>
          </w:rPr>
          <w:footnoteReference w:id="2"/>
        </w:r>
      </w:ins>
    </w:p>
    <w:p w14:paraId="3BDE941F" w14:textId="77777777" w:rsidR="001B6C38" w:rsidRDefault="00442AE9" w:rsidP="00007ADB">
      <w:pPr>
        <w:ind w:left="720"/>
        <w:pPrChange w:id="16" w:author="Mary Wong" w:date="2016-10-11T19:49:00Z">
          <w:pPr/>
        </w:pPrChange>
      </w:pPr>
      <w:r>
        <w:t xml:space="preserve"> </w:t>
      </w:r>
    </w:p>
    <w:p w14:paraId="64E536BC" w14:textId="77777777" w:rsidR="001B6C38" w:rsidRDefault="00442AE9" w:rsidP="00007ADB">
      <w:pPr>
        <w:ind w:left="720"/>
        <w:pPrChange w:id="17" w:author="Mary Wong" w:date="2016-10-11T19:49:00Z">
          <w:pPr/>
        </w:pPrChange>
      </w:pPr>
      <w:r>
        <w:t>2.</w:t>
      </w:r>
      <w:r>
        <w:rPr>
          <w:rFonts w:ascii="Times New Roman" w:eastAsia="Times New Roman" w:hAnsi="Times New Roman" w:cs="Times New Roman"/>
          <w:sz w:val="14"/>
          <w:szCs w:val="14"/>
        </w:rPr>
        <w:t xml:space="preserve">     </w:t>
      </w:r>
      <w:r>
        <w:t xml:space="preserve">The AGB also contained top-level protections for certain Red Cross (RC) and International Olympic Committee (IOC) identifiers, through which these RC and IOC identifiers would be reserved and thus withheld from delegation under the New </w:t>
      </w:r>
      <w:proofErr w:type="spellStart"/>
      <w:r>
        <w:t>gTLD</w:t>
      </w:r>
      <w:proofErr w:type="spellEnd"/>
      <w:r>
        <w:t xml:space="preserve"> Program. Both the RC and IOC are INGOs. Subsequently, interim second-level protections for certain RC and IOC and for a specific list of IGO names and acronyms provided by the GAC was granted in response to advice from the GAC.</w:t>
      </w:r>
    </w:p>
    <w:p w14:paraId="4871C375" w14:textId="77777777" w:rsidR="001B6C38" w:rsidRDefault="00442AE9">
      <w:r>
        <w:t xml:space="preserve"> </w:t>
      </w:r>
    </w:p>
    <w:p w14:paraId="4F642E54" w14:textId="77777777" w:rsidR="001B6C38" w:rsidRDefault="00442AE9">
      <w:r>
        <w:t xml:space="preserve">It is important to note that the second-level protections noted above were granted on an interim basis to allow new </w:t>
      </w:r>
      <w:proofErr w:type="spellStart"/>
      <w:r>
        <w:t>gTLDs</w:t>
      </w:r>
      <w:proofErr w:type="spellEnd"/>
      <w:r>
        <w:t xml:space="preserve"> to begin launching while policy development and consultations continued on the topic of what would be the appropriate second level protections for RC and IOC names and acronyms, and IGO acronyms. As of the date of publication of this Initial Report, the Working Group understands that consultations and discussions continue among the ICANN Board, the GAC, the RC, IGO representatives and the GNSO. The Working Group therefore acknowledges that certain of its initial recommendations may be revisited if concrete proposals emerge from these consultations that come within the scope of this PDP, and which require the Working Group to review its initial conclusions in advance of its completion of its Final </w:t>
      </w:r>
      <w:proofErr w:type="gramStart"/>
      <w:r>
        <w:t>Report.</w:t>
      </w:r>
      <w:r>
        <w:rPr>
          <w:sz w:val="18"/>
          <w:szCs w:val="18"/>
        </w:rPr>
        <w:t>[</w:t>
      </w:r>
      <w:proofErr w:type="gramEnd"/>
      <w:r>
        <w:rPr>
          <w:sz w:val="18"/>
          <w:szCs w:val="18"/>
        </w:rPr>
        <w:t xml:space="preserve">MW2] </w:t>
      </w:r>
    </w:p>
    <w:p w14:paraId="515229A7" w14:textId="77777777" w:rsidR="001B6C38" w:rsidRDefault="00442AE9">
      <w:r>
        <w:t xml:space="preserve"> </w:t>
      </w:r>
    </w:p>
    <w:p w14:paraId="5814BD0A" w14:textId="56DA609E" w:rsidR="001B6C38" w:rsidRDefault="00442AE9">
      <w:r>
        <w:rPr>
          <w:b/>
        </w:rPr>
        <w:lastRenderedPageBreak/>
        <w:t>Recommendation #2: For IGOs, standing to file a complaint under the UDRP and URS can, in addition to trademark rights, be demonstrated by IGOs who have complied with the requisite communication and notification procedure in accordance with Article 6</w:t>
      </w:r>
      <w:r>
        <w:rPr>
          <w:b/>
          <w:i/>
        </w:rPr>
        <w:t>ter</w:t>
      </w:r>
      <w:r>
        <w:rPr>
          <w:b/>
        </w:rPr>
        <w:t xml:space="preserve"> of the Paris Convention for the Protection of Industrial Property</w:t>
      </w:r>
      <w:r w:rsidR="00394A90">
        <w:rPr>
          <w:rStyle w:val="FootnoteReference"/>
          <w:b/>
        </w:rPr>
        <w:footnoteReference w:id="3"/>
      </w:r>
      <w:r>
        <w:rPr>
          <w:b/>
        </w:rPr>
        <w:t>. For clarity, the Working Group recommends further that a Policy Guidance document pursuant to the UDRP and URS be prepared and issued to this effect for the benefit of panelists and registrants.</w:t>
      </w:r>
    </w:p>
    <w:p w14:paraId="2EA50C83" w14:textId="77777777" w:rsidR="001B6C38" w:rsidRDefault="00442AE9">
      <w:r>
        <w:t xml:space="preserve"> </w:t>
      </w:r>
    </w:p>
    <w:p w14:paraId="0CDDDC4D" w14:textId="5EA526FF" w:rsidR="001B6C38" w:rsidRDefault="00442AE9">
      <w:r>
        <w:t>Under the UDRP and URS, the first substantive element that a complainant must satisfy under both procedures is that the complainant has rights in a trademark or service mark. Most UDRP panelists have read this requirement as a requirement for standing to file a complaint</w:t>
      </w:r>
      <w:r w:rsidR="0051745F">
        <w:rPr>
          <w:rStyle w:val="FootnoteReference"/>
          <w:rFonts w:ascii="Calibri" w:eastAsia="Calibri" w:hAnsi="Calibri" w:cs="Calibri"/>
          <w:sz w:val="24"/>
          <w:szCs w:val="24"/>
        </w:rPr>
        <w:footnoteReference w:id="4"/>
      </w:r>
      <w:r>
        <w:t xml:space="preserve">, and it is generally accepted that the </w:t>
      </w:r>
      <w:r w:rsidR="00662295">
        <w:t>threshold may be satisfied by establishing either ownership or exclusive license rights in the trademark or service mark</w:t>
      </w:r>
      <w:r w:rsidR="0051745F">
        <w:rPr>
          <w:rStyle w:val="FootnoteReference"/>
        </w:rPr>
        <w:footnoteReference w:id="5"/>
      </w:r>
      <w:r w:rsidR="00747372">
        <w:t xml:space="preserve">. </w:t>
      </w:r>
      <w:r>
        <w:t>The Working Group considered this requirement in the context of IGOs, with particular reference to the trademark protections offered to IGOs under Article 6</w:t>
      </w:r>
      <w:r>
        <w:rPr>
          <w:i/>
        </w:rPr>
        <w:t>ter</w:t>
      </w:r>
      <w:r>
        <w:t xml:space="preserve"> of the Paris Convention for the Protection of Intellectual Property. The Working Group came to a preliminary conclusion that, based on Article 6</w:t>
      </w:r>
      <w:r>
        <w:rPr>
          <w:i/>
        </w:rPr>
        <w:t>ter</w:t>
      </w:r>
      <w:r>
        <w:t>, IGOs who have complied with the communications procedure described in that treaty provision will have satisfied the standing requirement of the UDRP and URS.</w:t>
      </w:r>
    </w:p>
    <w:p w14:paraId="3659403A" w14:textId="77777777" w:rsidR="001B6C38" w:rsidRDefault="00442AE9">
      <w:r>
        <w:t xml:space="preserve"> </w:t>
      </w:r>
    </w:p>
    <w:p w14:paraId="6F4B79CF" w14:textId="63A2FC45" w:rsidR="00AD3D1B" w:rsidRPr="00AD3D1B" w:rsidRDefault="00AD3D1B">
      <w:pPr>
        <w:rPr>
          <w:ins w:id="22" w:author="Mary Wong" w:date="2016-10-11T19:58:00Z"/>
          <w:u w:val="single"/>
          <w:rPrChange w:id="23" w:author="Mary Wong" w:date="2016-10-11T19:58:00Z">
            <w:rPr>
              <w:ins w:id="24" w:author="Mary Wong" w:date="2016-10-11T19:58:00Z"/>
            </w:rPr>
          </w:rPrChange>
        </w:rPr>
      </w:pPr>
      <w:ins w:id="25" w:author="Mary Wong" w:date="2016-10-11T19:58:00Z">
        <w:r w:rsidRPr="00AD3D1B">
          <w:rPr>
            <w:u w:val="single"/>
            <w:rPrChange w:id="26" w:author="Mary Wong" w:date="2016-10-11T19:58:00Z">
              <w:rPr/>
            </w:rPrChange>
          </w:rPr>
          <w:t>Purpose, Scope and Limitations of Article 6</w:t>
        </w:r>
        <w:r w:rsidRPr="00AD3D1B">
          <w:rPr>
            <w:i/>
            <w:u w:val="single"/>
            <w:rPrChange w:id="27" w:author="Mary Wong" w:date="2016-10-11T19:58:00Z">
              <w:rPr/>
            </w:rPrChange>
          </w:rPr>
          <w:t>ter</w:t>
        </w:r>
      </w:ins>
    </w:p>
    <w:p w14:paraId="3D8CF515" w14:textId="77777777" w:rsidR="00AD3D1B" w:rsidRDefault="00AD3D1B">
      <w:pPr>
        <w:rPr>
          <w:ins w:id="28" w:author="Mary Wong" w:date="2016-10-11T19:58:00Z"/>
        </w:rPr>
      </w:pPr>
    </w:p>
    <w:p w14:paraId="1901CB23" w14:textId="3D1121AB" w:rsidR="001B6C38" w:rsidRDefault="00442AE9">
      <w:r>
        <w:t>The purpose of Article 6</w:t>
      </w:r>
      <w:r>
        <w:rPr>
          <w:i/>
        </w:rPr>
        <w:t>ter</w:t>
      </w:r>
      <w:r>
        <w:t xml:space="preserve"> is to protect armorial bearings, flags and other State emblems of the States party to the Paris Convention</w:t>
      </w:r>
      <w:r w:rsidR="0051745F">
        <w:rPr>
          <w:rStyle w:val="FootnoteReference"/>
        </w:rPr>
        <w:footnoteReference w:id="6"/>
      </w:r>
      <w:r w:rsidR="0051745F">
        <w:t xml:space="preserve"> </w:t>
      </w:r>
      <w:r>
        <w:t xml:space="preserve">as well as official signs and hallmarks indicating control and warranty adopted by them.  This protection was extended to armorial bearings, flags, other emblems, </w:t>
      </w:r>
      <w:r w:rsidRPr="00EB5AAF">
        <w:rPr>
          <w:b/>
          <w:i/>
          <w:rPrChange w:id="30" w:author="Steve Chan" w:date="2016-09-20T15:25:00Z">
            <w:rPr/>
          </w:rPrChange>
        </w:rPr>
        <w:t>abbreviations and names</w:t>
      </w:r>
      <w:r>
        <w:t xml:space="preserve"> of international intergovernmental organizations by the Revision Conference of Lisbon in 1958.</w:t>
      </w:r>
    </w:p>
    <w:p w14:paraId="74DABDED" w14:textId="77777777" w:rsidR="001B6C38" w:rsidRDefault="00442AE9">
      <w:r>
        <w:t xml:space="preserve"> </w:t>
      </w:r>
    </w:p>
    <w:p w14:paraId="06B5207E" w14:textId="77777777" w:rsidR="001B6C38" w:rsidDel="00007ADB" w:rsidRDefault="00442AE9">
      <w:pPr>
        <w:rPr>
          <w:del w:id="31" w:author="Mary Wong" w:date="2016-10-11T19:57:00Z"/>
        </w:rPr>
      </w:pPr>
      <w:r>
        <w:t>Under paragraph 6(1)(a) of Article 6</w:t>
      </w:r>
      <w:r>
        <w:rPr>
          <w:i/>
        </w:rPr>
        <w:t>ter</w:t>
      </w:r>
      <w:r>
        <w:t xml:space="preserve">, the States that are party to the Paris Convention </w:t>
      </w:r>
      <w:r>
        <w:rPr>
          <w:i/>
        </w:rPr>
        <w:t>“agree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r>
        <w:t xml:space="preserve"> Under paragraph 6(1)(b), the protections described by paragraph (a) “shall apply equally to armorial bearings, flags, other emblems, abbreviations, and names, of international intergovernmental organizations of which one or more countries of the Union are members, with the exception of armorial bearings, flags, other emblems, abbreviations, and names, that are already the subject of international agreements in force, intended to ensure their protection”.</w:t>
      </w:r>
    </w:p>
    <w:p w14:paraId="6DAC2AC2" w14:textId="77777777" w:rsidR="001B6C38" w:rsidDel="00007ADB" w:rsidRDefault="001B6C38">
      <w:pPr>
        <w:rPr>
          <w:del w:id="32" w:author="Mary Wong" w:date="2016-10-11T19:57:00Z"/>
        </w:rPr>
      </w:pPr>
    </w:p>
    <w:p w14:paraId="00F13C08" w14:textId="0B84CCC5" w:rsidR="001B6C38" w:rsidRDefault="00442AE9">
      <w:del w:id="33" w:author="Mary Wong" w:date="2016-10-11T19:57:00Z">
        <w:r w:rsidDel="00007ADB">
          <w:delText xml:space="preserve">The Paris Convention has an established procedure for recognition of those items subject to the protection of Article </w:delText>
        </w:r>
        <w:r w:rsidDel="00007ADB">
          <w:rPr>
            <w:i/>
          </w:rPr>
          <w:delText>6te</w:delText>
        </w:r>
        <w:r w:rsidDel="00007ADB">
          <w:delText>r(1)(a).</w:delText>
        </w:r>
      </w:del>
    </w:p>
    <w:p w14:paraId="4198B395" w14:textId="77777777" w:rsidR="001B6C38" w:rsidRDefault="001B6C38"/>
    <w:p w14:paraId="1A2E2935" w14:textId="030B0719" w:rsidR="001B6C38" w:rsidRDefault="00442AE9">
      <w:r>
        <w:t xml:space="preserve">It should be noted that paragraph (c) clarifies that States “shall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 As discussed further below (in ____), the Working Group believes that this limitation </w:t>
      </w:r>
      <w:ins w:id="34" w:author="Mary Wong" w:date="2016-10-11T20:01:00Z">
        <w:r w:rsidR="00AD3D1B">
          <w:t>on the extent of the obligations of States in relation to Article 6</w:t>
        </w:r>
        <w:r w:rsidR="00AD3D1B" w:rsidRPr="00AD3D1B">
          <w:rPr>
            <w:i/>
            <w:rPrChange w:id="35" w:author="Mary Wong" w:date="2016-10-11T20:01:00Z">
              <w:rPr/>
            </w:rPrChange>
          </w:rPr>
          <w:t>ter</w:t>
        </w:r>
        <w:r w:rsidR="00AD3D1B">
          <w:t xml:space="preserve"> </w:t>
        </w:r>
      </w:ins>
      <w:del w:id="36" w:author="Mary Wong" w:date="2016-10-11T20:01:00Z">
        <w:r w:rsidDel="00AD3D1B">
          <w:delText>reflects the other substantive grounds of the UDRP and URS, which require that the respondent have no legitimate rights or interests in the domain that is identical or confusingly similar to the complainant’s mark, and</w:delText>
        </w:r>
      </w:del>
      <w:ins w:id="37" w:author="Mary Wong" w:date="2016-10-11T20:01:00Z">
        <w:r w:rsidR="00AD3D1B">
          <w:t>is likely to be taken into account by UDRP and URS panelists in considering whether the registrant</w:t>
        </w:r>
      </w:ins>
      <w:r>
        <w:t xml:space="preserve"> has registered and used the domain name</w:t>
      </w:r>
      <w:ins w:id="38" w:author="Mary Wong" w:date="2016-10-11T20:02:00Z">
        <w:r w:rsidR="00AD3D1B">
          <w:t xml:space="preserve"> in question</w:t>
        </w:r>
      </w:ins>
      <w:r>
        <w:t xml:space="preserve"> in bad faith.</w:t>
      </w:r>
    </w:p>
    <w:p w14:paraId="77EF9F88" w14:textId="77777777" w:rsidR="001B6C38" w:rsidRDefault="001B6C38"/>
    <w:p w14:paraId="3EC816F9" w14:textId="77777777" w:rsidR="001B6C38" w:rsidRDefault="00442AE9">
      <w:r>
        <w:t>Consequentially, the Working Group believes that, while Article 6ter does not necessarily in and of itself confer substantive legal rights in any particular jurisdiction – that being the province of each sovereign nation state – for the limited purpose of possessing the requisite standing to file a complaint under the UDRP and URS, this requirement would be satisfied if IGOs have complied with the communication procedure prescribed by Article 6</w:t>
      </w:r>
      <w:r>
        <w:rPr>
          <w:i/>
        </w:rPr>
        <w:t>ter</w:t>
      </w:r>
      <w:r>
        <w:t xml:space="preserve">. </w:t>
      </w:r>
      <w:r>
        <w:rPr>
          <w:b/>
          <w:i/>
        </w:rPr>
        <w:t xml:space="preserve">For the avoidance of doubt, this also means that IGOs that have not complied with the communications procedure prescribed by Article 6ter (e.g. in terms of filing a notification as required) should </w:t>
      </w:r>
      <w:r>
        <w:rPr>
          <w:b/>
          <w:i/>
          <w:u w:val="single"/>
        </w:rPr>
        <w:t>not</w:t>
      </w:r>
      <w:r>
        <w:rPr>
          <w:b/>
          <w:i/>
        </w:rPr>
        <w:t xml:space="preserve"> be deemed to have fulfilled the standing requirement under the UDRP and URS.</w:t>
      </w:r>
    </w:p>
    <w:p w14:paraId="1D261DF5" w14:textId="77777777" w:rsidR="001B6C38" w:rsidRDefault="00442AE9">
      <w:r>
        <w:t xml:space="preserve"> </w:t>
      </w:r>
    </w:p>
    <w:p w14:paraId="5A580F20" w14:textId="591BF398" w:rsidR="001B6C38" w:rsidRDefault="00442AE9">
      <w:r>
        <w:t xml:space="preserve">To enshrine this recommendation as part of binding Consensus Policy and/or contractual agreement with ICANN’s contracted parties, the Working Group </w:t>
      </w:r>
      <w:ins w:id="39" w:author="Mary Wong" w:date="2016-10-11T20:02:00Z">
        <w:r w:rsidR="00AD3D1B">
          <w:t xml:space="preserve">also </w:t>
        </w:r>
      </w:ins>
      <w:r>
        <w:t>recommends that a</w:t>
      </w:r>
      <w:del w:id="40" w:author="Mary Wong" w:date="2016-10-11T20:03:00Z">
        <w:r w:rsidDel="00AD3D1B">
          <w:delText xml:space="preserve"> binding</w:delText>
        </w:r>
      </w:del>
      <w:r>
        <w:t xml:space="preserve"> Policy Guidance document be prepared that will describe the scope of the standing issue for IGOs, as well as any other points that may warrant clarification should the GNSO Council and the ICANN Board accept these PDP recommendations.</w:t>
      </w:r>
    </w:p>
    <w:p w14:paraId="7F4937A1" w14:textId="77777777" w:rsidR="001B6C38" w:rsidRDefault="00442AE9">
      <w:r>
        <w:t xml:space="preserve"> </w:t>
      </w:r>
    </w:p>
    <w:p w14:paraId="36E8291B" w14:textId="77777777" w:rsidR="001B6C38" w:rsidRDefault="00442AE9">
      <w:r>
        <w:t xml:space="preserve"> </w:t>
      </w:r>
    </w:p>
    <w:p w14:paraId="037DAFFA" w14:textId="6AF072A9" w:rsidR="001B6C38" w:rsidRPr="00AD3D1B" w:rsidRDefault="00442AE9">
      <w:pPr>
        <w:rPr>
          <w:rPrChange w:id="41" w:author="Mary Wong" w:date="2016-10-11T19:59:00Z">
            <w:rPr/>
          </w:rPrChange>
        </w:rPr>
      </w:pPr>
      <w:del w:id="42" w:author="Mary Wong" w:date="2016-10-11T19:59:00Z">
        <w:r w:rsidRPr="00AD3D1B" w:rsidDel="00AD3D1B">
          <w:rPr>
            <w:u w:val="single"/>
            <w:rPrChange w:id="43" w:author="Mary Wong" w:date="2016-10-11T19:59:00Z">
              <w:rPr>
                <w:b/>
              </w:rPr>
            </w:rPrChange>
          </w:rPr>
          <w:delText xml:space="preserve">Notes on the Prescribed </w:delText>
        </w:r>
      </w:del>
      <w:ins w:id="44" w:author="Mary Wong" w:date="2016-10-11T19:59:00Z">
        <w:r w:rsidR="00AD3D1B" w:rsidRPr="00AD3D1B">
          <w:rPr>
            <w:u w:val="single"/>
            <w:rPrChange w:id="45" w:author="Mary Wong" w:date="2016-10-11T19:59:00Z">
              <w:rPr>
                <w:b/>
              </w:rPr>
            </w:rPrChange>
          </w:rPr>
          <w:t xml:space="preserve">The </w:t>
        </w:r>
      </w:ins>
      <w:r w:rsidRPr="00AD3D1B">
        <w:rPr>
          <w:u w:val="single"/>
          <w:rPrChange w:id="46" w:author="Mary Wong" w:date="2016-10-11T19:59:00Z">
            <w:rPr>
              <w:b/>
            </w:rPr>
          </w:rPrChange>
        </w:rPr>
        <w:t xml:space="preserve">Communications Procedure </w:t>
      </w:r>
      <w:ins w:id="47" w:author="Mary Wong" w:date="2016-10-11T19:59:00Z">
        <w:r w:rsidR="00AD3D1B" w:rsidRPr="00AD3D1B">
          <w:rPr>
            <w:u w:val="single"/>
            <w:rPrChange w:id="48" w:author="Mary Wong" w:date="2016-10-11T19:59:00Z">
              <w:rPr>
                <w:b/>
              </w:rPr>
            </w:rPrChange>
          </w:rPr>
          <w:t xml:space="preserve">to be followed by IGOs </w:t>
        </w:r>
      </w:ins>
      <w:r w:rsidRPr="00AD3D1B">
        <w:rPr>
          <w:u w:val="single"/>
          <w:rPrChange w:id="49" w:author="Mary Wong" w:date="2016-10-11T19:59:00Z">
            <w:rPr>
              <w:b/>
            </w:rPr>
          </w:rPrChange>
        </w:rPr>
        <w:t>under Article 6</w:t>
      </w:r>
      <w:r w:rsidRPr="00AD3D1B">
        <w:rPr>
          <w:i/>
          <w:u w:val="single"/>
          <w:rPrChange w:id="50" w:author="Mary Wong" w:date="2016-10-11T19:59:00Z">
            <w:rPr>
              <w:b/>
              <w:i/>
            </w:rPr>
          </w:rPrChange>
        </w:rPr>
        <w:t>ter</w:t>
      </w:r>
      <w:ins w:id="51" w:author="Mary Wong" w:date="2016-10-11T19:57:00Z">
        <w:r w:rsidR="00007ADB" w:rsidRPr="00AD3D1B">
          <w:rPr>
            <w:rStyle w:val="FootnoteReference"/>
            <w:i/>
            <w:u w:val="single"/>
            <w:rPrChange w:id="52" w:author="Mary Wong" w:date="2016-10-11T19:59:00Z">
              <w:rPr>
                <w:rStyle w:val="FootnoteReference"/>
                <w:b/>
                <w:i/>
              </w:rPr>
            </w:rPrChange>
          </w:rPr>
          <w:footnoteReference w:id="7"/>
        </w:r>
      </w:ins>
      <w:r w:rsidRPr="00AD3D1B">
        <w:rPr>
          <w:rPrChange w:id="56" w:author="Mary Wong" w:date="2016-10-11T19:59:00Z">
            <w:rPr>
              <w:b/>
            </w:rPr>
          </w:rPrChange>
        </w:rPr>
        <w:t>:</w:t>
      </w:r>
    </w:p>
    <w:p w14:paraId="07D4C205" w14:textId="77777777" w:rsidR="001B6C38" w:rsidRDefault="00442AE9">
      <w:r>
        <w:t xml:space="preserve"> </w:t>
      </w:r>
    </w:p>
    <w:p w14:paraId="0823F623" w14:textId="6BBE6E59" w:rsidR="001B6C38" w:rsidRDefault="00AD3D1B">
      <w:ins w:id="57" w:author="Mary Wong" w:date="2016-10-11T20:03:00Z">
        <w:r>
          <w:t>Under Article 6</w:t>
        </w:r>
        <w:r w:rsidRPr="00AD3D1B">
          <w:rPr>
            <w:i/>
            <w:rPrChange w:id="58" w:author="Mary Wong" w:date="2016-10-11T20:04:00Z">
              <w:rPr/>
            </w:rPrChange>
          </w:rPr>
          <w:t>ter</w:t>
        </w:r>
        <w:r>
          <w:t xml:space="preserve">, States and IGOs wishing to avail themselves of the protections have to </w:t>
        </w:r>
      </w:ins>
      <w:ins w:id="59" w:author="Mary Wong" w:date="2016-10-11T20:04:00Z">
        <w:r>
          <w:t>follow a prescribed procedure</w:t>
        </w:r>
      </w:ins>
      <w:ins w:id="60" w:author="Mary Wong" w:date="2016-10-11T20:05:00Z">
        <w:r>
          <w:t xml:space="preserve">. This requires </w:t>
        </w:r>
      </w:ins>
      <w:ins w:id="61" w:author="Mary Wong" w:date="2016-10-11T20:06:00Z">
        <w:r>
          <w:t xml:space="preserve">that </w:t>
        </w:r>
      </w:ins>
      <w:ins w:id="62" w:author="Mary Wong" w:date="2016-10-11T20:05:00Z">
        <w:r>
          <w:t>a communication regarding the particular sign or emblem for which protection is sought</w:t>
        </w:r>
        <w:r w:rsidRPr="00AD3D1B">
          <w:t xml:space="preserve"> </w:t>
        </w:r>
      </w:ins>
      <w:ins w:id="63" w:author="Mary Wong" w:date="2016-10-11T20:06:00Z">
        <w:r>
          <w:t xml:space="preserve">be made </w:t>
        </w:r>
      </w:ins>
      <w:ins w:id="64" w:author="Mary Wong" w:date="2016-10-11T20:05:00Z">
        <w:r w:rsidRPr="00AD3D1B">
          <w:t>to the International Bureau of WIPO, which will then communicate it to the other States party to the Paris Conventio</w:t>
        </w:r>
      </w:ins>
      <w:ins w:id="65" w:author="Mary Wong" w:date="2016-10-11T20:06:00Z">
        <w:r>
          <w:t>n</w:t>
        </w:r>
      </w:ins>
      <w:ins w:id="66" w:author="Mary Wong" w:date="2016-10-11T20:04:00Z">
        <w:r>
          <w:t xml:space="preserve">. </w:t>
        </w:r>
      </w:ins>
      <w:r w:rsidR="00442AE9">
        <w:t>The current</w:t>
      </w:r>
      <w:ins w:id="67" w:author="Mary Wong" w:date="2016-10-11T20:07:00Z">
        <w:r>
          <w:t xml:space="preserve"> WIPO</w:t>
        </w:r>
      </w:ins>
      <w:r w:rsidR="00442AE9">
        <w:t xml:space="preserve"> communication procedure involves the periodical electronic publication by WIPO of those</w:t>
      </w:r>
      <w:ins w:id="68" w:author="Mary Wong" w:date="2016-10-11T20:07:00Z">
        <w:r>
          <w:t xml:space="preserve"> signs and emblems (including</w:t>
        </w:r>
      </w:ins>
      <w:r w:rsidR="00442AE9">
        <w:t xml:space="preserve"> IGO names and acronyms</w:t>
      </w:r>
      <w:ins w:id="69" w:author="Mary Wong" w:date="2016-10-11T20:07:00Z">
        <w:r>
          <w:t>)</w:t>
        </w:r>
      </w:ins>
      <w:r w:rsidR="00442AE9">
        <w:t xml:space="preserve"> for which protection under Article 6</w:t>
      </w:r>
      <w:r w:rsidR="00442AE9">
        <w:rPr>
          <w:i/>
        </w:rPr>
        <w:t>ter</w:t>
      </w:r>
      <w:r w:rsidR="00442AE9">
        <w:t xml:space="preserve"> is being requested, in what is known as the Article 6ter Express Database (</w:t>
      </w:r>
      <w:hyperlink r:id="rId7">
        <w:r w:rsidR="00442AE9">
          <w:rPr>
            <w:color w:val="1155CC"/>
            <w:u w:val="single"/>
          </w:rPr>
          <w:t>http://www.wipo.int/ipdl/en/6ter/)</w:t>
        </w:r>
      </w:hyperlink>
      <w:r w:rsidR="00442AE9">
        <w:t>. The nature of the names and acronyms concerned as well as the IGO that has requested their protection is published, in English and French, together with the individual reproductions of the names and acronyms concerned.</w:t>
      </w:r>
    </w:p>
    <w:p w14:paraId="66A658A8" w14:textId="77777777" w:rsidR="001B6C38" w:rsidRDefault="00442AE9">
      <w:r>
        <w:t xml:space="preserve"> </w:t>
      </w:r>
    </w:p>
    <w:p w14:paraId="16A40ADD" w14:textId="2653E194" w:rsidR="001B6C38" w:rsidRDefault="00442AE9">
      <w:r>
        <w:lastRenderedPageBreak/>
        <w:t>The electronic publication is made on a semi-annual basis, on the last working day of the months of March and September. A link to the most recent communications is inserted into the database, which indicates the communications that were received by WIPO during the six months previous to the most current publication. The date of publication is considered to constitute the date of receipt of the communication by individual States party to the Paris Convention and any other party bound to apply Article 6</w:t>
      </w:r>
      <w:r>
        <w:rPr>
          <w:i/>
        </w:rPr>
        <w:t>ter</w:t>
      </w:r>
      <w:r>
        <w:t xml:space="preserve"> of the Paris Convention</w:t>
      </w:r>
      <w:ins w:id="70" w:author="Steve Chan" w:date="2016-09-20T16:27:00Z">
        <w:r w:rsidR="0051745F">
          <w:rPr>
            <w:rStyle w:val="FootnoteReference"/>
          </w:rPr>
          <w:footnoteReference w:id="8"/>
        </w:r>
      </w:ins>
      <w:r>
        <w:t>.</w:t>
      </w:r>
    </w:p>
    <w:p w14:paraId="2E416DFE" w14:textId="77777777" w:rsidR="001B6C38" w:rsidRDefault="001B6C38"/>
    <w:p w14:paraId="1F257B79" w14:textId="77777777" w:rsidR="001B6C38" w:rsidRDefault="00442AE9">
      <w:r>
        <w:t xml:space="preserve">There does not appear to be any procedure by which any publication may be investigated, examined, or challenged.  In this regard the inclusion within the database bears similarity to registrations in jurisdictions that do not subject trademark registrations to an investigatory process.  The Working Group notes that UDRP panels have typically found trademark registrations that are automatic or unexamined (such as US state registrations as opposed to US federal registrations) are not owed the same deference under the UDRP as examined registrations. </w:t>
      </w:r>
      <w:proofErr w:type="gramStart"/>
      <w:r>
        <w:t>][</w:t>
      </w:r>
      <w:proofErr w:type="gramEnd"/>
      <w:r>
        <w:t xml:space="preserve">footnote:  See: Para 1.1, </w:t>
      </w:r>
      <w:r>
        <w:rPr>
          <w:i/>
          <w:sz w:val="20"/>
          <w:szCs w:val="20"/>
        </w:rPr>
        <w:t>WIPO Overview of WIPO Panel Views on Selected UDRP Questions, Second Edition</w:t>
      </w:r>
      <w:r>
        <w:rPr>
          <w:sz w:val="20"/>
          <w:szCs w:val="20"/>
        </w:rPr>
        <w:t xml:space="preserve"> ("WIPO Overview 2.0"), © 2011 World Intellectual Property Organization).  </w:t>
      </w:r>
      <w:r>
        <w:t>By stating its position above, the Working Group is not intending to alter existing UDRP jurisprudence or suggesting that the pre-existing standards used by UDRP panelists with regards to the recognition of trademarks obtained via an automated or unexamined process be altered in any manner.</w:t>
      </w:r>
    </w:p>
    <w:p w14:paraId="7BFE8E65" w14:textId="77777777" w:rsidR="001B6C38" w:rsidRDefault="001B6C38"/>
    <w:p w14:paraId="6FA9B6CB" w14:textId="5D679A24" w:rsidR="001B6C38" w:rsidRDefault="00442AE9">
      <w:r>
        <w:rPr>
          <w:b/>
        </w:rPr>
        <w:t xml:space="preserve">Recommendation #3: </w:t>
      </w:r>
      <w:del w:id="96" w:author="Mary Wong" w:date="2016-10-11T20:08:00Z">
        <w:r w:rsidDel="006F4C04">
          <w:rPr>
            <w:b/>
          </w:rPr>
          <w:delText>For IGOs, t</w:delText>
        </w:r>
      </w:del>
      <w:ins w:id="97" w:author="Mary Wong" w:date="2016-10-11T20:08:00Z">
        <w:r w:rsidR="006F4C04">
          <w:rPr>
            <w:b/>
          </w:rPr>
          <w:t>T</w:t>
        </w:r>
      </w:ins>
      <w:r>
        <w:rPr>
          <w:b/>
        </w:rPr>
        <w:t xml:space="preserve">he Working Group does not recommend that any specific changes be made to the substantive grounds </w:t>
      </w:r>
      <w:ins w:id="98" w:author="Mary Wong" w:date="2016-10-11T20:08:00Z">
        <w:r w:rsidR="00987152">
          <w:rPr>
            <w:b/>
          </w:rPr>
          <w:t xml:space="preserve">under the UDRP or URS </w:t>
        </w:r>
      </w:ins>
      <w:r>
        <w:rPr>
          <w:b/>
        </w:rPr>
        <w:t>upon which a complainant may file and succeed on a claim against a respondent (e.g. as listed in Section 4(a)(</w:t>
      </w:r>
      <w:proofErr w:type="spellStart"/>
      <w:r>
        <w:rPr>
          <w:b/>
        </w:rPr>
        <w:t>i</w:t>
      </w:r>
      <w:proofErr w:type="spellEnd"/>
      <w:r>
        <w:rPr>
          <w:b/>
        </w:rPr>
        <w:t xml:space="preserve">) – (iii) of the UDRP). </w:t>
      </w:r>
      <w:del w:id="99" w:author="Mary Wong" w:date="2016-10-11T20:09:00Z">
        <w:r w:rsidDel="00987152">
          <w:rPr>
            <w:b/>
          </w:rPr>
          <w:delText>In relation to IGOs, h</w:delText>
        </w:r>
      </w:del>
      <w:ins w:id="100" w:author="Mary Wong" w:date="2016-10-11T20:09:00Z">
        <w:r w:rsidR="00987152">
          <w:rPr>
            <w:b/>
          </w:rPr>
          <w:t>H</w:t>
        </w:r>
      </w:ins>
      <w:r>
        <w:rPr>
          <w:b/>
        </w:rPr>
        <w:t>owever, the Working Group proposes that the</w:t>
      </w:r>
      <w:ins w:id="101" w:author="Mary Wong" w:date="2016-10-11T20:09:00Z">
        <w:r w:rsidR="00987152">
          <w:rPr>
            <w:b/>
          </w:rPr>
          <w:t xml:space="preserve"> Policy Guidance document referred to in Recommendation #2 includes a further recommendation that</w:t>
        </w:r>
      </w:ins>
      <w:r>
        <w:rPr>
          <w:b/>
        </w:rPr>
        <w:t xml:space="preserve"> </w:t>
      </w:r>
      <w:ins w:id="102" w:author="Mary Wong" w:date="2016-10-11T20:09:00Z">
        <w:r w:rsidR="00987152">
          <w:rPr>
            <w:b/>
          </w:rPr>
          <w:t xml:space="preserve">UDRP and URS panelists should take into account the </w:t>
        </w:r>
      </w:ins>
      <w:r>
        <w:rPr>
          <w:b/>
        </w:rPr>
        <w:t>limitation enshrined in Article 6</w:t>
      </w:r>
      <w:r>
        <w:rPr>
          <w:b/>
          <w:i/>
        </w:rPr>
        <w:t>ter</w:t>
      </w:r>
      <w:r>
        <w:rPr>
          <w:b/>
        </w:rPr>
        <w:t xml:space="preserve">(1)(c) of the Paris Convention </w:t>
      </w:r>
      <w:del w:id="103" w:author="Mary Wong" w:date="2016-10-11T20:10:00Z">
        <w:r w:rsidDel="00987152">
          <w:rPr>
            <w:b/>
          </w:rPr>
          <w:delText>be considered an approximation of the remaining substantive grounds of the UDRP and URS, with respect to the required findings that a respondent possess no legitimate rights in the domain name that is identical or confusingly similar to an IGO’s name or acronym, and</w:delText>
        </w:r>
      </w:del>
      <w:ins w:id="104" w:author="Mary Wong" w:date="2016-10-11T20:10:00Z">
        <w:r w:rsidR="00987152">
          <w:rPr>
            <w:b/>
          </w:rPr>
          <w:t>in determining whether a registrant against who an IGO has filed a complaint</w:t>
        </w:r>
      </w:ins>
      <w:r>
        <w:rPr>
          <w:b/>
        </w:rPr>
        <w:t xml:space="preserve"> </w:t>
      </w:r>
      <w:del w:id="105" w:author="Mary Wong" w:date="2016-10-11T20:10:00Z">
        <w:r w:rsidDel="00987152">
          <w:rPr>
            <w:b/>
          </w:rPr>
          <w:delText xml:space="preserve">has </w:delText>
        </w:r>
      </w:del>
      <w:r>
        <w:rPr>
          <w:b/>
        </w:rPr>
        <w:t xml:space="preserve">registered and used the domain name </w:t>
      </w:r>
      <w:del w:id="106" w:author="Mary Wong" w:date="2016-10-11T20:10:00Z">
        <w:r w:rsidDel="00987152">
          <w:rPr>
            <w:b/>
          </w:rPr>
          <w:delText xml:space="preserve">in question </w:delText>
        </w:r>
      </w:del>
      <w:r>
        <w:rPr>
          <w:b/>
        </w:rPr>
        <w:t>in bad faith.</w:t>
      </w:r>
    </w:p>
    <w:p w14:paraId="5CD67E8F" w14:textId="77777777" w:rsidR="001B6C38" w:rsidRDefault="00442AE9">
      <w:r>
        <w:rPr>
          <w:b/>
        </w:rPr>
        <w:t xml:space="preserve"> </w:t>
      </w:r>
    </w:p>
    <w:p w14:paraId="2BC214AF" w14:textId="62B8AAA3" w:rsidR="001B6C38" w:rsidRDefault="00442AE9">
      <w:del w:id="107" w:author="Mary Wong" w:date="2016-10-11T20:11:00Z">
        <w:r w:rsidDel="00987152">
          <w:delText>For the avoidance of doubt, the above-noted recommendation means that, w</w:delText>
        </w:r>
      </w:del>
      <w:ins w:id="108" w:author="Mary Wong" w:date="2016-10-11T20:11:00Z">
        <w:r w:rsidR="00987152">
          <w:t>A</w:t>
        </w:r>
      </w:ins>
      <w:del w:id="109" w:author="Mary Wong" w:date="2016-10-11T20:11:00Z">
        <w:r w:rsidDel="00987152">
          <w:delText>here a</w:delText>
        </w:r>
      </w:del>
      <w:r>
        <w:t xml:space="preserve"> panelist’s/panel’s finding that the use </w:t>
      </w:r>
      <w:r>
        <w:rPr>
          <w:u w:val="single"/>
        </w:rPr>
        <w:t>and</w:t>
      </w:r>
      <w:r>
        <w:t xml:space="preserve"> registration of the domain name in question</w:t>
      </w:r>
      <w:del w:id="110" w:author="Mary Wong" w:date="2016-10-11T20:11:00Z">
        <w:r w:rsidDel="00987152">
          <w:delText>,</w:delText>
        </w:r>
      </w:del>
      <w:r>
        <w:t xml:space="preserve"> is</w:t>
      </w:r>
      <w:del w:id="111" w:author="Mary Wong" w:date="2016-10-11T20:12:00Z">
        <w:r w:rsidDel="00987152">
          <w:delText xml:space="preserve"> not</w:delText>
        </w:r>
      </w:del>
      <w:r>
        <w:t xml:space="preserve"> of such a nature as to suggest to the public that a connection exists between the IGO concerned and the registrant, or </w:t>
      </w:r>
      <w:del w:id="112" w:author="Mary Wong" w:date="2016-10-11T20:12:00Z">
        <w:r w:rsidDel="00987152">
          <w:delText xml:space="preserve">if </w:delText>
        </w:r>
      </w:del>
      <w:ins w:id="113" w:author="Mary Wong" w:date="2016-10-11T20:12:00Z">
        <w:r w:rsidR="00987152">
          <w:t xml:space="preserve">that </w:t>
        </w:r>
      </w:ins>
      <w:r>
        <w:t xml:space="preserve">such use </w:t>
      </w:r>
      <w:r>
        <w:rPr>
          <w:u w:val="single"/>
        </w:rPr>
        <w:t>and</w:t>
      </w:r>
      <w:r>
        <w:t xml:space="preserve"> registration is </w:t>
      </w:r>
      <w:ins w:id="114" w:author="Mary Wong" w:date="2016-10-11T20:12:00Z">
        <w:r w:rsidR="00987152">
          <w:t>likely</w:t>
        </w:r>
      </w:ins>
      <w:del w:id="115" w:author="Mary Wong" w:date="2016-10-11T20:12:00Z">
        <w:r w:rsidDel="00987152">
          <w:delText>probably not</w:delText>
        </w:r>
      </w:del>
      <w:r>
        <w:t xml:space="preserve"> of such a nature as to mislead the public as to the existence of a connection between the respondent-registrant and the IGO in question,</w:t>
      </w:r>
      <w:ins w:id="116" w:author="Mary Wong" w:date="2016-10-11T20:12:00Z">
        <w:r w:rsidR="00987152">
          <w:t xml:space="preserve"> can therefore be considered as indicative of bad faith</w:t>
        </w:r>
      </w:ins>
      <w:del w:id="117" w:author="Mary Wong" w:date="2016-10-11T20:11:00Z">
        <w:r w:rsidDel="00987152">
          <w:delText xml:space="preserve"> a complaint under the UDRP and/or URS would also fail</w:delText>
        </w:r>
      </w:del>
      <w:r>
        <w:t>.</w:t>
      </w:r>
    </w:p>
    <w:p w14:paraId="4FA04428" w14:textId="77777777" w:rsidR="001B6C38" w:rsidRDefault="00442AE9">
      <w:r>
        <w:t xml:space="preserve"> </w:t>
      </w:r>
    </w:p>
    <w:p w14:paraId="0B175C3C" w14:textId="32E7DF57" w:rsidR="005C418F" w:rsidRDefault="00442AE9">
      <w:pPr>
        <w:rPr>
          <w:b/>
        </w:rPr>
      </w:pPr>
      <w:r>
        <w:rPr>
          <w:b/>
        </w:rPr>
        <w:t xml:space="preserve">Recommendation #4: In relation to the issue of jurisdictional immunity, which IGOs may claim successfully in certain circumstances (but not INGOs), the Working Group recommends that: (a) </w:t>
      </w:r>
      <w:commentRangeStart w:id="118"/>
      <w:r>
        <w:rPr>
          <w:b/>
        </w:rPr>
        <w:t>no change be made to the Mutual Jurisdiction clause of the UDRP and URS</w:t>
      </w:r>
      <w:commentRangeEnd w:id="118"/>
      <w:r w:rsidR="00355FDB">
        <w:rPr>
          <w:rStyle w:val="CommentReference"/>
        </w:rPr>
        <w:commentReference w:id="118"/>
      </w:r>
      <w:r>
        <w:rPr>
          <w:b/>
        </w:rPr>
        <w:t xml:space="preserve">; (b) </w:t>
      </w:r>
      <w:r w:rsidR="00A84C52">
        <w:rPr>
          <w:b/>
        </w:rPr>
        <w:t xml:space="preserve">a Policy Guidance document (as further described below) be prepared </w:t>
      </w:r>
      <w:r w:rsidR="000C7791">
        <w:rPr>
          <w:b/>
        </w:rPr>
        <w:t xml:space="preserve">that outlines options available to </w:t>
      </w:r>
      <w:r>
        <w:rPr>
          <w:b/>
        </w:rPr>
        <w:t>IGOs</w:t>
      </w:r>
      <w:r w:rsidR="000C7791">
        <w:rPr>
          <w:b/>
        </w:rPr>
        <w:t>, e.g.</w:t>
      </w:r>
      <w:r>
        <w:rPr>
          <w:b/>
        </w:rPr>
        <w:t xml:space="preserve"> they have the ability to elect to have a complaint filed under the UDRP and/or URS on their behalf by an assignee, agent or licensee; such </w:t>
      </w:r>
      <w:r>
        <w:rPr>
          <w:b/>
        </w:rPr>
        <w:lastRenderedPageBreak/>
        <w:t>that (c) claims of jurisdictional immunity made by an IGO in respect of a particular jurisdiction will fall to be determined by the applicable laws of that jurisdiction. Where an IGO succeeds in asserting its claim of jurisdictional immunity in a court of mutual jurisdiction</w:t>
      </w:r>
      <w:ins w:id="119" w:author="Mary Wong" w:date="2016-10-11T20:15:00Z">
        <w:r w:rsidR="00355FDB">
          <w:rPr>
            <w:rStyle w:val="FootnoteReference"/>
            <w:b/>
          </w:rPr>
          <w:footnoteReference w:id="9"/>
        </w:r>
      </w:ins>
      <w:r>
        <w:rPr>
          <w:b/>
        </w:rPr>
        <w:t xml:space="preserve">, </w:t>
      </w:r>
      <w:r w:rsidR="000C7791">
        <w:rPr>
          <w:b/>
        </w:rPr>
        <w:t xml:space="preserve">the Working Group recommends that in that case: </w:t>
      </w:r>
    </w:p>
    <w:p w14:paraId="43E36832" w14:textId="77777777" w:rsidR="005C418F" w:rsidRDefault="005C418F">
      <w:pPr>
        <w:rPr>
          <w:b/>
        </w:rPr>
      </w:pPr>
    </w:p>
    <w:p w14:paraId="13E722FF" w14:textId="2AFB7276" w:rsidR="00623885" w:rsidRPr="00FD1E2E" w:rsidRDefault="00442AE9">
      <w:pPr>
        <w:rPr>
          <w:b/>
          <w:i/>
          <w:rPrChange w:id="130" w:author="Steve Chan" w:date="2016-09-27T18:58:00Z">
            <w:rPr>
              <w:b/>
            </w:rPr>
          </w:rPrChange>
        </w:rPr>
      </w:pPr>
      <w:del w:id="131" w:author="Mary Wong" w:date="2016-10-11T20:12:00Z">
        <w:r w:rsidRPr="00FD1E2E" w:rsidDel="00355FDB">
          <w:rPr>
            <w:b/>
            <w:i/>
            <w:rPrChange w:id="132" w:author="Steve Chan" w:date="2016-09-27T18:58:00Z">
              <w:rPr>
                <w:b/>
              </w:rPr>
            </w:rPrChange>
          </w:rPr>
          <w:delText>[</w:delText>
        </w:r>
      </w:del>
      <w:r w:rsidRPr="00FD1E2E">
        <w:rPr>
          <w:b/>
          <w:i/>
          <w:rPrChange w:id="133" w:author="Steve Chan" w:date="2016-09-27T18:58:00Z">
            <w:rPr>
              <w:b/>
            </w:rPr>
          </w:rPrChange>
        </w:rPr>
        <w:t>Option 1</w:t>
      </w:r>
      <w:r w:rsidR="006A4680" w:rsidRPr="00FD1E2E">
        <w:rPr>
          <w:b/>
          <w:i/>
          <w:rPrChange w:id="134" w:author="Steve Chan" w:date="2016-09-27T18:58:00Z">
            <w:rPr>
              <w:b/>
            </w:rPr>
          </w:rPrChange>
        </w:rPr>
        <w:t xml:space="preserve"> - </w:t>
      </w:r>
      <w:r w:rsidRPr="00FD1E2E">
        <w:rPr>
          <w:b/>
          <w:i/>
          <w:rPrChange w:id="135" w:author="Steve Chan" w:date="2016-09-27T18:58:00Z">
            <w:rPr>
              <w:b/>
            </w:rPr>
          </w:rPrChange>
        </w:rPr>
        <w:t xml:space="preserve">the decision rendered against the registrant in the predecessor UDRP </w:t>
      </w:r>
      <w:del w:id="136" w:author="Mary Wong" w:date="2016-10-11T20:13:00Z">
        <w:r w:rsidRPr="00FD1E2E" w:rsidDel="00355FDB">
          <w:rPr>
            <w:b/>
            <w:i/>
            <w:rPrChange w:id="137" w:author="Steve Chan" w:date="2016-09-27T18:58:00Z">
              <w:rPr>
                <w:b/>
              </w:rPr>
            </w:rPrChange>
          </w:rPr>
          <w:delText>(</w:delText>
        </w:r>
      </w:del>
      <w:ins w:id="138" w:author="Mary Wong" w:date="2016-10-11T20:13:00Z">
        <w:r w:rsidR="00355FDB">
          <w:rPr>
            <w:b/>
            <w:i/>
          </w:rPr>
          <w:t xml:space="preserve"> or </w:t>
        </w:r>
      </w:ins>
      <w:r w:rsidRPr="00FD1E2E">
        <w:rPr>
          <w:b/>
          <w:i/>
          <w:rPrChange w:id="139" w:author="Steve Chan" w:date="2016-09-27T18:58:00Z">
            <w:rPr>
              <w:b/>
            </w:rPr>
          </w:rPrChange>
        </w:rPr>
        <w:t>URS</w:t>
      </w:r>
      <w:del w:id="140" w:author="Mary Wong" w:date="2016-10-11T20:13:00Z">
        <w:r w:rsidRPr="00FD1E2E" w:rsidDel="00355FDB">
          <w:rPr>
            <w:b/>
            <w:i/>
            <w:rPrChange w:id="141" w:author="Steve Chan" w:date="2016-09-27T18:58:00Z">
              <w:rPr>
                <w:b/>
              </w:rPr>
            </w:rPrChange>
          </w:rPr>
          <w:delText>?)</w:delText>
        </w:r>
      </w:del>
      <w:r w:rsidRPr="00FD1E2E">
        <w:rPr>
          <w:b/>
          <w:i/>
          <w:rPrChange w:id="142" w:author="Steve Chan" w:date="2016-09-27T18:58:00Z">
            <w:rPr>
              <w:b/>
            </w:rPr>
          </w:rPrChange>
        </w:rPr>
        <w:t xml:space="preserve"> shall be vitiated</w:t>
      </w:r>
      <w:del w:id="143" w:author="Mary Wong" w:date="2016-10-11T20:13:00Z">
        <w:r w:rsidRPr="00FD1E2E" w:rsidDel="00355FDB">
          <w:rPr>
            <w:b/>
            <w:i/>
            <w:rPrChange w:id="144" w:author="Steve Chan" w:date="2016-09-27T18:58:00Z">
              <w:rPr>
                <w:b/>
              </w:rPr>
            </w:rPrChange>
          </w:rPr>
          <w:delText>]</w:delText>
        </w:r>
      </w:del>
      <w:r w:rsidRPr="00FD1E2E">
        <w:rPr>
          <w:b/>
          <w:i/>
          <w:rPrChange w:id="145" w:author="Steve Chan" w:date="2016-09-27T18:58:00Z">
            <w:rPr>
              <w:b/>
            </w:rPr>
          </w:rPrChange>
        </w:rPr>
        <w:t xml:space="preserve"> </w:t>
      </w:r>
      <w:r w:rsidR="00623885" w:rsidRPr="00FD1E2E">
        <w:rPr>
          <w:b/>
          <w:i/>
          <w:rPrChange w:id="146" w:author="Steve Chan" w:date="2016-09-27T18:58:00Z">
            <w:rPr>
              <w:b/>
            </w:rPr>
          </w:rPrChange>
        </w:rPr>
        <w:t>or</w:t>
      </w:r>
    </w:p>
    <w:p w14:paraId="2F330EF3" w14:textId="77777777" w:rsidR="00623885" w:rsidRPr="00FD1E2E" w:rsidRDefault="00623885">
      <w:pPr>
        <w:rPr>
          <w:b/>
          <w:i/>
          <w:rPrChange w:id="147" w:author="Steve Chan" w:date="2016-09-27T18:58:00Z">
            <w:rPr>
              <w:b/>
            </w:rPr>
          </w:rPrChange>
        </w:rPr>
      </w:pPr>
    </w:p>
    <w:p w14:paraId="7A873017" w14:textId="0B62E61F" w:rsidR="00623885" w:rsidRPr="00FD1E2E" w:rsidRDefault="00442AE9">
      <w:pPr>
        <w:rPr>
          <w:b/>
          <w:i/>
          <w:rPrChange w:id="148" w:author="Steve Chan" w:date="2016-09-27T18:58:00Z">
            <w:rPr>
              <w:b/>
            </w:rPr>
          </w:rPrChange>
        </w:rPr>
      </w:pPr>
      <w:del w:id="149" w:author="Mary Wong" w:date="2016-10-11T20:13:00Z">
        <w:r w:rsidRPr="00FD1E2E" w:rsidDel="00355FDB">
          <w:rPr>
            <w:b/>
            <w:i/>
            <w:rPrChange w:id="150" w:author="Steve Chan" w:date="2016-09-27T18:58:00Z">
              <w:rPr>
                <w:b/>
              </w:rPr>
            </w:rPrChange>
          </w:rPr>
          <w:delText>[</w:delText>
        </w:r>
      </w:del>
      <w:r w:rsidRPr="00FD1E2E">
        <w:rPr>
          <w:b/>
          <w:i/>
          <w:rPrChange w:id="151" w:author="Steve Chan" w:date="2016-09-27T18:58:00Z">
            <w:rPr>
              <w:b/>
            </w:rPr>
          </w:rPrChange>
        </w:rPr>
        <w:t>Option 2 – the decision rendered against the registrant in the predecessor UDRP</w:t>
      </w:r>
      <w:ins w:id="152" w:author="Mary Wong" w:date="2016-10-11T20:13:00Z">
        <w:r w:rsidR="00355FDB">
          <w:rPr>
            <w:b/>
            <w:i/>
          </w:rPr>
          <w:t xml:space="preserve"> or URS</w:t>
        </w:r>
      </w:ins>
      <w:r w:rsidRPr="00FD1E2E">
        <w:rPr>
          <w:b/>
          <w:i/>
          <w:rPrChange w:id="153" w:author="Steve Chan" w:date="2016-09-27T18:58:00Z">
            <w:rPr>
              <w:b/>
            </w:rPr>
          </w:rPrChange>
        </w:rPr>
        <w:t xml:space="preserve"> may be brought before the [name of arbitration entity] for de novo review and </w:t>
      </w:r>
      <w:r w:rsidR="000C7791">
        <w:rPr>
          <w:b/>
          <w:i/>
        </w:rPr>
        <w:t>determination</w:t>
      </w:r>
      <w:r w:rsidR="00623885" w:rsidRPr="00FD1E2E">
        <w:rPr>
          <w:b/>
          <w:i/>
          <w:rPrChange w:id="154" w:author="Steve Chan" w:date="2016-09-27T18:58:00Z">
            <w:rPr>
              <w:b/>
            </w:rPr>
          </w:rPrChange>
        </w:rPr>
        <w:t>.</w:t>
      </w:r>
      <w:del w:id="155" w:author="Mary Wong" w:date="2016-10-11T20:13:00Z">
        <w:r w:rsidR="00B8502E" w:rsidRPr="00FD1E2E" w:rsidDel="00355FDB">
          <w:rPr>
            <w:b/>
            <w:i/>
            <w:rPrChange w:id="156" w:author="Steve Chan" w:date="2016-09-27T18:58:00Z">
              <w:rPr>
                <w:b/>
              </w:rPr>
            </w:rPrChange>
          </w:rPr>
          <w:delText>]</w:delText>
        </w:r>
      </w:del>
    </w:p>
    <w:p w14:paraId="327726E3" w14:textId="77777777" w:rsidR="00623885" w:rsidRDefault="00623885">
      <w:pPr>
        <w:rPr>
          <w:b/>
        </w:rPr>
      </w:pPr>
    </w:p>
    <w:p w14:paraId="5263906A" w14:textId="2AF611D0" w:rsidR="001B6C38" w:rsidRDefault="00442AE9">
      <w:r>
        <w:rPr>
          <w:b/>
        </w:rPr>
        <w:t>The Working Group recommends, further, that a Policy Guidance document be prepared</w:t>
      </w:r>
      <w:r w:rsidR="000C7791">
        <w:rPr>
          <w:b/>
        </w:rPr>
        <w:t>, published</w:t>
      </w:r>
      <w:r>
        <w:rPr>
          <w:b/>
        </w:rPr>
        <w:t xml:space="preserve"> and circulated to the Governmental Advisory Committee (GAC), that outlines the specific </w:t>
      </w:r>
      <w:r w:rsidR="000C7791">
        <w:rPr>
          <w:b/>
        </w:rPr>
        <w:t xml:space="preserve">procedural </w:t>
      </w:r>
      <w:r>
        <w:rPr>
          <w:b/>
        </w:rPr>
        <w:t>options available to IGOs who seek to suspend, cancel or transfer a registrant’s domain name</w:t>
      </w:r>
      <w:r w:rsidR="000C7791">
        <w:rPr>
          <w:b/>
        </w:rPr>
        <w:t xml:space="preserve"> (e.g. filing a complaint under the UDRP (and URS?) through an assignee, agent or licensee)</w:t>
      </w:r>
      <w:r>
        <w:rPr>
          <w:b/>
        </w:rPr>
        <w:t>.</w:t>
      </w:r>
    </w:p>
    <w:p w14:paraId="49E852A1" w14:textId="77777777" w:rsidR="00747372" w:rsidRDefault="00747372">
      <w:pPr>
        <w:rPr>
          <w:b/>
        </w:rPr>
      </w:pPr>
    </w:p>
    <w:p w14:paraId="04A3325E" w14:textId="04C22876" w:rsidR="006A4680" w:rsidRDefault="00AA3D4D">
      <w:r>
        <w:t xml:space="preserve">In presenting Options 1 and 2 above, </w:t>
      </w:r>
      <w:r w:rsidR="006A4680">
        <w:t>the W</w:t>
      </w:r>
      <w:r w:rsidR="007667C4">
        <w:t xml:space="preserve">orking </w:t>
      </w:r>
      <w:r w:rsidR="006A4680">
        <w:t>G</w:t>
      </w:r>
      <w:r w:rsidR="007667C4">
        <w:t>roup</w:t>
      </w:r>
      <w:r w:rsidR="006A4680">
        <w:t xml:space="preserve"> acknowledges that it has </w:t>
      </w:r>
      <w:r>
        <w:t>yet to</w:t>
      </w:r>
      <w:r w:rsidR="006A4680">
        <w:t xml:space="preserve"> </w:t>
      </w:r>
      <w:r w:rsidR="00747372">
        <w:t>conclude</w:t>
      </w:r>
      <w:r w:rsidR="007667C4">
        <w:t xml:space="preserve"> which </w:t>
      </w:r>
      <w:r w:rsidR="00747372">
        <w:t>of the two options represents</w:t>
      </w:r>
      <w:r w:rsidR="007667C4">
        <w:t xml:space="preserve"> the optimal</w:t>
      </w:r>
      <w:r w:rsidR="006A4680">
        <w:t xml:space="preserve"> </w:t>
      </w:r>
      <w:r w:rsidR="007667C4">
        <w:t>approach, or if a third alternative is preferable</w:t>
      </w:r>
      <w:r w:rsidR="006A4680">
        <w:t>. As such, the W</w:t>
      </w:r>
      <w:r w:rsidR="007667C4">
        <w:t xml:space="preserve">orking </w:t>
      </w:r>
      <w:r w:rsidR="006A4680">
        <w:t>G</w:t>
      </w:r>
      <w:r w:rsidR="007667C4">
        <w:t>roup</w:t>
      </w:r>
      <w:r w:rsidR="006A4680">
        <w:t xml:space="preserve"> has identified </w:t>
      </w:r>
      <w:r>
        <w:t>a number of different factors</w:t>
      </w:r>
      <w:r w:rsidR="00A14C29">
        <w:t>, including possible policy benefits and problems,</w:t>
      </w:r>
      <w:r>
        <w:t xml:space="preserve"> to consider when examining the </w:t>
      </w:r>
      <w:r w:rsidR="007667C4">
        <w:t>various</w:t>
      </w:r>
      <w:r>
        <w:t xml:space="preserve"> options</w:t>
      </w:r>
      <w:r w:rsidR="006A4680">
        <w:t>. Accordingly, the W</w:t>
      </w:r>
      <w:r w:rsidR="007667C4">
        <w:t xml:space="preserve">orking </w:t>
      </w:r>
      <w:r w:rsidR="006A4680">
        <w:t>G</w:t>
      </w:r>
      <w:r w:rsidR="007667C4">
        <w:t>roup</w:t>
      </w:r>
      <w:r w:rsidR="006A4680">
        <w:t xml:space="preserve"> </w:t>
      </w:r>
      <w:r w:rsidR="007667C4">
        <w:t>welcomes specific</w:t>
      </w:r>
      <w:r w:rsidR="006A4680">
        <w:t xml:space="preserve"> input from the community </w:t>
      </w:r>
      <w:r w:rsidR="007667C4">
        <w:t xml:space="preserve">on this question, </w:t>
      </w:r>
      <w:r w:rsidR="006A4680">
        <w:t>to aid</w:t>
      </w:r>
      <w:r w:rsidR="007667C4">
        <w:t xml:space="preserve"> it</w:t>
      </w:r>
      <w:r w:rsidR="006A4680">
        <w:t xml:space="preserve"> in developing its final recommendations.</w:t>
      </w:r>
    </w:p>
    <w:p w14:paraId="30152549" w14:textId="77777777" w:rsidR="006A4680" w:rsidRDefault="006A4680"/>
    <w:p w14:paraId="7F2CBD10" w14:textId="77777777" w:rsidR="008A192A" w:rsidRDefault="006A4680">
      <w:r>
        <w:t xml:space="preserve">For context, the WG anticipates that the circumstances under which this scenario would occur – </w:t>
      </w:r>
      <w:r w:rsidR="00781089">
        <w:t xml:space="preserve">viz., </w:t>
      </w:r>
      <w:r>
        <w:t>where an IGO files a complaint under the UDRP</w:t>
      </w:r>
      <w:r w:rsidR="00CC6FD3">
        <w:t xml:space="preserve"> or URS</w:t>
      </w:r>
      <w:r w:rsidR="00B90EBB">
        <w:t xml:space="preserve">, the IGO succeeds in the </w:t>
      </w:r>
      <w:r w:rsidR="00CC6FD3">
        <w:t>dispute resolution process</w:t>
      </w:r>
      <w:r w:rsidR="00B90EBB">
        <w:t xml:space="preserve">, and the losing respondent then seeks relief against the </w:t>
      </w:r>
      <w:r w:rsidR="00781089">
        <w:t xml:space="preserve">IGO with respect to that </w:t>
      </w:r>
      <w:r w:rsidR="00B90EBB">
        <w:t>UDRP</w:t>
      </w:r>
      <w:r w:rsidR="00CC6FD3">
        <w:t xml:space="preserve"> or URS</w:t>
      </w:r>
      <w:r w:rsidR="00B90EBB">
        <w:t xml:space="preserve"> decision </w:t>
      </w:r>
      <w:r w:rsidR="00781089">
        <w:t xml:space="preserve">in a national court </w:t>
      </w:r>
      <w:r w:rsidR="00B90EBB">
        <w:t>– will be rare.</w:t>
      </w:r>
      <w:r w:rsidR="00747372">
        <w:t xml:space="preserve"> The Working Group notes that one reason for this belief is the fact that, as noted above, IGOs are able to file complaints through an assignee, licensee or agent.</w:t>
      </w:r>
    </w:p>
    <w:p w14:paraId="1B4DD6D4" w14:textId="77777777" w:rsidR="008A192A" w:rsidRDefault="008A192A"/>
    <w:p w14:paraId="0A185224" w14:textId="17ABC5B8" w:rsidR="006A4680" w:rsidRDefault="008A192A">
      <w:r>
        <w:t xml:space="preserve">The Working Group also notes that, where a losing registrant proceeds to file a complaint in a court against the UDRP or URS decision, one threshold question that the court will have to decide is whether or not, by submitting to the Mutual Jurisdiction clause, an IGO will be deemed to have waived any jurisdictional immunity it may otherwise have. </w:t>
      </w:r>
      <w:ins w:id="157" w:author="Mary Wong" w:date="2016-10-11T20:40:00Z">
        <w:r w:rsidR="00F043E6">
          <w:t xml:space="preserve">Consequently, whether or not Option 1 or 2 is ultimately selected by the Working Group as a final recommendation and addition to the UDRP and URS, </w:t>
        </w:r>
      </w:ins>
      <w:ins w:id="158" w:author="Mary Wong" w:date="2016-10-11T20:42:00Z">
        <w:r w:rsidR="00F043E6">
          <w:t>a court could find that any immunity that may have been claimed by an IGO in respect of an appeal brought before the court by a losing registrant</w:t>
        </w:r>
      </w:ins>
      <w:ins w:id="159" w:author="Mary Wong" w:date="2016-10-11T20:43:00Z">
        <w:r w:rsidR="00F043E6">
          <w:t xml:space="preserve"> was lost simply by the IGO having filed the UDRP or URS complaint. This possibility is not new, and </w:t>
        </w:r>
        <w:r w:rsidR="00F043E6">
          <w:lastRenderedPageBreak/>
          <w:t xml:space="preserve">exists </w:t>
        </w:r>
      </w:ins>
      <w:ins w:id="160" w:author="Mary Wong" w:date="2016-10-11T20:44:00Z">
        <w:r w:rsidR="00F043E6">
          <w:t>in the</w:t>
        </w:r>
      </w:ins>
      <w:ins w:id="161" w:author="Mary Wong" w:date="2016-10-11T20:43:00Z">
        <w:r w:rsidR="00F043E6">
          <w:t xml:space="preserve"> </w:t>
        </w:r>
      </w:ins>
      <w:ins w:id="162" w:author="Mary Wong" w:date="2016-10-11T20:44:00Z">
        <w:r w:rsidR="00F043E6">
          <w:t xml:space="preserve">current environment under the present language </w:t>
        </w:r>
      </w:ins>
      <w:ins w:id="163" w:author="Mary Wong" w:date="2016-10-11T20:45:00Z">
        <w:r w:rsidR="00F043E6">
          <w:t>of the</w:t>
        </w:r>
      </w:ins>
      <w:ins w:id="164" w:author="Mary Wong" w:date="2016-10-11T20:44:00Z">
        <w:r w:rsidR="00F043E6">
          <w:t xml:space="preserve"> </w:t>
        </w:r>
      </w:ins>
      <w:ins w:id="165" w:author="Mary Wong" w:date="2016-10-11T20:45:00Z">
        <w:r w:rsidR="00F043E6">
          <w:t xml:space="preserve">Mutual Jurisdiction clause. It will not change regardless of whether Option 1 </w:t>
        </w:r>
      </w:ins>
      <w:ins w:id="166" w:author="Mary Wong" w:date="2016-10-11T20:46:00Z">
        <w:r w:rsidR="00F043E6">
          <w:t>or</w:t>
        </w:r>
      </w:ins>
      <w:ins w:id="167" w:author="Mary Wong" w:date="2016-10-11T20:45:00Z">
        <w:r w:rsidR="00F043E6">
          <w:t xml:space="preserve"> 2</w:t>
        </w:r>
      </w:ins>
      <w:ins w:id="168" w:author="Mary Wong" w:date="2016-10-11T20:46:00Z">
        <w:r w:rsidR="00F043E6">
          <w:t xml:space="preserve"> is followed.</w:t>
        </w:r>
      </w:ins>
      <w:ins w:id="169" w:author="Mary Wong" w:date="2016-10-11T20:45:00Z">
        <w:r w:rsidR="00F043E6">
          <w:t xml:space="preserve"> </w:t>
        </w:r>
      </w:ins>
      <w:ins w:id="170" w:author="Mary Wong" w:date="2016-10-11T20:41:00Z">
        <w:r w:rsidR="00F043E6">
          <w:t xml:space="preserve"> </w:t>
        </w:r>
      </w:ins>
    </w:p>
    <w:p w14:paraId="2E0DF9DF" w14:textId="77777777" w:rsidR="006A4680" w:rsidRDefault="006A4680"/>
    <w:p w14:paraId="5D3C82AE" w14:textId="4DF8210E" w:rsidR="006A4680" w:rsidRDefault="00747372">
      <w:r w:rsidRPr="00747372">
        <w:rPr>
          <w:u w:val="single"/>
          <w:rPrChange w:id="171" w:author="Mary Wong" w:date="2016-10-04T16:34:00Z">
            <w:rPr/>
          </w:rPrChange>
        </w:rPr>
        <w:t xml:space="preserve">Further discussion of </w:t>
      </w:r>
      <w:r w:rsidR="006A4680" w:rsidRPr="00747372">
        <w:rPr>
          <w:u w:val="single"/>
          <w:rPrChange w:id="172" w:author="Mary Wong" w:date="2016-10-04T16:34:00Z">
            <w:rPr/>
          </w:rPrChange>
        </w:rPr>
        <w:t>Option 1</w:t>
      </w:r>
      <w:r w:rsidR="006A4680">
        <w:t>:</w:t>
      </w:r>
    </w:p>
    <w:p w14:paraId="5AF52520" w14:textId="77777777" w:rsidR="00747372" w:rsidRDefault="00747372" w:rsidP="00623885"/>
    <w:p w14:paraId="17FEE64E" w14:textId="722CF947" w:rsidR="00623885" w:rsidRPr="00747372" w:rsidRDefault="00623885" w:rsidP="00623885">
      <w:pPr>
        <w:rPr>
          <w:i/>
          <w:rPrChange w:id="173" w:author="Mary Wong" w:date="2016-10-04T16:34:00Z">
            <w:rPr/>
          </w:rPrChange>
        </w:rPr>
      </w:pPr>
      <w:r w:rsidRPr="00747372">
        <w:rPr>
          <w:i/>
          <w:rPrChange w:id="174" w:author="Mary Wong" w:date="2016-10-04T16:34:00Z">
            <w:rPr/>
          </w:rPrChange>
        </w:rPr>
        <w:t>“The decision rendered against the registrant in the predecessor UDRP or URS shall be vitiated</w:t>
      </w:r>
      <w:ins w:id="175" w:author="Mary Wong" w:date="2016-10-04T16:34:00Z">
        <w:r w:rsidR="00747372">
          <w:rPr>
            <w:i/>
          </w:rPr>
          <w:t>.</w:t>
        </w:r>
      </w:ins>
      <w:r w:rsidRPr="00747372">
        <w:rPr>
          <w:i/>
          <w:rPrChange w:id="176" w:author="Mary Wong" w:date="2016-10-04T16:34:00Z">
            <w:rPr/>
          </w:rPrChange>
        </w:rPr>
        <w:t>”</w:t>
      </w:r>
    </w:p>
    <w:p w14:paraId="0DD74F03" w14:textId="77777777" w:rsidR="00623885" w:rsidRDefault="00623885">
      <w:pPr>
        <w:rPr>
          <w:ins w:id="177" w:author="Steve Chan" w:date="2016-09-20T16:00:00Z"/>
        </w:rPr>
      </w:pPr>
    </w:p>
    <w:p w14:paraId="7B1D1E1A" w14:textId="73F4033D" w:rsidR="00623885" w:rsidRPr="00351C50" w:rsidRDefault="00623885" w:rsidP="00623885">
      <w:pPr>
        <w:numPr>
          <w:ilvl w:val="0"/>
          <w:numId w:val="3"/>
        </w:numPr>
        <w:spacing w:line="240" w:lineRule="auto"/>
        <w:contextualSpacing/>
      </w:pPr>
      <w:r w:rsidRPr="00351C50">
        <w:t xml:space="preserve">By vitiating the decision against the registrant in a UDRP or URS in the circumstance where an IGO has successfully claimed jurisdictional immunity, </w:t>
      </w:r>
      <w:r w:rsidR="00A14C29">
        <w:t>this would put the parties in</w:t>
      </w:r>
      <w:r w:rsidRPr="00351C50">
        <w:t xml:space="preserve"> a situation </w:t>
      </w:r>
      <w:r w:rsidR="00A14C29">
        <w:t>as if</w:t>
      </w:r>
      <w:r w:rsidRPr="00351C50">
        <w:t xml:space="preserve"> the UDRP</w:t>
      </w:r>
      <w:r w:rsidR="00A14C29">
        <w:t xml:space="preserve"> did not exist (or as if a UDRP complaint had never been filed). In other words, the court proceedings would be the sole mechanism to resolve the dispute.</w:t>
      </w:r>
      <w:r w:rsidRPr="00351C50">
        <w:t xml:space="preserve">  </w:t>
      </w:r>
    </w:p>
    <w:p w14:paraId="2718CB80" w14:textId="482D7080" w:rsidR="00623885" w:rsidRDefault="00A14C29" w:rsidP="00623885">
      <w:pPr>
        <w:numPr>
          <w:ilvl w:val="0"/>
          <w:numId w:val="3"/>
        </w:numPr>
        <w:spacing w:line="240" w:lineRule="auto"/>
        <w:contextualSpacing/>
        <w:rPr>
          <w:ins w:id="178" w:author="Mary Wong" w:date="2016-10-04T16:36:00Z"/>
        </w:rPr>
      </w:pPr>
      <w:r>
        <w:t xml:space="preserve">However, </w:t>
      </w:r>
      <w:del w:id="179" w:author="Mary Wong" w:date="2016-10-11T20:20:00Z">
        <w:r w:rsidDel="00B94DDC">
          <w:delText xml:space="preserve">would </w:delText>
        </w:r>
      </w:del>
      <w:ins w:id="180" w:author="Mary Wong" w:date="2016-10-11T20:20:00Z">
        <w:r w:rsidR="00B94DDC">
          <w:t>while</w:t>
        </w:r>
      </w:ins>
      <w:ins w:id="181" w:author="Mary Wong" w:date="2016-10-11T20:21:00Z">
        <w:r w:rsidR="00B94DDC">
          <w:t xml:space="preserve"> </w:t>
        </w:r>
      </w:ins>
      <w:r>
        <w:t xml:space="preserve">the possibility </w:t>
      </w:r>
      <w:del w:id="182" w:author="Mary Wong" w:date="2016-10-11T20:20:00Z">
        <w:r w:rsidDel="00B94DDC">
          <w:delText xml:space="preserve">that </w:delText>
        </w:r>
      </w:del>
      <w:ins w:id="183" w:author="Mary Wong" w:date="2016-10-11T20:20:00Z">
        <w:r w:rsidR="00B94DDC">
          <w:t xml:space="preserve">of vitiating </w:t>
        </w:r>
      </w:ins>
      <w:r>
        <w:t>a</w:t>
      </w:r>
      <w:r w:rsidR="00623885" w:rsidRPr="00351C50">
        <w:t xml:space="preserve"> decision against the registrant in a UDRP or URS </w:t>
      </w:r>
      <w:del w:id="184" w:author="Mary Wong" w:date="2016-10-11T20:21:00Z">
        <w:r w:rsidDel="00B94DDC">
          <w:delText>may be vitiated</w:delText>
        </w:r>
      </w:del>
      <w:del w:id="185" w:author="Mary Wong" w:date="2016-10-11T20:20:00Z">
        <w:r w:rsidDel="00B94DDC">
          <w:delText>,</w:delText>
        </w:r>
      </w:del>
      <w:del w:id="186" w:author="Mary Wong" w:date="2016-10-11T20:21:00Z">
        <w:r w:rsidDel="00B94DDC">
          <w:delText xml:space="preserve"> </w:delText>
        </w:r>
      </w:del>
      <w:r w:rsidR="00623885" w:rsidRPr="00351C50">
        <w:t>in the circumstance where an IGO</w:t>
      </w:r>
      <w:del w:id="187" w:author="Mary Wong" w:date="2016-10-11T20:23:00Z">
        <w:r w:rsidR="00623885" w:rsidRPr="00351C50" w:rsidDel="00B94DDC">
          <w:delText xml:space="preserve"> has</w:delText>
        </w:r>
      </w:del>
      <w:r w:rsidR="00623885" w:rsidRPr="00351C50">
        <w:t xml:space="preserve"> successfully claim</w:t>
      </w:r>
      <w:ins w:id="188" w:author="Mary Wong" w:date="2016-10-11T20:23:00Z">
        <w:r w:rsidR="00B94DDC">
          <w:t>s</w:t>
        </w:r>
      </w:ins>
      <w:del w:id="189" w:author="Mary Wong" w:date="2016-10-11T20:23:00Z">
        <w:r w:rsidR="00623885" w:rsidRPr="00351C50" w:rsidDel="00B94DDC">
          <w:delText>ed</w:delText>
        </w:r>
      </w:del>
      <w:r w:rsidR="00623885" w:rsidRPr="00351C50">
        <w:t xml:space="preserve"> jurisdictional immunity</w:t>
      </w:r>
      <w:del w:id="190" w:author="Mary Wong" w:date="2016-10-11T20:21:00Z">
        <w:r w:rsidR="00623885" w:rsidRPr="00351C50" w:rsidDel="00B94DDC">
          <w:delText xml:space="preserve">, </w:delText>
        </w:r>
        <w:r w:rsidDel="00B94DDC">
          <w:delText>create a greater incentive</w:delText>
        </w:r>
      </w:del>
      <w:ins w:id="191" w:author="Mary Wong" w:date="2016-10-11T20:21:00Z">
        <w:r w:rsidR="00B94DDC">
          <w:t xml:space="preserve"> </w:t>
        </w:r>
      </w:ins>
      <w:ins w:id="192" w:author="Mary Wong" w:date="2016-10-11T20:23:00Z">
        <w:r w:rsidR="00B94DDC">
          <w:t xml:space="preserve">will not affect </w:t>
        </w:r>
      </w:ins>
      <w:ins w:id="193" w:author="Mary Wong" w:date="2016-10-11T20:21:00Z">
        <w:r w:rsidR="00B94DDC">
          <w:t>the right and ability of</w:t>
        </w:r>
      </w:ins>
      <w:del w:id="194" w:author="Mary Wong" w:date="2016-10-11T20:21:00Z">
        <w:r w:rsidDel="00B94DDC">
          <w:delText xml:space="preserve"> for</w:delText>
        </w:r>
      </w:del>
      <w:r w:rsidR="00623885" w:rsidRPr="00351C50">
        <w:t xml:space="preserve"> </w:t>
      </w:r>
      <w:r>
        <w:t>a</w:t>
      </w:r>
      <w:r w:rsidR="00623885" w:rsidRPr="00351C50">
        <w:t xml:space="preserve"> losing registrant to seek relief in the courts</w:t>
      </w:r>
      <w:ins w:id="195" w:author="Mary Wong" w:date="2016-10-11T20:21:00Z">
        <w:r w:rsidR="00B94DDC">
          <w:t xml:space="preserve">, will </w:t>
        </w:r>
      </w:ins>
      <w:ins w:id="196" w:author="Mary Wong" w:date="2016-10-11T20:24:00Z">
        <w:r w:rsidR="00B94DDC">
          <w:t xml:space="preserve">adding this possibility </w:t>
        </w:r>
      </w:ins>
      <w:del w:id="197" w:author="Mary Wong" w:date="2016-10-11T20:24:00Z">
        <w:r w:rsidR="00623885" w:rsidRPr="00351C50" w:rsidDel="00B94DDC">
          <w:delText xml:space="preserve"> </w:delText>
        </w:r>
      </w:del>
      <w:del w:id="198" w:author="Mary Wong" w:date="2016-10-11T20:21:00Z">
        <w:r w:rsidDel="00B94DDC">
          <w:delText xml:space="preserve">while at the same time </w:delText>
        </w:r>
        <w:r w:rsidR="00623885" w:rsidRPr="00351C50" w:rsidDel="00B94DDC">
          <w:delText>leaving</w:delText>
        </w:r>
      </w:del>
      <w:ins w:id="199" w:author="Mary Wong" w:date="2016-10-11T20:21:00Z">
        <w:r w:rsidR="00B94DDC">
          <w:t>have the effect of leaving an</w:t>
        </w:r>
      </w:ins>
      <w:r w:rsidR="00623885" w:rsidRPr="00351C50">
        <w:t xml:space="preserve"> </w:t>
      </w:r>
      <w:del w:id="200" w:author="Mary Wong" w:date="2016-10-11T20:22:00Z">
        <w:r w:rsidR="00623885" w:rsidRPr="00351C50" w:rsidDel="00B94DDC">
          <w:delText xml:space="preserve">the </w:delText>
        </w:r>
      </w:del>
      <w:r w:rsidR="00623885" w:rsidRPr="00351C50">
        <w:t xml:space="preserve">IGO with minimal choices </w:t>
      </w:r>
      <w:r>
        <w:t xml:space="preserve">(i.e. </w:t>
      </w:r>
      <w:r w:rsidR="00623885" w:rsidRPr="00351C50">
        <w:t xml:space="preserve">either waive jurisdictional immunity </w:t>
      </w:r>
      <w:ins w:id="201" w:author="Mary Wong" w:date="2016-10-11T20:22:00Z">
        <w:r w:rsidR="00B94DDC">
          <w:t xml:space="preserve">and defend the suit </w:t>
        </w:r>
      </w:ins>
      <w:r w:rsidR="00623885" w:rsidRPr="00351C50">
        <w:t>or seek jurisdictional immunity and thereby</w:t>
      </w:r>
      <w:ins w:id="202" w:author="Mary Wong" w:date="2016-10-11T20:19:00Z">
        <w:r w:rsidR="00B94DDC">
          <w:t xml:space="preserve"> risk</w:t>
        </w:r>
      </w:ins>
      <w:r w:rsidR="00623885" w:rsidRPr="00351C50">
        <w:t xml:space="preserve"> hav</w:t>
      </w:r>
      <w:ins w:id="203" w:author="Mary Wong" w:date="2016-10-11T20:19:00Z">
        <w:r w:rsidR="00B94DDC">
          <w:t>ing</w:t>
        </w:r>
      </w:ins>
      <w:del w:id="204" w:author="Mary Wong" w:date="2016-10-11T20:19:00Z">
        <w:r w:rsidR="00623885" w:rsidRPr="00351C50" w:rsidDel="00B94DDC">
          <w:delText>e</w:delText>
        </w:r>
      </w:del>
      <w:r w:rsidR="00623885" w:rsidRPr="00351C50">
        <w:t xml:space="preserve"> the </w:t>
      </w:r>
      <w:ins w:id="205" w:author="Mary Wong" w:date="2016-10-11T20:22:00Z">
        <w:r w:rsidR="00B94DDC">
          <w:t xml:space="preserve">UDRP or URS </w:t>
        </w:r>
      </w:ins>
      <w:r w:rsidR="00623885" w:rsidRPr="00351C50">
        <w:t>decision vitiated)?</w:t>
      </w:r>
    </w:p>
    <w:p w14:paraId="1AA6B903" w14:textId="73EFBCC6" w:rsidR="00747372" w:rsidRPr="00351C50" w:rsidDel="000C3ACC" w:rsidRDefault="00B94DDC" w:rsidP="00623885">
      <w:pPr>
        <w:numPr>
          <w:ilvl w:val="0"/>
          <w:numId w:val="3"/>
        </w:numPr>
        <w:spacing w:line="240" w:lineRule="auto"/>
        <w:contextualSpacing/>
        <w:rPr>
          <w:del w:id="206" w:author="Mary Wong" w:date="2016-10-11T20:30:00Z"/>
        </w:rPr>
      </w:pPr>
      <w:ins w:id="207" w:author="Mary Wong" w:date="2016-10-11T20:24:00Z">
        <w:r>
          <w:t>Similarly, will</w:t>
        </w:r>
      </w:ins>
      <w:ins w:id="208" w:author="Mary Wong" w:date="2016-10-04T16:36:00Z">
        <w:r w:rsidR="00747372">
          <w:t xml:space="preserve"> introducing this option </w:t>
        </w:r>
      </w:ins>
      <w:ins w:id="209" w:author="Mary Wong" w:date="2016-10-11T20:26:00Z">
        <w:r>
          <w:t>affect the likelihood that</w:t>
        </w:r>
      </w:ins>
      <w:ins w:id="210" w:author="Mary Wong" w:date="2016-10-04T16:36:00Z">
        <w:r w:rsidR="00747372">
          <w:t xml:space="preserve"> an IGO </w:t>
        </w:r>
      </w:ins>
      <w:ins w:id="211" w:author="Mary Wong" w:date="2016-10-11T20:26:00Z">
        <w:r>
          <w:t xml:space="preserve">will </w:t>
        </w:r>
      </w:ins>
      <w:ins w:id="212" w:author="Mary Wong" w:date="2016-10-11T20:24:00Z">
        <w:r>
          <w:t>file a UDRP or URS complaint</w:t>
        </w:r>
      </w:ins>
      <w:ins w:id="213" w:author="Mary Wong" w:date="2016-10-11T20:27:00Z">
        <w:r>
          <w:t xml:space="preserve"> in the first place</w:t>
        </w:r>
      </w:ins>
      <w:ins w:id="214" w:author="Mary Wong" w:date="2016-10-04T16:36:00Z">
        <w:r w:rsidR="00747372">
          <w:t xml:space="preserve"> </w:t>
        </w:r>
      </w:ins>
      <w:ins w:id="215" w:author="Mary Wong" w:date="2016-10-11T20:27:00Z">
        <w:r>
          <w:t>rather than</w:t>
        </w:r>
      </w:ins>
      <w:ins w:id="216" w:author="Mary Wong" w:date="2016-10-04T16:39:00Z">
        <w:r w:rsidR="00747372">
          <w:t xml:space="preserve"> allow the conduct </w:t>
        </w:r>
      </w:ins>
      <w:ins w:id="217" w:author="Mary Wong" w:date="2016-10-11T20:19:00Z">
        <w:r>
          <w:t xml:space="preserve">complained of </w:t>
        </w:r>
      </w:ins>
      <w:ins w:id="218" w:author="Mary Wong" w:date="2016-10-04T16:39:00Z">
        <w:r w:rsidR="00747372">
          <w:t>to continue by not filin</w:t>
        </w:r>
        <w:r>
          <w:t>g</w:t>
        </w:r>
        <w:r w:rsidR="00747372">
          <w:t>?</w:t>
        </w:r>
      </w:ins>
      <w:ins w:id="219" w:author="Mary Wong" w:date="2016-10-04T16:36:00Z">
        <w:r w:rsidR="00747372">
          <w:t xml:space="preserve"> </w:t>
        </w:r>
      </w:ins>
      <w:ins w:id="220" w:author="Mary Wong" w:date="2016-10-11T20:28:00Z">
        <w:r>
          <w:t>The Working Group notes that this</w:t>
        </w:r>
        <w:r w:rsidR="000C3ACC">
          <w:t xml:space="preserve"> is a matter of individual decision making on the part of each IGO and will also depend on the facts of each case. Nevertheless, the Working Group believes it essential to fully explore the implications of adding a new component to the UDRP and URS.</w:t>
        </w:r>
      </w:ins>
      <w:ins w:id="221" w:author="Mary Wong" w:date="2016-10-04T16:36:00Z">
        <w:r w:rsidR="00747372">
          <w:t xml:space="preserve"> </w:t>
        </w:r>
      </w:ins>
    </w:p>
    <w:p w14:paraId="7D43B14F" w14:textId="71E5A7DA" w:rsidR="00623885" w:rsidRDefault="00A14C29" w:rsidP="000C3ACC">
      <w:pPr>
        <w:numPr>
          <w:ilvl w:val="0"/>
          <w:numId w:val="3"/>
        </w:numPr>
        <w:spacing w:line="240" w:lineRule="auto"/>
        <w:contextualSpacing/>
        <w:pPrChange w:id="222" w:author="Mary Wong" w:date="2016-10-11T20:30:00Z">
          <w:pPr>
            <w:numPr>
              <w:numId w:val="3"/>
            </w:numPr>
            <w:spacing w:line="240" w:lineRule="auto"/>
            <w:ind w:left="720" w:hanging="360"/>
            <w:contextualSpacing/>
          </w:pPr>
        </w:pPrChange>
      </w:pPr>
      <w:del w:id="223" w:author="Mary Wong" w:date="2016-10-11T20:30:00Z">
        <w:r w:rsidDel="000C3ACC">
          <w:delText>On the other hand, w</w:delText>
        </w:r>
      </w:del>
      <w:del w:id="224" w:author="Mary Wong" w:date="2016-10-04T16:40:00Z">
        <w:r w:rsidDel="00747372">
          <w:delText>ould</w:delText>
        </w:r>
      </w:del>
      <w:del w:id="225" w:author="Mary Wong" w:date="2016-10-11T20:30:00Z">
        <w:r w:rsidDel="000C3ACC">
          <w:delText xml:space="preserve"> </w:delText>
        </w:r>
      </w:del>
      <w:del w:id="226" w:author="Mary Wong" w:date="2016-10-04T16:41:00Z">
        <w:r w:rsidDel="008A192A">
          <w:delText xml:space="preserve">introducing </w:delText>
        </w:r>
      </w:del>
      <w:del w:id="227" w:author="Mary Wong" w:date="2016-10-11T20:30:00Z">
        <w:r w:rsidDel="000C3ACC">
          <w:delText xml:space="preserve">this possibility </w:delText>
        </w:r>
      </w:del>
      <w:del w:id="228" w:author="Mary Wong" w:date="2016-10-04T16:41:00Z">
        <w:r w:rsidDel="008A192A">
          <w:delText xml:space="preserve">ensure that </w:delText>
        </w:r>
      </w:del>
      <w:del w:id="229" w:author="Mary Wong" w:date="2016-10-11T20:30:00Z">
        <w:r w:rsidDel="000C3ACC">
          <w:delText>a registrant</w:delText>
        </w:r>
      </w:del>
      <w:del w:id="230" w:author="Mary Wong" w:date="2016-10-04T16:41:00Z">
        <w:r w:rsidDel="008A192A">
          <w:delText xml:space="preserve"> </w:delText>
        </w:r>
      </w:del>
      <w:del w:id="231" w:author="Mary Wong" w:date="2016-10-04T16:40:00Z">
        <w:r w:rsidDel="008A192A">
          <w:delText>has</w:delText>
        </w:r>
        <w:r w:rsidR="00623885" w:rsidRPr="00351C50" w:rsidDel="008A192A">
          <w:delText xml:space="preserve"> </w:delText>
        </w:r>
      </w:del>
      <w:del w:id="232" w:author="Mary Wong" w:date="2016-10-04T16:41:00Z">
        <w:r w:rsidR="00623885" w:rsidRPr="00351C50" w:rsidDel="008A192A">
          <w:delText>adequate paths for</w:delText>
        </w:r>
      </w:del>
      <w:del w:id="233" w:author="Mary Wong" w:date="2016-10-11T20:30:00Z">
        <w:r w:rsidR="00623885" w:rsidRPr="00351C50" w:rsidDel="000C3ACC">
          <w:delText xml:space="preserve"> recourse?</w:delText>
        </w:r>
      </w:del>
    </w:p>
    <w:p w14:paraId="378193DE" w14:textId="4FA20045" w:rsidR="00A14C29" w:rsidRPr="00351C50" w:rsidRDefault="00A14C29" w:rsidP="00623885">
      <w:pPr>
        <w:numPr>
          <w:ilvl w:val="0"/>
          <w:numId w:val="3"/>
        </w:numPr>
        <w:spacing w:line="240" w:lineRule="auto"/>
        <w:contextualSpacing/>
      </w:pPr>
      <w:r>
        <w:t xml:space="preserve">In addition, consideration may need to be given to the legal implications of setting aside a panel determination </w:t>
      </w:r>
      <w:r w:rsidR="00B81B35">
        <w:t>on the basis of a result</w:t>
      </w:r>
      <w:r>
        <w:t xml:space="preserve"> </w:t>
      </w:r>
      <w:r w:rsidR="00B81B35">
        <w:t>in</w:t>
      </w:r>
      <w:r>
        <w:t xml:space="preserve"> an unrelated proceeding</w:t>
      </w:r>
      <w:r w:rsidR="00B81B35">
        <w:t xml:space="preserve"> (i.e. the successful claiming of jurisdictional immunity by an IGO).</w:t>
      </w:r>
    </w:p>
    <w:p w14:paraId="6DEDC44B" w14:textId="77777777" w:rsidR="00B90EBB" w:rsidRDefault="00B90EBB" w:rsidP="00747372"/>
    <w:p w14:paraId="5590708C" w14:textId="044EFB2C" w:rsidR="00B90EBB" w:rsidRDefault="008A192A" w:rsidP="00747372">
      <w:r w:rsidRPr="008A192A">
        <w:rPr>
          <w:u w:val="single"/>
          <w:rPrChange w:id="234" w:author="Mary Wong" w:date="2016-10-04T16:42:00Z">
            <w:rPr/>
          </w:rPrChange>
        </w:rPr>
        <w:t xml:space="preserve">Further discussion of </w:t>
      </w:r>
      <w:r w:rsidR="00B90EBB" w:rsidRPr="008A192A">
        <w:rPr>
          <w:u w:val="single"/>
          <w:rPrChange w:id="235" w:author="Mary Wong" w:date="2016-10-04T16:42:00Z">
            <w:rPr/>
          </w:rPrChange>
        </w:rPr>
        <w:t>Option 2</w:t>
      </w:r>
      <w:r w:rsidR="00B90EBB">
        <w:t>:</w:t>
      </w:r>
    </w:p>
    <w:p w14:paraId="7E05EE39" w14:textId="77777777" w:rsidR="008A192A" w:rsidRDefault="008A192A" w:rsidP="00623885"/>
    <w:p w14:paraId="2DC17B1C" w14:textId="77777777" w:rsidR="00623885" w:rsidRPr="008A192A" w:rsidRDefault="00623885" w:rsidP="00623885">
      <w:pPr>
        <w:rPr>
          <w:i/>
          <w:rPrChange w:id="236" w:author="Mary Wong" w:date="2016-10-04T16:42:00Z">
            <w:rPr/>
          </w:rPrChange>
        </w:rPr>
      </w:pPr>
      <w:r w:rsidRPr="008A192A">
        <w:rPr>
          <w:i/>
          <w:rPrChange w:id="237" w:author="Mary Wong" w:date="2016-10-04T16:42:00Z">
            <w:rPr/>
          </w:rPrChange>
        </w:rPr>
        <w:t>“The decision rendered against the registrant in the predecessor UDRP may be brought before the [name of arbitration entity] for de novo review and judgment.”</w:t>
      </w:r>
    </w:p>
    <w:p w14:paraId="1D883412" w14:textId="77777777" w:rsidR="00623885" w:rsidRDefault="00623885" w:rsidP="00747372"/>
    <w:p w14:paraId="731CD6C6" w14:textId="64BB24EC" w:rsidR="00B81B35" w:rsidRPr="00B81B35" w:rsidRDefault="00B81B35" w:rsidP="00B81B35">
      <w:pPr>
        <w:pStyle w:val="NormalWeb"/>
        <w:numPr>
          <w:ilvl w:val="0"/>
          <w:numId w:val="3"/>
        </w:numPr>
        <w:spacing w:before="0" w:beforeAutospacing="0" w:after="0" w:afterAutospacing="0"/>
        <w:rPr>
          <w:rFonts w:ascii="Arial" w:hAnsi="Arial" w:cs="Arial"/>
          <w:sz w:val="22"/>
          <w:szCs w:val="22"/>
          <w:lang w:val="en-US"/>
        </w:rPr>
      </w:pPr>
      <w:r>
        <w:rPr>
          <w:rFonts w:ascii="Arial" w:eastAsia="Arial" w:hAnsi="Arial" w:cs="Arial"/>
          <w:bCs/>
          <w:kern w:val="24"/>
          <w:sz w:val="22"/>
          <w:szCs w:val="22"/>
          <w:lang w:val="en-US"/>
        </w:rPr>
        <w:t>One advantage of t</w:t>
      </w:r>
      <w:r w:rsidR="00623885" w:rsidRPr="00BF385D">
        <w:rPr>
          <w:rFonts w:ascii="Arial" w:eastAsia="Arial" w:hAnsi="Arial" w:cs="Arial"/>
          <w:bCs/>
          <w:kern w:val="24"/>
          <w:sz w:val="22"/>
          <w:szCs w:val="22"/>
          <w:lang w:val="en-US"/>
        </w:rPr>
        <w:t xml:space="preserve">he option to allow use of an arbitral or </w:t>
      </w:r>
      <w:r>
        <w:rPr>
          <w:rFonts w:ascii="Arial" w:eastAsia="Arial" w:hAnsi="Arial" w:cs="Arial"/>
          <w:bCs/>
          <w:kern w:val="24"/>
          <w:sz w:val="22"/>
          <w:szCs w:val="22"/>
          <w:lang w:val="en-US"/>
        </w:rPr>
        <w:t xml:space="preserve">other </w:t>
      </w:r>
      <w:r w:rsidR="00623885" w:rsidRPr="00BF385D">
        <w:rPr>
          <w:rFonts w:ascii="Arial" w:eastAsia="Arial" w:hAnsi="Arial" w:cs="Arial"/>
          <w:bCs/>
          <w:kern w:val="24"/>
          <w:sz w:val="22"/>
          <w:szCs w:val="22"/>
          <w:lang w:val="en-US"/>
        </w:rPr>
        <w:t>third party non-judicial process</w:t>
      </w:r>
      <w:r>
        <w:rPr>
          <w:rFonts w:ascii="Arial" w:eastAsia="Arial" w:hAnsi="Arial" w:cs="Arial"/>
          <w:bCs/>
          <w:kern w:val="24"/>
          <w:sz w:val="22"/>
          <w:szCs w:val="22"/>
          <w:lang w:val="en-US"/>
        </w:rPr>
        <w:t xml:space="preserve"> is that this mechanism is</w:t>
      </w:r>
      <w:r w:rsidR="00623885" w:rsidRPr="00BF385D">
        <w:rPr>
          <w:rFonts w:ascii="Arial" w:eastAsia="Arial" w:hAnsi="Arial" w:cs="Arial"/>
          <w:bCs/>
          <w:kern w:val="24"/>
          <w:sz w:val="22"/>
          <w:szCs w:val="22"/>
          <w:lang w:val="en-US"/>
        </w:rPr>
        <w:t xml:space="preserve"> </w:t>
      </w:r>
      <w:r w:rsidR="00623885" w:rsidRPr="00BF385D">
        <w:rPr>
          <w:rFonts w:ascii="Arial" w:hAnsi="Arial" w:cs="Arial"/>
          <w:sz w:val="22"/>
          <w:szCs w:val="22"/>
          <w:lang w:val="en-US"/>
        </w:rPr>
        <w:t>f</w:t>
      </w:r>
      <w:r w:rsidR="00623885" w:rsidRPr="00BF385D">
        <w:rPr>
          <w:rFonts w:ascii="Arial" w:eastAsia="Arial" w:hAnsi="Arial" w:cs="Arial"/>
          <w:kern w:val="24"/>
          <w:sz w:val="22"/>
          <w:szCs w:val="22"/>
          <w:lang w:val="en-US"/>
        </w:rPr>
        <w:t>amiliar to IGOs</w:t>
      </w:r>
      <w:r>
        <w:rPr>
          <w:rFonts w:ascii="Arial" w:eastAsia="Arial" w:hAnsi="Arial" w:cs="Arial"/>
          <w:kern w:val="24"/>
          <w:sz w:val="22"/>
          <w:szCs w:val="22"/>
          <w:lang w:val="en-US"/>
        </w:rPr>
        <w:t>, e.g. the use of arbitration</w:t>
      </w:r>
      <w:r w:rsidR="00623885" w:rsidRPr="00BF385D">
        <w:rPr>
          <w:rFonts w:ascii="Arial" w:eastAsia="Arial" w:hAnsi="Arial" w:cs="Arial"/>
          <w:kern w:val="24"/>
          <w:sz w:val="22"/>
          <w:szCs w:val="22"/>
          <w:lang w:val="en-US"/>
        </w:rPr>
        <w:t xml:space="preserve"> in contractual disputes or </w:t>
      </w:r>
      <w:r>
        <w:rPr>
          <w:rFonts w:ascii="Arial" w:eastAsia="Arial" w:hAnsi="Arial" w:cs="Arial"/>
          <w:kern w:val="24"/>
          <w:sz w:val="22"/>
          <w:szCs w:val="22"/>
          <w:lang w:val="en-US"/>
        </w:rPr>
        <w:t>proceedings</w:t>
      </w:r>
      <w:r w:rsidR="008A192A">
        <w:rPr>
          <w:rFonts w:ascii="Arial" w:eastAsia="Arial" w:hAnsi="Arial" w:cs="Arial"/>
          <w:kern w:val="24"/>
          <w:sz w:val="22"/>
          <w:szCs w:val="22"/>
          <w:lang w:val="en-US"/>
        </w:rPr>
        <w:t>, such as</w:t>
      </w:r>
      <w:r>
        <w:rPr>
          <w:rFonts w:ascii="Arial" w:eastAsia="Arial" w:hAnsi="Arial" w:cs="Arial"/>
          <w:kern w:val="24"/>
          <w:sz w:val="22"/>
          <w:szCs w:val="22"/>
          <w:lang w:val="en-US"/>
        </w:rPr>
        <w:t xml:space="preserve"> </w:t>
      </w:r>
      <w:r w:rsidR="00623885" w:rsidRPr="00BF385D">
        <w:rPr>
          <w:rFonts w:ascii="Arial" w:eastAsia="Arial" w:hAnsi="Arial" w:cs="Arial"/>
          <w:kern w:val="24"/>
          <w:sz w:val="22"/>
          <w:szCs w:val="22"/>
          <w:lang w:val="en-US"/>
        </w:rPr>
        <w:t>under the United Nations Commission on International Trade Law (UNCITRAL) Rules</w:t>
      </w:r>
      <w:r w:rsidR="00623885" w:rsidRPr="00BF385D">
        <w:rPr>
          <w:rFonts w:ascii="Arial" w:eastAsia="Arial" w:hAnsi="Arial" w:cs="Arial"/>
          <w:bCs/>
          <w:kern w:val="24"/>
          <w:sz w:val="22"/>
          <w:szCs w:val="22"/>
          <w:lang w:val="en-US"/>
        </w:rPr>
        <w:t>.</w:t>
      </w:r>
    </w:p>
    <w:p w14:paraId="61A0315E" w14:textId="796012FD" w:rsidR="00B81B35" w:rsidRPr="00747372" w:rsidRDefault="008A192A" w:rsidP="00623885">
      <w:pPr>
        <w:pStyle w:val="NormalWeb"/>
        <w:numPr>
          <w:ilvl w:val="0"/>
          <w:numId w:val="3"/>
        </w:numPr>
        <w:spacing w:before="0" w:beforeAutospacing="0" w:after="0" w:afterAutospacing="0"/>
        <w:rPr>
          <w:rFonts w:ascii="Arial" w:hAnsi="Arial" w:cs="Arial"/>
          <w:sz w:val="22"/>
          <w:szCs w:val="22"/>
          <w:lang w:val="en-US"/>
        </w:rPr>
      </w:pPr>
      <w:r>
        <w:rPr>
          <w:rFonts w:ascii="Arial" w:eastAsia="Arial" w:hAnsi="Arial" w:cs="Arial"/>
          <w:kern w:val="24"/>
          <w:sz w:val="22"/>
          <w:szCs w:val="22"/>
          <w:lang w:val="en-US"/>
        </w:rPr>
        <w:t>Introducing this option would require that a</w:t>
      </w:r>
      <w:r w:rsidR="00B81B35">
        <w:rPr>
          <w:rFonts w:ascii="Arial" w:eastAsia="Arial" w:hAnsi="Arial" w:cs="Arial"/>
          <w:kern w:val="24"/>
          <w:sz w:val="22"/>
          <w:szCs w:val="22"/>
          <w:lang w:val="en-US"/>
        </w:rPr>
        <w:t xml:space="preserve"> registrant agree to such an appeal mechanism </w:t>
      </w:r>
      <w:r>
        <w:rPr>
          <w:rFonts w:ascii="Arial" w:eastAsia="Arial" w:hAnsi="Arial" w:cs="Arial"/>
          <w:kern w:val="24"/>
          <w:sz w:val="22"/>
          <w:szCs w:val="22"/>
          <w:lang w:val="en-US"/>
        </w:rPr>
        <w:t>up front, in</w:t>
      </w:r>
      <w:r w:rsidR="00B81B35">
        <w:rPr>
          <w:rFonts w:ascii="Arial" w:eastAsia="Arial" w:hAnsi="Arial" w:cs="Arial"/>
          <w:kern w:val="24"/>
          <w:sz w:val="22"/>
          <w:szCs w:val="22"/>
          <w:lang w:val="en-US"/>
        </w:rPr>
        <w:t xml:space="preserve"> the form of a new provision in the domain name registration agreement – this would necessitate a consensus policy decision which would obligate all ICANN-accredited registrars to amend their registration agreements accordingly.</w:t>
      </w:r>
    </w:p>
    <w:p w14:paraId="6CEF2576" w14:textId="5052B141" w:rsidR="00623885" w:rsidRPr="00BF385D" w:rsidRDefault="00B81B35" w:rsidP="00623885">
      <w:pPr>
        <w:pStyle w:val="NormalWeb"/>
        <w:numPr>
          <w:ilvl w:val="0"/>
          <w:numId w:val="3"/>
        </w:numPr>
        <w:spacing w:before="0" w:beforeAutospacing="0" w:after="0" w:afterAutospacing="0"/>
        <w:rPr>
          <w:rFonts w:ascii="Arial" w:hAnsi="Arial" w:cs="Arial"/>
          <w:sz w:val="22"/>
          <w:szCs w:val="22"/>
          <w:lang w:val="en-US"/>
        </w:rPr>
      </w:pPr>
      <w:r w:rsidRPr="00B81B35">
        <w:rPr>
          <w:rFonts w:ascii="Arial" w:eastAsia="Arial" w:hAnsi="Arial" w:cs="Arial"/>
          <w:kern w:val="24"/>
          <w:sz w:val="22"/>
          <w:szCs w:val="22"/>
          <w:lang w:val="en-US"/>
        </w:rPr>
        <w:t xml:space="preserve">A critical question in this </w:t>
      </w:r>
      <w:proofErr w:type="spellStart"/>
      <w:r w:rsidRPr="00B81B35">
        <w:rPr>
          <w:rFonts w:ascii="Arial" w:eastAsia="Arial" w:hAnsi="Arial" w:cs="Arial"/>
          <w:kern w:val="24"/>
          <w:sz w:val="22"/>
          <w:szCs w:val="22"/>
          <w:lang w:val="en-US"/>
        </w:rPr>
        <w:t>reqard</w:t>
      </w:r>
      <w:proofErr w:type="spellEnd"/>
      <w:r w:rsidRPr="00B81B35">
        <w:rPr>
          <w:rFonts w:ascii="Arial" w:eastAsia="Arial" w:hAnsi="Arial" w:cs="Arial"/>
          <w:kern w:val="24"/>
          <w:sz w:val="22"/>
          <w:szCs w:val="22"/>
          <w:lang w:val="en-US"/>
        </w:rPr>
        <w:t xml:space="preserve"> is whether the provision of a de novo review in the form or an arbitral or other third party non-judicial mechanism is similar or equivalent in terms of access, fairness and the scope of relief it would offer a registrant compared to seeking relief via the courts. </w:t>
      </w:r>
    </w:p>
    <w:p w14:paraId="47277BC1" w14:textId="41A691D5" w:rsidR="00B81B35" w:rsidRPr="00BF385D" w:rsidRDefault="00B81B35" w:rsidP="00623885">
      <w:pPr>
        <w:pStyle w:val="NormalWeb"/>
        <w:numPr>
          <w:ilvl w:val="0"/>
          <w:numId w:val="3"/>
        </w:numPr>
        <w:spacing w:before="0" w:beforeAutospacing="0" w:after="0" w:afterAutospacing="0"/>
        <w:rPr>
          <w:rFonts w:ascii="Arial" w:hAnsi="Arial" w:cs="Arial"/>
          <w:sz w:val="22"/>
          <w:szCs w:val="22"/>
          <w:lang w:val="en-US"/>
        </w:rPr>
      </w:pPr>
      <w:r>
        <w:rPr>
          <w:rFonts w:ascii="Arial" w:eastAsia="Arial" w:hAnsi="Arial" w:cs="Arial"/>
          <w:kern w:val="24"/>
          <w:sz w:val="22"/>
          <w:szCs w:val="22"/>
          <w:lang w:val="en-US"/>
        </w:rPr>
        <w:t xml:space="preserve">Nevertheless, the UNCITRAL Rules and the use of arbitration as a means to resolve commercial disputes are well-established. </w:t>
      </w:r>
    </w:p>
    <w:p w14:paraId="556EFAA2" w14:textId="67E70631" w:rsidR="00623885" w:rsidRPr="008A192A" w:rsidRDefault="008A192A" w:rsidP="008A192A">
      <w:pPr>
        <w:pStyle w:val="NormalWeb"/>
        <w:numPr>
          <w:ilvl w:val="0"/>
          <w:numId w:val="3"/>
        </w:numPr>
        <w:spacing w:before="0" w:beforeAutospacing="0" w:after="0" w:afterAutospacing="0"/>
        <w:rPr>
          <w:rFonts w:ascii="Arial" w:hAnsi="Arial" w:cs="Arial"/>
          <w:sz w:val="22"/>
          <w:szCs w:val="22"/>
          <w:lang w:val="en-US"/>
        </w:rPr>
      </w:pPr>
      <w:r>
        <w:rPr>
          <w:rFonts w:ascii="Arial" w:hAnsi="Arial" w:cs="Arial"/>
          <w:sz w:val="22"/>
          <w:szCs w:val="22"/>
          <w:lang w:val="en-US" w:eastAsia="en-US"/>
        </w:rPr>
        <w:lastRenderedPageBreak/>
        <w:t>C</w:t>
      </w:r>
      <w:r w:rsidR="00B81B35">
        <w:rPr>
          <w:rFonts w:ascii="Arial" w:hAnsi="Arial" w:cs="Arial"/>
          <w:sz w:val="22"/>
          <w:szCs w:val="22"/>
          <w:lang w:val="en-US" w:eastAsia="en-US"/>
        </w:rPr>
        <w:t>onsideration will also have to be given to amending the UDRP and URS to allow for this new appeal mechanism.</w:t>
      </w:r>
    </w:p>
    <w:p w14:paraId="7E149FEB" w14:textId="77777777" w:rsidR="00B90EBB" w:rsidRDefault="00B90EBB" w:rsidP="00747372"/>
    <w:p w14:paraId="1741DB86" w14:textId="36C7F761" w:rsidR="00623885" w:rsidRDefault="007829EF" w:rsidP="00623885">
      <w:r>
        <w:t>T</w:t>
      </w:r>
      <w:r w:rsidR="00623885" w:rsidRPr="00351C50">
        <w:t>he W</w:t>
      </w:r>
      <w:r>
        <w:t xml:space="preserve">orking </w:t>
      </w:r>
      <w:r w:rsidR="00623885" w:rsidRPr="00351C50">
        <w:t>G</w:t>
      </w:r>
      <w:r>
        <w:t>roup</w:t>
      </w:r>
      <w:r w:rsidR="00623885" w:rsidRPr="00351C50">
        <w:t xml:space="preserve"> </w:t>
      </w:r>
      <w:r>
        <w:t xml:space="preserve">has discussed both options extensively, but </w:t>
      </w:r>
      <w:r w:rsidR="00623885" w:rsidRPr="00351C50">
        <w:t xml:space="preserve">has not </w:t>
      </w:r>
      <w:r w:rsidR="008A192A">
        <w:t>reached a firm conclusion</w:t>
      </w:r>
      <w:r>
        <w:t xml:space="preserve"> on</w:t>
      </w:r>
      <w:r w:rsidR="00623885" w:rsidRPr="00351C50">
        <w:t xml:space="preserve"> </w:t>
      </w:r>
      <w:r w:rsidR="008A192A">
        <w:t xml:space="preserve">a recommendation incorporating either </w:t>
      </w:r>
      <w:r w:rsidR="00623885" w:rsidRPr="00351C50">
        <w:t>option</w:t>
      </w:r>
      <w:r>
        <w:t xml:space="preserve">. However, at the time of publication of this Initial Report, </w:t>
      </w:r>
      <w:del w:id="238" w:author="Mary Wong" w:date="2016-10-04T16:49:00Z">
        <w:r w:rsidDel="008A192A">
          <w:delText>there is</w:delText>
        </w:r>
        <w:r w:rsidR="00623885" w:rsidRPr="00351C50" w:rsidDel="008A192A">
          <w:delText xml:space="preserve"> rough c</w:delText>
        </w:r>
        <w:r w:rsidR="00623885" w:rsidRPr="00BF385D" w:rsidDel="008A192A">
          <w:delText>onsensus</w:delText>
        </w:r>
      </w:del>
      <w:ins w:id="239" w:author="Mary Wong" w:date="2016-10-04T16:49:00Z">
        <w:r w:rsidR="008A192A">
          <w:t>a majority of Working Group members expressed</w:t>
        </w:r>
      </w:ins>
      <w:r w:rsidR="00623885" w:rsidRPr="00BF385D">
        <w:t xml:space="preserve"> support </w:t>
      </w:r>
      <w:ins w:id="240" w:author="Mary Wong" w:date="2016-10-04T16:49:00Z">
        <w:r w:rsidR="008A192A">
          <w:t>for</w:t>
        </w:r>
        <w:r w:rsidR="008A192A" w:rsidRPr="00BF385D">
          <w:t xml:space="preserve"> </w:t>
        </w:r>
      </w:ins>
      <w:r w:rsidR="00623885" w:rsidRPr="00BF385D">
        <w:t>Option 1.</w:t>
      </w:r>
      <w:r>
        <w:t xml:space="preserve"> Following community feedback on this point, the Working Group will conduct a consensus call to try to determine the level of consensus on a particular approach.</w:t>
      </w:r>
    </w:p>
    <w:p w14:paraId="0E4043D6" w14:textId="25D7E190" w:rsidR="00747D2A" w:rsidDel="00F043E6" w:rsidRDefault="00747D2A">
      <w:pPr>
        <w:rPr>
          <w:del w:id="241" w:author="Mary Wong" w:date="2016-10-11T20:46:00Z"/>
        </w:rPr>
      </w:pPr>
    </w:p>
    <w:p w14:paraId="65F512DF" w14:textId="77777777" w:rsidR="00F043E6" w:rsidRDefault="00F043E6" w:rsidP="00623885">
      <w:pPr>
        <w:rPr>
          <w:ins w:id="242" w:author="Mary Wong" w:date="2016-10-11T20:46:00Z"/>
        </w:rPr>
      </w:pPr>
    </w:p>
    <w:p w14:paraId="102F1C69" w14:textId="11690841" w:rsidR="001B6C38" w:rsidRDefault="001B6C38"/>
    <w:p w14:paraId="7A618F2E" w14:textId="77777777" w:rsidR="001B6C38" w:rsidRDefault="00442AE9">
      <w:r>
        <w:rPr>
          <w:b/>
        </w:rPr>
        <w:t>Notes on the Working Group’s consultation with an external legal expert on the issue of IGO jurisdictional immunity</w:t>
      </w:r>
    </w:p>
    <w:p w14:paraId="0BBEC9E8" w14:textId="77777777" w:rsidR="001B6C38" w:rsidRDefault="00442AE9">
      <w:r>
        <w:t xml:space="preserve"> </w:t>
      </w:r>
    </w:p>
    <w:p w14:paraId="17C8813F" w14:textId="0B417B71" w:rsidR="007829EF" w:rsidRDefault="007829EF">
      <w:r w:rsidRPr="007829EF">
        <w:t>For the purposes of understanding the scope and limitations of public international law in relation to the issue of IGO jurisdictional immunity, the Working Group requested that ICANN engage an external legal expert to advise the Working Group of the current state of the law on this topic. Professor Edward Swaine of George Washington University in the USA was engaged following a detailed evaluation by the Working Group of the qualifications of other interested candidates</w:t>
      </w:r>
      <w:r w:rsidRPr="007829EF">
        <w:rPr>
          <w:vertAlign w:val="superscript"/>
        </w:rPr>
        <w:footnoteReference w:id="10"/>
      </w:r>
      <w:r w:rsidRPr="007829EF">
        <w:t>.</w:t>
      </w:r>
    </w:p>
    <w:p w14:paraId="021304E3" w14:textId="77777777" w:rsidR="007829EF" w:rsidRDefault="007829EF"/>
    <w:p w14:paraId="315475DD" w14:textId="5DE9AE6E" w:rsidR="001B6C38" w:rsidRDefault="00442AE9">
      <w:r>
        <w:t>Professor Swaine’s final expert opinion was delivered to the Working Group in June 2016</w:t>
      </w:r>
      <w:r w:rsidR="0051745F">
        <w:rPr>
          <w:rStyle w:val="FootnoteReference"/>
        </w:rPr>
        <w:footnoteReference w:id="11"/>
      </w:r>
      <w:r>
        <w:t>. In sum, Professor Swaine’s opinion was that:</w:t>
      </w:r>
    </w:p>
    <w:p w14:paraId="103A7C0D" w14:textId="77777777" w:rsidR="001B6C38" w:rsidRDefault="00442AE9">
      <w:r>
        <w:t xml:space="preserve"> </w:t>
      </w:r>
    </w:p>
    <w:p w14:paraId="2EB5AD41" w14:textId="77777777" w:rsidR="001B6C38" w:rsidRDefault="00442AE9">
      <w:r>
        <w:rPr>
          <w:i/>
        </w:rPr>
        <w:t>There is no single universal rule that is applicable to IGOs’ jurisdictional immunity globally. Rather, such immunity is essentially contextual - IGOs generally enjoy immunity under international law, but different jurisdictions apply the law differently, and even within the same jurisdiction different IGOs may be treated differently:</w:t>
      </w:r>
    </w:p>
    <w:p w14:paraId="0AC468BD"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Immunity obligations vary by state and by IGO concerned;</w:t>
      </w:r>
    </w:p>
    <w:p w14:paraId="2BF2D122"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Immunity decisions are often based on organization-specific treaties to which not all states are party;</w:t>
      </w:r>
    </w:p>
    <w:p w14:paraId="1D4DE137"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States subject to the same international obligations may implement them in varying ways; and</w:t>
      </w:r>
    </w:p>
    <w:p w14:paraId="4FC5C8FB"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Every jurisdiction resolves immunity questions according to its own law (the “law of the forum”, as informed by international law)</w:t>
      </w:r>
    </w:p>
    <w:p w14:paraId="71BC2264" w14:textId="77777777" w:rsidR="001B6C38" w:rsidRDefault="00442AE9">
      <w:r>
        <w:rPr>
          <w:i/>
        </w:rPr>
        <w:t xml:space="preserve"> </w:t>
      </w:r>
    </w:p>
    <w:p w14:paraId="59805508" w14:textId="77777777" w:rsidR="001B6C38" w:rsidRDefault="00442AE9">
      <w:r>
        <w:rPr>
          <w:i/>
        </w:rPr>
        <w:t>On the other hand, under the UDRP and URS, a complainant is compelled to consent to a Mutual Jurisdiction</w:t>
      </w:r>
      <w:r>
        <w:rPr>
          <w:b/>
          <w:i/>
        </w:rPr>
        <w:t xml:space="preserve"> </w:t>
      </w:r>
      <w:r>
        <w:rPr>
          <w:i/>
        </w:rPr>
        <w:t>(defined as either the domain name registrar or registrant) for purposes of an appeal from a panel’s initial determination of a complaint. Thus, an IGO that files a complaint will therefore have agreed to the possibility of a judicial process, regardless of any immunity it might otherwise enjoy under international law.</w:t>
      </w:r>
    </w:p>
    <w:p w14:paraId="2B4AF3BE" w14:textId="77777777" w:rsidR="001B6C38" w:rsidRDefault="00442AE9">
      <w:r>
        <w:t xml:space="preserve"> </w:t>
      </w:r>
    </w:p>
    <w:p w14:paraId="75757FB6" w14:textId="497C9937" w:rsidR="001B6C38" w:rsidRDefault="00442AE9">
      <w:pPr>
        <w:rPr>
          <w:ins w:id="243" w:author="Steve Chan" w:date="2016-09-27T18:31:00Z"/>
        </w:rPr>
      </w:pPr>
      <w:r>
        <w:lastRenderedPageBreak/>
        <w:t xml:space="preserve">According to Professor Swaine, under current international law principles as understood generally, there are three types of jurisdictional immunity which an IGO might claim – absolute, restrictive and functional. An IGO that is entitled to absolute immunity would be entitled to comprehensive immunity from judicial process, irrespective of the nature of the IGO’s activity, in the absence of an express (and strictly construed) waiver (for example, the United Nations and other IGOs protected in certain States by specific treaties binding those States, or bilateral arrangements between States). Under a restrictive immunity approach, however, an exception from absolute immunity is made for litigation concerning commercial activities like those undertaken by private parties – however, with the notable exception of the United States, relatively few states have adopted this approach. </w:t>
      </w:r>
      <w:r w:rsidR="004A15C7">
        <w:t xml:space="preserve">The Working Group notes </w:t>
      </w:r>
      <w:r w:rsidR="007829EF">
        <w:t xml:space="preserve">in this regard </w:t>
      </w:r>
      <w:r w:rsidR="004A15C7">
        <w:t xml:space="preserve">that </w:t>
      </w:r>
      <w:r w:rsidR="00397BD8">
        <w:t xml:space="preserve">the UDRP and URS </w:t>
      </w:r>
      <w:r w:rsidR="007829EF">
        <w:t>were designed to apply to</w:t>
      </w:r>
      <w:r w:rsidR="00397BD8">
        <w:t xml:space="preserve"> trademark related disputes</w:t>
      </w:r>
      <w:r w:rsidR="007829EF">
        <w:t xml:space="preserve">, which </w:t>
      </w:r>
      <w:r w:rsidR="00397BD8">
        <w:t xml:space="preserve">are generally viewed as commercial </w:t>
      </w:r>
      <w:r w:rsidR="006E1CE7">
        <w:t>in nature</w:t>
      </w:r>
      <w:commentRangeStart w:id="244"/>
      <w:commentRangeStart w:id="245"/>
      <w:r w:rsidR="00E0444A">
        <w:t>.</w:t>
      </w:r>
      <w:commentRangeEnd w:id="244"/>
      <w:r w:rsidR="00E0444A">
        <w:rPr>
          <w:rStyle w:val="CommentReference"/>
        </w:rPr>
        <w:commentReference w:id="244"/>
      </w:r>
      <w:commentRangeEnd w:id="245"/>
      <w:r w:rsidR="007829EF">
        <w:rPr>
          <w:rStyle w:val="CommentReference"/>
        </w:rPr>
        <w:commentReference w:id="245"/>
      </w:r>
      <w:r w:rsidR="00E0444A">
        <w:t xml:space="preserve"> </w:t>
      </w:r>
      <w:r>
        <w:t>Finally, under a functional immunity approach, an IGO’s immunity with respect to a particular jurisdiction is limited to the functions of the IGO in question. For example, certain jurisdictions may have legislative language which limit the extent of IGO jurisdictional immunity to the “privileges and immunities as are reasonably necessary for the fulfilment of their functions”. While a functional immunity approach can overlap with a restrictive immunity approach, the distinction may be critical – for instance, a non-infringing use of its domain may be necessary for</w:t>
      </w:r>
      <w:ins w:id="246" w:author="Steve Chan" w:date="2016-09-27T18:18:00Z">
        <w:r w:rsidR="00731D70">
          <w:t xml:space="preserve"> an</w:t>
        </w:r>
      </w:ins>
      <w:r>
        <w:t xml:space="preserve"> IGO to carry out its mission regardless of whether the activities are commercial or not in nature.</w:t>
      </w:r>
      <w:ins w:id="247" w:author="Steve Chan" w:date="2016-09-27T18:23:00Z">
        <w:r w:rsidR="00E0444A">
          <w:t xml:space="preserve"> However, </w:t>
        </w:r>
        <w:r w:rsidR="00423FE4">
          <w:t>without discounting the importance of loss of monies,</w:t>
        </w:r>
      </w:ins>
      <w:ins w:id="248" w:author="Steve Chan" w:date="2016-09-27T18:24:00Z">
        <w:r w:rsidR="00423FE4">
          <w:t xml:space="preserve"> impact to reputation,</w:t>
        </w:r>
      </w:ins>
      <w:ins w:id="249" w:author="Steve Chan" w:date="2016-09-27T18:23:00Z">
        <w:r w:rsidR="00423FE4">
          <w:t xml:space="preserve"> or other </w:t>
        </w:r>
        <w:del w:id="250" w:author="Mary Wong" w:date="2016-09-28T13:34:00Z">
          <w:r w:rsidR="00423FE4" w:rsidDel="007829EF">
            <w:delText xml:space="preserve">harmful </w:delText>
          </w:r>
        </w:del>
      </w:ins>
      <w:ins w:id="251" w:author="Steve Chan" w:date="2016-09-27T18:24:00Z">
        <w:del w:id="252" w:author="Mary Wong" w:date="2016-09-28T13:34:00Z">
          <w:r w:rsidR="004374BB" w:rsidDel="007829EF">
            <w:delText>things</w:delText>
          </w:r>
        </w:del>
      </w:ins>
      <w:ins w:id="253" w:author="Mary Wong" w:date="2016-09-28T13:34:00Z">
        <w:r w:rsidR="007829EF">
          <w:t>harms</w:t>
        </w:r>
      </w:ins>
      <w:ins w:id="254" w:author="Steve Chan" w:date="2016-09-27T18:24:00Z">
        <w:r w:rsidR="004374BB">
          <w:t xml:space="preserve"> that may result from an</w:t>
        </w:r>
        <w:r w:rsidR="00423FE4">
          <w:t xml:space="preserve"> infringed domain, </w:t>
        </w:r>
      </w:ins>
      <w:ins w:id="255" w:author="Steve Chan" w:date="2016-09-27T18:26:00Z">
        <w:r w:rsidR="004374BB">
          <w:t xml:space="preserve">the Working Group </w:t>
        </w:r>
        <w:del w:id="256" w:author="Mary Wong" w:date="2016-09-28T13:36:00Z">
          <w:r w:rsidR="004374BB" w:rsidDel="007829EF">
            <w:delText xml:space="preserve">questions whether an IGO </w:delText>
          </w:r>
        </w:del>
      </w:ins>
      <w:ins w:id="257" w:author="Mary Wong" w:date="2016-09-28T13:36:00Z">
        <w:r w:rsidR="007829EF">
          <w:t xml:space="preserve">is not able to say for certain that a third party’s infringing registration of a domain name </w:t>
        </w:r>
      </w:ins>
      <w:ins w:id="258" w:author="Steve Chan" w:date="2016-09-27T18:26:00Z">
        <w:r w:rsidR="004374BB">
          <w:t xml:space="preserve">would necessarily </w:t>
        </w:r>
        <w:del w:id="259" w:author="Mary Wong" w:date="2016-09-28T13:36:00Z">
          <w:r w:rsidR="004374BB" w:rsidDel="007829EF">
            <w:delText xml:space="preserve">be </w:delText>
          </w:r>
        </w:del>
        <w:r w:rsidR="004374BB">
          <w:t>impede</w:t>
        </w:r>
      </w:ins>
      <w:ins w:id="260" w:author="Mary Wong" w:date="2016-09-28T13:36:00Z">
        <w:r w:rsidR="007829EF">
          <w:t xml:space="preserve"> an IGO</w:t>
        </w:r>
      </w:ins>
      <w:ins w:id="261" w:author="Steve Chan" w:date="2016-09-27T18:26:00Z">
        <w:del w:id="262" w:author="Mary Wong" w:date="2016-09-28T13:36:00Z">
          <w:r w:rsidR="004374BB" w:rsidDel="007829EF">
            <w:delText>d</w:delText>
          </w:r>
        </w:del>
        <w:r w:rsidR="004374BB">
          <w:t xml:space="preserve"> in carrying out its core mission</w:t>
        </w:r>
      </w:ins>
      <w:ins w:id="263" w:author="Mary Wong" w:date="2016-09-28T13:36:00Z">
        <w:r w:rsidR="007829EF">
          <w:t xml:space="preserve"> within the scope of a functional immunity inquiry</w:t>
        </w:r>
      </w:ins>
      <w:ins w:id="264" w:author="Steve Chan" w:date="2016-09-27T18:26:00Z">
        <w:r w:rsidR="004374BB">
          <w:t>.</w:t>
        </w:r>
      </w:ins>
    </w:p>
    <w:p w14:paraId="469BAB46" w14:textId="77777777" w:rsidR="008D7C16" w:rsidRDefault="008D7C16">
      <w:pPr>
        <w:rPr>
          <w:ins w:id="265" w:author="Steve Chan" w:date="2016-09-27T18:31:00Z"/>
        </w:rPr>
      </w:pPr>
    </w:p>
    <w:p w14:paraId="120F0D37" w14:textId="5D5B4CC1" w:rsidR="008D7C16" w:rsidRPr="008D7C16" w:rsidRDefault="00EC3236">
      <w:ins w:id="266" w:author="Steve Chan" w:date="2016-09-27T18:31:00Z">
        <w:r>
          <w:t>T</w:t>
        </w:r>
        <w:r w:rsidR="008D7C16">
          <w:t>he Working Group agreed with Professor Swaine’s assessment and concluded that “</w:t>
        </w:r>
        <w:r w:rsidR="008D7C16">
          <w:rPr>
            <w:i/>
          </w:rPr>
          <w:t xml:space="preserve">there is no single universal rule that is applicable to IGOs’ jurisdictional immunity globally.” </w:t>
        </w:r>
        <w:r w:rsidR="008D7C16">
          <w:t xml:space="preserve">This lack of a universal rule </w:t>
        </w:r>
      </w:ins>
      <w:ins w:id="267" w:author="Steve Chan" w:date="2016-09-27T18:38:00Z">
        <w:r>
          <w:t xml:space="preserve">made it </w:t>
        </w:r>
      </w:ins>
      <w:ins w:id="268" w:author="Steve Chan" w:date="2016-09-27T18:35:00Z">
        <w:r w:rsidR="008D7C16">
          <w:t>challeng</w:t>
        </w:r>
      </w:ins>
      <w:ins w:id="269" w:author="Steve Chan" w:date="2016-09-27T18:38:00Z">
        <w:r>
          <w:t xml:space="preserve">ing to justify declaring the mutual jurisdiction provisions in the UDRP and URS inapplicable </w:t>
        </w:r>
      </w:ins>
      <w:ins w:id="270" w:author="Steve Chan" w:date="2016-09-27T18:39:00Z">
        <w:r>
          <w:t xml:space="preserve">to IGOs, as </w:t>
        </w:r>
      </w:ins>
      <w:ins w:id="271" w:author="Steve Chan" w:date="2016-09-27T18:32:00Z">
        <w:r w:rsidR="008D7C16">
          <w:t>an IGO</w:t>
        </w:r>
      </w:ins>
      <w:ins w:id="272" w:author="Steve Chan" w:date="2016-09-27T18:33:00Z">
        <w:r w:rsidR="008D7C16">
          <w:t xml:space="preserve">’s immunity is highly dependent upon </w:t>
        </w:r>
      </w:ins>
      <w:ins w:id="273" w:author="Steve Chan" w:date="2016-09-27T18:34:00Z">
        <w:r w:rsidR="008D7C16">
          <w:t>the particular jurisdiction</w:t>
        </w:r>
        <w:del w:id="274" w:author="Mary Wong" w:date="2016-09-28T13:37:00Z">
          <w:r w:rsidR="008D7C16" w:rsidDel="00DF7DD0">
            <w:delText>,</w:delText>
          </w:r>
        </w:del>
      </w:ins>
      <w:ins w:id="275" w:author="Mary Wong" w:date="2016-09-28T13:37:00Z">
        <w:r w:rsidR="00DF7DD0">
          <w:t xml:space="preserve"> and</w:t>
        </w:r>
      </w:ins>
      <w:ins w:id="276" w:author="Steve Chan" w:date="2016-09-27T18:34:00Z">
        <w:r w:rsidR="008D7C16">
          <w:t xml:space="preserve"> the nature of the specific IGO, amongst</w:t>
        </w:r>
        <w:del w:id="277" w:author="Mary Wong" w:date="2016-09-28T13:37:00Z">
          <w:r w:rsidR="008D7C16" w:rsidDel="00DF7DD0">
            <w:delText xml:space="preserve"> perhaps</w:delText>
          </w:r>
        </w:del>
        <w:r w:rsidR="008D7C16">
          <w:t xml:space="preserve"> other factors.</w:t>
        </w:r>
      </w:ins>
      <w:ins w:id="278" w:author="Steve Chan" w:date="2016-09-27T18:35:00Z">
        <w:r w:rsidR="008D7C16">
          <w:t xml:space="preserve"> </w:t>
        </w:r>
      </w:ins>
      <w:ins w:id="279" w:author="Steve Chan" w:date="2016-09-27T18:40:00Z">
        <w:r>
          <w:t xml:space="preserve">Accordingly, the Working Group </w:t>
        </w:r>
        <w:commentRangeStart w:id="280"/>
        <w:r>
          <w:t>did not feel it was appropriate to create a separate, narrowly</w:t>
        </w:r>
      </w:ins>
      <w:ins w:id="281" w:author="Steve Chan" w:date="2016-09-27T18:42:00Z">
        <w:r w:rsidR="00066362">
          <w:t>-tailored dispute resolution procedure</w:t>
        </w:r>
      </w:ins>
      <w:commentRangeEnd w:id="280"/>
      <w:r w:rsidR="00DF7DD0">
        <w:rPr>
          <w:rStyle w:val="CommentReference"/>
        </w:rPr>
        <w:commentReference w:id="280"/>
      </w:r>
      <w:ins w:id="282" w:author="Steve Chan" w:date="2016-09-27T18:42:00Z">
        <w:r w:rsidR="00066362">
          <w:t>.</w:t>
        </w:r>
      </w:ins>
    </w:p>
    <w:p w14:paraId="37B15218" w14:textId="77777777" w:rsidR="001B6C38" w:rsidDel="004374BB" w:rsidRDefault="00442AE9">
      <w:pPr>
        <w:rPr>
          <w:del w:id="283" w:author="Steve Chan" w:date="2016-09-27T18:29:00Z"/>
        </w:rPr>
      </w:pPr>
      <w:r>
        <w:t xml:space="preserve"> </w:t>
      </w:r>
    </w:p>
    <w:p w14:paraId="7EB53412" w14:textId="77777777" w:rsidR="004374BB" w:rsidRDefault="004374BB">
      <w:pPr>
        <w:rPr>
          <w:ins w:id="284" w:author="Steve Chan" w:date="2016-09-27T18:27:00Z"/>
        </w:rPr>
      </w:pPr>
    </w:p>
    <w:p w14:paraId="28A728A1" w14:textId="072F08CD" w:rsidR="001B6C38" w:rsidRDefault="00442AE9">
      <w:r>
        <w:t xml:space="preserve">Professor Swaine also analyzed how, outside the domain name arena, IGOs are generally able to waive their jurisdictional immunity, and he noted that there seems to be two main ways to accomplish this: (1) through the IGO’s governing instrument (though </w:t>
      </w:r>
      <w:r w:rsidR="004E6777">
        <w:t xml:space="preserve">Professor Swaine noted that </w:t>
      </w:r>
      <w:r>
        <w:t>the exact scope of this can be unclear); or (2) by way of agreement or pleading (for which option the case law is not well developed</w:t>
      </w:r>
      <w:ins w:id="285" w:author="Steve Chan" w:date="2016-09-27T18:43:00Z">
        <w:r w:rsidR="005A004F">
          <w:t>)</w:t>
        </w:r>
      </w:ins>
      <w:r>
        <w:t xml:space="preserve">, but Professor Swaine expressed the thought that an IGO’s agreeing to a Mutual Jurisdiction under the UDRP or URS could be interpreted as a </w:t>
      </w:r>
      <w:commentRangeStart w:id="286"/>
      <w:r>
        <w:t>waiver</w:t>
      </w:r>
      <w:commentRangeEnd w:id="286"/>
      <w:r w:rsidR="00150834">
        <w:rPr>
          <w:rStyle w:val="CommentReference"/>
        </w:rPr>
        <w:commentReference w:id="286"/>
      </w:r>
      <w:r>
        <w:t>.</w:t>
      </w:r>
      <w:ins w:id="287" w:author="Steve Chan" w:date="2016-09-27T18:45:00Z">
        <w:r w:rsidR="00593CFD">
          <w:t xml:space="preserve"> </w:t>
        </w:r>
      </w:ins>
    </w:p>
    <w:p w14:paraId="2FCE6E06" w14:textId="77777777" w:rsidR="001B6C38" w:rsidRDefault="00442AE9">
      <w:r>
        <w:t xml:space="preserve"> </w:t>
      </w:r>
    </w:p>
    <w:p w14:paraId="1D5FA53D" w14:textId="7EAF106B" w:rsidR="001B6C38" w:rsidRPr="003949D1" w:rsidRDefault="00442AE9">
      <w:r>
        <w:t xml:space="preserve">In essence, Professor Swaine’s legal conclusion in relation to an IGO’s jurisdictional immunity for purposes of a domain name dispute under the UDRP or URS was that </w:t>
      </w:r>
      <w:r>
        <w:rPr>
          <w:i/>
        </w:rPr>
        <w:t>“[a]</w:t>
      </w:r>
      <w:proofErr w:type="spellStart"/>
      <w:r>
        <w:rPr>
          <w:i/>
        </w:rPr>
        <w:t>llowing</w:t>
      </w:r>
      <w:proofErr w:type="spellEnd"/>
      <w:r>
        <w:rPr>
          <w:i/>
        </w:rPr>
        <w:t xml:space="preserve"> an IGO that prevailed in the UDRP process to avoid its waiver and rest on the UDRP result by invoking immunity, while allowing it to waive that immunity by initiating judicial proceedings if it loses to a </w:t>
      </w:r>
      <w:r>
        <w:rPr>
          <w:i/>
        </w:rPr>
        <w:lastRenderedPageBreak/>
        <w:t>domain-name registrant, will likely seem asymmetrical and unfair.”</w:t>
      </w:r>
      <w:ins w:id="288" w:author="Steve Chan" w:date="2016-09-27T19:02:00Z">
        <w:r w:rsidR="003949D1">
          <w:rPr>
            <w:i/>
          </w:rPr>
          <w:t xml:space="preserve"> </w:t>
        </w:r>
      </w:ins>
      <w:ins w:id="289" w:author="Mary Wong" w:date="2016-09-28T13:38:00Z">
        <w:r w:rsidR="004E6777">
          <w:t>Based on Professor Swaine’s expert opinion, t</w:t>
        </w:r>
      </w:ins>
      <w:ins w:id="290" w:author="Steve Chan" w:date="2016-09-27T19:02:00Z">
        <w:r w:rsidR="003949D1">
          <w:t>he Working Grou</w:t>
        </w:r>
        <w:r w:rsidR="002A3D03">
          <w:t xml:space="preserve">p </w:t>
        </w:r>
        <w:del w:id="291" w:author="Mary Wong" w:date="2016-09-28T13:39:00Z">
          <w:r w:rsidR="002A3D03" w:rsidDel="004E6777">
            <w:delText>was</w:delText>
          </w:r>
        </w:del>
      </w:ins>
      <w:ins w:id="292" w:author="Mary Wong" w:date="2016-09-28T13:40:00Z">
        <w:r w:rsidR="004E6777">
          <w:t>came to the conclusion</w:t>
        </w:r>
      </w:ins>
      <w:ins w:id="293" w:author="Mary Wong" w:date="2016-09-28T13:39:00Z">
        <w:r w:rsidR="004E6777">
          <w:t xml:space="preserve"> that </w:t>
        </w:r>
      </w:ins>
      <w:ins w:id="294" w:author="Mary Wong" w:date="2016-09-28T13:40:00Z">
        <w:r w:rsidR="004E6777">
          <w:t xml:space="preserve">it would not be possible to recommend </w:t>
        </w:r>
      </w:ins>
      <w:ins w:id="295" w:author="Steve Chan" w:date="2016-09-27T19:02:00Z">
        <w:del w:id="296" w:author="Mary Wong" w:date="2016-09-28T13:39:00Z">
          <w:r w:rsidR="002A3D03" w:rsidDel="004E6777">
            <w:delText xml:space="preserve"> unable to discover a perfect</w:delText>
          </w:r>
        </w:del>
      </w:ins>
      <w:ins w:id="297" w:author="Mary Wong" w:date="2016-09-28T13:39:00Z">
        <w:r w:rsidR="004E6777">
          <w:t>a single</w:t>
        </w:r>
      </w:ins>
      <w:ins w:id="298" w:author="Steve Chan" w:date="2016-09-27T19:02:00Z">
        <w:r w:rsidR="002A3D03">
          <w:t xml:space="preserve"> solution</w:t>
        </w:r>
      </w:ins>
      <w:ins w:id="299" w:author="Steve Chan" w:date="2016-09-27T19:06:00Z">
        <w:del w:id="300" w:author="Mary Wong" w:date="2016-09-28T13:39:00Z">
          <w:r w:rsidR="002A3D03" w:rsidDel="004E6777">
            <w:delText>,</w:delText>
          </w:r>
        </w:del>
      </w:ins>
      <w:ins w:id="301" w:author="Mary Wong" w:date="2016-09-28T13:39:00Z">
        <w:r w:rsidR="004E6777">
          <w:t xml:space="preserve"> that takes into account all the varying types of IGOs, their activities and the different approaches of multiple national courts</w:t>
        </w:r>
      </w:ins>
      <w:ins w:id="302" w:author="Mary Wong" w:date="2016-09-28T13:40:00Z">
        <w:r w:rsidR="004E6777">
          <w:t>.</w:t>
        </w:r>
      </w:ins>
      <w:ins w:id="303" w:author="Steve Chan" w:date="2016-09-27T19:02:00Z">
        <w:r w:rsidR="002A3D03">
          <w:t xml:space="preserve"> </w:t>
        </w:r>
      </w:ins>
      <w:ins w:id="304" w:author="Steve Chan" w:date="2016-09-27T19:06:00Z">
        <w:del w:id="305" w:author="Mary Wong" w:date="2016-09-28T13:40:00Z">
          <w:r w:rsidR="002A3D03" w:rsidDel="004E6777">
            <w:delText>yet</w:delText>
          </w:r>
        </w:del>
      </w:ins>
      <w:ins w:id="306" w:author="Mary Wong" w:date="2016-09-28T13:40:00Z">
        <w:r w:rsidR="004E6777">
          <w:t>Nevertheless, the Working Group has strived</w:t>
        </w:r>
      </w:ins>
      <w:ins w:id="307" w:author="Steve Chan" w:date="2016-09-27T19:02:00Z">
        <w:r w:rsidR="002A3D03">
          <w:t xml:space="preserve"> </w:t>
        </w:r>
        <w:del w:id="308" w:author="Mary Wong" w:date="2016-09-28T13:40:00Z">
          <w:r w:rsidR="002A3D03" w:rsidDel="004E6777">
            <w:delText xml:space="preserve">strove </w:delText>
          </w:r>
        </w:del>
        <w:r w:rsidR="002A3D03">
          <w:t>to find an outcome that respect</w:t>
        </w:r>
      </w:ins>
      <w:ins w:id="309" w:author="Mary Wong" w:date="2016-09-28T13:40:00Z">
        <w:r w:rsidR="004E6777">
          <w:t>s and preserves</w:t>
        </w:r>
      </w:ins>
      <w:ins w:id="310" w:author="Steve Chan" w:date="2016-09-27T19:02:00Z">
        <w:del w:id="311" w:author="Mary Wong" w:date="2016-09-28T13:40:00Z">
          <w:r w:rsidR="002A3D03" w:rsidDel="004E6777">
            <w:delText>ed</w:delText>
          </w:r>
        </w:del>
        <w:r w:rsidR="002A3D03">
          <w:t xml:space="preserve"> an IGO</w:t>
        </w:r>
      </w:ins>
      <w:ins w:id="312" w:author="Steve Chan" w:date="2016-09-27T19:06:00Z">
        <w:r w:rsidR="002A3D03">
          <w:t xml:space="preserve">’s assertion </w:t>
        </w:r>
        <w:del w:id="313" w:author="Mary Wong" w:date="2016-09-28T13:41:00Z">
          <w:r w:rsidR="002A3D03" w:rsidDel="004E6777">
            <w:delText>to</w:delText>
          </w:r>
        </w:del>
      </w:ins>
      <w:ins w:id="314" w:author="Mary Wong" w:date="2016-09-28T13:41:00Z">
        <w:r w:rsidR="004E6777">
          <w:t>of jurisdictional</w:t>
        </w:r>
      </w:ins>
      <w:ins w:id="315" w:author="Steve Chan" w:date="2016-09-27T19:06:00Z">
        <w:r w:rsidR="002A3D03">
          <w:t xml:space="preserve"> immunity </w:t>
        </w:r>
        <w:del w:id="316" w:author="Mary Wong" w:date="2016-09-28T13:41:00Z">
          <w:r w:rsidR="002A3D03" w:rsidDel="004E6777">
            <w:delText>and</w:delText>
          </w:r>
        </w:del>
      </w:ins>
      <w:ins w:id="317" w:author="Mary Wong" w:date="2016-09-28T13:41:00Z">
        <w:r w:rsidR="004E6777">
          <w:t>as well as</w:t>
        </w:r>
      </w:ins>
      <w:ins w:id="318" w:author="Steve Chan" w:date="2016-09-27T19:06:00Z">
        <w:r w:rsidR="002A3D03">
          <w:t xml:space="preserve"> a registrant’s right to </w:t>
        </w:r>
        <w:del w:id="319" w:author="Mary Wong" w:date="2016-09-28T13:41:00Z">
          <w:r w:rsidR="002A3D03" w:rsidDel="004E6777">
            <w:delText>appeal</w:delText>
          </w:r>
        </w:del>
      </w:ins>
      <w:ins w:id="320" w:author="Mary Wong" w:date="2016-09-28T13:41:00Z">
        <w:r w:rsidR="004E6777">
          <w:t>appropriate legal recourse</w:t>
        </w:r>
      </w:ins>
      <w:ins w:id="321" w:author="Steve Chan" w:date="2016-09-27T19:06:00Z">
        <w:r w:rsidR="002A3D03">
          <w:t>.</w:t>
        </w:r>
      </w:ins>
    </w:p>
    <w:p w14:paraId="7952CC74" w14:textId="77777777" w:rsidR="001B6C38" w:rsidRDefault="00442AE9">
      <w:r>
        <w:t xml:space="preserve"> </w:t>
      </w:r>
    </w:p>
    <w:p w14:paraId="787A804A" w14:textId="77777777" w:rsidR="001B6C38" w:rsidRDefault="00442AE9">
      <w:r>
        <w:t xml:space="preserve">Professor Swaine’s opinion was largely focused on the question of what might happen in the case where an IGO files a complaint under the UDRP or URS and wins at the administrative proceedings phase, in which event a losing respondent would then be able to file a </w:t>
      </w:r>
      <w:r>
        <w:rPr>
          <w:i/>
        </w:rPr>
        <w:t>de novo</w:t>
      </w:r>
      <w:r>
        <w:t xml:space="preserve"> appeal in a national court against that initial determination. In view of this focus, various policy options were identified for addressing the IGOs’ concern over losing the possibility of jurisdictional immunity for this type of proceeding. The Working Group discussed the following options:</w:t>
      </w:r>
    </w:p>
    <w:p w14:paraId="0E98845B" w14:textId="77777777" w:rsidR="001B6C38" w:rsidRDefault="00442AE9">
      <w:r>
        <w:t xml:space="preserve"> </w:t>
      </w:r>
    </w:p>
    <w:p w14:paraId="0C1A5913" w14:textId="77777777" w:rsidR="001B6C38" w:rsidRDefault="00442AE9">
      <w:r>
        <w:t>A.</w:t>
      </w:r>
      <w:r>
        <w:rPr>
          <w:rFonts w:ascii="Times New Roman" w:eastAsia="Times New Roman" w:hAnsi="Times New Roman" w:cs="Times New Roman"/>
          <w:sz w:val="14"/>
          <w:szCs w:val="14"/>
        </w:rPr>
        <w:t xml:space="preserve">    </w:t>
      </w:r>
      <w:r>
        <w:rPr>
          <w:b/>
        </w:rPr>
        <w:t>Make a distinction among different types of IGOs:</w:t>
      </w:r>
    </w:p>
    <w:p w14:paraId="69D7E25A"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This option would maintain the existing Mutual Jurisdiction terms in general, but permit particular IGOs to elect instead to submit to arbitration. An option for such arbitration would be the arbitration rules under the United Nations Commission for International Trade Law (UNCITRAL) or some similar, internationally recognized procedure.  </w:t>
      </w:r>
    </w:p>
    <w:p w14:paraId="1A13763B"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 line with Professor Swaine’s analysis, the most likely IGOs that would be able to elect an arbitration option would be the United Nations and its constituent bodies (e.g. WIPO, WTO, WHO).</w:t>
      </w:r>
    </w:p>
    <w:p w14:paraId="77AB7F9C" w14:textId="77777777" w:rsidR="001B6C38" w:rsidRDefault="00442AE9">
      <w:r>
        <w:rPr>
          <w:b/>
        </w:rPr>
        <w:t xml:space="preserve"> </w:t>
      </w:r>
    </w:p>
    <w:p w14:paraId="094B7D22" w14:textId="77777777" w:rsidR="001B6C38" w:rsidRDefault="00442AE9">
      <w:r>
        <w:t>B.</w:t>
      </w:r>
      <w:r>
        <w:rPr>
          <w:rFonts w:ascii="Times New Roman" w:eastAsia="Times New Roman" w:hAnsi="Times New Roman" w:cs="Times New Roman"/>
          <w:sz w:val="14"/>
          <w:szCs w:val="14"/>
        </w:rPr>
        <w:t xml:space="preserve">    </w:t>
      </w:r>
      <w:r>
        <w:rPr>
          <w:b/>
        </w:rPr>
        <w:t>Rewrite the Mutual Jurisdiction clause under the UDRP and URS, but without prejudging the outcome where an IGO pleads jurisdictional immunity:</w:t>
      </w:r>
    </w:p>
    <w:p w14:paraId="300C45C3" w14:textId="77777777" w:rsidR="001B6C38" w:rsidRDefault="00442AE9">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Adopting this option would mean that IGO immunity is not to be assumed in circumstances where the relevant jurisdiction would not be inclined to afford it (e.g. its courts apply a functional or restrictive approach and regard the activity as beyond the scope of immunity). Essentially, this option would leave the determination of an IGO’s jurisdictional immunity from domain name disputes in any particular jurisdiction to the judgment of that particular national court.</w:t>
      </w:r>
    </w:p>
    <w:p w14:paraId="61DD1D75" w14:textId="77777777" w:rsidR="001B6C38" w:rsidRDefault="00442AE9">
      <w:pPr>
        <w:rPr>
          <w:ins w:id="322" w:author="Mary Wong" w:date="2016-10-05T14:54:00Z"/>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If this option were to be adopted by the Working Group, Professor Swaine suggested that additional language (in the form of an exception) could be added to the UDRP and URS as follows:</w:t>
      </w:r>
    </w:p>
    <w:p w14:paraId="692FEB57" w14:textId="77777777" w:rsidR="002B295E" w:rsidRDefault="002B295E"/>
    <w:p w14:paraId="7AC0069D" w14:textId="42349DB5" w:rsidR="001B6C38" w:rsidRDefault="00442AE9">
      <w:pPr>
        <w:ind w:left="720"/>
        <w:pPrChange w:id="323" w:author="Mary Wong" w:date="2016-10-05T14:54:00Z">
          <w:pPr/>
        </w:pPrChange>
      </w:pPr>
      <w:proofErr w:type="gramStart"/>
      <w:r>
        <w:rPr>
          <w:rFonts w:ascii="Courier New" w:eastAsia="Courier New" w:hAnsi="Courier New" w:cs="Courier New"/>
        </w:rPr>
        <w:t>o</w:t>
      </w:r>
      <w:r>
        <w:rPr>
          <w:rFonts w:ascii="Times New Roman" w:eastAsia="Times New Roman" w:hAnsi="Times New Roman" w:cs="Times New Roman"/>
          <w:sz w:val="14"/>
          <w:szCs w:val="14"/>
        </w:rPr>
        <w:t xml:space="preserve">  </w:t>
      </w:r>
      <w:r>
        <w:rPr>
          <w:i/>
        </w:rPr>
        <w:t>“</w:t>
      </w:r>
      <w:proofErr w:type="gramEnd"/>
      <w:r>
        <w:rPr>
          <w:i/>
        </w:rPr>
        <w:t>In the event the action depends on the adjudication of the rights of an international intergovernmental organization that would, but for this provision, be entitled to immunity from such judicial process according to the law applicable in that jurisdiction, [as established by a decision of a court in that jurisdiction,] the challenge must be submitted instead for determination [by UNCITRAL in accordance with its rules”</w:t>
      </w:r>
      <w:ins w:id="324" w:author="Steve Chan" w:date="2016-09-27T19:08:00Z">
        <w:r w:rsidR="002A3D03">
          <w:rPr>
            <w:i/>
          </w:rPr>
          <w:t>]</w:t>
        </w:r>
      </w:ins>
      <w:r>
        <w:rPr>
          <w:i/>
        </w:rPr>
        <w:t>.</w:t>
      </w:r>
    </w:p>
    <w:p w14:paraId="33CAB191" w14:textId="77777777" w:rsidR="001B6C38" w:rsidRDefault="00442AE9">
      <w:r>
        <w:rPr>
          <w:i/>
        </w:rPr>
        <w:t xml:space="preserve"> </w:t>
      </w:r>
    </w:p>
    <w:p w14:paraId="020ADD53" w14:textId="77777777" w:rsidR="001B6C38" w:rsidRDefault="00442AE9">
      <w:r>
        <w:lastRenderedPageBreak/>
        <w:t>The Working Group also noted that Professor Swaine also highlighted the possibility that any hardship endured by a respondent as a result of submission to an arbitral process should be alleviated, e.g. by the IGO’s agreeing to bear a proportion of the costs incurred.</w:t>
      </w:r>
    </w:p>
    <w:p w14:paraId="75D95DDD" w14:textId="77777777" w:rsidR="001B6C38" w:rsidRDefault="00442AE9">
      <w:r>
        <w:t xml:space="preserve"> </w:t>
      </w:r>
    </w:p>
    <w:p w14:paraId="2EF2E7A4" w14:textId="77777777" w:rsidR="001B6C38" w:rsidRDefault="00442AE9">
      <w:r>
        <w:rPr>
          <w:b/>
        </w:rPr>
        <w:t>The Working Group’s consideration of Professor Swaine’s suggestions and the available policy options</w:t>
      </w:r>
    </w:p>
    <w:p w14:paraId="37AD4ED4" w14:textId="77777777" w:rsidR="001B6C38" w:rsidRDefault="00442AE9">
      <w:r>
        <w:t xml:space="preserve"> </w:t>
      </w:r>
    </w:p>
    <w:p w14:paraId="0EB5E31A" w14:textId="63F1B13D" w:rsidR="001B6C38" w:rsidRDefault="00442AE9">
      <w:r>
        <w:t>The Working Group spent considerable time reviewing Professor Swaine’s notes and final memo, including in open sessions at the ICANN Public Meetings in Marrakech (March 2016) and Helsinki (June 2016). It also considered the applicability and scope of the UNCITRAL Arbitral Rules</w:t>
      </w:r>
      <w:ins w:id="325" w:author="Steve Chan" w:date="2016-09-20T16:28:00Z">
        <w:r w:rsidR="0051745F">
          <w:rPr>
            <w:rStyle w:val="FootnoteReference"/>
          </w:rPr>
          <w:footnoteReference w:id="12"/>
        </w:r>
        <w:r w:rsidR="0051745F">
          <w:rPr>
            <w:rFonts w:ascii="Calibri" w:eastAsia="Calibri" w:hAnsi="Calibri" w:cs="Calibri"/>
            <w:sz w:val="24"/>
            <w:szCs w:val="24"/>
          </w:rPr>
          <w:t xml:space="preserve"> </w:t>
        </w:r>
      </w:ins>
      <w:r>
        <w:t>to domain name disputes between IGOs and registrants, and noted that the issue of immunity is likely to arise only in those limited cases where a losing respondent (against an IGO complainant, who would have agreed to the Mutual Jurisdiction clause in order to file and proceed with its complaint) files an appeal against the UDRP or URS determination.</w:t>
      </w:r>
    </w:p>
    <w:p w14:paraId="72D605E1" w14:textId="77777777" w:rsidR="001B6C38" w:rsidRDefault="00442AE9">
      <w:r>
        <w:t xml:space="preserve"> </w:t>
      </w:r>
    </w:p>
    <w:p w14:paraId="17AC73BD" w14:textId="77777777" w:rsidR="001B6C38" w:rsidRDefault="00442AE9">
      <w:pPr>
        <w:rPr>
          <w:ins w:id="340" w:author="Steve Chan" w:date="2016-09-27T19:09:00Z"/>
        </w:rPr>
      </w:pPr>
      <w:r>
        <w:t>Ultimately, the Working Group concluded that, given: (1) the limited instances of a scenario where an IGO would assert immunity against a losing respondent in a national court, having already filed and won a UDRP or URS complaint; (2) the need to preserve a registrant’s right to appeal to a court of competent jurisdiction; and (3) the lack of a single, universally applicable rule in relation to IGO jurisdictional immunity, the most prudent and advisable approach would be to not recommend any changes to the UDRP or URS at this time.</w:t>
      </w:r>
    </w:p>
    <w:p w14:paraId="4E99E562" w14:textId="77777777" w:rsidR="00911EEE" w:rsidRDefault="00911EEE">
      <w:pPr>
        <w:rPr>
          <w:ins w:id="341" w:author="Steve Chan" w:date="2016-09-27T19:09:00Z"/>
        </w:rPr>
      </w:pPr>
    </w:p>
    <w:p w14:paraId="4DE0DBD2" w14:textId="309198FA" w:rsidR="001B6C38" w:rsidRDefault="001B6C38"/>
    <w:p w14:paraId="465DF00A" w14:textId="77777777" w:rsidR="001B6C38" w:rsidRDefault="00442AE9">
      <w:r>
        <w:rPr>
          <w:b/>
        </w:rPr>
        <w:t>Other research and documentation taken into account by the Working Group on this issue</w:t>
      </w:r>
    </w:p>
    <w:p w14:paraId="1CCE86ED" w14:textId="77777777" w:rsidR="001B6C38" w:rsidRDefault="00442AE9">
      <w:r>
        <w:t xml:space="preserve"> </w:t>
      </w:r>
    </w:p>
    <w:p w14:paraId="3A1AFD07" w14:textId="4A295903" w:rsidR="001B6C38" w:rsidRDefault="00442AE9">
      <w:r>
        <w:t>Besides Professor Swaine’s expert views, the Working Group also considered research and prior work done on this topic. This included the August 2003 report from the WIPO Secretariat on a possible arbitral appeal mechanism for domain name disputes involving country names, which could conceivably also apply to IGO names and acronyms</w:t>
      </w:r>
      <w:ins w:id="342" w:author="Steve Chan" w:date="2016-09-20T16:29:00Z">
        <w:r w:rsidR="0051745F">
          <w:rPr>
            <w:rStyle w:val="FootnoteReference"/>
          </w:rPr>
          <w:footnoteReference w:id="13"/>
        </w:r>
      </w:ins>
      <w:r>
        <w:t xml:space="preserve">. The Working Group notes that, in this report, the WIPO Secretariat expressly stated that the following principles ought to apply if a </w:t>
      </w:r>
      <w:r>
        <w:rPr>
          <w:i/>
        </w:rPr>
        <w:t>de novo</w:t>
      </w:r>
      <w:r>
        <w:t xml:space="preserve"> arbitration process is to be created:</w:t>
      </w:r>
    </w:p>
    <w:p w14:paraId="3869C199" w14:textId="77777777" w:rsidR="001B6C38" w:rsidRDefault="00442AE9">
      <w:r>
        <w:t xml:space="preserve"> </w:t>
      </w:r>
    </w:p>
    <w:p w14:paraId="4C34CC12" w14:textId="77777777" w:rsidR="001B6C38" w:rsidRDefault="00442AE9">
      <w:r>
        <w:lastRenderedPageBreak/>
        <w:t>·</w:t>
      </w:r>
      <w:r>
        <w:rPr>
          <w:rFonts w:ascii="Times New Roman" w:eastAsia="Times New Roman" w:hAnsi="Times New Roman" w:cs="Times New Roman"/>
          <w:sz w:val="14"/>
          <w:szCs w:val="14"/>
        </w:rPr>
        <w:t xml:space="preserve">      </w:t>
      </w:r>
      <w:r>
        <w:t>The parties should be able to restate their case completely anew.  They should not be confined to claiming that the panel did not consider certain relevant facts or wrongly applied the procedure, but should also be able to submit new evidence and new factual or legal arguments;</w:t>
      </w:r>
    </w:p>
    <w:p w14:paraId="20859EF0" w14:textId="77777777" w:rsidR="001B6C38" w:rsidRDefault="00442AE9">
      <w:r>
        <w:t xml:space="preserve"> </w:t>
      </w:r>
    </w:p>
    <w:p w14:paraId="412F3335" w14:textId="77777777" w:rsidR="001B6C38" w:rsidRDefault="00442AE9">
      <w:r>
        <w:t>·</w:t>
      </w:r>
      <w:r>
        <w:rPr>
          <w:rFonts w:ascii="Times New Roman" w:eastAsia="Times New Roman" w:hAnsi="Times New Roman" w:cs="Times New Roman"/>
          <w:sz w:val="14"/>
          <w:szCs w:val="14"/>
        </w:rPr>
        <w:t xml:space="preserve">      </w:t>
      </w:r>
      <w:r>
        <w:t xml:space="preserve">In order to provide a meaningful “appeal,” conducting a </w:t>
      </w:r>
      <w:r>
        <w:rPr>
          <w:i/>
        </w:rPr>
        <w:t>de novo</w:t>
      </w:r>
      <w:r>
        <w:t xml:space="preserve"> arbitration should, as a general rule, not be more burdensome than conducting litigation in a court of mutual jurisdiction;</w:t>
      </w:r>
    </w:p>
    <w:p w14:paraId="4ACC3FCF" w14:textId="77777777" w:rsidR="001B6C38" w:rsidRDefault="00442AE9">
      <w:r>
        <w:t xml:space="preserve"> </w:t>
      </w:r>
    </w:p>
    <w:p w14:paraId="18B8D3F3" w14:textId="77777777" w:rsidR="001B6C38" w:rsidRDefault="00442AE9">
      <w:r>
        <w:t>·</w:t>
      </w:r>
      <w:r>
        <w:rPr>
          <w:rFonts w:ascii="Times New Roman" w:eastAsia="Times New Roman" w:hAnsi="Times New Roman" w:cs="Times New Roman"/>
          <w:sz w:val="14"/>
          <w:szCs w:val="14"/>
        </w:rPr>
        <w:t xml:space="preserve">      </w:t>
      </w:r>
      <w:r>
        <w:t>The arbitral tribunal should consist of one or more neutral and independent decision makers, who should not be identical or related to the panelists who rendered the initial decision; and</w:t>
      </w:r>
    </w:p>
    <w:p w14:paraId="05A7CC66" w14:textId="77777777" w:rsidR="001B6C38" w:rsidRDefault="00442AE9">
      <w:r>
        <w:t xml:space="preserve"> </w:t>
      </w:r>
    </w:p>
    <w:p w14:paraId="11592499" w14:textId="77777777" w:rsidR="001B6C38" w:rsidRDefault="00442AE9">
      <w:r>
        <w:t>·</w:t>
      </w:r>
      <w:r>
        <w:rPr>
          <w:rFonts w:ascii="Times New Roman" w:eastAsia="Times New Roman" w:hAnsi="Times New Roman" w:cs="Times New Roman"/>
          <w:sz w:val="14"/>
          <w:szCs w:val="14"/>
        </w:rPr>
        <w:t xml:space="preserve">      </w:t>
      </w:r>
      <w:r>
        <w:t>Either party should be able to present its case in a complete manner.  The arbitral tribunal should, for example, have the authority to allow for, or request, additional written submissions, and it should be possible to hold in‑person hearings</w:t>
      </w:r>
    </w:p>
    <w:p w14:paraId="23DDB642" w14:textId="77777777" w:rsidR="001B6C38" w:rsidRDefault="00442AE9">
      <w:r>
        <w:t xml:space="preserve"> </w:t>
      </w:r>
    </w:p>
    <w:p w14:paraId="0BA5D00E" w14:textId="2F48987D" w:rsidR="001B6C38" w:rsidRDefault="00442AE9">
      <w:r>
        <w:t xml:space="preserve">From publicly available information reviewed by the Working Group, it appears that no further action was taken on the above-noted </w:t>
      </w:r>
      <w:r>
        <w:rPr>
          <w:i/>
        </w:rPr>
        <w:t>de novo</w:t>
      </w:r>
      <w:r>
        <w:t xml:space="preserve"> arbitral appeal mechanism. In light of the fact that it has been over a decade since that proposal was scoped, and given the fact that the Working Group’s recent research revealed that some IGOs do in fact waive their immunity and submit to the Mutual Jurisdiction clause in bringing a UDRP action</w:t>
      </w:r>
      <w:ins w:id="350" w:author="Steve Chan" w:date="2016-09-20T16:29:00Z">
        <w:r w:rsidR="0051745F">
          <w:rPr>
            <w:rStyle w:val="FootnoteReference"/>
          </w:rPr>
          <w:footnoteReference w:id="14"/>
        </w:r>
      </w:ins>
      <w:r>
        <w:t>, the Working Group believes that the present circumstances do not adequately justify amending the UDRP and URS in order to provide IGOs with broad immunity protections.</w:t>
      </w:r>
    </w:p>
    <w:p w14:paraId="732B66E6" w14:textId="77777777" w:rsidR="001B6C38" w:rsidRDefault="00442AE9">
      <w:r>
        <w:t xml:space="preserve"> </w:t>
      </w:r>
    </w:p>
    <w:p w14:paraId="63178023" w14:textId="0F0EC96E" w:rsidR="001B6C38" w:rsidRDefault="00442AE9">
      <w:r>
        <w:t>In this regard, the Working Group notes that GAC advice to the ICANN Board in relation to this issue was that the UDRP should not be amended</w:t>
      </w:r>
      <w:ins w:id="351" w:author="Steve Chan" w:date="2016-09-20T16:30:00Z">
        <w:r w:rsidR="0051745F">
          <w:rPr>
            <w:rStyle w:val="FootnoteReference"/>
          </w:rPr>
          <w:footnoteReference w:id="15"/>
        </w:r>
      </w:ins>
      <w:r>
        <w:t>.</w:t>
      </w:r>
    </w:p>
    <w:p w14:paraId="179B9EDA" w14:textId="77777777" w:rsidR="001B6C38" w:rsidRDefault="00442AE9">
      <w:r>
        <w:t xml:space="preserve"> </w:t>
      </w:r>
    </w:p>
    <w:p w14:paraId="4829C665" w14:textId="77777777" w:rsidR="001B6C38" w:rsidRDefault="00442AE9">
      <w:r>
        <w:t>The Working Group recognizes that IGOs may not welcome the fact that adoption of this recommendation by ICANN will mean that IGOs will still have to submit to the Mutual Jurisdiction clause of the UDRP and URS when filing a complaint under either procedure. Nevertheless, in view of the concerns listed in the paragraph immediately above this one, and the other Policy Guidance principles that the Working Group is recommending be applied to IGO complaints (e.g. standing under Article 6ter of the Paris Convention), the Working Group believes that the totality of these recommendations will suffice to protect the rights of IGOs in their names and acronyms.</w:t>
      </w:r>
    </w:p>
    <w:p w14:paraId="05ACE930" w14:textId="77777777" w:rsidR="001B6C38" w:rsidRDefault="00442AE9">
      <w:r>
        <w:t xml:space="preserve"> </w:t>
      </w:r>
    </w:p>
    <w:p w14:paraId="557A7768" w14:textId="77777777" w:rsidR="001B6C38" w:rsidRDefault="00442AE9">
      <w:r>
        <w:rPr>
          <w:b/>
        </w:rPr>
        <w:t>Recommendation #5: In respect of the remainder of the GAC’s advice concerning access to curative rights processes for IGOs, the Working Group recommends that ICANN investigate the feasibility of providing IGOs and INGOs with access to the UDRP and URS (with the accompanying Policy Guidance as recommended in this report), at no or nominal cost, in accordance with GAC advice on the subject</w:t>
      </w:r>
      <w:r>
        <w:rPr>
          <w:sz w:val="18"/>
          <w:szCs w:val="18"/>
        </w:rPr>
        <w:t>[PC6</w:t>
      </w:r>
      <w:proofErr w:type="gramStart"/>
      <w:r>
        <w:rPr>
          <w:sz w:val="18"/>
          <w:szCs w:val="18"/>
        </w:rPr>
        <w:t xml:space="preserve">] </w:t>
      </w:r>
      <w:r>
        <w:rPr>
          <w:b/>
        </w:rPr>
        <w:t>.</w:t>
      </w:r>
      <w:proofErr w:type="gramEnd"/>
    </w:p>
    <w:p w14:paraId="5643A79F" w14:textId="77777777" w:rsidR="001B6C38" w:rsidRDefault="00442AE9">
      <w:r>
        <w:t xml:space="preserve"> </w:t>
      </w:r>
    </w:p>
    <w:p w14:paraId="275232A9" w14:textId="11421AD4" w:rsidR="00DC1483" w:rsidRDefault="004914DB">
      <w:pPr>
        <w:rPr>
          <w:ins w:id="357" w:author="Steve Chan" w:date="2016-09-21T17:47:00Z"/>
        </w:rPr>
      </w:pPr>
      <w:commentRangeStart w:id="358"/>
      <w:ins w:id="359" w:author="Steve Chan" w:date="2016-09-20T16:12:00Z">
        <w:r>
          <w:lastRenderedPageBreak/>
          <w:t>[insert text here providing context related</w:t>
        </w:r>
      </w:ins>
      <w:ins w:id="360" w:author="Steve Chan" w:date="2016-09-20T16:13:00Z">
        <w:r>
          <w:t xml:space="preserve"> GAC Advice on his subject</w:t>
        </w:r>
      </w:ins>
      <w:ins w:id="361" w:author="Steve Chan" w:date="2016-09-20T17:02:00Z">
        <w:r w:rsidR="004A6AD8">
          <w:t xml:space="preserve"> - </w:t>
        </w:r>
      </w:ins>
      <w:ins w:id="362" w:author="Steve Chan" w:date="2016-09-21T17:47:00Z">
        <w:r w:rsidR="00DC1483">
          <w:fldChar w:fldCharType="begin"/>
        </w:r>
        <w:r w:rsidR="00DC1483">
          <w:instrText xml:space="preserve"> HYPERLINK "</w:instrText>
        </w:r>
      </w:ins>
      <w:ins w:id="363" w:author="Steve Chan" w:date="2016-09-20T17:02:00Z">
        <w:r w:rsidR="00DC1483" w:rsidRPr="004A6AD8">
          <w:instrText>https://gacweb.icann.org/display/GACADV/IGO+and+INGO+Names</w:instrText>
        </w:r>
      </w:ins>
      <w:ins w:id="364" w:author="Steve Chan" w:date="2016-09-21T17:47:00Z">
        <w:r w:rsidR="00DC1483">
          <w:instrText xml:space="preserve">" </w:instrText>
        </w:r>
        <w:r w:rsidR="00DC1483">
          <w:fldChar w:fldCharType="separate"/>
        </w:r>
      </w:ins>
      <w:ins w:id="365" w:author="Steve Chan" w:date="2016-09-20T17:02:00Z">
        <w:r w:rsidR="00DC1483" w:rsidRPr="00B37DBD">
          <w:rPr>
            <w:rStyle w:val="Hyperlink"/>
          </w:rPr>
          <w:t>https://gacweb.icann.org/display/GACADV/IGO+and+INGO+Names</w:t>
        </w:r>
      </w:ins>
      <w:ins w:id="366" w:author="Steve Chan" w:date="2016-09-21T17:47:00Z">
        <w:r w:rsidR="00DC1483">
          <w:fldChar w:fldCharType="end"/>
        </w:r>
      </w:ins>
      <w:ins w:id="367" w:author="Steve Chan" w:date="2016-09-21T17:50:00Z">
        <w:r w:rsidR="00DC1483">
          <w:t>. The following two links are in regards to GAC Advice specific to curative rights:</w:t>
        </w:r>
      </w:ins>
    </w:p>
    <w:p w14:paraId="0324DB2E" w14:textId="59B8F83E" w:rsidR="00DC1483" w:rsidRDefault="00DC1483">
      <w:pPr>
        <w:pStyle w:val="ListParagraph"/>
        <w:numPr>
          <w:ilvl w:val="0"/>
          <w:numId w:val="5"/>
        </w:numPr>
        <w:rPr>
          <w:ins w:id="368" w:author="Steve Chan" w:date="2016-09-21T17:48:00Z"/>
        </w:rPr>
        <w:pPrChange w:id="369" w:author="Steve Chan" w:date="2016-09-21T17:47:00Z">
          <w:pPr/>
        </w:pPrChange>
      </w:pPr>
      <w:ins w:id="370" w:author="Steve Chan" w:date="2016-09-21T17:47:00Z">
        <w:r>
          <w:t xml:space="preserve">16 October 2014 </w:t>
        </w:r>
      </w:ins>
      <w:ins w:id="371" w:author="Steve Chan" w:date="2016-09-21T17:48:00Z">
        <w:r>
          <w:t>–</w:t>
        </w:r>
      </w:ins>
      <w:ins w:id="372" w:author="Steve Chan" w:date="2016-09-21T17:47:00Z">
        <w:r>
          <w:t xml:space="preserve"> Los </w:t>
        </w:r>
      </w:ins>
      <w:ins w:id="373" w:author="Steve Chan" w:date="2016-09-21T17:48:00Z">
        <w:r>
          <w:t xml:space="preserve">Angeles Communique - </w:t>
        </w:r>
        <w:r>
          <w:fldChar w:fldCharType="begin"/>
        </w:r>
        <w:r>
          <w:instrText xml:space="preserve"> HYPERLINK "</w:instrText>
        </w:r>
        <w:r w:rsidRPr="00DC1483">
          <w:instrText>https://gacweb.icann.org/display/GACADV/2014-10-16-Protection+of+Inter-Governmental+Organisation+%28IGO%29+Names+and+Acronyms</w:instrText>
        </w:r>
        <w:r>
          <w:instrText xml:space="preserve">" </w:instrText>
        </w:r>
        <w:r>
          <w:fldChar w:fldCharType="separate"/>
        </w:r>
        <w:r w:rsidRPr="00B37DBD">
          <w:rPr>
            <w:rStyle w:val="Hyperlink"/>
          </w:rPr>
          <w:t>https://gacweb.icann.org/display/GACADV/2014-10-16-Protection+of+Inter-Governmental+Organisation+%28IGO%29+Names+and+Acronyms</w:t>
        </w:r>
        <w:r>
          <w:fldChar w:fldCharType="end"/>
        </w:r>
      </w:ins>
    </w:p>
    <w:p w14:paraId="3533C7D2" w14:textId="5231932D" w:rsidR="00DC1483" w:rsidRDefault="00DC1483">
      <w:pPr>
        <w:pStyle w:val="ListParagraph"/>
        <w:numPr>
          <w:ilvl w:val="0"/>
          <w:numId w:val="5"/>
        </w:numPr>
        <w:rPr>
          <w:ins w:id="374" w:author="Steve Chan" w:date="2016-09-20T16:12:00Z"/>
        </w:rPr>
        <w:pPrChange w:id="375" w:author="Steve Chan" w:date="2016-09-21T17:50:00Z">
          <w:pPr/>
        </w:pPrChange>
      </w:pPr>
      <w:ins w:id="376" w:author="Steve Chan" w:date="2016-09-20T16:13:00Z">
        <w:r>
          <w:t xml:space="preserve">11 February 2015 </w:t>
        </w:r>
      </w:ins>
      <w:ins w:id="377" w:author="Steve Chan" w:date="2016-09-21T17:49:00Z">
        <w:r>
          <w:t>–</w:t>
        </w:r>
      </w:ins>
      <w:ins w:id="378" w:author="Steve Chan" w:date="2016-09-20T16:13:00Z">
        <w:r>
          <w:t xml:space="preserve"> Singapore </w:t>
        </w:r>
      </w:ins>
      <w:ins w:id="379" w:author="Steve Chan" w:date="2016-09-21T17:49:00Z">
        <w:r>
          <w:t xml:space="preserve">Communique - </w:t>
        </w:r>
        <w:r w:rsidRPr="00DC1483">
          <w:t>https://gacweb.icann.org/pages/viewpage.action?pageId=37617838</w:t>
        </w:r>
      </w:ins>
      <w:ins w:id="380" w:author="Steve Chan" w:date="2016-09-21T17:50:00Z">
        <w:r>
          <w:t>]</w:t>
        </w:r>
      </w:ins>
    </w:p>
    <w:commentRangeEnd w:id="358"/>
    <w:p w14:paraId="328D5B17" w14:textId="64CCE9A0" w:rsidR="001B6C38" w:rsidRDefault="002B295E">
      <w:r>
        <w:rPr>
          <w:rStyle w:val="CommentReference"/>
        </w:rPr>
        <w:commentReference w:id="358"/>
      </w:r>
      <w:r w:rsidR="00442AE9">
        <w:t xml:space="preserve">[insert text here about </w:t>
      </w:r>
      <w:commentRangeStart w:id="381"/>
      <w:r w:rsidR="00442AE9">
        <w:t>how this may be beyond the scope of the WG’s authority</w:t>
      </w:r>
      <w:commentRangeEnd w:id="381"/>
      <w:r>
        <w:rPr>
          <w:rStyle w:val="CommentReference"/>
        </w:rPr>
        <w:commentReference w:id="381"/>
      </w:r>
      <w:r w:rsidR="00442AE9">
        <w:t>]</w:t>
      </w:r>
    </w:p>
    <w:p w14:paraId="73EC40AB" w14:textId="77777777" w:rsidR="001B6C38" w:rsidRDefault="00442AE9">
      <w:r>
        <w:rPr>
          <w:b/>
        </w:rPr>
        <w:t xml:space="preserve"> </w:t>
      </w:r>
    </w:p>
    <w:p w14:paraId="4979CC9E" w14:textId="77777777" w:rsidR="001B6C38" w:rsidRDefault="00442AE9">
      <w:r>
        <w:rPr>
          <w:b/>
        </w:rPr>
        <w:t xml:space="preserve"> </w:t>
      </w:r>
    </w:p>
    <w:p w14:paraId="60ABA3D6" w14:textId="77777777" w:rsidR="001B6C38" w:rsidRDefault="00442AE9">
      <w:r>
        <w:rPr>
          <w:b/>
        </w:rPr>
        <w:t>Recommendation #6: To the extent that the GNSO receives a concrete proposal from the Board-GAC-IGO “small group” prior to the issuance of this Working Group’s Final Report, the Working Group requests that the GNSO Council refers to the Working Group those aspects of the proposal that affect any curative rights protections for IGOs, so that the Working Group may review the proposed recommendations with a view toward discussing them in its Final Report</w:t>
      </w:r>
      <w:r>
        <w:rPr>
          <w:sz w:val="18"/>
          <w:szCs w:val="18"/>
        </w:rPr>
        <w:t>[PC7</w:t>
      </w:r>
      <w:proofErr w:type="gramStart"/>
      <w:r>
        <w:rPr>
          <w:sz w:val="18"/>
          <w:szCs w:val="18"/>
        </w:rPr>
        <w:t xml:space="preserve">] </w:t>
      </w:r>
      <w:r>
        <w:rPr>
          <w:b/>
        </w:rPr>
        <w:t>.</w:t>
      </w:r>
      <w:proofErr w:type="gramEnd"/>
    </w:p>
    <w:p w14:paraId="33B92BCC" w14:textId="77777777" w:rsidR="001B6C38" w:rsidRDefault="00442AE9">
      <w:r>
        <w:t xml:space="preserve"> </w:t>
      </w:r>
    </w:p>
    <w:p w14:paraId="61D20FE4" w14:textId="77777777" w:rsidR="001B6C38" w:rsidRDefault="00442AE9">
      <w:r>
        <w:t>[Insert text here about the known status of the IGO small group discussions]</w:t>
      </w:r>
    </w:p>
    <w:p w14:paraId="52B8956A" w14:textId="77777777" w:rsidR="001B6C38" w:rsidRDefault="00442AE9">
      <w:r>
        <w:t xml:space="preserve"> </w:t>
      </w:r>
    </w:p>
    <w:p w14:paraId="0E48D974" w14:textId="77777777" w:rsidR="001B6C38" w:rsidRDefault="00442AE9">
      <w:r>
        <w:t xml:space="preserve"> </w:t>
      </w:r>
    </w:p>
    <w:p w14:paraId="1BCAF7BB" w14:textId="77777777" w:rsidR="001B6C38" w:rsidRDefault="00442AE9">
      <w:r>
        <w:t xml:space="preserve">  </w:t>
      </w:r>
    </w:p>
    <w:p w14:paraId="548E8A70" w14:textId="77777777" w:rsidR="001B6C38" w:rsidRDefault="00442AE9">
      <w:r>
        <w:t xml:space="preserve"> </w:t>
      </w:r>
    </w:p>
    <w:p w14:paraId="7B61CBCB" w14:textId="77777777" w:rsidR="001B6C38" w:rsidRDefault="00442AE9">
      <w:r>
        <w:t xml:space="preserve"> </w:t>
      </w:r>
    </w:p>
    <w:p w14:paraId="71D4142B" w14:textId="77777777" w:rsidR="001B6C38" w:rsidRDefault="001B6C38"/>
    <w:p w14:paraId="3C9942EA" w14:textId="3CEECFD4" w:rsidR="001B6C38" w:rsidRDefault="001B6C38"/>
    <w:p w14:paraId="5EA8E1FF" w14:textId="77777777" w:rsidR="001B6C38" w:rsidRDefault="00FC3E36">
      <w:r>
        <w:pict w14:anchorId="1306A866">
          <v:rect id="_x0000_i1025" style="width:0;height:1.5pt" o:hralign="center" o:hrstd="t" o:hr="t" fillcolor="#a0a0a0" stroked="f"/>
        </w:pict>
      </w:r>
    </w:p>
    <w:p w14:paraId="40946B43" w14:textId="7490AF1D" w:rsidR="001B6C38" w:rsidRDefault="001B6C38" w:rsidP="002B295E"/>
    <w:p w14:paraId="18E3C188" w14:textId="77777777" w:rsidR="001B6C38" w:rsidRDefault="001B6C38"/>
    <w:sectPr w:rsidR="001B6C38">
      <w:footerReference w:type="even"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8" w:author="Mary Wong" w:date="2016-10-11T20:14:00Z" w:initials="MW">
    <w:p w14:paraId="6C22F126" w14:textId="3F67022D" w:rsidR="00355FDB" w:rsidRDefault="00355FDB">
      <w:pPr>
        <w:pStyle w:val="CommentText"/>
      </w:pPr>
      <w:r>
        <w:rPr>
          <w:rStyle w:val="CommentReference"/>
        </w:rPr>
        <w:annotationRef/>
      </w:r>
      <w:r>
        <w:t>This may need to change depending on the WG’s final conclusions regarding the various Policy Options described by Professor Swaine.</w:t>
      </w:r>
    </w:p>
  </w:comment>
  <w:comment w:id="244" w:author="Steve Chan" w:date="2016-09-27T18:21:00Z" w:initials="SC">
    <w:p w14:paraId="018F082E" w14:textId="3B40CAEE" w:rsidR="00F310E9" w:rsidRDefault="00F310E9">
      <w:pPr>
        <w:pStyle w:val="CommentText"/>
      </w:pPr>
      <w:r>
        <w:rPr>
          <w:rStyle w:val="CommentReference"/>
        </w:rPr>
        <w:annotationRef/>
      </w:r>
      <w:r>
        <w:t xml:space="preserve">Consider whether copyright disputes are commercial activities. </w:t>
      </w:r>
    </w:p>
  </w:comment>
  <w:comment w:id="245" w:author="Mary Wong" w:date="2016-09-28T13:32:00Z" w:initials="MW">
    <w:p w14:paraId="06ED68B4" w14:textId="1B8A9CAA" w:rsidR="00F310E9" w:rsidRDefault="00F310E9">
      <w:pPr>
        <w:pStyle w:val="CommentText"/>
      </w:pPr>
      <w:r>
        <w:rPr>
          <w:rStyle w:val="CommentReference"/>
        </w:rPr>
        <w:annotationRef/>
      </w:r>
      <w:r>
        <w:t xml:space="preserve">I don’t really understand the reference to copyright, which isn’t within the scope of the UDRP or URS, and isn’t in any case implicated by the registration or use of a domain name. </w:t>
      </w:r>
    </w:p>
  </w:comment>
  <w:comment w:id="280" w:author="Mary Wong" w:date="2016-09-28T13:37:00Z" w:initials="MW">
    <w:p w14:paraId="129C66E7" w14:textId="2E21E63D" w:rsidR="00F310E9" w:rsidRDefault="00F310E9">
      <w:pPr>
        <w:pStyle w:val="CommentText"/>
      </w:pPr>
      <w:r>
        <w:rPr>
          <w:rStyle w:val="CommentReference"/>
        </w:rPr>
        <w:annotationRef/>
      </w:r>
      <w:r>
        <w:t>To be more fully fleshed out in the Deliberations section.</w:t>
      </w:r>
    </w:p>
  </w:comment>
  <w:comment w:id="286" w:author="Steve Chan" w:date="2016-09-27T18:53:00Z" w:initials="SC">
    <w:p w14:paraId="68D5910B" w14:textId="77777777" w:rsidR="00F310E9" w:rsidRDefault="00F310E9">
      <w:pPr>
        <w:pStyle w:val="CommentText"/>
      </w:pPr>
      <w:r>
        <w:rPr>
          <w:rStyle w:val="CommentReference"/>
        </w:rPr>
        <w:annotationRef/>
      </w:r>
      <w:r>
        <w:t>Perhaps to be added in deliberations? – “The Working Group notes that even if electing to file a UDRP or URA constitutes a waiver of immunity, this would not necessarily signify a waiver in any subsequent appeals to the decision – the court in the particular jurisdiction would ultimately be responsible for determining if an IGO is able to assert immunity.”</w:t>
      </w:r>
    </w:p>
    <w:p w14:paraId="0A05CFE5" w14:textId="77777777" w:rsidR="002B295E" w:rsidRDefault="002B295E">
      <w:pPr>
        <w:pStyle w:val="CommentText"/>
      </w:pPr>
    </w:p>
    <w:p w14:paraId="63CF7A0E" w14:textId="2444CE67" w:rsidR="002B295E" w:rsidRDefault="002B295E">
      <w:pPr>
        <w:pStyle w:val="CommentText"/>
      </w:pPr>
      <w:r>
        <w:t>MARY – Yes, we should go into more detail about the Swaine memo in the Deliberations section.</w:t>
      </w:r>
    </w:p>
  </w:comment>
  <w:comment w:id="358" w:author="Mary Wong" w:date="2016-10-05T14:55:00Z" w:initials="MW">
    <w:p w14:paraId="45524884" w14:textId="355D4383" w:rsidR="002B295E" w:rsidRDefault="002B295E">
      <w:pPr>
        <w:pStyle w:val="CommentText"/>
      </w:pPr>
      <w:r>
        <w:rPr>
          <w:rStyle w:val="CommentReference"/>
        </w:rPr>
        <w:annotationRef/>
      </w:r>
      <w:r>
        <w:t>TBD by the WG. The Deliberations section should also include text on the GAC Communiques and the correspondence between the GAC and the WG, and IGOs and the WG.</w:t>
      </w:r>
    </w:p>
  </w:comment>
  <w:comment w:id="381" w:author="Mary Wong" w:date="2016-10-05T14:56:00Z" w:initials="MW">
    <w:p w14:paraId="759427A6" w14:textId="77777777" w:rsidR="002B295E" w:rsidRDefault="002B295E">
      <w:pPr>
        <w:pStyle w:val="CommentText"/>
      </w:pPr>
      <w:r>
        <w:rPr>
          <w:rStyle w:val="CommentReference"/>
        </w:rPr>
        <w:annotationRef/>
      </w:r>
      <w:r>
        <w:t>Note earlier comments from Phil on the cost issue:</w:t>
      </w:r>
    </w:p>
    <w:p w14:paraId="753F209E" w14:textId="77777777" w:rsidR="002B295E" w:rsidRDefault="002B295E" w:rsidP="002B295E">
      <w:pPr>
        <w:pStyle w:val="CommentText"/>
      </w:pPr>
    </w:p>
    <w:p w14:paraId="220E9C01" w14:textId="74B11142" w:rsidR="002B295E" w:rsidRPr="002B295E" w:rsidRDefault="002B295E" w:rsidP="002B295E">
      <w:pPr>
        <w:pStyle w:val="CommentText"/>
      </w:pPr>
      <w:r>
        <w:t xml:space="preserve">(1) </w:t>
      </w:r>
      <w:r w:rsidRPr="002B295E">
        <w:t>Are we taking this suggested approach because the issue of costs is somehow beyond on Charter? In any event, we should make clear that we have no ability to authorize spending to provide low or no-cost filings.</w:t>
      </w:r>
    </w:p>
    <w:p w14:paraId="25839188" w14:textId="77777777" w:rsidR="002B295E" w:rsidRPr="002B295E" w:rsidRDefault="002B295E" w:rsidP="002B295E">
      <w:pPr>
        <w:pStyle w:val="CommentText"/>
      </w:pPr>
      <w:r w:rsidRPr="002B295E">
        <w:t>While I’m not personally opposed to ICANN investigating “feasibility”, I don’t recall our WG reaching a consensus one way or another on that GAC advice.</w:t>
      </w:r>
    </w:p>
    <w:p w14:paraId="3D94A2A7" w14:textId="77777777" w:rsidR="002B295E" w:rsidRDefault="002B295E" w:rsidP="002B295E">
      <w:pPr>
        <w:pStyle w:val="CommentText"/>
      </w:pPr>
    </w:p>
    <w:p w14:paraId="4372C69A" w14:textId="1E5378A3" w:rsidR="002B295E" w:rsidRPr="002B295E" w:rsidRDefault="002B295E" w:rsidP="002B295E">
      <w:pPr>
        <w:pStyle w:val="CommentText"/>
      </w:pPr>
      <w:r>
        <w:t xml:space="preserve">(2) </w:t>
      </w:r>
      <w:r w:rsidRPr="002B295E">
        <w:t>Do we really have leeway to incorporate [in the sense of recommending] them in a Final Report when they were not previously considered by the WG (if indeed it’s a new idea we never considered) and the community has had no opportunity to comment on them?</w:t>
      </w:r>
    </w:p>
    <w:p w14:paraId="4BEE88BF" w14:textId="4FC204FD" w:rsidR="002B295E" w:rsidRDefault="002B295E">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2F126" w15:done="0"/>
  <w15:commentEx w15:paraId="018F082E" w15:done="0"/>
  <w15:commentEx w15:paraId="06ED68B4" w15:paraIdParent="018F082E" w15:done="0"/>
  <w15:commentEx w15:paraId="129C66E7" w15:done="0"/>
  <w15:commentEx w15:paraId="63CF7A0E" w15:done="0"/>
  <w15:commentEx w15:paraId="45524884" w15:done="0"/>
  <w15:commentEx w15:paraId="4BEE88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AA5E6" w14:textId="77777777" w:rsidR="00FC3E36" w:rsidRDefault="00FC3E36" w:rsidP="00C65062">
      <w:pPr>
        <w:spacing w:line="240" w:lineRule="auto"/>
      </w:pPr>
      <w:r>
        <w:separator/>
      </w:r>
    </w:p>
  </w:endnote>
  <w:endnote w:type="continuationSeparator" w:id="0">
    <w:p w14:paraId="26EBD895" w14:textId="77777777" w:rsidR="00FC3E36" w:rsidRDefault="00FC3E36" w:rsidP="00C65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E890" w14:textId="77777777" w:rsidR="00F310E9" w:rsidRDefault="00F310E9" w:rsidP="00F310E9">
    <w:pPr>
      <w:pStyle w:val="Footer"/>
      <w:framePr w:wrap="none" w:vAnchor="text" w:hAnchor="margin" w:xAlign="right" w:y="1"/>
      <w:rPr>
        <w:ins w:id="382" w:author="Mary Wong" w:date="2016-09-28T13:46:00Z"/>
        <w:rStyle w:val="PageNumber"/>
      </w:rPr>
    </w:pPr>
    <w:ins w:id="383" w:author="Mary Wong" w:date="2016-09-28T13:46:00Z">
      <w:r>
        <w:rPr>
          <w:rStyle w:val="PageNumber"/>
        </w:rPr>
        <w:fldChar w:fldCharType="begin"/>
      </w:r>
      <w:r>
        <w:rPr>
          <w:rStyle w:val="PageNumber"/>
        </w:rPr>
        <w:instrText xml:space="preserve">PAGE  </w:instrText>
      </w:r>
      <w:r>
        <w:rPr>
          <w:rStyle w:val="PageNumber"/>
        </w:rPr>
        <w:fldChar w:fldCharType="end"/>
      </w:r>
    </w:ins>
  </w:p>
  <w:p w14:paraId="0AEAE4D8" w14:textId="77777777" w:rsidR="00F310E9" w:rsidRDefault="00F310E9">
    <w:pPr>
      <w:pStyle w:val="Footer"/>
      <w:ind w:right="360"/>
      <w:pPrChange w:id="384" w:author="Mary Wong" w:date="2016-09-28T13:46: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A04C" w14:textId="77777777" w:rsidR="00F310E9" w:rsidRDefault="00F310E9" w:rsidP="00F310E9">
    <w:pPr>
      <w:pStyle w:val="Footer"/>
      <w:framePr w:wrap="none" w:vAnchor="text" w:hAnchor="margin" w:xAlign="right" w:y="1"/>
      <w:rPr>
        <w:ins w:id="385" w:author="Mary Wong" w:date="2016-09-28T13:46:00Z"/>
        <w:rStyle w:val="PageNumber"/>
      </w:rPr>
    </w:pPr>
    <w:ins w:id="386" w:author="Mary Wong" w:date="2016-09-28T13:46:00Z">
      <w:r>
        <w:rPr>
          <w:rStyle w:val="PageNumber"/>
        </w:rPr>
        <w:fldChar w:fldCharType="begin"/>
      </w:r>
      <w:r>
        <w:rPr>
          <w:rStyle w:val="PageNumber"/>
        </w:rPr>
        <w:instrText xml:space="preserve">PAGE  </w:instrText>
      </w:r>
    </w:ins>
    <w:r>
      <w:rPr>
        <w:rStyle w:val="PageNumber"/>
      </w:rPr>
      <w:fldChar w:fldCharType="separate"/>
    </w:r>
    <w:r w:rsidR="00F043E6">
      <w:rPr>
        <w:rStyle w:val="PageNumber"/>
        <w:noProof/>
      </w:rPr>
      <w:t>1</w:t>
    </w:r>
    <w:ins w:id="387" w:author="Mary Wong" w:date="2016-09-28T13:46:00Z">
      <w:r>
        <w:rPr>
          <w:rStyle w:val="PageNumber"/>
        </w:rPr>
        <w:fldChar w:fldCharType="end"/>
      </w:r>
    </w:ins>
  </w:p>
  <w:p w14:paraId="485C3C21" w14:textId="77777777" w:rsidR="00F310E9" w:rsidRDefault="00F310E9">
    <w:pPr>
      <w:pStyle w:val="Footer"/>
      <w:ind w:right="360"/>
      <w:pPrChange w:id="388" w:author="Mary Wong" w:date="2016-09-28T13:46: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A1B3" w14:textId="77777777" w:rsidR="00FC3E36" w:rsidRDefault="00FC3E36" w:rsidP="00C65062">
      <w:pPr>
        <w:spacing w:line="240" w:lineRule="auto"/>
      </w:pPr>
      <w:r>
        <w:separator/>
      </w:r>
    </w:p>
  </w:footnote>
  <w:footnote w:type="continuationSeparator" w:id="0">
    <w:p w14:paraId="1B1D5AF0" w14:textId="77777777" w:rsidR="00FC3E36" w:rsidRDefault="00FC3E36" w:rsidP="00C65062">
      <w:pPr>
        <w:spacing w:line="240" w:lineRule="auto"/>
      </w:pPr>
      <w:r>
        <w:continuationSeparator/>
      </w:r>
    </w:p>
  </w:footnote>
  <w:footnote w:id="1">
    <w:p w14:paraId="37929E27" w14:textId="7071EAED" w:rsidR="00F310E9" w:rsidRDefault="00F310E9">
      <w:pPr>
        <w:pStyle w:val="FootnoteText"/>
      </w:pPr>
      <w:r>
        <w:rPr>
          <w:rStyle w:val="FootnoteReference"/>
        </w:rPr>
        <w:footnoteRef/>
      </w:r>
      <w:r>
        <w:t xml:space="preserve"> </w:t>
      </w:r>
      <w:r w:rsidRPr="00C65062">
        <w:rPr>
          <w:sz w:val="18"/>
          <w:szCs w:val="18"/>
          <w:rPrChange w:id="4" w:author="Steve Chan" w:date="2016-09-20T16:21:00Z">
            <w:rPr>
              <w:sz w:val="20"/>
              <w:szCs w:val="20"/>
            </w:rPr>
          </w:rPrChange>
        </w:rPr>
        <w:t>The rationale described in this Section were also sent to all ICANN SOs and ACs as part of the Working Group’s solicitation of input from these groups in December 2014, as required by the GNSO’s PDP Manual. The Working Group notes that no objection to this preliminary conclusion or the rationale was raised by any SO, AC or other ICANN community group.</w:t>
      </w:r>
    </w:p>
  </w:footnote>
  <w:footnote w:id="2">
    <w:p w14:paraId="4A4BC638" w14:textId="07C14826" w:rsidR="00F310E9" w:rsidRDefault="00F310E9">
      <w:pPr>
        <w:pPrChange w:id="8" w:author="Steve Chan" w:date="2016-09-21T17:04:00Z">
          <w:pPr>
            <w:pStyle w:val="FootnoteText"/>
          </w:pPr>
        </w:pPrChange>
      </w:pPr>
      <w:r>
        <w:rPr>
          <w:rStyle w:val="FootnoteReference"/>
        </w:rPr>
        <w:footnoteRef/>
      </w:r>
      <w:r>
        <w:t xml:space="preserve"> </w:t>
      </w:r>
      <w:r w:rsidRPr="0051745F">
        <w:rPr>
          <w:sz w:val="18"/>
          <w:szCs w:val="18"/>
          <w:rPrChange w:id="9" w:author="Steve Chan" w:date="2016-09-20T16:26:00Z">
            <w:rPr>
              <w:sz w:val="20"/>
              <w:szCs w:val="20"/>
            </w:rPr>
          </w:rPrChange>
        </w:rPr>
        <w:t>See, e.g., page 4 of the Final Issue Report (</w:t>
      </w:r>
      <w:r w:rsidRPr="0051745F">
        <w:rPr>
          <w:sz w:val="18"/>
          <w:szCs w:val="18"/>
          <w:rPrChange w:id="10" w:author="Steve Chan" w:date="2016-09-20T16:26:00Z">
            <w:rPr>
              <w:color w:val="1155CC"/>
              <w:sz w:val="20"/>
              <w:szCs w:val="20"/>
              <w:u w:val="single"/>
            </w:rPr>
          </w:rPrChange>
        </w:rPr>
        <w:fldChar w:fldCharType="begin"/>
      </w:r>
      <w:r w:rsidRPr="0051745F">
        <w:rPr>
          <w:sz w:val="18"/>
          <w:szCs w:val="18"/>
          <w:rPrChange w:id="11" w:author="Steve Chan" w:date="2016-09-20T16:26:00Z">
            <w:rPr/>
          </w:rPrChange>
        </w:rPr>
        <w:instrText xml:space="preserve"> HYPERLINK "https://gnso.icann.org/en/issues/igo-ingo-crp-access-final-25may14-en.pdf)" \h </w:instrText>
      </w:r>
      <w:r w:rsidRPr="0051745F">
        <w:rPr>
          <w:sz w:val="18"/>
          <w:szCs w:val="18"/>
          <w:rPrChange w:id="12" w:author="Steve Chan" w:date="2016-09-20T16:26:00Z">
            <w:rPr>
              <w:color w:val="1155CC"/>
              <w:sz w:val="20"/>
              <w:szCs w:val="20"/>
              <w:u w:val="single"/>
            </w:rPr>
          </w:rPrChange>
        </w:rPr>
        <w:fldChar w:fldCharType="separate"/>
      </w:r>
      <w:r w:rsidRPr="0051745F">
        <w:rPr>
          <w:color w:val="1155CC"/>
          <w:sz w:val="18"/>
          <w:szCs w:val="18"/>
          <w:u w:val="single"/>
          <w:rPrChange w:id="13" w:author="Steve Chan" w:date="2016-09-20T16:26:00Z">
            <w:rPr>
              <w:color w:val="1155CC"/>
              <w:sz w:val="20"/>
              <w:szCs w:val="20"/>
              <w:u w:val="single"/>
            </w:rPr>
          </w:rPrChange>
        </w:rPr>
        <w:t>https://gnso.icann.org/en/issues/igo-ingo-crp-access-final-25may14-en.pdf)</w:t>
      </w:r>
      <w:r w:rsidRPr="0051745F">
        <w:rPr>
          <w:color w:val="1155CC"/>
          <w:sz w:val="18"/>
          <w:szCs w:val="18"/>
          <w:u w:val="single"/>
          <w:rPrChange w:id="14" w:author="Steve Chan" w:date="2016-09-20T16:26:00Z">
            <w:rPr>
              <w:color w:val="1155CC"/>
              <w:sz w:val="20"/>
              <w:szCs w:val="20"/>
              <w:u w:val="single"/>
            </w:rPr>
          </w:rPrChange>
        </w:rPr>
        <w:fldChar w:fldCharType="end"/>
      </w:r>
      <w:r w:rsidRPr="0051745F">
        <w:rPr>
          <w:sz w:val="18"/>
          <w:szCs w:val="18"/>
          <w:rPrChange w:id="15" w:author="Steve Chan" w:date="2016-09-20T16:26:00Z">
            <w:rPr>
              <w:sz w:val="20"/>
              <w:szCs w:val="20"/>
            </w:rPr>
          </w:rPrChange>
        </w:rPr>
        <w:t xml:space="preserve">. </w:t>
      </w:r>
    </w:p>
  </w:footnote>
  <w:footnote w:id="3">
    <w:p w14:paraId="249FADA5" w14:textId="1C4CA148" w:rsidR="00F310E9" w:rsidRPr="004E6777" w:rsidRDefault="00F310E9">
      <w:pPr>
        <w:pStyle w:val="FootnoteText"/>
        <w:rPr>
          <w:sz w:val="18"/>
          <w:szCs w:val="18"/>
        </w:rPr>
      </w:pPr>
      <w:ins w:id="18" w:author="Steve Chan" w:date="2016-09-21T17:04:00Z">
        <w:r w:rsidRPr="00394A90">
          <w:rPr>
            <w:rStyle w:val="FootnoteReference"/>
            <w:sz w:val="18"/>
            <w:szCs w:val="18"/>
            <w:rPrChange w:id="19" w:author="Steve Chan" w:date="2016-09-21T17:05:00Z">
              <w:rPr>
                <w:rStyle w:val="FootnoteReference"/>
              </w:rPr>
            </w:rPrChange>
          </w:rPr>
          <w:footnoteRef/>
        </w:r>
        <w:r w:rsidRPr="00394A90">
          <w:rPr>
            <w:sz w:val="18"/>
            <w:szCs w:val="18"/>
            <w:rPrChange w:id="20" w:author="Steve Chan" w:date="2016-09-21T17:05:00Z">
              <w:rPr/>
            </w:rPrChange>
          </w:rPr>
          <w:t xml:space="preserve"> </w:t>
        </w:r>
      </w:ins>
      <w:r w:rsidRPr="004E6777">
        <w:rPr>
          <w:sz w:val="18"/>
          <w:szCs w:val="18"/>
        </w:rPr>
        <w:t xml:space="preserve">Full text of Article 6ter of the Paris Convention can be found here: </w:t>
      </w:r>
      <w:hyperlink r:id="rId1" w:history="1">
        <w:r w:rsidRPr="004E6777">
          <w:rPr>
            <w:rStyle w:val="Hyperlink"/>
            <w:sz w:val="18"/>
            <w:szCs w:val="18"/>
          </w:rPr>
          <w:t>http://www.wipo.int/article6ter/en/legal_texts/article_6ter.html</w:t>
        </w:r>
      </w:hyperlink>
      <w:r w:rsidRPr="004E6777">
        <w:rPr>
          <w:sz w:val="18"/>
          <w:szCs w:val="18"/>
        </w:rPr>
        <w:t xml:space="preserve"> and in Annex [</w:t>
      </w:r>
      <w:r w:rsidRPr="004E6777">
        <w:rPr>
          <w:sz w:val="18"/>
          <w:szCs w:val="18"/>
          <w:highlight w:val="yellow"/>
        </w:rPr>
        <w:t>A</w:t>
      </w:r>
      <w:r w:rsidRPr="004E6777">
        <w:rPr>
          <w:sz w:val="18"/>
          <w:szCs w:val="18"/>
        </w:rPr>
        <w:t>] of this report.</w:t>
      </w:r>
    </w:p>
  </w:footnote>
  <w:footnote w:id="4">
    <w:p w14:paraId="679FBF23" w14:textId="09629D1C" w:rsidR="00F310E9" w:rsidRPr="004E6777" w:rsidRDefault="00F310E9">
      <w:pPr>
        <w:pStyle w:val="FootnoteText"/>
        <w:rPr>
          <w:sz w:val="18"/>
          <w:szCs w:val="18"/>
        </w:rPr>
      </w:pPr>
      <w:r w:rsidRPr="004E6777">
        <w:rPr>
          <w:rStyle w:val="FootnoteReference"/>
          <w:sz w:val="18"/>
          <w:szCs w:val="18"/>
        </w:rPr>
        <w:footnoteRef/>
      </w:r>
      <w:r w:rsidRPr="004E6777">
        <w:rPr>
          <w:sz w:val="18"/>
          <w:szCs w:val="18"/>
        </w:rPr>
        <w:t xml:space="preserve"> See, e.g., Halpern, Nard &amp; Port, “Fundamentals of United States</w:t>
      </w:r>
      <w:ins w:id="21" w:author="Mary Wong" w:date="2016-10-11T19:46:00Z">
        <w:r w:rsidR="002A371F">
          <w:rPr>
            <w:sz w:val="18"/>
            <w:szCs w:val="18"/>
          </w:rPr>
          <w:t xml:space="preserve"> </w:t>
        </w:r>
      </w:ins>
      <w:r w:rsidRPr="004E6777">
        <w:rPr>
          <w:sz w:val="18"/>
          <w:szCs w:val="18"/>
        </w:rPr>
        <w:t>Intellectual Property Law: Copyright, Patent, Trademark” (Kluwer Law International, 2007).</w:t>
      </w:r>
    </w:p>
  </w:footnote>
  <w:footnote w:id="5">
    <w:p w14:paraId="7FC41A9F" w14:textId="3807597A" w:rsidR="00F310E9" w:rsidRDefault="00F310E9" w:rsidP="004E6777">
      <w:r w:rsidRPr="004E6777">
        <w:rPr>
          <w:rStyle w:val="FootnoteReference"/>
          <w:sz w:val="18"/>
          <w:szCs w:val="18"/>
        </w:rPr>
        <w:footnoteRef/>
      </w:r>
      <w:r w:rsidRPr="004E6777">
        <w:rPr>
          <w:sz w:val="18"/>
          <w:szCs w:val="18"/>
        </w:rPr>
        <w:t xml:space="preserve"> See the WIPO Overview 2.0 (</w:t>
      </w:r>
      <w:hyperlink r:id="rId2">
        <w:r w:rsidRPr="004E6777">
          <w:rPr>
            <w:color w:val="1155CC"/>
            <w:sz w:val="18"/>
            <w:szCs w:val="18"/>
            <w:u w:val="single"/>
          </w:rPr>
          <w:t>http://www.wipo.int/amc/en/domains/search/overview2.0/)</w:t>
        </w:r>
      </w:hyperlink>
      <w:r w:rsidRPr="004E6777">
        <w:rPr>
          <w:sz w:val="18"/>
          <w:szCs w:val="18"/>
        </w:rPr>
        <w:t>.</w:t>
      </w:r>
    </w:p>
  </w:footnote>
  <w:footnote w:id="6">
    <w:p w14:paraId="529BA27F" w14:textId="42B6DED1" w:rsidR="00F310E9" w:rsidRPr="0051745F" w:rsidRDefault="00F310E9">
      <w:pPr>
        <w:pStyle w:val="FootnoteText"/>
        <w:rPr>
          <w:sz w:val="18"/>
          <w:szCs w:val="18"/>
          <w:rPrChange w:id="29" w:author="Steve Chan" w:date="2016-09-20T16:26:00Z">
            <w:rPr/>
          </w:rPrChange>
        </w:rPr>
      </w:pPr>
      <w:r w:rsidRPr="004E6777">
        <w:rPr>
          <w:rStyle w:val="FootnoteReference"/>
          <w:sz w:val="18"/>
          <w:szCs w:val="18"/>
        </w:rPr>
        <w:footnoteRef/>
      </w:r>
      <w:r w:rsidRPr="004E6777">
        <w:rPr>
          <w:sz w:val="18"/>
          <w:szCs w:val="18"/>
        </w:rPr>
        <w:t xml:space="preserve"> Note that, as a result of the TRIPS Agreement which came into effect in January 1995, the obligations for States party to the Paris Convention also became applicable to any State that becomes a member of the World Trade Organization, regardless of whether that State also signed up to the Paris Convention individually.</w:t>
      </w:r>
    </w:p>
  </w:footnote>
  <w:footnote w:id="7">
    <w:p w14:paraId="6EF7AF8B" w14:textId="27D3059C" w:rsidR="00007ADB" w:rsidRDefault="00007ADB">
      <w:pPr>
        <w:pStyle w:val="FootnoteText"/>
      </w:pPr>
      <w:ins w:id="53" w:author="Mary Wong" w:date="2016-10-11T19:57:00Z">
        <w:r>
          <w:rPr>
            <w:rStyle w:val="FootnoteReference"/>
          </w:rPr>
          <w:footnoteRef/>
        </w:r>
        <w:r>
          <w:t xml:space="preserve"> </w:t>
        </w:r>
        <w:r w:rsidRPr="00DD4019">
          <w:rPr>
            <w:sz w:val="20"/>
            <w:szCs w:val="20"/>
          </w:rPr>
          <w:t xml:space="preserve">See </w:t>
        </w:r>
        <w:r w:rsidRPr="00DD4019">
          <w:rPr>
            <w:sz w:val="20"/>
            <w:szCs w:val="20"/>
          </w:rPr>
          <w:fldChar w:fldCharType="begin"/>
        </w:r>
        <w:r w:rsidRPr="00DD4019">
          <w:rPr>
            <w:sz w:val="20"/>
            <w:szCs w:val="20"/>
          </w:rPr>
          <w:instrText xml:space="preserve"> HYPERLINK "http://www.wipo.int/article6ter/en/communication.html" </w:instrText>
        </w:r>
      </w:ins>
      <w:r w:rsidRPr="00DD4019">
        <w:rPr>
          <w:sz w:val="20"/>
          <w:szCs w:val="20"/>
        </w:rPr>
      </w:r>
      <w:ins w:id="54" w:author="Mary Wong" w:date="2016-10-11T19:57:00Z">
        <w:r w:rsidRPr="00DD4019">
          <w:rPr>
            <w:sz w:val="20"/>
            <w:szCs w:val="20"/>
          </w:rPr>
          <w:fldChar w:fldCharType="separate"/>
        </w:r>
        <w:r w:rsidRPr="00DD4019">
          <w:rPr>
            <w:rStyle w:val="Hyperlink"/>
            <w:sz w:val="20"/>
            <w:szCs w:val="20"/>
          </w:rPr>
          <w:t>http://www.wipo.int/article6ter/en/communication.html</w:t>
        </w:r>
        <w:r w:rsidRPr="00DD4019">
          <w:rPr>
            <w:sz w:val="20"/>
            <w:szCs w:val="20"/>
          </w:rPr>
          <w:fldChar w:fldCharType="end"/>
        </w:r>
        <w:r w:rsidRPr="00DD4019">
          <w:rPr>
            <w:sz w:val="20"/>
            <w:szCs w:val="20"/>
          </w:rPr>
          <w:t xml:space="preserve"> for a description of the communications procedure, and </w:t>
        </w:r>
        <w:r w:rsidRPr="00DD4019">
          <w:rPr>
            <w:sz w:val="20"/>
            <w:szCs w:val="20"/>
          </w:rPr>
          <w:fldChar w:fldCharType="begin"/>
        </w:r>
        <w:r w:rsidRPr="00DD4019">
          <w:rPr>
            <w:sz w:val="20"/>
            <w:szCs w:val="20"/>
          </w:rPr>
          <w:instrText xml:space="preserve"> HYPERLINK "http://www.wipo.int/article6ter/en/general_info.html" </w:instrText>
        </w:r>
      </w:ins>
      <w:r w:rsidRPr="00DD4019">
        <w:rPr>
          <w:sz w:val="20"/>
          <w:szCs w:val="20"/>
        </w:rPr>
      </w:r>
      <w:ins w:id="55" w:author="Mary Wong" w:date="2016-10-11T19:57:00Z">
        <w:r w:rsidRPr="00DD4019">
          <w:rPr>
            <w:sz w:val="20"/>
            <w:szCs w:val="20"/>
          </w:rPr>
          <w:fldChar w:fldCharType="separate"/>
        </w:r>
        <w:r w:rsidRPr="00DD4019">
          <w:rPr>
            <w:rStyle w:val="Hyperlink"/>
            <w:sz w:val="20"/>
            <w:szCs w:val="20"/>
          </w:rPr>
          <w:t>http://www.wipo.int/article6ter/en/general_info.html</w:t>
        </w:r>
        <w:r w:rsidRPr="00DD4019">
          <w:rPr>
            <w:sz w:val="20"/>
            <w:szCs w:val="20"/>
          </w:rPr>
          <w:fldChar w:fldCharType="end"/>
        </w:r>
        <w:r w:rsidRPr="00DD4019">
          <w:rPr>
            <w:sz w:val="20"/>
            <w:szCs w:val="20"/>
          </w:rPr>
          <w:t xml:space="preserve"> for general information about Article 6</w:t>
        </w:r>
        <w:r w:rsidRPr="00DD4019">
          <w:rPr>
            <w:i/>
            <w:sz w:val="20"/>
            <w:szCs w:val="20"/>
          </w:rPr>
          <w:t>ter</w:t>
        </w:r>
        <w:r>
          <w:rPr>
            <w:i/>
            <w:sz w:val="20"/>
            <w:szCs w:val="20"/>
          </w:rPr>
          <w:t>.</w:t>
        </w:r>
      </w:ins>
    </w:p>
  </w:footnote>
  <w:footnote w:id="8">
    <w:p w14:paraId="499E615F" w14:textId="56AE2D03" w:rsidR="00F310E9" w:rsidRPr="0051745F" w:rsidRDefault="00F310E9">
      <w:pPr>
        <w:pStyle w:val="FootnoteText"/>
        <w:rPr>
          <w:sz w:val="18"/>
          <w:szCs w:val="18"/>
          <w:rPrChange w:id="71" w:author="Steve Chan" w:date="2016-09-20T16:27:00Z">
            <w:rPr/>
          </w:rPrChange>
        </w:rPr>
      </w:pPr>
      <w:r w:rsidRPr="0051745F">
        <w:rPr>
          <w:rStyle w:val="FootnoteReference"/>
          <w:sz w:val="18"/>
          <w:szCs w:val="18"/>
          <w:rPrChange w:id="72" w:author="Steve Chan" w:date="2016-09-20T16:27:00Z">
            <w:rPr>
              <w:rStyle w:val="FootnoteReference"/>
            </w:rPr>
          </w:rPrChange>
        </w:rPr>
        <w:footnoteRef/>
      </w:r>
      <w:r w:rsidRPr="0051745F">
        <w:rPr>
          <w:sz w:val="18"/>
          <w:szCs w:val="18"/>
          <w:rPrChange w:id="73" w:author="Steve Chan" w:date="2016-09-20T16:27:00Z">
            <w:rPr/>
          </w:rPrChange>
        </w:rPr>
        <w:t xml:space="preserve"> See</w:t>
      </w:r>
      <w:r w:rsidRPr="0051745F">
        <w:rPr>
          <w:sz w:val="18"/>
          <w:szCs w:val="18"/>
          <w:rPrChange w:id="74" w:author="Steve Chan" w:date="2016-09-20T16:27:00Z">
            <w:rPr>
              <w:sz w:val="20"/>
              <w:szCs w:val="20"/>
            </w:rPr>
          </w:rPrChange>
        </w:rPr>
        <w:fldChar w:fldCharType="begin"/>
      </w:r>
      <w:r w:rsidRPr="0051745F">
        <w:rPr>
          <w:sz w:val="18"/>
          <w:szCs w:val="18"/>
          <w:rPrChange w:id="75" w:author="Steve Chan" w:date="2016-09-20T16:27:00Z">
            <w:rPr/>
          </w:rPrChange>
        </w:rPr>
        <w:instrText xml:space="preserve"> HYPERLINK "http://www.wipo.int/article6ter/en/communication.html" \h </w:instrText>
      </w:r>
      <w:r w:rsidRPr="0051745F">
        <w:rPr>
          <w:sz w:val="18"/>
          <w:szCs w:val="18"/>
          <w:rPrChange w:id="76" w:author="Steve Chan" w:date="2016-09-20T16:27:00Z">
            <w:rPr>
              <w:sz w:val="20"/>
              <w:szCs w:val="20"/>
            </w:rPr>
          </w:rPrChange>
        </w:rPr>
        <w:fldChar w:fldCharType="separate"/>
      </w:r>
      <w:r w:rsidRPr="0051745F">
        <w:rPr>
          <w:sz w:val="18"/>
          <w:szCs w:val="18"/>
          <w:rPrChange w:id="77" w:author="Steve Chan" w:date="2016-09-20T16:27:00Z">
            <w:rPr>
              <w:sz w:val="20"/>
              <w:szCs w:val="20"/>
            </w:rPr>
          </w:rPrChange>
        </w:rPr>
        <w:t xml:space="preserve"> </w:t>
      </w:r>
      <w:r w:rsidRPr="0051745F">
        <w:rPr>
          <w:sz w:val="18"/>
          <w:szCs w:val="18"/>
          <w:rPrChange w:id="78" w:author="Steve Chan" w:date="2016-09-20T16:27:00Z">
            <w:rPr>
              <w:sz w:val="20"/>
              <w:szCs w:val="20"/>
            </w:rPr>
          </w:rPrChange>
        </w:rPr>
        <w:fldChar w:fldCharType="end"/>
      </w:r>
      <w:r w:rsidRPr="0051745F">
        <w:rPr>
          <w:sz w:val="18"/>
          <w:szCs w:val="18"/>
          <w:rPrChange w:id="79" w:author="Steve Chan" w:date="2016-09-20T16:27:00Z">
            <w:rPr>
              <w:color w:val="1155CC"/>
              <w:sz w:val="20"/>
              <w:szCs w:val="20"/>
              <w:u w:val="single"/>
            </w:rPr>
          </w:rPrChange>
        </w:rPr>
        <w:fldChar w:fldCharType="begin"/>
      </w:r>
      <w:r w:rsidRPr="0051745F">
        <w:rPr>
          <w:sz w:val="18"/>
          <w:szCs w:val="18"/>
          <w:rPrChange w:id="80" w:author="Steve Chan" w:date="2016-09-20T16:27:00Z">
            <w:rPr/>
          </w:rPrChange>
        </w:rPr>
        <w:instrText xml:space="preserve"> HYPERLINK "http://www.wipo.int/article6ter/en/communication.html" \h </w:instrText>
      </w:r>
      <w:r w:rsidRPr="0051745F">
        <w:rPr>
          <w:sz w:val="18"/>
          <w:szCs w:val="18"/>
          <w:rPrChange w:id="81" w:author="Steve Chan" w:date="2016-09-20T16:27:00Z">
            <w:rPr>
              <w:color w:val="1155CC"/>
              <w:sz w:val="20"/>
              <w:szCs w:val="20"/>
              <w:u w:val="single"/>
            </w:rPr>
          </w:rPrChange>
        </w:rPr>
        <w:fldChar w:fldCharType="separate"/>
      </w:r>
      <w:r w:rsidRPr="0051745F">
        <w:rPr>
          <w:color w:val="1155CC"/>
          <w:sz w:val="18"/>
          <w:szCs w:val="18"/>
          <w:u w:val="single"/>
          <w:rPrChange w:id="82" w:author="Steve Chan" w:date="2016-09-20T16:27:00Z">
            <w:rPr>
              <w:color w:val="1155CC"/>
              <w:sz w:val="20"/>
              <w:szCs w:val="20"/>
              <w:u w:val="single"/>
            </w:rPr>
          </w:rPrChange>
        </w:rPr>
        <w:t>http://www.wipo.int/article6ter/en/communication.html</w:t>
      </w:r>
      <w:r w:rsidRPr="0051745F">
        <w:rPr>
          <w:color w:val="1155CC"/>
          <w:sz w:val="18"/>
          <w:szCs w:val="18"/>
          <w:u w:val="single"/>
          <w:rPrChange w:id="83" w:author="Steve Chan" w:date="2016-09-20T16:27:00Z">
            <w:rPr>
              <w:color w:val="1155CC"/>
              <w:sz w:val="20"/>
              <w:szCs w:val="20"/>
              <w:u w:val="single"/>
            </w:rPr>
          </w:rPrChange>
        </w:rPr>
        <w:fldChar w:fldCharType="end"/>
      </w:r>
      <w:r w:rsidRPr="0051745F">
        <w:rPr>
          <w:sz w:val="18"/>
          <w:szCs w:val="18"/>
          <w:rPrChange w:id="84" w:author="Steve Chan" w:date="2016-09-20T16:27:00Z">
            <w:rPr>
              <w:sz w:val="20"/>
              <w:szCs w:val="20"/>
            </w:rPr>
          </w:rPrChange>
        </w:rPr>
        <w:t>. The specific process for IGOs is also detailed by WIPO at</w:t>
      </w:r>
      <w:r w:rsidRPr="0051745F">
        <w:rPr>
          <w:sz w:val="18"/>
          <w:szCs w:val="18"/>
          <w:rPrChange w:id="85" w:author="Steve Chan" w:date="2016-09-20T16:27:00Z">
            <w:rPr>
              <w:sz w:val="20"/>
              <w:szCs w:val="20"/>
            </w:rPr>
          </w:rPrChange>
        </w:rPr>
        <w:fldChar w:fldCharType="begin"/>
      </w:r>
      <w:r w:rsidRPr="0051745F">
        <w:rPr>
          <w:sz w:val="18"/>
          <w:szCs w:val="18"/>
          <w:rPrChange w:id="86" w:author="Steve Chan" w:date="2016-09-20T16:27:00Z">
            <w:rPr/>
          </w:rPrChange>
        </w:rPr>
        <w:instrText xml:space="preserve"> HYPERLINK "http://www.wipo.int/article6ter/en/igos.html" \h </w:instrText>
      </w:r>
      <w:r w:rsidRPr="0051745F">
        <w:rPr>
          <w:sz w:val="18"/>
          <w:szCs w:val="18"/>
          <w:rPrChange w:id="87" w:author="Steve Chan" w:date="2016-09-20T16:27:00Z">
            <w:rPr>
              <w:sz w:val="20"/>
              <w:szCs w:val="20"/>
            </w:rPr>
          </w:rPrChange>
        </w:rPr>
        <w:fldChar w:fldCharType="separate"/>
      </w:r>
      <w:r w:rsidRPr="0051745F">
        <w:rPr>
          <w:sz w:val="18"/>
          <w:szCs w:val="18"/>
          <w:rPrChange w:id="88" w:author="Steve Chan" w:date="2016-09-20T16:27:00Z">
            <w:rPr>
              <w:sz w:val="20"/>
              <w:szCs w:val="20"/>
            </w:rPr>
          </w:rPrChange>
        </w:rPr>
        <w:t xml:space="preserve"> </w:t>
      </w:r>
      <w:r w:rsidRPr="0051745F">
        <w:rPr>
          <w:sz w:val="18"/>
          <w:szCs w:val="18"/>
          <w:rPrChange w:id="89" w:author="Steve Chan" w:date="2016-09-20T16:27:00Z">
            <w:rPr>
              <w:sz w:val="20"/>
              <w:szCs w:val="20"/>
            </w:rPr>
          </w:rPrChange>
        </w:rPr>
        <w:fldChar w:fldCharType="end"/>
      </w:r>
      <w:r w:rsidRPr="0051745F">
        <w:rPr>
          <w:sz w:val="18"/>
          <w:szCs w:val="18"/>
          <w:rPrChange w:id="90" w:author="Steve Chan" w:date="2016-09-20T16:27:00Z">
            <w:rPr>
              <w:color w:val="1155CC"/>
              <w:sz w:val="20"/>
              <w:szCs w:val="20"/>
              <w:u w:val="single"/>
            </w:rPr>
          </w:rPrChange>
        </w:rPr>
        <w:fldChar w:fldCharType="begin"/>
      </w:r>
      <w:r w:rsidRPr="0051745F">
        <w:rPr>
          <w:sz w:val="18"/>
          <w:szCs w:val="18"/>
          <w:rPrChange w:id="91" w:author="Steve Chan" w:date="2016-09-20T16:27:00Z">
            <w:rPr/>
          </w:rPrChange>
        </w:rPr>
        <w:instrText xml:space="preserve"> HYPERLINK "http://www.wipo.int/article6ter/en/igos.html" \h </w:instrText>
      </w:r>
      <w:r w:rsidRPr="0051745F">
        <w:rPr>
          <w:sz w:val="18"/>
          <w:szCs w:val="18"/>
          <w:rPrChange w:id="92" w:author="Steve Chan" w:date="2016-09-20T16:27:00Z">
            <w:rPr>
              <w:color w:val="1155CC"/>
              <w:sz w:val="20"/>
              <w:szCs w:val="20"/>
              <w:u w:val="single"/>
            </w:rPr>
          </w:rPrChange>
        </w:rPr>
        <w:fldChar w:fldCharType="separate"/>
      </w:r>
      <w:r w:rsidRPr="0051745F">
        <w:rPr>
          <w:color w:val="1155CC"/>
          <w:sz w:val="18"/>
          <w:szCs w:val="18"/>
          <w:u w:val="single"/>
          <w:rPrChange w:id="93" w:author="Steve Chan" w:date="2016-09-20T16:27:00Z">
            <w:rPr>
              <w:color w:val="1155CC"/>
              <w:sz w:val="20"/>
              <w:szCs w:val="20"/>
              <w:u w:val="single"/>
            </w:rPr>
          </w:rPrChange>
        </w:rPr>
        <w:t>http://www.wipo.int/article6ter/en/igos.html</w:t>
      </w:r>
      <w:r w:rsidRPr="0051745F">
        <w:rPr>
          <w:color w:val="1155CC"/>
          <w:sz w:val="18"/>
          <w:szCs w:val="18"/>
          <w:u w:val="single"/>
          <w:rPrChange w:id="94" w:author="Steve Chan" w:date="2016-09-20T16:27:00Z">
            <w:rPr>
              <w:color w:val="1155CC"/>
              <w:sz w:val="20"/>
              <w:szCs w:val="20"/>
              <w:u w:val="single"/>
            </w:rPr>
          </w:rPrChange>
        </w:rPr>
        <w:fldChar w:fldCharType="end"/>
      </w:r>
      <w:r w:rsidRPr="0051745F">
        <w:rPr>
          <w:sz w:val="18"/>
          <w:szCs w:val="18"/>
          <w:rPrChange w:id="95" w:author="Steve Chan" w:date="2016-09-20T16:27:00Z">
            <w:rPr>
              <w:sz w:val="20"/>
              <w:szCs w:val="20"/>
            </w:rPr>
          </w:rPrChange>
        </w:rPr>
        <w:t>.</w:t>
      </w:r>
    </w:p>
  </w:footnote>
  <w:footnote w:id="9">
    <w:p w14:paraId="046FE9F8" w14:textId="5FFA9E3C" w:rsidR="00355FDB" w:rsidRPr="00355FDB" w:rsidRDefault="00355FDB">
      <w:pPr>
        <w:pStyle w:val="FootnoteText"/>
        <w:rPr>
          <w:sz w:val="20"/>
          <w:szCs w:val="20"/>
          <w:rPrChange w:id="120" w:author="Mary Wong" w:date="2016-10-11T20:17:00Z">
            <w:rPr/>
          </w:rPrChange>
        </w:rPr>
      </w:pPr>
      <w:ins w:id="121" w:author="Mary Wong" w:date="2016-10-11T20:15:00Z">
        <w:r w:rsidRPr="00355FDB">
          <w:rPr>
            <w:rStyle w:val="FootnoteReference"/>
            <w:sz w:val="20"/>
            <w:szCs w:val="20"/>
            <w:rPrChange w:id="122" w:author="Mary Wong" w:date="2016-10-11T20:17:00Z">
              <w:rPr>
                <w:rStyle w:val="FootnoteReference"/>
              </w:rPr>
            </w:rPrChange>
          </w:rPr>
          <w:footnoteRef/>
        </w:r>
        <w:r w:rsidRPr="00355FDB">
          <w:rPr>
            <w:sz w:val="20"/>
            <w:szCs w:val="20"/>
            <w:rPrChange w:id="123" w:author="Mary Wong" w:date="2016-10-11T20:17:00Z">
              <w:rPr/>
            </w:rPrChange>
          </w:rPr>
          <w:t xml:space="preserve"> The Working Group notes that the determination in each case as to whether or not the IGO in question may successfully plead immunity is a question that each court decides according to its own law</w:t>
        </w:r>
      </w:ins>
      <w:ins w:id="124" w:author="Mary Wong" w:date="2016-10-11T20:16:00Z">
        <w:r w:rsidRPr="00355FDB">
          <w:rPr>
            <w:sz w:val="20"/>
            <w:szCs w:val="20"/>
            <w:rPrChange w:id="125" w:author="Mary Wong" w:date="2016-10-11T20:17:00Z">
              <w:rPr/>
            </w:rPrChange>
          </w:rPr>
          <w:t>. It is not within the purview of ICANN to make any recommendations in respect of a judicial determination</w:t>
        </w:r>
      </w:ins>
      <w:ins w:id="126" w:author="Mary Wong" w:date="2016-10-11T20:17:00Z">
        <w:r w:rsidRPr="00355FDB">
          <w:rPr>
            <w:sz w:val="20"/>
            <w:szCs w:val="20"/>
            <w:rPrChange w:id="127" w:author="Mary Wong" w:date="2016-10-11T20:17:00Z">
              <w:rPr/>
            </w:rPrChange>
          </w:rPr>
          <w:t xml:space="preserve"> of this legal issue</w:t>
        </w:r>
      </w:ins>
      <w:ins w:id="128" w:author="Mary Wong" w:date="2016-10-11T20:15:00Z">
        <w:r w:rsidRPr="00355FDB">
          <w:rPr>
            <w:sz w:val="20"/>
            <w:szCs w:val="20"/>
            <w:rPrChange w:id="129" w:author="Mary Wong" w:date="2016-10-11T20:17:00Z">
              <w:rPr/>
            </w:rPrChange>
          </w:rPr>
          <w:t xml:space="preserve">. </w:t>
        </w:r>
      </w:ins>
    </w:p>
  </w:footnote>
  <w:footnote w:id="10">
    <w:p w14:paraId="1312B8C3" w14:textId="77777777" w:rsidR="00F310E9" w:rsidRPr="009B479F" w:rsidRDefault="00F310E9" w:rsidP="007829EF">
      <w:pPr>
        <w:pStyle w:val="FootnoteText"/>
        <w:rPr>
          <w:sz w:val="18"/>
          <w:szCs w:val="18"/>
        </w:rPr>
      </w:pPr>
      <w:r w:rsidRPr="009B479F">
        <w:rPr>
          <w:rStyle w:val="FootnoteReference"/>
          <w:sz w:val="18"/>
          <w:szCs w:val="18"/>
        </w:rPr>
        <w:footnoteRef/>
      </w:r>
      <w:r w:rsidRPr="009B479F">
        <w:rPr>
          <w:sz w:val="18"/>
          <w:szCs w:val="18"/>
        </w:rPr>
        <w:t xml:space="preserve"> For details about the criteria agreed on for this engagement, see the Working Group’s collaborative wiki space at</w:t>
      </w:r>
      <w:hyperlink r:id="rId3">
        <w:r w:rsidRPr="009B479F">
          <w:rPr>
            <w:sz w:val="18"/>
            <w:szCs w:val="18"/>
          </w:rPr>
          <w:t xml:space="preserve"> </w:t>
        </w:r>
      </w:hyperlink>
      <w:hyperlink r:id="rId4">
        <w:r w:rsidRPr="009B479F">
          <w:rPr>
            <w:color w:val="1155CC"/>
            <w:sz w:val="18"/>
            <w:szCs w:val="18"/>
            <w:u w:val="single"/>
          </w:rPr>
          <w:t>https://community.icann.org/x/z4BYAw</w:t>
        </w:r>
      </w:hyperlink>
      <w:r w:rsidRPr="009B479F">
        <w:rPr>
          <w:sz w:val="18"/>
          <w:szCs w:val="18"/>
        </w:rPr>
        <w:t>.</w:t>
      </w:r>
    </w:p>
  </w:footnote>
  <w:footnote w:id="11">
    <w:p w14:paraId="22963624" w14:textId="52CBD1E8" w:rsidR="00F310E9" w:rsidRPr="004E6777" w:rsidRDefault="00F310E9">
      <w:pPr>
        <w:pStyle w:val="FootnoteText"/>
        <w:rPr>
          <w:sz w:val="18"/>
          <w:szCs w:val="18"/>
        </w:rPr>
      </w:pPr>
      <w:r w:rsidRPr="004E6777">
        <w:rPr>
          <w:rStyle w:val="FootnoteReference"/>
          <w:sz w:val="18"/>
          <w:szCs w:val="18"/>
        </w:rPr>
        <w:footnoteRef/>
      </w:r>
      <w:r w:rsidRPr="004E6777">
        <w:rPr>
          <w:sz w:val="18"/>
          <w:szCs w:val="18"/>
        </w:rPr>
        <w:t xml:space="preserve"> For the full text of Professor Swaine’s memo, please refer to Annex __ of this Initial Report and the Working Group’s wiki space at</w:t>
      </w:r>
      <w:hyperlink r:id="rId5">
        <w:r w:rsidRPr="004E6777">
          <w:rPr>
            <w:sz w:val="18"/>
            <w:szCs w:val="18"/>
          </w:rPr>
          <w:t xml:space="preserve"> </w:t>
        </w:r>
      </w:hyperlink>
      <w:hyperlink r:id="rId6">
        <w:r w:rsidRPr="004E6777">
          <w:rPr>
            <w:color w:val="1155CC"/>
            <w:sz w:val="18"/>
            <w:szCs w:val="18"/>
            <w:u w:val="single"/>
          </w:rPr>
          <w:t>https://community.icann.org/x/z4BYAw</w:t>
        </w:r>
      </w:hyperlink>
      <w:r w:rsidRPr="004E6777">
        <w:rPr>
          <w:sz w:val="18"/>
          <w:szCs w:val="18"/>
        </w:rPr>
        <w:t>.</w:t>
      </w:r>
    </w:p>
  </w:footnote>
  <w:footnote w:id="12">
    <w:p w14:paraId="23BD38F3" w14:textId="632447A7" w:rsidR="00F310E9" w:rsidRPr="0051745F" w:rsidRDefault="00F310E9">
      <w:pPr>
        <w:pStyle w:val="FootnoteText"/>
        <w:rPr>
          <w:sz w:val="18"/>
          <w:szCs w:val="18"/>
          <w:rPrChange w:id="326" w:author="Steve Chan" w:date="2016-09-20T16:28:00Z">
            <w:rPr/>
          </w:rPrChange>
        </w:rPr>
      </w:pPr>
      <w:r w:rsidRPr="0051745F">
        <w:rPr>
          <w:rStyle w:val="FootnoteReference"/>
          <w:sz w:val="18"/>
          <w:szCs w:val="18"/>
          <w:rPrChange w:id="327" w:author="Steve Chan" w:date="2016-09-20T16:28:00Z">
            <w:rPr>
              <w:rStyle w:val="FootnoteReference"/>
            </w:rPr>
          </w:rPrChange>
        </w:rPr>
        <w:footnoteRef/>
      </w:r>
      <w:r w:rsidRPr="0051745F">
        <w:rPr>
          <w:sz w:val="18"/>
          <w:szCs w:val="18"/>
          <w:rPrChange w:id="328" w:author="Steve Chan" w:date="2016-09-20T16:28:00Z">
            <w:rPr/>
          </w:rPrChange>
        </w:rPr>
        <w:t xml:space="preserve"> For the full text of the UNCITRAL Arbitral Rules, see</w:t>
      </w:r>
      <w:r w:rsidRPr="0051745F">
        <w:rPr>
          <w:sz w:val="18"/>
          <w:szCs w:val="18"/>
          <w:rPrChange w:id="329" w:author="Steve Chan" w:date="2016-09-20T16:28:00Z">
            <w:rPr>
              <w:sz w:val="20"/>
              <w:szCs w:val="20"/>
            </w:rPr>
          </w:rPrChange>
        </w:rPr>
        <w:fldChar w:fldCharType="begin"/>
      </w:r>
      <w:r w:rsidRPr="0051745F">
        <w:rPr>
          <w:sz w:val="18"/>
          <w:szCs w:val="18"/>
          <w:rPrChange w:id="330" w:author="Steve Chan" w:date="2016-09-20T16:28:00Z">
            <w:rPr/>
          </w:rPrChange>
        </w:rPr>
        <w:instrText xml:space="preserve"> HYPERLINK "http://www.uncitral.org/uncitral/en/uncitral_texts/arbitration/2010Arbitration_rules.html" \h </w:instrText>
      </w:r>
      <w:r w:rsidRPr="0051745F">
        <w:rPr>
          <w:sz w:val="18"/>
          <w:szCs w:val="18"/>
          <w:rPrChange w:id="331" w:author="Steve Chan" w:date="2016-09-20T16:28:00Z">
            <w:rPr>
              <w:sz w:val="20"/>
              <w:szCs w:val="20"/>
            </w:rPr>
          </w:rPrChange>
        </w:rPr>
        <w:fldChar w:fldCharType="separate"/>
      </w:r>
      <w:r w:rsidRPr="0051745F">
        <w:rPr>
          <w:sz w:val="18"/>
          <w:szCs w:val="18"/>
          <w:rPrChange w:id="332" w:author="Steve Chan" w:date="2016-09-20T16:28:00Z">
            <w:rPr>
              <w:sz w:val="20"/>
              <w:szCs w:val="20"/>
            </w:rPr>
          </w:rPrChange>
        </w:rPr>
        <w:t xml:space="preserve"> </w:t>
      </w:r>
      <w:r w:rsidRPr="0051745F">
        <w:rPr>
          <w:sz w:val="18"/>
          <w:szCs w:val="18"/>
          <w:rPrChange w:id="333" w:author="Steve Chan" w:date="2016-09-20T16:28:00Z">
            <w:rPr>
              <w:sz w:val="20"/>
              <w:szCs w:val="20"/>
            </w:rPr>
          </w:rPrChange>
        </w:rPr>
        <w:fldChar w:fldCharType="end"/>
      </w:r>
      <w:r w:rsidRPr="0051745F">
        <w:rPr>
          <w:sz w:val="18"/>
          <w:szCs w:val="18"/>
          <w:rPrChange w:id="334" w:author="Steve Chan" w:date="2016-09-20T16:28:00Z">
            <w:rPr>
              <w:color w:val="1155CC"/>
              <w:sz w:val="20"/>
              <w:szCs w:val="20"/>
              <w:u w:val="single"/>
            </w:rPr>
          </w:rPrChange>
        </w:rPr>
        <w:fldChar w:fldCharType="begin"/>
      </w:r>
      <w:r w:rsidRPr="0051745F">
        <w:rPr>
          <w:sz w:val="18"/>
          <w:szCs w:val="18"/>
          <w:rPrChange w:id="335" w:author="Steve Chan" w:date="2016-09-20T16:28:00Z">
            <w:rPr/>
          </w:rPrChange>
        </w:rPr>
        <w:instrText xml:space="preserve"> HYPERLINK "http://www.uncitral.org/uncitral/en/uncitral_texts/arbitration/2010Arbitration_rules.html" \h </w:instrText>
      </w:r>
      <w:r w:rsidRPr="0051745F">
        <w:rPr>
          <w:sz w:val="18"/>
          <w:szCs w:val="18"/>
          <w:rPrChange w:id="336" w:author="Steve Chan" w:date="2016-09-20T16:28:00Z">
            <w:rPr>
              <w:color w:val="1155CC"/>
              <w:sz w:val="20"/>
              <w:szCs w:val="20"/>
              <w:u w:val="single"/>
            </w:rPr>
          </w:rPrChange>
        </w:rPr>
        <w:fldChar w:fldCharType="separate"/>
      </w:r>
      <w:r w:rsidRPr="0051745F">
        <w:rPr>
          <w:color w:val="1155CC"/>
          <w:sz w:val="18"/>
          <w:szCs w:val="18"/>
          <w:u w:val="single"/>
          <w:rPrChange w:id="337" w:author="Steve Chan" w:date="2016-09-20T16:28:00Z">
            <w:rPr>
              <w:color w:val="1155CC"/>
              <w:sz w:val="20"/>
              <w:szCs w:val="20"/>
              <w:u w:val="single"/>
            </w:rPr>
          </w:rPrChange>
        </w:rPr>
        <w:t>http://www.uncitral.org/uncitral/en/uncitral_texts/arbitration/2010Arbitration_rules.html</w:t>
      </w:r>
      <w:r w:rsidRPr="0051745F">
        <w:rPr>
          <w:color w:val="1155CC"/>
          <w:sz w:val="18"/>
          <w:szCs w:val="18"/>
          <w:u w:val="single"/>
          <w:rPrChange w:id="338" w:author="Steve Chan" w:date="2016-09-20T16:28:00Z">
            <w:rPr>
              <w:color w:val="1155CC"/>
              <w:sz w:val="20"/>
              <w:szCs w:val="20"/>
              <w:u w:val="single"/>
            </w:rPr>
          </w:rPrChange>
        </w:rPr>
        <w:fldChar w:fldCharType="end"/>
      </w:r>
      <w:r w:rsidRPr="0051745F">
        <w:rPr>
          <w:sz w:val="18"/>
          <w:szCs w:val="18"/>
          <w:rPrChange w:id="339" w:author="Steve Chan" w:date="2016-09-20T16:28:00Z">
            <w:rPr>
              <w:sz w:val="20"/>
              <w:szCs w:val="20"/>
            </w:rPr>
          </w:rPrChange>
        </w:rPr>
        <w:t>.</w:t>
      </w:r>
    </w:p>
  </w:footnote>
  <w:footnote w:id="13">
    <w:p w14:paraId="499202A0" w14:textId="42C89DA7" w:rsidR="00F310E9" w:rsidRPr="004E6777" w:rsidRDefault="00F310E9">
      <w:pPr>
        <w:pStyle w:val="FootnoteText"/>
        <w:rPr>
          <w:sz w:val="18"/>
          <w:szCs w:val="18"/>
        </w:rPr>
      </w:pPr>
      <w:r w:rsidRPr="002B295E">
        <w:rPr>
          <w:rStyle w:val="FootnoteReference"/>
          <w:color w:val="auto"/>
          <w:sz w:val="18"/>
          <w:szCs w:val="18"/>
          <w:rPrChange w:id="343" w:author="Mary Wong" w:date="2016-10-05T14:51:00Z">
            <w:rPr>
              <w:rStyle w:val="FootnoteReference"/>
            </w:rPr>
          </w:rPrChange>
        </w:rPr>
        <w:footnoteRef/>
      </w:r>
      <w:r w:rsidRPr="002B295E">
        <w:rPr>
          <w:color w:val="auto"/>
          <w:sz w:val="18"/>
          <w:szCs w:val="18"/>
          <w:rPrChange w:id="344" w:author="Mary Wong" w:date="2016-10-05T14:51:00Z">
            <w:rPr/>
          </w:rPrChange>
        </w:rPr>
        <w:t xml:space="preserve"> See</w:t>
      </w:r>
      <w:r w:rsidRPr="002B295E">
        <w:rPr>
          <w:color w:val="auto"/>
          <w:sz w:val="18"/>
          <w:szCs w:val="18"/>
          <w:rPrChange w:id="345" w:author="Mary Wong" w:date="2016-10-05T14:51:00Z">
            <w:rPr>
              <w:sz w:val="20"/>
              <w:szCs w:val="20"/>
            </w:rPr>
          </w:rPrChange>
        </w:rPr>
        <w:fldChar w:fldCharType="begin"/>
      </w:r>
      <w:r w:rsidRPr="002B295E">
        <w:rPr>
          <w:color w:val="auto"/>
          <w:sz w:val="18"/>
          <w:szCs w:val="18"/>
          <w:rPrChange w:id="346" w:author="Mary Wong" w:date="2016-10-05T14:51:00Z">
            <w:rPr/>
          </w:rPrChange>
        </w:rPr>
        <w:instrText xml:space="preserve"> HYPERLINK "http://www.wipo.int/edocs/mdocs/sct/en/sct_11/sct_11_5.doc" \h </w:instrText>
      </w:r>
      <w:r w:rsidRPr="002B295E">
        <w:rPr>
          <w:color w:val="auto"/>
          <w:sz w:val="18"/>
          <w:szCs w:val="18"/>
          <w:rPrChange w:id="347" w:author="Mary Wong" w:date="2016-10-05T14:51:00Z">
            <w:rPr>
              <w:sz w:val="20"/>
              <w:szCs w:val="20"/>
            </w:rPr>
          </w:rPrChange>
        </w:rPr>
        <w:fldChar w:fldCharType="separate"/>
      </w:r>
      <w:r w:rsidRPr="002B295E">
        <w:rPr>
          <w:color w:val="auto"/>
          <w:sz w:val="18"/>
          <w:szCs w:val="18"/>
          <w:rPrChange w:id="348" w:author="Mary Wong" w:date="2016-10-05T14:51:00Z">
            <w:rPr>
              <w:sz w:val="20"/>
              <w:szCs w:val="20"/>
            </w:rPr>
          </w:rPrChange>
        </w:rPr>
        <w:t xml:space="preserve"> </w:t>
      </w:r>
      <w:r w:rsidRPr="002B295E">
        <w:rPr>
          <w:color w:val="auto"/>
          <w:sz w:val="18"/>
          <w:szCs w:val="18"/>
          <w:rPrChange w:id="349" w:author="Mary Wong" w:date="2016-10-05T14:51:00Z">
            <w:rPr>
              <w:sz w:val="20"/>
              <w:szCs w:val="20"/>
            </w:rPr>
          </w:rPrChange>
        </w:rPr>
        <w:fldChar w:fldCharType="end"/>
      </w:r>
      <w:hyperlink r:id="rId7">
        <w:r w:rsidRPr="004E6777">
          <w:rPr>
            <w:color w:val="1155CC"/>
            <w:sz w:val="18"/>
            <w:szCs w:val="18"/>
            <w:u w:val="single"/>
          </w:rPr>
          <w:t>www.wipo.int/edocs/mdocs/sct/en/sct_11/sct_11_5.doc</w:t>
        </w:r>
      </w:hyperlink>
      <w:r w:rsidRPr="004E6777">
        <w:rPr>
          <w:sz w:val="18"/>
          <w:szCs w:val="18"/>
        </w:rPr>
        <w:t>. The Working Group acknowledges that, in this report, the WIPO Secretariat noted that “[</w:t>
      </w:r>
      <w:proofErr w:type="spellStart"/>
      <w:r w:rsidRPr="004E6777">
        <w:rPr>
          <w:sz w:val="18"/>
          <w:szCs w:val="18"/>
        </w:rPr>
        <w:t>i</w:t>
      </w:r>
      <w:proofErr w:type="spellEnd"/>
      <w:r w:rsidRPr="004E6777">
        <w:rPr>
          <w:sz w:val="18"/>
          <w:szCs w:val="18"/>
        </w:rPr>
        <w:t xml:space="preserve">]n order to strike a balance between the privileges and immunities of sovereign States on the one hand, and the right of a losing UDRP respondent to have the dispute reconsidered in a neutral forum on the other, WIPO member States also recommended to allow IGOs to submit to a special appeal procedure by way of </w:t>
      </w:r>
      <w:r w:rsidRPr="004E6777">
        <w:rPr>
          <w:i/>
          <w:sz w:val="18"/>
          <w:szCs w:val="18"/>
        </w:rPr>
        <w:t>de novo</w:t>
      </w:r>
      <w:r w:rsidRPr="004E6777">
        <w:rPr>
          <w:sz w:val="18"/>
          <w:szCs w:val="18"/>
        </w:rPr>
        <w:t xml:space="preserve"> arbitration rather than to the jurisdiction of certain national courts of justice”. However, for reasons stated in the main text, the Working Group respectfully disagrees with this proposal and notes, further, that in the General Assembly report of the proceedings at hand, there was not agreement on the need to protect IGO names and acronyms and country names in this manner (see WO/GA/28/7:</w:t>
      </w:r>
      <w:hyperlink r:id="rId8">
        <w:r w:rsidRPr="004E6777">
          <w:rPr>
            <w:sz w:val="18"/>
            <w:szCs w:val="18"/>
          </w:rPr>
          <w:t xml:space="preserve"> </w:t>
        </w:r>
      </w:hyperlink>
      <w:hyperlink r:id="rId9">
        <w:r w:rsidRPr="004E6777">
          <w:rPr>
            <w:color w:val="1155CC"/>
            <w:sz w:val="18"/>
            <w:szCs w:val="18"/>
            <w:u w:val="single"/>
          </w:rPr>
          <w:t>http://www.wipo.int/edocs/mdocs/govbody/en/wo_ga_28/wo_ga_28_7.pdf)</w:t>
        </w:r>
      </w:hyperlink>
      <w:r w:rsidRPr="004E6777">
        <w:rPr>
          <w:sz w:val="18"/>
          <w:szCs w:val="18"/>
        </w:rPr>
        <w:t>.</w:t>
      </w:r>
    </w:p>
  </w:footnote>
  <w:footnote w:id="14">
    <w:p w14:paraId="6850B04B" w14:textId="4696807E" w:rsidR="00F310E9" w:rsidRPr="004E6777" w:rsidRDefault="00F310E9">
      <w:pPr>
        <w:pStyle w:val="FootnoteText"/>
        <w:rPr>
          <w:sz w:val="18"/>
          <w:szCs w:val="18"/>
        </w:rPr>
      </w:pPr>
      <w:r w:rsidRPr="004E6777">
        <w:rPr>
          <w:rStyle w:val="FootnoteReference"/>
          <w:sz w:val="18"/>
          <w:szCs w:val="18"/>
        </w:rPr>
        <w:footnoteRef/>
      </w:r>
      <w:r w:rsidRPr="004E6777">
        <w:rPr>
          <w:sz w:val="18"/>
          <w:szCs w:val="18"/>
        </w:rPr>
        <w:t xml:space="preserve"> See, e.g., the resources and links compiled by the Working Group at</w:t>
      </w:r>
      <w:hyperlink r:id="rId10">
        <w:r w:rsidRPr="004E6777">
          <w:rPr>
            <w:sz w:val="18"/>
            <w:szCs w:val="18"/>
          </w:rPr>
          <w:t xml:space="preserve"> </w:t>
        </w:r>
      </w:hyperlink>
      <w:hyperlink r:id="rId11">
        <w:r w:rsidRPr="004E6777">
          <w:rPr>
            <w:color w:val="1155CC"/>
            <w:sz w:val="18"/>
            <w:szCs w:val="18"/>
            <w:u w:val="single"/>
          </w:rPr>
          <w:t>https://community.icann.org/x/48PhAg</w:t>
        </w:r>
      </w:hyperlink>
      <w:r w:rsidRPr="004E6777">
        <w:rPr>
          <w:sz w:val="18"/>
          <w:szCs w:val="18"/>
        </w:rPr>
        <w:t>.</w:t>
      </w:r>
    </w:p>
  </w:footnote>
  <w:footnote w:id="15">
    <w:p w14:paraId="47F95A10" w14:textId="700B1E81" w:rsidR="00F310E9" w:rsidRPr="0051745F" w:rsidRDefault="00F310E9">
      <w:pPr>
        <w:pStyle w:val="FootnoteText"/>
        <w:rPr>
          <w:sz w:val="18"/>
          <w:szCs w:val="18"/>
          <w:rPrChange w:id="352" w:author="Steve Chan" w:date="2016-09-20T16:30:00Z">
            <w:rPr/>
          </w:rPrChange>
        </w:rPr>
      </w:pPr>
      <w:r w:rsidRPr="004E6777">
        <w:rPr>
          <w:rStyle w:val="FootnoteReference"/>
          <w:sz w:val="18"/>
          <w:szCs w:val="18"/>
        </w:rPr>
        <w:footnoteRef/>
      </w:r>
      <w:r w:rsidRPr="004E6777">
        <w:rPr>
          <w:sz w:val="18"/>
          <w:szCs w:val="18"/>
        </w:rPr>
        <w:t xml:space="preserve"> See, e.g., the GAC Communique from the Los Angeles ICANN meeting held in October 2014:</w:t>
      </w:r>
      <w:hyperlink r:id="rId12">
        <w:r w:rsidRPr="004E6777">
          <w:rPr>
            <w:sz w:val="18"/>
            <w:szCs w:val="18"/>
          </w:rPr>
          <w:t xml:space="preserve"> </w:t>
        </w:r>
      </w:hyperlink>
      <w:r w:rsidRPr="0051745F">
        <w:rPr>
          <w:sz w:val="18"/>
          <w:szCs w:val="18"/>
        </w:rPr>
        <w:fldChar w:fldCharType="begin"/>
      </w:r>
      <w:r w:rsidRPr="0051745F">
        <w:rPr>
          <w:sz w:val="18"/>
          <w:szCs w:val="18"/>
          <w:rPrChange w:id="353" w:author="Steve Chan" w:date="2016-09-20T16:30:00Z">
            <w:rPr/>
          </w:rPrChange>
        </w:rPr>
        <w:instrText xml:space="preserve"> HYPERLINK "https://www.icann.org/en/system/files/correspondence/gac-to-board-15oct14-en.pdf" \h </w:instrText>
      </w:r>
      <w:r w:rsidRPr="0051745F">
        <w:rPr>
          <w:sz w:val="18"/>
          <w:szCs w:val="18"/>
        </w:rPr>
        <w:fldChar w:fldCharType="separate"/>
      </w:r>
      <w:r w:rsidRPr="0051745F">
        <w:rPr>
          <w:color w:val="1155CC"/>
          <w:sz w:val="18"/>
          <w:szCs w:val="18"/>
          <w:u w:val="single"/>
          <w:rPrChange w:id="354" w:author="Steve Chan" w:date="2016-09-20T16:30:00Z">
            <w:rPr>
              <w:color w:val="1155CC"/>
              <w:sz w:val="20"/>
              <w:szCs w:val="20"/>
              <w:u w:val="single"/>
            </w:rPr>
          </w:rPrChange>
        </w:rPr>
        <w:t>https://www.icann.org/en/system/files/correspondence/gac-to-board-15oct14-en.pdf</w:t>
      </w:r>
      <w:r w:rsidRPr="0051745F">
        <w:rPr>
          <w:color w:val="1155CC"/>
          <w:sz w:val="18"/>
          <w:szCs w:val="18"/>
          <w:u w:val="single"/>
          <w:rPrChange w:id="355" w:author="Steve Chan" w:date="2016-09-20T16:30:00Z">
            <w:rPr>
              <w:color w:val="1155CC"/>
              <w:sz w:val="20"/>
              <w:szCs w:val="20"/>
              <w:u w:val="single"/>
            </w:rPr>
          </w:rPrChange>
        </w:rPr>
        <w:fldChar w:fldCharType="end"/>
      </w:r>
      <w:r w:rsidRPr="0051745F">
        <w:rPr>
          <w:sz w:val="18"/>
          <w:szCs w:val="18"/>
          <w:rPrChange w:id="356" w:author="Steve Chan" w:date="2016-09-20T16:30:00Z">
            <w:rPr>
              <w:sz w:val="20"/>
              <w:szCs w:val="20"/>
            </w:rPr>
          </w:rPrChange>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F20D2"/>
    <w:multiLevelType w:val="hybridMultilevel"/>
    <w:tmpl w:val="905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A3FB3"/>
    <w:multiLevelType w:val="hybridMultilevel"/>
    <w:tmpl w:val="F41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062EE"/>
    <w:multiLevelType w:val="hybridMultilevel"/>
    <w:tmpl w:val="035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1071C"/>
    <w:multiLevelType w:val="hybridMultilevel"/>
    <w:tmpl w:val="F90E30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6F8B6A4F"/>
    <w:multiLevelType w:val="hybridMultilevel"/>
    <w:tmpl w:val="3CF02BE2"/>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6C38"/>
    <w:rsid w:val="00007ADB"/>
    <w:rsid w:val="00066362"/>
    <w:rsid w:val="00090044"/>
    <w:rsid w:val="000A2050"/>
    <w:rsid w:val="000C3ACC"/>
    <w:rsid w:val="000C7791"/>
    <w:rsid w:val="001239F8"/>
    <w:rsid w:val="001362D8"/>
    <w:rsid w:val="00150834"/>
    <w:rsid w:val="001612B7"/>
    <w:rsid w:val="001854BD"/>
    <w:rsid w:val="001B6C38"/>
    <w:rsid w:val="00212C7B"/>
    <w:rsid w:val="00295748"/>
    <w:rsid w:val="002A371F"/>
    <w:rsid w:val="002A3D03"/>
    <w:rsid w:val="002B295E"/>
    <w:rsid w:val="00321B96"/>
    <w:rsid w:val="00355FDB"/>
    <w:rsid w:val="003949D1"/>
    <w:rsid w:val="00394A90"/>
    <w:rsid w:val="00397BD8"/>
    <w:rsid w:val="003E0260"/>
    <w:rsid w:val="003F17FE"/>
    <w:rsid w:val="00423FE4"/>
    <w:rsid w:val="00431740"/>
    <w:rsid w:val="004374BB"/>
    <w:rsid w:val="00442AE9"/>
    <w:rsid w:val="00446C26"/>
    <w:rsid w:val="004914DB"/>
    <w:rsid w:val="004A15C7"/>
    <w:rsid w:val="004A6AD8"/>
    <w:rsid w:val="004E1CF9"/>
    <w:rsid w:val="004E6777"/>
    <w:rsid w:val="0051745F"/>
    <w:rsid w:val="005708DD"/>
    <w:rsid w:val="00593CFD"/>
    <w:rsid w:val="005A004F"/>
    <w:rsid w:val="005C418F"/>
    <w:rsid w:val="00623885"/>
    <w:rsid w:val="00662295"/>
    <w:rsid w:val="006A4680"/>
    <w:rsid w:val="006D0381"/>
    <w:rsid w:val="006E1CE7"/>
    <w:rsid w:val="006F4C04"/>
    <w:rsid w:val="0070482C"/>
    <w:rsid w:val="00713E4D"/>
    <w:rsid w:val="00731D70"/>
    <w:rsid w:val="00747372"/>
    <w:rsid w:val="00747D2A"/>
    <w:rsid w:val="007667C4"/>
    <w:rsid w:val="00781089"/>
    <w:rsid w:val="007829EF"/>
    <w:rsid w:val="00787206"/>
    <w:rsid w:val="007940BE"/>
    <w:rsid w:val="007E61C6"/>
    <w:rsid w:val="00825BFE"/>
    <w:rsid w:val="00834A06"/>
    <w:rsid w:val="008A192A"/>
    <w:rsid w:val="008D7C16"/>
    <w:rsid w:val="008F750F"/>
    <w:rsid w:val="00911EEE"/>
    <w:rsid w:val="00955AA6"/>
    <w:rsid w:val="00987152"/>
    <w:rsid w:val="00A14C29"/>
    <w:rsid w:val="00A36518"/>
    <w:rsid w:val="00A84C52"/>
    <w:rsid w:val="00AA3D4D"/>
    <w:rsid w:val="00AD3D1B"/>
    <w:rsid w:val="00B02BD3"/>
    <w:rsid w:val="00B81B35"/>
    <w:rsid w:val="00B8502E"/>
    <w:rsid w:val="00B9090C"/>
    <w:rsid w:val="00B90EBB"/>
    <w:rsid w:val="00B94DDC"/>
    <w:rsid w:val="00BF6C41"/>
    <w:rsid w:val="00C00B36"/>
    <w:rsid w:val="00C563A6"/>
    <w:rsid w:val="00C65062"/>
    <w:rsid w:val="00CC6FD3"/>
    <w:rsid w:val="00D76B0D"/>
    <w:rsid w:val="00D86E9A"/>
    <w:rsid w:val="00DC1483"/>
    <w:rsid w:val="00DF7DD0"/>
    <w:rsid w:val="00E0444A"/>
    <w:rsid w:val="00E21A00"/>
    <w:rsid w:val="00E475D6"/>
    <w:rsid w:val="00E76DAE"/>
    <w:rsid w:val="00EB5AAF"/>
    <w:rsid w:val="00EC0BE9"/>
    <w:rsid w:val="00EC3236"/>
    <w:rsid w:val="00F043E6"/>
    <w:rsid w:val="00F310E9"/>
    <w:rsid w:val="00F72147"/>
    <w:rsid w:val="00F97517"/>
    <w:rsid w:val="00FC3E36"/>
    <w:rsid w:val="00FD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33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46C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6C2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46C26"/>
    <w:rPr>
      <w:b/>
      <w:bCs/>
      <w:sz w:val="20"/>
      <w:szCs w:val="20"/>
    </w:rPr>
  </w:style>
  <w:style w:type="character" w:customStyle="1" w:styleId="CommentSubjectChar">
    <w:name w:val="Comment Subject Char"/>
    <w:basedOn w:val="CommentTextChar"/>
    <w:link w:val="CommentSubject"/>
    <w:uiPriority w:val="99"/>
    <w:semiHidden/>
    <w:rsid w:val="00446C26"/>
    <w:rPr>
      <w:b/>
      <w:bCs/>
      <w:sz w:val="20"/>
      <w:szCs w:val="20"/>
    </w:rPr>
  </w:style>
  <w:style w:type="paragraph" w:styleId="Revision">
    <w:name w:val="Revision"/>
    <w:hidden/>
    <w:uiPriority w:val="99"/>
    <w:semiHidden/>
    <w:rsid w:val="003E0260"/>
    <w:pPr>
      <w:spacing w:line="240" w:lineRule="auto"/>
    </w:pPr>
  </w:style>
  <w:style w:type="paragraph" w:styleId="ListParagraph">
    <w:name w:val="List Paragraph"/>
    <w:basedOn w:val="Normal"/>
    <w:uiPriority w:val="34"/>
    <w:qFormat/>
    <w:rsid w:val="00825BFE"/>
    <w:pPr>
      <w:ind w:left="720"/>
      <w:contextualSpacing/>
    </w:pPr>
  </w:style>
  <w:style w:type="paragraph" w:styleId="FootnoteText">
    <w:name w:val="footnote text"/>
    <w:basedOn w:val="Normal"/>
    <w:link w:val="FootnoteTextChar"/>
    <w:uiPriority w:val="99"/>
    <w:unhideWhenUsed/>
    <w:rsid w:val="00C65062"/>
    <w:pPr>
      <w:spacing w:line="240" w:lineRule="auto"/>
    </w:pPr>
    <w:rPr>
      <w:sz w:val="24"/>
      <w:szCs w:val="24"/>
    </w:rPr>
  </w:style>
  <w:style w:type="character" w:customStyle="1" w:styleId="FootnoteTextChar">
    <w:name w:val="Footnote Text Char"/>
    <w:basedOn w:val="DefaultParagraphFont"/>
    <w:link w:val="FootnoteText"/>
    <w:uiPriority w:val="99"/>
    <w:rsid w:val="00C65062"/>
    <w:rPr>
      <w:sz w:val="24"/>
      <w:szCs w:val="24"/>
    </w:rPr>
  </w:style>
  <w:style w:type="character" w:styleId="FootnoteReference">
    <w:name w:val="footnote reference"/>
    <w:basedOn w:val="DefaultParagraphFont"/>
    <w:uiPriority w:val="99"/>
    <w:unhideWhenUsed/>
    <w:rsid w:val="00C65062"/>
    <w:rPr>
      <w:vertAlign w:val="superscript"/>
    </w:rPr>
  </w:style>
  <w:style w:type="character" w:styleId="Hyperlink">
    <w:name w:val="Hyperlink"/>
    <w:basedOn w:val="DefaultParagraphFont"/>
    <w:uiPriority w:val="99"/>
    <w:unhideWhenUsed/>
    <w:rsid w:val="00394A90"/>
    <w:rPr>
      <w:color w:val="0563C1" w:themeColor="hyperlink"/>
      <w:u w:val="single"/>
    </w:rPr>
  </w:style>
  <w:style w:type="paragraph" w:styleId="NormalWeb">
    <w:name w:val="Normal (Web)"/>
    <w:basedOn w:val="Normal"/>
    <w:uiPriority w:val="99"/>
    <w:unhideWhenUsed/>
    <w:rsid w:val="00623885"/>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paragraph" w:styleId="Footer">
    <w:name w:val="footer"/>
    <w:basedOn w:val="Normal"/>
    <w:link w:val="FooterChar"/>
    <w:uiPriority w:val="99"/>
    <w:unhideWhenUsed/>
    <w:rsid w:val="00F310E9"/>
    <w:pPr>
      <w:tabs>
        <w:tab w:val="center" w:pos="4680"/>
        <w:tab w:val="right" w:pos="9360"/>
      </w:tabs>
      <w:spacing w:line="240" w:lineRule="auto"/>
    </w:pPr>
  </w:style>
  <w:style w:type="character" w:customStyle="1" w:styleId="FooterChar">
    <w:name w:val="Footer Char"/>
    <w:basedOn w:val="DefaultParagraphFont"/>
    <w:link w:val="Footer"/>
    <w:uiPriority w:val="99"/>
    <w:rsid w:val="00F310E9"/>
  </w:style>
  <w:style w:type="character" w:styleId="PageNumber">
    <w:name w:val="page number"/>
    <w:basedOn w:val="DefaultParagraphFont"/>
    <w:uiPriority w:val="99"/>
    <w:semiHidden/>
    <w:unhideWhenUsed/>
    <w:rsid w:val="00F3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09967">
      <w:bodyDiv w:val="1"/>
      <w:marLeft w:val="0"/>
      <w:marRight w:val="0"/>
      <w:marTop w:val="0"/>
      <w:marBottom w:val="0"/>
      <w:divBdr>
        <w:top w:val="none" w:sz="0" w:space="0" w:color="auto"/>
        <w:left w:val="none" w:sz="0" w:space="0" w:color="auto"/>
        <w:bottom w:val="none" w:sz="0" w:space="0" w:color="auto"/>
        <w:right w:val="none" w:sz="0" w:space="0" w:color="auto"/>
      </w:divBdr>
    </w:div>
    <w:div w:id="1061367937">
      <w:bodyDiv w:val="1"/>
      <w:marLeft w:val="0"/>
      <w:marRight w:val="0"/>
      <w:marTop w:val="0"/>
      <w:marBottom w:val="0"/>
      <w:divBdr>
        <w:top w:val="none" w:sz="0" w:space="0" w:color="auto"/>
        <w:left w:val="none" w:sz="0" w:space="0" w:color="auto"/>
        <w:bottom w:val="none" w:sz="0" w:space="0" w:color="auto"/>
        <w:right w:val="none" w:sz="0" w:space="0" w:color="auto"/>
      </w:divBdr>
      <w:divsChild>
        <w:div w:id="542137702">
          <w:marLeft w:val="0"/>
          <w:marRight w:val="0"/>
          <w:marTop w:val="0"/>
          <w:marBottom w:val="0"/>
          <w:divBdr>
            <w:top w:val="none" w:sz="0" w:space="0" w:color="auto"/>
            <w:left w:val="none" w:sz="0" w:space="0" w:color="auto"/>
            <w:bottom w:val="none" w:sz="0" w:space="0" w:color="auto"/>
            <w:right w:val="none" w:sz="0" w:space="0" w:color="auto"/>
          </w:divBdr>
        </w:div>
      </w:divsChild>
    </w:div>
    <w:div w:id="1871449612">
      <w:bodyDiv w:val="1"/>
      <w:marLeft w:val="0"/>
      <w:marRight w:val="0"/>
      <w:marTop w:val="0"/>
      <w:marBottom w:val="0"/>
      <w:divBdr>
        <w:top w:val="none" w:sz="0" w:space="0" w:color="auto"/>
        <w:left w:val="none" w:sz="0" w:space="0" w:color="auto"/>
        <w:bottom w:val="none" w:sz="0" w:space="0" w:color="auto"/>
        <w:right w:val="none" w:sz="0" w:space="0" w:color="auto"/>
      </w:divBdr>
    </w:div>
    <w:div w:id="2014842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po.int/ipdl/en/6ter/)"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s://community.icann.org/x/48PhAg" TargetMode="External"/><Relationship Id="rId12" Type="http://schemas.openxmlformats.org/officeDocument/2006/relationships/hyperlink" Target="https://www.icann.org/en/system/files/correspondence/gac-to-board-15oct14-en.pdf" TargetMode="External"/><Relationship Id="rId1" Type="http://schemas.openxmlformats.org/officeDocument/2006/relationships/hyperlink" Target="http://www.wipo.int/article6ter/en/legal_texts/article_6ter.html" TargetMode="External"/><Relationship Id="rId2" Type="http://schemas.openxmlformats.org/officeDocument/2006/relationships/hyperlink" Target="http://www.wipo.int/amc/en/domains/search/overview2.0/)" TargetMode="External"/><Relationship Id="rId3" Type="http://schemas.openxmlformats.org/officeDocument/2006/relationships/hyperlink" Target="https://community.icann.org/x/z4BYAw" TargetMode="External"/><Relationship Id="rId4" Type="http://schemas.openxmlformats.org/officeDocument/2006/relationships/hyperlink" Target="https://community.icann.org/x/z4BYAw" TargetMode="External"/><Relationship Id="rId5" Type="http://schemas.openxmlformats.org/officeDocument/2006/relationships/hyperlink" Target="https://community.icann.org/x/z4BYAw" TargetMode="External"/><Relationship Id="rId6" Type="http://schemas.openxmlformats.org/officeDocument/2006/relationships/hyperlink" Target="https://community.icann.org/x/z4BYAw" TargetMode="External"/><Relationship Id="rId7" Type="http://schemas.openxmlformats.org/officeDocument/2006/relationships/hyperlink" Target="http://www.wipo.int/edocs/mdocs/sct/en/sct_11/sct_11_5.doc" TargetMode="External"/><Relationship Id="rId8" Type="http://schemas.openxmlformats.org/officeDocument/2006/relationships/hyperlink" Target="http://www.wipo.int/edocs/mdocs/govbody/en/wo_ga_28/wo_ga_28_7.pdf)" TargetMode="External"/><Relationship Id="rId9" Type="http://schemas.openxmlformats.org/officeDocument/2006/relationships/hyperlink" Target="http://www.wipo.int/edocs/mdocs/govbody/en/wo_ga_28/wo_ga_28_7.pdf)" TargetMode="External"/><Relationship Id="rId10" Type="http://schemas.openxmlformats.org/officeDocument/2006/relationships/hyperlink" Target="https://community.icann.org/x/48Ph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5976</Words>
  <Characters>34064</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cp:lastPrinted>2016-09-20T22:08:00Z</cp:lastPrinted>
  <dcterms:created xsi:type="dcterms:W3CDTF">2016-10-12T00:46:00Z</dcterms:created>
  <dcterms:modified xsi:type="dcterms:W3CDTF">2016-10-12T00:46:00Z</dcterms:modified>
</cp:coreProperties>
</file>