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6404D52" w14:textId="77777777" w:rsidR="005F38E6" w:rsidRPr="003819D1" w:rsidRDefault="004A2920" w:rsidP="00E32A8D">
          <w:pPr>
            <w:rPr>
              <w:rFonts w:asciiTheme="majorHAnsi" w:hAnsiTheme="majorHAnsi"/>
              <w:sz w:val="12"/>
            </w:rPr>
          </w:pPr>
          <w:ins w:id="0" w:author="Autho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DF904A7" wp14:editId="053462F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45C597F0" wp14:editId="4862B5D8">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DE6E947" wp14:editId="6E8FF90B">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ins>
          <w:del w:id="1" w:author="Author">
            <w:r w:rsidRPr="003819D1">
              <w:rPr>
                <w:rFonts w:asciiTheme="majorHAnsi" w:hAnsiTheme="majorHAnsi"/>
                <w:noProof/>
                <w:sz w:val="12"/>
              </w:rPr>
              <mc:AlternateContent>
                <mc:Choice Requires="wps">
                  <w:drawing>
                    <wp:anchor distT="0" distB="0" distL="114300" distR="114300" simplePos="0" relativeHeight="251675648" behindDoc="1" locked="0" layoutInCell="1" allowOverlap="1" wp14:anchorId="6DF904A7" wp14:editId="053462F9">
                      <wp:simplePos x="0" y="0"/>
                      <wp:positionH relativeFrom="column">
                        <wp:posOffset>5443220</wp:posOffset>
                      </wp:positionH>
                      <wp:positionV relativeFrom="paragraph">
                        <wp:posOffset>-901700</wp:posOffset>
                      </wp:positionV>
                      <wp:extent cx="1184275" cy="1707515"/>
                      <wp:effectExtent l="0" t="0" r="9525" b="0"/>
                      <wp:wrapNone/>
                      <wp:docPr id="1" name="Rectangle 1"/>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8.6pt;margin-top:-71pt;width:93.25pt;height:134.45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" fillcolor="#0a3251" stroked="f"/>
                  </w:pict>
                </mc:Fallback>
              </mc:AlternateContent>
            </w:r>
            <w:r w:rsidRPr="003819D1">
              <w:rPr>
                <w:rFonts w:asciiTheme="majorHAnsi" w:hAnsiTheme="majorHAnsi"/>
                <w:noProof/>
              </w:rPr>
              <w:drawing>
                <wp:anchor distT="0" distB="0" distL="114300" distR="114300" simplePos="0" relativeHeight="251674624" behindDoc="0" locked="0" layoutInCell="1" allowOverlap="1" wp14:anchorId="45C597F0" wp14:editId="4862B5D8">
                  <wp:simplePos x="0" y="0"/>
                  <wp:positionH relativeFrom="column">
                    <wp:posOffset>-262172</wp:posOffset>
                  </wp:positionH>
                  <wp:positionV relativeFrom="paragraph">
                    <wp:posOffset>-596900</wp:posOffset>
                  </wp:positionV>
                  <wp:extent cx="4565650" cy="1252855"/>
                  <wp:effectExtent l="0" t="0" r="0" b="0"/>
                  <wp:wrapNone/>
                  <wp:docPr id="12" name="Picture 12"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6672" behindDoc="1" locked="0" layoutInCell="1" allowOverlap="1" wp14:anchorId="0DE6E947" wp14:editId="6E8FF90B">
                      <wp:simplePos x="0" y="0"/>
                      <wp:positionH relativeFrom="column">
                        <wp:posOffset>-1129030</wp:posOffset>
                      </wp:positionH>
                      <wp:positionV relativeFrom="paragraph">
                        <wp:posOffset>-900430</wp:posOffset>
                      </wp:positionV>
                      <wp:extent cx="6628877" cy="1707515"/>
                      <wp:effectExtent l="0" t="0" r="635" b="0"/>
                      <wp:wrapNone/>
                      <wp:docPr id="2" name="Rectangle 2"/>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8.9pt;margin-top:-70.9pt;width:521.95pt;height:13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" fillcolor="#0a3251" stroked="f"/>
                  </w:pict>
                </mc:Fallback>
              </mc:AlternateContent>
            </w:r>
          </w:del>
        </w:p>
        <w:p w14:paraId="2BE30B3F" w14:textId="77777777" w:rsidR="00E32A8D" w:rsidRPr="003819D1" w:rsidRDefault="00E32A8D" w:rsidP="00E32A8D">
          <w:pPr>
            <w:pStyle w:val="Title"/>
            <w:rPr>
              <w:rFonts w:asciiTheme="majorHAnsi" w:hAnsiTheme="majorHAnsi"/>
            </w:rPr>
          </w:pPr>
        </w:p>
        <w:p w14:paraId="40333C2A" w14:textId="77777777" w:rsidR="00E32A8D" w:rsidRPr="003819D1" w:rsidRDefault="001907AB" w:rsidP="005F38E6">
          <w:pPr>
            <w:pStyle w:val="Title"/>
            <w:rPr>
              <w:rFonts w:asciiTheme="majorHAnsi" w:hAnsiTheme="majorHAnsi"/>
            </w:rPr>
          </w:pPr>
          <w:del w:id="2" w:author="Author">
            <w:r w:rsidRPr="003819D1">
              <w:rPr>
                <w:rFonts w:asciiTheme="majorHAnsi" w:hAnsiTheme="majorHAnsi"/>
                <w:noProof/>
              </w:rPr>
              <mc:AlternateContent>
                <mc:Choice Requires="wps">
                  <w:drawing>
                    <wp:anchor distT="0" distB="0" distL="114300" distR="114300" simplePos="0" relativeHeight="251679744" behindDoc="0" locked="0" layoutInCell="1" allowOverlap="1" wp14:anchorId="24521A4D" wp14:editId="7CC7C6D3">
                      <wp:simplePos x="0" y="0"/>
                      <wp:positionH relativeFrom="column">
                        <wp:posOffset>-133985</wp:posOffset>
                      </wp:positionH>
                      <wp:positionV relativeFrom="paragraph">
                        <wp:posOffset>528320</wp:posOffset>
                      </wp:positionV>
                      <wp:extent cx="5633720" cy="22758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55pt;margin-top:41.6pt;width:443.6pt;height:17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y0rQ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" filled="f" stroked="f">
                      <v:textbox>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1723781A" wp14:editId="46C34334">
                      <wp:simplePos x="0" y="0"/>
                      <wp:positionH relativeFrom="column">
                        <wp:posOffset>-1129030</wp:posOffset>
                      </wp:positionH>
                      <wp:positionV relativeFrom="paragraph">
                        <wp:posOffset>370840</wp:posOffset>
                      </wp:positionV>
                      <wp:extent cx="7771765" cy="2044028"/>
                      <wp:effectExtent l="0" t="0" r="635" b="0"/>
                      <wp:wrapNone/>
                      <wp:docPr id="14" name="Rectangle 14"/>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DNMHqd2AIAAPIFAAAOAAAAAAAAAAAAAAAAAC4C&#10;AABkcnMvZTJvRG9jLnhtbFBLAQItABQABgAIAAAAIQCTYUYh4gAAAAwBAAAPAAAAAAAAAAAAAAAA&#10;ADIFAABkcnMvZG93bnJldi54bWxQSwUGAAAAAAQABADzAAAAQQYAAAAA&#10;" fillcolor="#1768b1" stroked="f"/>
                  </w:pict>
                </mc:Fallback>
              </mc:AlternateContent>
            </w:r>
          </w:del>
          <w:ins w:id="3" w:author="Autho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4521A4D" wp14:editId="7CC7C6D3">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E9B3C11" w14:textId="77777777" w:rsidR="00545968" w:rsidRDefault="00545968" w:rsidP="008526A1">
                                  <w:pPr>
                                    <w:pStyle w:val="Title"/>
                                    <w:rPr>
                                      <w:ins w:id="4" w:author="Author"/>
                                    </w:rPr>
                                  </w:pPr>
                                  <w:ins w:id="5" w:author="Author">
                                    <w:r>
                                      <w:t xml:space="preserve">Initial Report on the </w:t>
                                    </w:r>
                                    <w:r w:rsidRPr="008526A1">
                                      <w:t>Protections for Certain Red Cross Names in All Generic Top-Level Domains</w:t>
                                    </w:r>
                                    <w:r>
                                      <w:t xml:space="preserve"> Policy Amendment Process</w:t>
                                    </w:r>
                                  </w:ins>
                                </w:p>
                                <w:p w14:paraId="745C1CCF" w14:textId="77777777" w:rsidR="00545968" w:rsidRDefault="00545968" w:rsidP="001907AB">
                                  <w:pPr>
                                    <w:pStyle w:val="Title"/>
                                    <w:rPr>
                                      <w:ins w:id="6" w:author="Autho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" filled="f" stroked="f">
                      <v:textbox>
                        <w:txbxContent>
                          <w:p w14:paraId="0E9B3C11" w14:textId="77777777" w:rsidR="00545968" w:rsidRDefault="00545968" w:rsidP="008526A1">
                            <w:pPr>
                              <w:pStyle w:val="Title"/>
                              <w:rPr>
                                <w:ins w:id="7" w:author="Author"/>
                              </w:rPr>
                            </w:pPr>
                            <w:ins w:id="8" w:author="Author">
                              <w:r>
                                <w:t xml:space="preserve">Initial Report on the </w:t>
                              </w:r>
                              <w:r w:rsidRPr="008526A1">
                                <w:t>Protections for Certain Red Cross Names in All Generic Top-Level Domains</w:t>
                              </w:r>
                              <w:r>
                                <w:t xml:space="preserve"> Policy Amendment Process</w:t>
                              </w:r>
                            </w:ins>
                          </w:p>
                          <w:p w14:paraId="745C1CCF" w14:textId="77777777" w:rsidR="00545968" w:rsidRDefault="00545968" w:rsidP="001907AB">
                            <w:pPr>
                              <w:pStyle w:val="Title"/>
                              <w:rPr>
                                <w:ins w:id="9" w:author="Author"/>
                              </w:rPr>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1723781A" wp14:editId="46C34334">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ins>
        </w:p>
        <w:p w14:paraId="0897EDA7"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4784E3B4" w14:textId="1E33E993"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w:t>
          </w:r>
          <w:r w:rsidR="00B2400E">
            <w:rPr>
              <w:rFonts w:asciiTheme="majorHAnsi" w:hAnsiTheme="majorHAnsi"/>
            </w:rPr>
            <w:t xml:space="preserve">Reconvened </w:t>
          </w:r>
          <w:r w:rsidRPr="00094F55">
            <w:rPr>
              <w:rFonts w:asciiTheme="majorHAnsi" w:hAnsiTheme="majorHAnsi"/>
            </w:rPr>
            <w:t>GNSO</w:t>
          </w:r>
          <w:r w:rsidR="00B2400E">
            <w:rPr>
              <w:rFonts w:asciiTheme="majorHAnsi" w:hAnsiTheme="majorHAnsi"/>
            </w:rPr>
            <w:t xml:space="preserve"> Working Group for</w:t>
          </w:r>
          <w:r w:rsidRPr="00094F55">
            <w:rPr>
              <w:rFonts w:asciiTheme="majorHAnsi" w:hAnsiTheme="majorHAnsi"/>
            </w:rPr>
            <w:t xml:space="preserve"> </w:t>
          </w:r>
          <w:r w:rsidR="008526A1" w:rsidRPr="008526A1">
            <w:rPr>
              <w:rFonts w:asciiTheme="majorHAnsi" w:hAnsiTheme="majorHAnsi"/>
            </w:rPr>
            <w:t>Protections for Certain Red Cross Names in All Generic Top-Level Domains</w:t>
          </w:r>
          <w:r w:rsidRPr="00094F55">
            <w:rPr>
              <w:rFonts w:asciiTheme="majorHAnsi" w:hAnsiTheme="majorHAnsi"/>
            </w:rPr>
            <w:t xml:space="preserve"> that has been posted for public comment.</w:t>
          </w:r>
        </w:p>
        <w:p w14:paraId="50204788" w14:textId="77777777" w:rsidR="00E32A8D" w:rsidRPr="003819D1" w:rsidRDefault="00E32A8D" w:rsidP="00E32A8D">
          <w:pPr>
            <w:pStyle w:val="TitleStatusSummary"/>
            <w:rPr>
              <w:rFonts w:asciiTheme="majorHAnsi" w:hAnsiTheme="majorHAnsi"/>
            </w:rPr>
          </w:pPr>
        </w:p>
        <w:p w14:paraId="01650FC4" w14:textId="77777777" w:rsidR="00E32A8D" w:rsidRPr="003819D1" w:rsidRDefault="00094F55" w:rsidP="00E32A8D">
          <w:pPr>
            <w:pStyle w:val="Title0"/>
            <w:rPr>
              <w:rFonts w:asciiTheme="majorHAnsi" w:hAnsiTheme="majorHAnsi"/>
            </w:rPr>
          </w:pPr>
          <w:r>
            <w:rPr>
              <w:rFonts w:asciiTheme="majorHAnsi" w:hAnsiTheme="majorHAnsi"/>
            </w:rPr>
            <w:t>Preamble</w:t>
          </w:r>
        </w:p>
        <w:p w14:paraId="1D1A8023" w14:textId="1BB7C7D5"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Recommendations Report is</w:t>
          </w:r>
          <w:r>
            <w:rPr>
              <w:rFonts w:asciiTheme="majorHAnsi" w:hAnsiTheme="majorHAnsi"/>
            </w:rPr>
            <w:t xml:space="preserve"> to document the </w:t>
          </w:r>
          <w:r w:rsidR="00C63F21">
            <w:rPr>
              <w:rFonts w:asciiTheme="majorHAnsi" w:hAnsiTheme="majorHAnsi"/>
            </w:rPr>
            <w:t xml:space="preserve">Reconvened </w:t>
          </w:r>
          <w:r>
            <w:rPr>
              <w:rFonts w:asciiTheme="majorHAnsi" w:hAnsiTheme="majorHAnsi"/>
            </w:rPr>
            <w:t xml:space="preserve">Working Group’s deliberations on </w:t>
          </w:r>
          <w:r w:rsidR="00C63F21">
            <w:rPr>
              <w:rFonts w:asciiTheme="majorHAnsi" w:hAnsiTheme="majorHAnsi"/>
            </w:rPr>
            <w:t>the</w:t>
          </w:r>
          <w:r>
            <w:rPr>
              <w:rFonts w:asciiTheme="majorHAnsi" w:hAnsiTheme="majorHAnsi"/>
            </w:rPr>
            <w:t xml:space="preserve"> issues </w:t>
          </w:r>
          <w:r w:rsidR="00B2400E">
            <w:rPr>
              <w:rFonts w:asciiTheme="majorHAnsi" w:hAnsiTheme="majorHAnsi"/>
            </w:rPr>
            <w:t xml:space="preserve">for which it was tasked by the GNSO Council to develop </w:t>
          </w:r>
          <w:r>
            <w:rPr>
              <w:rFonts w:asciiTheme="majorHAnsi" w:hAnsiTheme="majorHAnsi"/>
            </w:rPr>
            <w:t>preli</w:t>
          </w:r>
          <w:r w:rsidR="00DC054B">
            <w:rPr>
              <w:rFonts w:asciiTheme="majorHAnsi" w:hAnsiTheme="majorHAnsi"/>
            </w:rPr>
            <w:t>mi</w:t>
          </w:r>
          <w:r>
            <w:rPr>
              <w:rFonts w:asciiTheme="majorHAnsi" w:hAnsiTheme="majorHAnsi"/>
            </w:rPr>
            <w:t>nary recommendations</w:t>
          </w:r>
          <w:r w:rsidR="00EE52B5">
            <w:rPr>
              <w:rFonts w:asciiTheme="majorHAnsi" w:hAnsiTheme="majorHAnsi"/>
            </w:rPr>
            <w:t>. Following its review of all public comments received on this report,</w:t>
          </w:r>
          <w:r>
            <w:rPr>
              <w:rFonts w:asciiTheme="majorHAnsi" w:hAnsiTheme="majorHAnsi"/>
            </w:rPr>
            <w:t xml:space="preserve"> the group </w:t>
          </w:r>
          <w:r w:rsidR="00EE52B5">
            <w:rPr>
              <w:rFonts w:asciiTheme="majorHAnsi" w:hAnsiTheme="majorHAnsi"/>
            </w:rPr>
            <w:t xml:space="preserve">will prepare </w:t>
          </w:r>
          <w:r>
            <w:rPr>
              <w:rFonts w:asciiTheme="majorHAnsi" w:hAnsiTheme="majorHAnsi"/>
            </w:rPr>
            <w:t xml:space="preserve">its Final Report.  </w:t>
          </w:r>
          <w:r w:rsidR="005F38E6" w:rsidRPr="003819D1">
            <w:rPr>
              <w:rFonts w:asciiTheme="majorHAnsi" w:hAnsiTheme="majorHAnsi"/>
              <w:b/>
              <w:bCs/>
              <w:color w:val="auto"/>
              <w:sz w:val="22"/>
            </w:rPr>
            <w:br w:type="page"/>
          </w:r>
        </w:p>
      </w:sdtContent>
    </w:sdt>
    <w:p w14:paraId="1CB27F75"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06D06816" w14:textId="77777777" w:rsidR="00E25C45" w:rsidRPr="003819D1" w:rsidRDefault="00E25C45" w:rsidP="00E25C45">
          <w:pPr>
            <w:pStyle w:val="TOCCustomHeading0"/>
            <w:rPr>
              <w:rFonts w:asciiTheme="majorHAnsi" w:hAnsiTheme="majorHAnsi"/>
              <w:sz w:val="22"/>
              <w:szCs w:val="24"/>
            </w:rPr>
          </w:pPr>
        </w:p>
        <w:p w14:paraId="0435D525"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067B4AEB" w14:textId="77777777" w:rsidR="00D20CEF" w:rsidRDefault="001519C5">
          <w:pPr>
            <w:pStyle w:val="TOC1"/>
            <w:tabs>
              <w:tab w:val="right" w:pos="8630"/>
            </w:tabs>
            <w:rP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D20CEF" w:rsidRPr="00714E2B">
            <w:rPr>
              <w:rFonts w:asciiTheme="majorHAnsi" w:hAnsiTheme="majorHAnsi"/>
              <w:noProof/>
            </w:rPr>
            <w:t>1 Executive Summary</w:t>
          </w:r>
          <w:r w:rsidR="00D20CEF">
            <w:rPr>
              <w:noProof/>
            </w:rPr>
            <w:tab/>
          </w:r>
          <w:r w:rsidR="00D20CEF">
            <w:rPr>
              <w:noProof/>
            </w:rPr>
            <w:fldChar w:fldCharType="begin"/>
          </w:r>
          <w:r w:rsidR="00D20CEF">
            <w:rPr>
              <w:noProof/>
            </w:rPr>
            <w:instrText xml:space="preserve"> PAGEREF _Toc516602908 \h </w:instrText>
          </w:r>
          <w:r w:rsidR="00D20CEF">
            <w:rPr>
              <w:noProof/>
            </w:rPr>
          </w:r>
          <w:r w:rsidR="00D20CEF">
            <w:rPr>
              <w:noProof/>
            </w:rPr>
            <w:fldChar w:fldCharType="separate"/>
          </w:r>
          <w:r w:rsidR="00D20CEF">
            <w:rPr>
              <w:noProof/>
            </w:rPr>
            <w:t>3</w:t>
          </w:r>
          <w:r w:rsidR="00D20CEF">
            <w:rPr>
              <w:noProof/>
            </w:rPr>
            <w:fldChar w:fldCharType="end"/>
          </w:r>
        </w:p>
        <w:p w14:paraId="42F5C19C"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2 Working Group Preliminary Recommendations</w:t>
          </w:r>
          <w:r>
            <w:rPr>
              <w:noProof/>
            </w:rPr>
            <w:tab/>
          </w:r>
          <w:r>
            <w:rPr>
              <w:noProof/>
            </w:rPr>
            <w:fldChar w:fldCharType="begin"/>
          </w:r>
          <w:r>
            <w:rPr>
              <w:noProof/>
            </w:rPr>
            <w:instrText xml:space="preserve"> PAGEREF _Toc516602909 \h </w:instrText>
          </w:r>
          <w:r>
            <w:rPr>
              <w:noProof/>
            </w:rPr>
          </w:r>
          <w:r>
            <w:rPr>
              <w:noProof/>
            </w:rPr>
            <w:fldChar w:fldCharType="separate"/>
          </w:r>
          <w:r>
            <w:rPr>
              <w:noProof/>
            </w:rPr>
            <w:t>7</w:t>
          </w:r>
          <w:r>
            <w:rPr>
              <w:noProof/>
            </w:rPr>
            <w:fldChar w:fldCharType="end"/>
          </w:r>
        </w:p>
        <w:p w14:paraId="691145E7"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3 Deliberations of the Working Group</w:t>
          </w:r>
          <w:r>
            <w:rPr>
              <w:noProof/>
            </w:rPr>
            <w:tab/>
          </w:r>
          <w:r>
            <w:rPr>
              <w:noProof/>
            </w:rPr>
            <w:fldChar w:fldCharType="begin"/>
          </w:r>
          <w:r>
            <w:rPr>
              <w:noProof/>
            </w:rPr>
            <w:instrText xml:space="preserve"> PAGEREF _Toc516602910 \h </w:instrText>
          </w:r>
          <w:r>
            <w:rPr>
              <w:noProof/>
            </w:rPr>
          </w:r>
          <w:r>
            <w:rPr>
              <w:noProof/>
            </w:rPr>
            <w:fldChar w:fldCharType="separate"/>
          </w:r>
          <w:r>
            <w:rPr>
              <w:noProof/>
            </w:rPr>
            <w:t>14</w:t>
          </w:r>
          <w:r>
            <w:rPr>
              <w:noProof/>
            </w:rPr>
            <w:fldChar w:fldCharType="end"/>
          </w:r>
        </w:p>
        <w:p w14:paraId="56B38CA7"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4 Conclusions and Next Steps</w:t>
          </w:r>
          <w:r>
            <w:rPr>
              <w:noProof/>
            </w:rPr>
            <w:tab/>
          </w:r>
          <w:r>
            <w:rPr>
              <w:noProof/>
            </w:rPr>
            <w:fldChar w:fldCharType="begin"/>
          </w:r>
          <w:r>
            <w:rPr>
              <w:noProof/>
            </w:rPr>
            <w:instrText xml:space="preserve"> PAGEREF _Toc516602911 \h </w:instrText>
          </w:r>
          <w:r>
            <w:rPr>
              <w:noProof/>
            </w:rPr>
          </w:r>
          <w:r>
            <w:rPr>
              <w:noProof/>
            </w:rPr>
            <w:fldChar w:fldCharType="separate"/>
          </w:r>
          <w:r>
            <w:rPr>
              <w:noProof/>
            </w:rPr>
            <w:t>18</w:t>
          </w:r>
          <w:r>
            <w:rPr>
              <w:noProof/>
            </w:rPr>
            <w:fldChar w:fldCharType="end"/>
          </w:r>
        </w:p>
        <w:p w14:paraId="4127C56C"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5 Background</w:t>
          </w:r>
          <w:r>
            <w:rPr>
              <w:noProof/>
            </w:rPr>
            <w:tab/>
          </w:r>
          <w:r>
            <w:rPr>
              <w:noProof/>
            </w:rPr>
            <w:fldChar w:fldCharType="begin"/>
          </w:r>
          <w:r>
            <w:rPr>
              <w:noProof/>
            </w:rPr>
            <w:instrText xml:space="preserve"> PAGEREF _Toc516602912 \h </w:instrText>
          </w:r>
          <w:r>
            <w:rPr>
              <w:noProof/>
            </w:rPr>
          </w:r>
          <w:r>
            <w:rPr>
              <w:noProof/>
            </w:rPr>
            <w:fldChar w:fldCharType="separate"/>
          </w:r>
          <w:r>
            <w:rPr>
              <w:noProof/>
            </w:rPr>
            <w:t>19</w:t>
          </w:r>
          <w:r>
            <w:rPr>
              <w:noProof/>
            </w:rPr>
            <w:fldChar w:fldCharType="end"/>
          </w:r>
        </w:p>
        <w:p w14:paraId="2DCDA983"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6 Approach Taken by the Working Group</w:t>
          </w:r>
          <w:r>
            <w:rPr>
              <w:noProof/>
            </w:rPr>
            <w:tab/>
          </w:r>
          <w:r>
            <w:rPr>
              <w:noProof/>
            </w:rPr>
            <w:fldChar w:fldCharType="begin"/>
          </w:r>
          <w:r>
            <w:rPr>
              <w:noProof/>
            </w:rPr>
            <w:instrText xml:space="preserve"> PAGEREF _Toc516602913 \h </w:instrText>
          </w:r>
          <w:r>
            <w:rPr>
              <w:noProof/>
            </w:rPr>
          </w:r>
          <w:r>
            <w:rPr>
              <w:noProof/>
            </w:rPr>
            <w:fldChar w:fldCharType="separate"/>
          </w:r>
          <w:r>
            <w:rPr>
              <w:noProof/>
            </w:rPr>
            <w:t>23</w:t>
          </w:r>
          <w:r>
            <w:rPr>
              <w:noProof/>
            </w:rPr>
            <w:fldChar w:fldCharType="end"/>
          </w:r>
        </w:p>
        <w:p w14:paraId="45ECC1EF"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7 Community Input</w:t>
          </w:r>
          <w:r>
            <w:rPr>
              <w:noProof/>
            </w:rPr>
            <w:tab/>
          </w:r>
          <w:r>
            <w:rPr>
              <w:noProof/>
            </w:rPr>
            <w:fldChar w:fldCharType="begin"/>
          </w:r>
          <w:r>
            <w:rPr>
              <w:noProof/>
            </w:rPr>
            <w:instrText xml:space="preserve"> PAGEREF _Toc516602914 \h </w:instrText>
          </w:r>
          <w:r>
            <w:rPr>
              <w:noProof/>
            </w:rPr>
          </w:r>
          <w:r>
            <w:rPr>
              <w:noProof/>
            </w:rPr>
            <w:fldChar w:fldCharType="separate"/>
          </w:r>
          <w:r>
            <w:rPr>
              <w:noProof/>
            </w:rPr>
            <w:t>25</w:t>
          </w:r>
          <w:r>
            <w:rPr>
              <w:noProof/>
            </w:rPr>
            <w:fldChar w:fldCharType="end"/>
          </w:r>
        </w:p>
        <w:p w14:paraId="26D8C245" w14:textId="77777777" w:rsidR="00D20CEF" w:rsidRDefault="00D20CEF">
          <w:pPr>
            <w:pStyle w:val="TOC1"/>
            <w:tabs>
              <w:tab w:val="right" w:pos="8630"/>
            </w:tabs>
            <w:rPr>
              <w:rFonts w:asciiTheme="minorHAnsi" w:hAnsiTheme="minorHAnsi"/>
              <w:b w:val="0"/>
              <w:bCs w:val="0"/>
              <w:caps w:val="0"/>
              <w:noProof/>
              <w:sz w:val="22"/>
              <w:szCs w:val="22"/>
              <w:u w:val="none"/>
            </w:rPr>
          </w:pPr>
          <w:r>
            <w:rPr>
              <w:noProof/>
            </w:rPr>
            <w:t>8 Annex A - Charter</w:t>
          </w:r>
          <w:r>
            <w:rPr>
              <w:noProof/>
            </w:rPr>
            <w:tab/>
          </w:r>
          <w:r>
            <w:rPr>
              <w:noProof/>
            </w:rPr>
            <w:fldChar w:fldCharType="begin"/>
          </w:r>
          <w:r>
            <w:rPr>
              <w:noProof/>
            </w:rPr>
            <w:instrText xml:space="preserve"> PAGEREF _Toc516602915 \h </w:instrText>
          </w:r>
          <w:r>
            <w:rPr>
              <w:noProof/>
            </w:rPr>
          </w:r>
          <w:r>
            <w:rPr>
              <w:noProof/>
            </w:rPr>
            <w:fldChar w:fldCharType="separate"/>
          </w:r>
          <w:r>
            <w:rPr>
              <w:noProof/>
            </w:rPr>
            <w:t>26</w:t>
          </w:r>
          <w:r>
            <w:rPr>
              <w:noProof/>
            </w:rPr>
            <w:fldChar w:fldCharType="end"/>
          </w:r>
        </w:p>
        <w:p w14:paraId="20CF6723"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4FB46DD3" w14:textId="77777777" w:rsidR="007E0B62" w:rsidRPr="003819D1" w:rsidRDefault="007E0B62" w:rsidP="001519C5">
      <w:pPr>
        <w:pStyle w:val="TOC1"/>
        <w:rPr>
          <w:rFonts w:asciiTheme="majorHAnsi" w:hAnsiTheme="majorHAnsi"/>
        </w:rPr>
      </w:pPr>
    </w:p>
    <w:p w14:paraId="57E615C3" w14:textId="77777777" w:rsidR="004762E2" w:rsidRPr="003819D1" w:rsidRDefault="004762E2" w:rsidP="007E0B62">
      <w:pPr>
        <w:rPr>
          <w:rFonts w:asciiTheme="majorHAnsi" w:hAnsiTheme="majorHAnsi"/>
        </w:rPr>
        <w:sectPr w:rsidR="004762E2" w:rsidRPr="003819D1" w:rsidSect="00722B24">
          <w:headerReference w:type="default" r:id="rId10"/>
          <w:footerReference w:type="even" r:id="rId11"/>
          <w:footerReference w:type="default" r:id="rId12"/>
          <w:footerReference w:type="first" r:id="rId13"/>
          <w:pgSz w:w="12240" w:h="15840"/>
          <w:pgMar w:top="1440" w:right="1800" w:bottom="1440" w:left="1800" w:header="720" w:footer="720" w:gutter="0"/>
          <w:pgNumType w:start="1"/>
          <w:cols w:space="720"/>
          <w:titlePg/>
          <w:docGrid w:linePitch="360"/>
        </w:sectPr>
      </w:pPr>
    </w:p>
    <w:p w14:paraId="30DDB913" w14:textId="77777777" w:rsidR="007E0B62" w:rsidRPr="003819D1" w:rsidRDefault="007E0B62" w:rsidP="000A6E00">
      <w:pPr>
        <w:pStyle w:val="Heading1"/>
        <w:rPr>
          <w:rFonts w:asciiTheme="majorHAnsi" w:hAnsiTheme="majorHAnsi"/>
        </w:rPr>
      </w:pPr>
      <w:bookmarkStart w:id="16" w:name="_Toc516602908"/>
      <w:r w:rsidRPr="003819D1">
        <w:rPr>
          <w:rFonts w:asciiTheme="majorHAnsi" w:hAnsiTheme="majorHAnsi"/>
        </w:rPr>
        <w:lastRenderedPageBreak/>
        <w:t>Executive Summary</w:t>
      </w:r>
      <w:bookmarkEnd w:id="16"/>
      <w:r w:rsidR="009C3078" w:rsidRPr="003819D1">
        <w:rPr>
          <w:rFonts w:asciiTheme="majorHAnsi" w:hAnsiTheme="majorHAnsi"/>
        </w:rPr>
        <w:t xml:space="preserve"> </w:t>
      </w:r>
    </w:p>
    <w:p w14:paraId="4511E292" w14:textId="77777777" w:rsidR="00EF7D5B" w:rsidRPr="003819D1" w:rsidRDefault="00EF7D5B" w:rsidP="00EF7D5B">
      <w:pPr>
        <w:rPr>
          <w:rFonts w:asciiTheme="majorHAnsi" w:hAnsiTheme="majorHAnsi"/>
        </w:rPr>
      </w:pPr>
    </w:p>
    <w:p w14:paraId="5A2DDE9E"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724493FB" w14:textId="77777777" w:rsidR="00AB6981" w:rsidRDefault="00AB6981" w:rsidP="00AB6981">
      <w:pPr>
        <w:rPr>
          <w:rFonts w:asciiTheme="majorHAnsi" w:hAnsiTheme="majorHAnsi"/>
        </w:rPr>
      </w:pPr>
    </w:p>
    <w:p w14:paraId="0871AA62" w14:textId="25867E8C" w:rsidR="00AB6981" w:rsidRPr="003819D1" w:rsidRDefault="00AB6981" w:rsidP="00AB6981">
      <w:pPr>
        <w:rPr>
          <w:rFonts w:asciiTheme="majorHAnsi" w:eastAsia="Times New Roman" w:hAnsiTheme="majorHAnsi" w:cs="Times New Roman"/>
        </w:rPr>
      </w:pPr>
      <w:r w:rsidRPr="00795E91">
        <w:rPr>
          <w:rFonts w:asciiTheme="majorHAnsi" w:eastAsia="Times New Roman" w:hAnsiTheme="majorHAnsi" w:cs="Times New Roman"/>
        </w:rPr>
        <w:t xml:space="preserve">On </w:t>
      </w:r>
      <w:r>
        <w:rPr>
          <w:rFonts w:asciiTheme="majorHAnsi" w:eastAsia="Times New Roman" w:hAnsiTheme="majorHAnsi" w:cs="Times New Roman"/>
        </w:rPr>
        <w:t>3 May 2017</w:t>
      </w:r>
      <w:r w:rsidRPr="00795E91">
        <w:rPr>
          <w:rFonts w:asciiTheme="majorHAnsi" w:eastAsia="Times New Roman" w:hAnsiTheme="majorHAnsi" w:cs="Times New Roman"/>
        </w:rPr>
        <w:t xml:space="preserve">, the GNSO Council </w:t>
      </w:r>
      <w:r>
        <w:rPr>
          <w:rFonts w:asciiTheme="majorHAnsi" w:eastAsia="Times New Roman" w:hAnsiTheme="majorHAnsi" w:cs="Times New Roman"/>
        </w:rPr>
        <w:t xml:space="preserve">reconvened </w:t>
      </w:r>
      <w:r w:rsidR="009F2BFD">
        <w:rPr>
          <w:rFonts w:asciiTheme="majorHAnsi" w:eastAsia="Times New Roman" w:hAnsiTheme="majorHAnsi" w:cs="Times New Roman"/>
        </w:rPr>
        <w:t xml:space="preserve">a </w:t>
      </w:r>
      <w:r w:rsidRPr="00795E91">
        <w:rPr>
          <w:rFonts w:asciiTheme="majorHAnsi" w:eastAsia="Times New Roman" w:hAnsiTheme="majorHAnsi" w:cs="Times New Roman"/>
        </w:rPr>
        <w:t xml:space="preserve">Policy Development Process and </w:t>
      </w:r>
      <w:r>
        <w:rPr>
          <w:rFonts w:asciiTheme="majorHAnsi" w:eastAsia="Times New Roman" w:hAnsiTheme="majorHAnsi" w:cs="Times New Roman"/>
        </w:rPr>
        <w:t>tasked</w:t>
      </w:r>
      <w:r w:rsidRPr="00795E91">
        <w:rPr>
          <w:rFonts w:asciiTheme="majorHAnsi" w:eastAsia="Times New Roman" w:hAnsiTheme="majorHAnsi" w:cs="Times New Roman"/>
        </w:rPr>
        <w:t xml:space="preserve"> the </w:t>
      </w:r>
      <w:r>
        <w:rPr>
          <w:rFonts w:asciiTheme="majorHAnsi" w:eastAsia="Times New Roman" w:hAnsiTheme="majorHAnsi" w:cs="Times New Roman"/>
        </w:rPr>
        <w:t>IGO-INGO</w:t>
      </w:r>
      <w:r w:rsidRPr="00795E91">
        <w:rPr>
          <w:rFonts w:asciiTheme="majorHAnsi" w:eastAsia="Times New Roman" w:hAnsiTheme="majorHAnsi" w:cs="Times New Roman"/>
        </w:rPr>
        <w:t xml:space="preserve"> Working Group</w:t>
      </w:r>
      <w:r>
        <w:rPr>
          <w:rFonts w:asciiTheme="majorHAnsi" w:eastAsia="Times New Roman" w:hAnsiTheme="majorHAnsi" w:cs="Times New Roman"/>
        </w:rPr>
        <w:t xml:space="preserve"> with reviewing prior </w:t>
      </w:r>
      <w:r w:rsidR="00990FE1">
        <w:rPr>
          <w:rFonts w:asciiTheme="majorHAnsi" w:eastAsia="Times New Roman" w:hAnsiTheme="majorHAnsi" w:cs="Times New Roman"/>
        </w:rPr>
        <w:t>consensus</w:t>
      </w:r>
      <w:r>
        <w:rPr>
          <w:rFonts w:asciiTheme="majorHAnsi" w:eastAsia="Times New Roman" w:hAnsiTheme="majorHAnsi" w:cs="Times New Roman"/>
        </w:rPr>
        <w:t xml:space="preserve"> recommendations</w:t>
      </w:r>
      <w:r w:rsidR="009F2BFD">
        <w:rPr>
          <w:rFonts w:asciiTheme="majorHAnsi" w:eastAsia="Times New Roman" w:hAnsiTheme="majorHAnsi" w:cs="Times New Roman"/>
        </w:rPr>
        <w:t xml:space="preserve"> that were adopted by the Council</w:t>
      </w:r>
      <w:r w:rsidR="00990FE1">
        <w:rPr>
          <w:rFonts w:asciiTheme="majorHAnsi" w:eastAsia="Times New Roman" w:hAnsiTheme="majorHAnsi" w:cs="Times New Roman"/>
        </w:rPr>
        <w:t xml:space="preserve">, </w:t>
      </w:r>
      <w:r w:rsidR="009F2BFD">
        <w:rPr>
          <w:rFonts w:asciiTheme="majorHAnsi" w:eastAsia="Times New Roman" w:hAnsiTheme="majorHAnsi" w:cs="Times New Roman"/>
        </w:rPr>
        <w:t xml:space="preserve">but </w:t>
      </w:r>
      <w:r w:rsidR="00990FE1">
        <w:rPr>
          <w:rFonts w:asciiTheme="majorHAnsi" w:eastAsia="Times New Roman" w:hAnsiTheme="majorHAnsi" w:cs="Times New Roman"/>
        </w:rPr>
        <w:t xml:space="preserve">later </w:t>
      </w:r>
      <w:r w:rsidR="009F2BFD">
        <w:rPr>
          <w:rFonts w:asciiTheme="majorHAnsi" w:eastAsia="Times New Roman" w:hAnsiTheme="majorHAnsi" w:cs="Times New Roman"/>
        </w:rPr>
        <w:t xml:space="preserve">returned back by the ICANN Board for further consideration as it </w:t>
      </w:r>
      <w:r w:rsidR="00990FE1">
        <w:rPr>
          <w:rFonts w:asciiTheme="majorHAnsi" w:eastAsia="Times New Roman" w:hAnsiTheme="majorHAnsi" w:cs="Times New Roman"/>
        </w:rPr>
        <w:t>related</w:t>
      </w:r>
      <w:r w:rsidR="009F2BFD">
        <w:rPr>
          <w:rFonts w:asciiTheme="majorHAnsi" w:eastAsia="Times New Roman" w:hAnsiTheme="majorHAnsi" w:cs="Times New Roman"/>
        </w:rPr>
        <w:t xml:space="preserve"> to prior GAC advice. </w:t>
      </w:r>
      <w:r w:rsidRPr="00795E91">
        <w:rPr>
          <w:rFonts w:asciiTheme="majorHAnsi" w:eastAsia="Times New Roman" w:hAnsiTheme="majorHAnsi" w:cs="Times New Roman"/>
        </w:rPr>
        <w:t xml:space="preserve"> </w:t>
      </w:r>
      <w:r>
        <w:rPr>
          <w:rFonts w:asciiTheme="majorHAnsi" w:eastAsia="Times New Roman" w:hAnsiTheme="majorHAnsi" w:cs="Times New Roman"/>
        </w:rPr>
        <w:t>T</w:t>
      </w:r>
      <w:r w:rsidRPr="00795E91">
        <w:rPr>
          <w:rFonts w:asciiTheme="majorHAnsi" w:eastAsia="Times New Roman" w:hAnsiTheme="majorHAnsi" w:cs="Times New Roman"/>
        </w:rPr>
        <w:t xml:space="preserve">he WG held its first meeting on </w:t>
      </w:r>
      <w:r w:rsidR="009F2BFD">
        <w:rPr>
          <w:rFonts w:asciiTheme="majorHAnsi" w:eastAsia="Times New Roman" w:hAnsiTheme="majorHAnsi" w:cs="Times New Roman"/>
        </w:rPr>
        <w:t>14 June 2017</w:t>
      </w:r>
      <w:r>
        <w:rPr>
          <w:rFonts w:asciiTheme="majorHAnsi" w:eastAsia="Times New Roman" w:hAnsiTheme="majorHAnsi" w:cs="Times New Roman"/>
        </w:rPr>
        <w:t>.</w:t>
      </w:r>
    </w:p>
    <w:p w14:paraId="709E6ABC" w14:textId="77777777" w:rsidR="00AB6981" w:rsidRDefault="00AB6981" w:rsidP="00AB6981">
      <w:pPr>
        <w:rPr>
          <w:rFonts w:asciiTheme="majorHAnsi" w:hAnsiTheme="majorHAnsi"/>
        </w:rPr>
      </w:pPr>
    </w:p>
    <w:p w14:paraId="511E5179" w14:textId="303A5803" w:rsidR="00AB6981" w:rsidRDefault="00AB6981" w:rsidP="00AB6981">
      <w:pPr>
        <w:rPr>
          <w:rFonts w:asciiTheme="majorHAnsi" w:hAnsiTheme="majorHAnsi"/>
        </w:rPr>
      </w:pPr>
      <w:r>
        <w:rPr>
          <w:rFonts w:asciiTheme="majorHAnsi" w:hAnsiTheme="majorHAnsi"/>
        </w:rPr>
        <w:t xml:space="preserve">The potential policy changes relate </w:t>
      </w:r>
      <w:r w:rsidRPr="008A5DBC">
        <w:rPr>
          <w:rFonts w:asciiTheme="majorHAnsi" w:hAnsiTheme="majorHAnsi"/>
        </w:rPr>
        <w:t xml:space="preserve">to </w:t>
      </w:r>
      <w:r>
        <w:rPr>
          <w:rFonts w:asciiTheme="majorHAnsi" w:hAnsiTheme="majorHAnsi"/>
        </w:rPr>
        <w:t xml:space="preserve">certain specific names of Red Cross National Societies, the International Committee of the Red Cross, and the International Federation of Red Cross and Red Crescent Societies, as initially documented as </w:t>
      </w:r>
      <w:r w:rsidRPr="008A5DBC">
        <w:rPr>
          <w:rFonts w:asciiTheme="majorHAnsi" w:hAnsiTheme="majorHAnsi"/>
        </w:rPr>
        <w:t xml:space="preserve">Recommendation 5 in </w:t>
      </w:r>
      <w:hyperlink r:id="rId14" w:history="1">
        <w:r w:rsidRPr="00075957">
          <w:rPr>
            <w:rStyle w:val="Hyperlink"/>
            <w:rFonts w:asciiTheme="majorHAnsi" w:hAnsiTheme="majorHAnsi"/>
          </w:rPr>
          <w:t>Section 3.1 of the PDP Working Group Final Report</w:t>
        </w:r>
      </w:hyperlink>
      <w:r>
        <w:rPr>
          <w:rStyle w:val="Hyperlink"/>
          <w:rFonts w:asciiTheme="majorHAnsi" w:hAnsiTheme="majorHAnsi"/>
        </w:rPr>
        <w:t xml:space="preserve">. </w:t>
      </w:r>
      <w:r w:rsidR="009F2BFD">
        <w:rPr>
          <w:rStyle w:val="Hyperlink"/>
          <w:rFonts w:asciiTheme="majorHAnsi" w:hAnsiTheme="majorHAnsi"/>
        </w:rPr>
        <w:t xml:space="preserve"> </w:t>
      </w:r>
      <w:r w:rsidR="009F2BFD">
        <w:t>T</w:t>
      </w:r>
      <w:r w:rsidRPr="00075957">
        <w:t>he GNSO Council directed the WG to consider the following proposed amendments</w:t>
      </w:r>
      <w:r w:rsidRPr="008A5DBC">
        <w:rPr>
          <w:rFonts w:asciiTheme="majorHAnsi" w:hAnsiTheme="majorHAnsi"/>
        </w:rPr>
        <w:t>:</w:t>
      </w:r>
      <w:r w:rsidRPr="00DC7232">
        <w:rPr>
          <w:rFonts w:asciiTheme="majorHAnsi" w:hAnsiTheme="majorHAnsi"/>
        </w:rPr>
        <w:t xml:space="preserve"> </w:t>
      </w:r>
    </w:p>
    <w:p w14:paraId="13286820" w14:textId="77777777" w:rsidR="00AB6981" w:rsidRPr="00DC7232" w:rsidRDefault="00AB6981" w:rsidP="00AB6981">
      <w:pPr>
        <w:rPr>
          <w:rFonts w:asciiTheme="majorHAnsi" w:hAnsiTheme="majorHAnsi"/>
        </w:rPr>
      </w:pPr>
    </w:p>
    <w:p w14:paraId="102F4CF3" w14:textId="17406083"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The full names of the now-19</w:t>
      </w:r>
      <w:r w:rsidR="009F2BFD">
        <w:rPr>
          <w:rFonts w:asciiTheme="majorHAnsi" w:hAnsiTheme="majorHAnsi"/>
        </w:rPr>
        <w:t>1</w:t>
      </w:r>
      <w:r w:rsidRPr="008A5DBC">
        <w:rPr>
          <w:rFonts w:asciiTheme="majorHAnsi" w:hAnsiTheme="majorHAnsi"/>
        </w:rPr>
        <w:t xml:space="preserve">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w:t>
      </w:r>
      <w:ins w:id="17" w:author="Author">
        <w:r w:rsidR="0066513F">
          <w:rPr>
            <w:rFonts w:asciiTheme="majorHAnsi" w:hAnsiTheme="majorHAnsi"/>
          </w:rPr>
          <w:t>O</w:t>
        </w:r>
      </w:ins>
      <w:del w:id="18" w:author="Author">
        <w:r w:rsidRPr="008A5DBC" w:rsidDel="0066513F">
          <w:rPr>
            <w:rFonts w:asciiTheme="majorHAnsi" w:hAnsiTheme="majorHAnsi"/>
          </w:rPr>
          <w:delText>o</w:delText>
        </w:r>
      </w:del>
      <w:r w:rsidRPr="008A5DBC">
        <w:rPr>
          <w:rFonts w:asciiTheme="majorHAnsi" w:hAnsiTheme="majorHAnsi"/>
        </w:rPr>
        <w:t>rganization wishes to apply for their protected string at the second level;</w:t>
      </w:r>
    </w:p>
    <w:p w14:paraId="01A7B809" w14:textId="77777777"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In placing the specified identifiers into Specification 5 of the Registry Agreement, this should apply to an exact match of the full name of the relevant National Society recognized within the International Red Cross and Red Crescent Movement (in English and the official languages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1A4BD5C3" w14:textId="77777777"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6A545EEC" w14:textId="77777777" w:rsidR="00AB6981" w:rsidRDefault="00AB6981" w:rsidP="00AB6981">
      <w:pPr>
        <w:rPr>
          <w:rFonts w:asciiTheme="majorHAnsi" w:hAnsiTheme="majorHAnsi"/>
        </w:rPr>
      </w:pPr>
    </w:p>
    <w:p w14:paraId="41CA7B35" w14:textId="7E580055" w:rsidR="00AB6981" w:rsidRPr="00DC7232" w:rsidRDefault="00AB6981" w:rsidP="00AB6981">
      <w:pPr>
        <w:rPr>
          <w:rFonts w:asciiTheme="majorHAnsi" w:hAnsiTheme="majorHAnsi"/>
        </w:rPr>
      </w:pPr>
      <w:r>
        <w:rPr>
          <w:rFonts w:asciiTheme="majorHAnsi" w:hAnsiTheme="majorHAnsi"/>
        </w:rPr>
        <w:t>It is important to note that the scope of the work of this Reconvened WG d</w:t>
      </w:r>
      <w:r w:rsidR="009F2BFD">
        <w:rPr>
          <w:rFonts w:asciiTheme="majorHAnsi" w:hAnsiTheme="majorHAnsi"/>
        </w:rPr>
        <w:t>id</w:t>
      </w:r>
      <w:r>
        <w:rPr>
          <w:rFonts w:asciiTheme="majorHAnsi" w:hAnsiTheme="majorHAnsi"/>
        </w:rPr>
        <w:t xml:space="preserve"> not</w:t>
      </w:r>
      <w:ins w:id="19" w:author="Author">
        <w:r w:rsidR="00D575DE">
          <w:rPr>
            <w:rFonts w:asciiTheme="majorHAnsi" w:hAnsiTheme="majorHAnsi"/>
          </w:rPr>
          <w:t>,</w:t>
        </w:r>
        <w:r w:rsidR="00D575DE" w:rsidRPr="00D575DE">
          <w:t xml:space="preserve"> </w:t>
        </w:r>
        <w:r w:rsidR="00D575DE" w:rsidRPr="00D575DE">
          <w:rPr>
            <w:rFonts w:asciiTheme="majorHAnsi" w:hAnsiTheme="majorHAnsi"/>
          </w:rPr>
          <w:t xml:space="preserve">per the GNSO Council motion of </w:t>
        </w:r>
        <w:del w:id="20" w:author="Author">
          <w:r w:rsidR="00D575DE" w:rsidRPr="00D575DE" w:rsidDel="00F32052">
            <w:rPr>
              <w:rFonts w:asciiTheme="majorHAnsi" w:hAnsiTheme="majorHAnsi"/>
            </w:rPr>
            <w:delText>[DATE]</w:delText>
          </w:r>
        </w:del>
        <w:r w:rsidR="00F32052">
          <w:rPr>
            <w:rFonts w:asciiTheme="majorHAnsi" w:hAnsiTheme="majorHAnsi"/>
          </w:rPr>
          <w:t>3 May 2017</w:t>
        </w:r>
        <w:proofErr w:type="gramStart"/>
        <w:r w:rsidR="00D575DE">
          <w:rPr>
            <w:rFonts w:asciiTheme="majorHAnsi" w:hAnsiTheme="majorHAnsi"/>
          </w:rPr>
          <w:t xml:space="preserve">, </w:t>
        </w:r>
      </w:ins>
      <w:r>
        <w:rPr>
          <w:rFonts w:asciiTheme="majorHAnsi" w:hAnsiTheme="majorHAnsi"/>
        </w:rPr>
        <w:t xml:space="preserve"> extend</w:t>
      </w:r>
      <w:proofErr w:type="gramEnd"/>
      <w:r>
        <w:rPr>
          <w:rFonts w:asciiTheme="majorHAnsi" w:hAnsiTheme="majorHAnsi"/>
        </w:rPr>
        <w:t xml:space="preserve"> to the issue of protecting the acronyms of the International Committee of the Red Cross or the International Federation of Red Cross and Red Crescent Societies (i.e., </w:t>
      </w:r>
      <w:r w:rsidRPr="00555FE2">
        <w:rPr>
          <w:rFonts w:asciiTheme="majorHAnsi" w:hAnsiTheme="majorHAnsi"/>
        </w:rPr>
        <w:t>ICRC, CICR, CICV, MKKK, IFRC, FICR</w:t>
      </w:r>
      <w:r>
        <w:rPr>
          <w:rFonts w:asciiTheme="majorHAnsi" w:hAnsiTheme="majorHAnsi"/>
        </w:rPr>
        <w:t>). While these specific acronyms are the subject of inconsistent GAC advice and prior GNSO policy work</w:t>
      </w:r>
      <w:r>
        <w:rPr>
          <w:rStyle w:val="FootnoteReference"/>
        </w:rPr>
        <w:footnoteReference w:id="2"/>
      </w:r>
      <w:r>
        <w:rPr>
          <w:rFonts w:asciiTheme="majorHAnsi" w:hAnsiTheme="majorHAnsi"/>
        </w:rPr>
        <w:t>, they are not covered by the Reconvened WG’s recommendations.</w:t>
      </w:r>
    </w:p>
    <w:p w14:paraId="2CC23C99" w14:textId="58BFB31D" w:rsidR="000F55A4" w:rsidRDefault="000F55A4" w:rsidP="000F55A4">
      <w:pPr>
        <w:rPr>
          <w:rFonts w:asciiTheme="majorHAnsi" w:eastAsia="Times New Roman" w:hAnsiTheme="majorHAnsi" w:cs="Times New Roman"/>
        </w:rPr>
      </w:pPr>
    </w:p>
    <w:p w14:paraId="329B9452" w14:textId="77777777" w:rsidR="00795E91" w:rsidRDefault="00795E91" w:rsidP="000F55A4">
      <w:pPr>
        <w:rPr>
          <w:rFonts w:asciiTheme="majorHAnsi" w:eastAsia="Times New Roman" w:hAnsiTheme="majorHAnsi" w:cs="Times New Roman"/>
        </w:rPr>
      </w:pPr>
    </w:p>
    <w:p w14:paraId="32B2FF5C" w14:textId="77777777" w:rsidR="00305B79" w:rsidRPr="003819D1" w:rsidRDefault="00305B79" w:rsidP="000F55A4">
      <w:pPr>
        <w:rPr>
          <w:rFonts w:asciiTheme="majorHAnsi" w:hAnsiTheme="majorHAnsi"/>
        </w:rPr>
      </w:pPr>
    </w:p>
    <w:p w14:paraId="17FB3F25"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1CB2364D" w14:textId="0A220ACD" w:rsidR="001D61DA" w:rsidRPr="003819D1" w:rsidRDefault="001D61DA" w:rsidP="000F55A4">
      <w:pPr>
        <w:rPr>
          <w:rFonts w:asciiTheme="majorHAnsi" w:eastAsia="Times New Roman" w:hAnsiTheme="majorHAnsi" w:cs="Times New Roman"/>
        </w:rPr>
      </w:pPr>
      <w:r w:rsidRPr="001D61DA">
        <w:rPr>
          <w:rFonts w:asciiTheme="majorHAnsi" w:eastAsia="Times New Roman" w:hAnsiTheme="majorHAnsi" w:cs="Times New Roman"/>
        </w:rPr>
        <w:t xml:space="preserve">The WG was </w:t>
      </w:r>
      <w:r w:rsidR="009F2BFD">
        <w:rPr>
          <w:rFonts w:asciiTheme="majorHAnsi" w:eastAsia="Times New Roman" w:hAnsiTheme="majorHAnsi" w:cs="Times New Roman"/>
        </w:rPr>
        <w:t>task</w:t>
      </w:r>
      <w:r w:rsidR="009F2BFD" w:rsidRPr="001D61DA">
        <w:rPr>
          <w:rFonts w:asciiTheme="majorHAnsi" w:eastAsia="Times New Roman" w:hAnsiTheme="majorHAnsi" w:cs="Times New Roman"/>
        </w:rPr>
        <w:t xml:space="preserve">ed </w:t>
      </w:r>
      <w:r w:rsidRPr="001D61DA">
        <w:rPr>
          <w:rFonts w:asciiTheme="majorHAnsi" w:eastAsia="Times New Roman" w:hAnsiTheme="majorHAnsi" w:cs="Times New Roman"/>
        </w:rPr>
        <w:t>to provide the GNSO Council with</w:t>
      </w:r>
      <w:r>
        <w:rPr>
          <w:rFonts w:asciiTheme="majorHAnsi" w:eastAsia="Times New Roman" w:hAnsiTheme="majorHAnsi" w:cs="Times New Roman"/>
        </w:rPr>
        <w:t xml:space="preserve"> </w:t>
      </w:r>
      <w:r w:rsidR="009F2BFD">
        <w:rPr>
          <w:rFonts w:asciiTheme="majorHAnsi" w:eastAsia="Times New Roman" w:hAnsiTheme="majorHAnsi" w:cs="Times New Roman"/>
        </w:rPr>
        <w:t xml:space="preserve">consideration of amendments </w:t>
      </w:r>
      <w:ins w:id="21" w:author="Author">
        <w:r w:rsidR="00D575DE">
          <w:rPr>
            <w:rFonts w:asciiTheme="majorHAnsi" w:eastAsia="Times New Roman" w:hAnsiTheme="majorHAnsi" w:cs="Times New Roman"/>
          </w:rPr>
          <w:t>to</w:t>
        </w:r>
      </w:ins>
      <w:del w:id="22" w:author="Author">
        <w:r w:rsidR="007751AC">
          <w:rPr>
            <w:rFonts w:asciiTheme="majorHAnsi" w:eastAsia="Times New Roman" w:hAnsiTheme="majorHAnsi" w:cs="Times New Roman"/>
          </w:rPr>
          <w:delText>on</w:delText>
        </w:r>
      </w:del>
      <w:r w:rsidR="009F2BFD">
        <w:rPr>
          <w:rFonts w:asciiTheme="majorHAnsi" w:eastAsia="Times New Roman" w:hAnsiTheme="majorHAnsi" w:cs="Times New Roman"/>
        </w:rPr>
        <w:t xml:space="preserve"> prior consensus policy recommendations</w:t>
      </w:r>
      <w:r w:rsidR="000F55A4" w:rsidRPr="003819D1">
        <w:rPr>
          <w:rFonts w:asciiTheme="majorHAnsi" w:eastAsia="Times New Roman" w:hAnsiTheme="majorHAnsi" w:cs="Times New Roman"/>
        </w:rPr>
        <w:t xml:space="preserve">. </w:t>
      </w:r>
      <w:r w:rsidR="00350732">
        <w:rPr>
          <w:rFonts w:asciiTheme="majorHAnsi" w:eastAsia="Times New Roman" w:hAnsiTheme="majorHAnsi" w:cs="Times New Roman"/>
        </w:rPr>
        <w:t xml:space="preserve"> The WG first analyzed the legal basis to confirm whether reservation protections were warranted</w:t>
      </w:r>
      <w:r w:rsidR="007751AC">
        <w:rPr>
          <w:rFonts w:asciiTheme="majorHAnsi" w:eastAsia="Times New Roman" w:hAnsiTheme="majorHAnsi" w:cs="Times New Roman"/>
        </w:rPr>
        <w:t xml:space="preserve"> above the 90-day claims protections adopted by the GNSO </w:t>
      </w:r>
      <w:del w:id="23" w:author="Author">
        <w:r w:rsidR="007751AC">
          <w:rPr>
            <w:rFonts w:asciiTheme="majorHAnsi" w:eastAsia="Times New Roman" w:hAnsiTheme="majorHAnsi" w:cs="Times New Roman"/>
          </w:rPr>
          <w:delText>prior</w:delText>
        </w:r>
      </w:del>
      <w:ins w:id="24" w:author="Author">
        <w:r w:rsidR="00D575DE">
          <w:rPr>
            <w:rFonts w:asciiTheme="majorHAnsi" w:eastAsia="Times New Roman" w:hAnsiTheme="majorHAnsi" w:cs="Times New Roman"/>
          </w:rPr>
          <w:t xml:space="preserve">in </w:t>
        </w:r>
        <w:r w:rsidR="00F32052">
          <w:rPr>
            <w:rFonts w:asciiTheme="majorHAnsi" w:eastAsia="Times New Roman" w:hAnsiTheme="majorHAnsi" w:cs="Times New Roman"/>
          </w:rPr>
          <w:fldChar w:fldCharType="begin"/>
        </w:r>
        <w:r w:rsidR="00F32052">
          <w:rPr>
            <w:rFonts w:asciiTheme="majorHAnsi" w:eastAsia="Times New Roman" w:hAnsiTheme="majorHAnsi" w:cs="Times New Roman"/>
          </w:rPr>
          <w:instrText xml:space="preserve"> HYPERLINK "https://gnso.icann.org/en/council/resolutions" \l "20170503-071" </w:instrText>
        </w:r>
        <w:r w:rsidR="00F32052">
          <w:rPr>
            <w:rFonts w:asciiTheme="majorHAnsi" w:eastAsia="Times New Roman" w:hAnsiTheme="majorHAnsi" w:cs="Times New Roman"/>
          </w:rPr>
        </w:r>
        <w:r w:rsidR="00F32052">
          <w:rPr>
            <w:rFonts w:asciiTheme="majorHAnsi" w:eastAsia="Times New Roman" w:hAnsiTheme="majorHAnsi" w:cs="Times New Roman"/>
          </w:rPr>
          <w:fldChar w:fldCharType="separate"/>
        </w:r>
        <w:r w:rsidR="00D575DE" w:rsidRPr="00F32052">
          <w:rPr>
            <w:rStyle w:val="Hyperlink"/>
            <w:rFonts w:asciiTheme="majorHAnsi" w:eastAsia="Times New Roman" w:hAnsiTheme="majorHAnsi" w:cs="Times New Roman"/>
          </w:rPr>
          <w:t>Resolution</w:t>
        </w:r>
        <w:r w:rsidR="00F32052">
          <w:rPr>
            <w:rFonts w:asciiTheme="majorHAnsi" w:eastAsia="Times New Roman" w:hAnsiTheme="majorHAnsi" w:cs="Times New Roman"/>
          </w:rPr>
          <w:fldChar w:fldCharType="end"/>
        </w:r>
        <w:r w:rsidR="00D575DE">
          <w:rPr>
            <w:rFonts w:asciiTheme="majorHAnsi" w:eastAsia="Times New Roman" w:hAnsiTheme="majorHAnsi" w:cs="Times New Roman"/>
          </w:rPr>
          <w:t xml:space="preserve"> </w:t>
        </w:r>
        <w:del w:id="25" w:author="Author">
          <w:r w:rsidR="00D575DE" w:rsidDel="00F32052">
            <w:rPr>
              <w:rFonts w:asciiTheme="majorHAnsi" w:eastAsia="Times New Roman" w:hAnsiTheme="majorHAnsi" w:cs="Times New Roman"/>
            </w:rPr>
            <w:delText xml:space="preserve">[INSERT] </w:delText>
          </w:r>
        </w:del>
        <w:r w:rsidR="00D575DE">
          <w:rPr>
            <w:rFonts w:asciiTheme="majorHAnsi" w:eastAsia="Times New Roman" w:hAnsiTheme="majorHAnsi" w:cs="Times New Roman"/>
          </w:rPr>
          <w:t xml:space="preserve">of </w:t>
        </w:r>
        <w:del w:id="26" w:author="Author">
          <w:r w:rsidR="00D575DE" w:rsidDel="00F32052">
            <w:rPr>
              <w:rFonts w:asciiTheme="majorHAnsi" w:eastAsia="Times New Roman" w:hAnsiTheme="majorHAnsi" w:cs="Times New Roman"/>
            </w:rPr>
            <w:delText>[DATE]</w:delText>
          </w:r>
        </w:del>
        <w:r w:rsidR="00F32052">
          <w:rPr>
            <w:rFonts w:asciiTheme="majorHAnsi" w:eastAsia="Times New Roman" w:hAnsiTheme="majorHAnsi" w:cs="Times New Roman"/>
          </w:rPr>
          <w:t>3 May 2017</w:t>
        </w:r>
        <w:r w:rsidR="00350732">
          <w:rPr>
            <w:rFonts w:asciiTheme="majorHAnsi" w:eastAsia="Times New Roman" w:hAnsiTheme="majorHAnsi" w:cs="Times New Roman"/>
          </w:rPr>
          <w:t>.</w:t>
        </w:r>
      </w:ins>
      <w:del w:id="27" w:author="Author">
        <w:r w:rsidR="00350732">
          <w:rPr>
            <w:rFonts w:asciiTheme="majorHAnsi" w:eastAsia="Times New Roman" w:hAnsiTheme="majorHAnsi" w:cs="Times New Roman"/>
          </w:rPr>
          <w:delText>.</w:delText>
        </w:r>
      </w:del>
      <w:r w:rsidR="00350732">
        <w:rPr>
          <w:rFonts w:asciiTheme="majorHAnsi" w:eastAsia="Times New Roman" w:hAnsiTheme="majorHAnsi" w:cs="Times New Roman"/>
        </w:rPr>
        <w:t xml:space="preserve">  </w:t>
      </w:r>
      <w:r w:rsidRPr="001D61DA">
        <w:rPr>
          <w:rFonts w:asciiTheme="majorHAnsi" w:eastAsia="Times New Roman" w:hAnsiTheme="majorHAnsi" w:cs="Times New Roman"/>
        </w:rPr>
        <w:t>Following its analysis</w:t>
      </w:r>
      <w:r w:rsidR="00350732">
        <w:rPr>
          <w:rFonts w:asciiTheme="majorHAnsi" w:eastAsia="Times New Roman" w:hAnsiTheme="majorHAnsi" w:cs="Times New Roman"/>
        </w:rPr>
        <w:t>, the group then developed variant principles in developing the definitive list of names to be reserved.  T</w:t>
      </w:r>
      <w:r w:rsidRPr="001D61DA">
        <w:rPr>
          <w:rFonts w:asciiTheme="majorHAnsi" w:eastAsia="Times New Roman" w:hAnsiTheme="majorHAnsi" w:cs="Times New Roman"/>
        </w:rPr>
        <w:t xml:space="preserve">he WG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 xml:space="preserve">conclusions, </w:t>
      </w:r>
      <w:r w:rsidR="00350732">
        <w:rPr>
          <w:rFonts w:asciiTheme="majorHAnsi" w:eastAsia="Times New Roman" w:hAnsiTheme="majorHAnsi" w:cs="Times New Roman"/>
        </w:rPr>
        <w:t>with initial</w:t>
      </w:r>
      <w:r>
        <w:rPr>
          <w:rFonts w:asciiTheme="majorHAnsi" w:eastAsia="Times New Roman" w:hAnsiTheme="majorHAnsi" w:cs="Times New Roman"/>
        </w:rPr>
        <w:t xml:space="preserve"> consensus levels </w:t>
      </w:r>
      <w:r w:rsidR="00350732">
        <w:rPr>
          <w:rFonts w:asciiTheme="majorHAnsi" w:eastAsia="Times New Roman" w:hAnsiTheme="majorHAnsi" w:cs="Times New Roman"/>
        </w:rPr>
        <w:t>being</w:t>
      </w:r>
      <w:r>
        <w:rPr>
          <w:rFonts w:asciiTheme="majorHAnsi" w:eastAsia="Times New Roman" w:hAnsiTheme="majorHAnsi" w:cs="Times New Roman"/>
        </w:rPr>
        <w:t xml:space="preserve"> determined</w:t>
      </w:r>
      <w:r w:rsidRPr="001D61DA">
        <w:rPr>
          <w:rFonts w:asciiTheme="majorHAnsi" w:eastAsia="Times New Roman" w:hAnsiTheme="majorHAnsi" w:cs="Times New Roman"/>
        </w:rPr>
        <w:t xml:space="preserve">. </w:t>
      </w:r>
    </w:p>
    <w:p w14:paraId="7BD9E2DD" w14:textId="77777777" w:rsidR="002F004E" w:rsidRPr="003819D1" w:rsidRDefault="002F004E" w:rsidP="000F55A4">
      <w:pPr>
        <w:rPr>
          <w:rFonts w:asciiTheme="majorHAnsi" w:eastAsia="Times New Roman" w:hAnsiTheme="majorHAnsi" w:cs="Times New Roman"/>
        </w:rPr>
      </w:pPr>
    </w:p>
    <w:p w14:paraId="70E12FA5"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to Proposed Amendment</w:t>
      </w:r>
    </w:p>
    <w:p w14:paraId="09EDB46C" w14:textId="5C95E6F2" w:rsidR="000B7FAB" w:rsidRDefault="005422F7" w:rsidP="000B7FAB">
      <w:pPr>
        <w:rPr>
          <w:rFonts w:asciiTheme="majorHAnsi" w:eastAsia="Times New Roman" w:hAnsiTheme="majorHAnsi" w:cs="Times New Roman"/>
        </w:rPr>
      </w:pPr>
      <w:r>
        <w:rPr>
          <w:rFonts w:asciiTheme="majorHAnsi" w:eastAsia="Times New Roman" w:hAnsiTheme="majorHAnsi" w:cs="Times New Roman"/>
        </w:rPr>
        <w:t xml:space="preserve">The following proposed </w:t>
      </w:r>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7F2F40DD" w14:textId="77777777" w:rsidR="00B11C5C" w:rsidRDefault="00B11C5C" w:rsidP="00B11C5C">
      <w:pPr>
        <w:rPr>
          <w:rFonts w:asciiTheme="majorHAnsi" w:eastAsia="Times New Roman" w:hAnsiTheme="majorHAnsi" w:cs="Times New Roman"/>
        </w:rPr>
      </w:pPr>
    </w:p>
    <w:p w14:paraId="52D84FE0"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D935F8B" w14:textId="33235071"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5"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ins w:id="28" w:author="Author">
        <w:r w:rsidR="00D575DE">
          <w:rPr>
            <w:rFonts w:asciiTheme="majorHAnsi" w:eastAsia="Times New Roman" w:hAnsiTheme="majorHAnsi" w:cs="Times New Roman"/>
          </w:rPr>
          <w:t xml:space="preserve">of </w:t>
        </w:r>
        <w:del w:id="29" w:author="Author">
          <w:r w:rsidR="00D575DE" w:rsidDel="00F32052">
            <w:rPr>
              <w:rFonts w:asciiTheme="majorHAnsi" w:eastAsia="Times New Roman" w:hAnsiTheme="majorHAnsi" w:cs="Times New Roman"/>
            </w:rPr>
            <w:delText>[DATE]</w:delText>
          </w:r>
        </w:del>
      </w:ins>
      <w:del w:id="30" w:author="Author">
        <w:r w:rsidDel="00F32052">
          <w:rPr>
            <w:rFonts w:asciiTheme="majorHAnsi" w:eastAsia="Times New Roman" w:hAnsiTheme="majorHAnsi" w:cs="Times New Roman"/>
          </w:rPr>
          <w:delText>in</w:delText>
        </w:r>
      </w:del>
      <w:ins w:id="31" w:author="Author">
        <w:r w:rsidR="00F32052">
          <w:rPr>
            <w:rFonts w:asciiTheme="majorHAnsi" w:eastAsia="Times New Roman" w:hAnsiTheme="majorHAnsi" w:cs="Times New Roman"/>
          </w:rPr>
          <w:t>3</w:t>
        </w:r>
      </w:ins>
      <w:r>
        <w:rPr>
          <w:rFonts w:asciiTheme="majorHAnsi" w:eastAsia="Times New Roman" w:hAnsiTheme="majorHAnsi" w:cs="Times New Roman"/>
        </w:rPr>
        <w:t xml:space="preserve"> May 2017, whereby an agreed definitive</w:t>
      </w:r>
      <w:ins w:id="32" w:author="Author">
        <w:r w:rsidR="00D575DE">
          <w:rPr>
            <w:rFonts w:asciiTheme="majorHAnsi" w:eastAsia="Times New Roman" w:hAnsiTheme="majorHAnsi" w:cs="Times New Roman"/>
          </w:rPr>
          <w:t>, finite</w:t>
        </w:r>
      </w:ins>
      <w:r>
        <w:rPr>
          <w:rFonts w:asciiTheme="majorHAnsi" w:eastAsia="Times New Roman" w:hAnsiTheme="majorHAnsi" w:cs="Times New Roman"/>
        </w:rPr>
        <w:t xml:space="preserve"> list of the full names of the 191 </w:t>
      </w:r>
      <w:r w:rsidRPr="006C48FF">
        <w:rPr>
          <w:rFonts w:asciiTheme="majorHAnsi" w:eastAsia="Times New Roman" w:hAnsiTheme="majorHAnsi" w:cs="Times New Roman"/>
        </w:rPr>
        <w:t>Red Cross National Societies</w:t>
      </w:r>
      <w:r>
        <w:rPr>
          <w:rFonts w:asciiTheme="majorHAnsi" w:eastAsia="Times New Roman" w:hAnsiTheme="majorHAnsi" w:cs="Times New Roman"/>
        </w:rPr>
        <w:t>,</w:t>
      </w:r>
      <w:r w:rsidRPr="006C48FF">
        <w:rPr>
          <w:rFonts w:asciiTheme="majorHAnsi" w:eastAsia="Times New Roman" w:hAnsiTheme="majorHAnsi" w:cs="Times New Roman"/>
        </w:rPr>
        <w:t xml:space="preserve"> the International Committee of the Red Cross and</w:t>
      </w:r>
      <w:r>
        <w:rPr>
          <w:rFonts w:asciiTheme="majorHAnsi" w:eastAsia="Times New Roman" w:hAnsiTheme="majorHAnsi" w:cs="Times New Roman"/>
        </w:rPr>
        <w:t xml:space="preserve"> the</w:t>
      </w:r>
      <w:r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8F7918">
        <w:rPr>
          <w:rFonts w:asciiTheme="majorHAnsi" w:eastAsia="Times New Roman" w:hAnsiTheme="majorHAnsi" w:cs="Times New Roman"/>
        </w:rPr>
        <w:t>.</w:t>
      </w:r>
    </w:p>
    <w:p w14:paraId="05C3A4BB" w14:textId="77777777" w:rsidR="0059628C" w:rsidRPr="003819D1" w:rsidRDefault="0059628C" w:rsidP="00B11C5C">
      <w:pPr>
        <w:rPr>
          <w:rFonts w:asciiTheme="majorHAnsi" w:eastAsia="Times New Roman" w:hAnsiTheme="majorHAnsi" w:cs="Times New Roman"/>
        </w:rPr>
      </w:pPr>
    </w:p>
    <w:p w14:paraId="10195D58" w14:textId="77777777" w:rsidR="00CF22A6" w:rsidRDefault="00CF22A6" w:rsidP="00CF22A6">
      <w:pPr>
        <w:rPr>
          <w:rFonts w:asciiTheme="majorHAnsi" w:eastAsia="Times New Roman" w:hAnsiTheme="majorHAnsi" w:cs="Times New Roman"/>
        </w:rPr>
      </w:pPr>
    </w:p>
    <w:p w14:paraId="381EA481"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480CF4D" w14:textId="1BC33D16"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6" w:anchor="20170503-071" w:history="1">
        <w:r w:rsidRPr="006C48FF">
          <w:rPr>
            <w:rStyle w:val="Hyperlink"/>
            <w:rFonts w:asciiTheme="majorHAnsi" w:eastAsia="Times New Roman" w:hAnsiTheme="majorHAnsi" w:cs="Times New Roman"/>
          </w:rPr>
          <w:t>resolut</w:t>
        </w:r>
        <w:r w:rsidRPr="006C48FF">
          <w:rPr>
            <w:rStyle w:val="Hyperlink"/>
            <w:rFonts w:asciiTheme="majorHAnsi" w:eastAsia="Times New Roman" w:hAnsiTheme="majorHAnsi" w:cs="Times New Roman"/>
          </w:rPr>
          <w:t>i</w:t>
        </w:r>
        <w:r w:rsidRPr="006C48FF">
          <w:rPr>
            <w:rStyle w:val="Hyperlink"/>
            <w:rFonts w:asciiTheme="majorHAnsi" w:eastAsia="Times New Roman" w:hAnsiTheme="majorHAnsi" w:cs="Times New Roman"/>
          </w:rPr>
          <w:t>on</w:t>
        </w:r>
      </w:hyperlink>
      <w:r>
        <w:rPr>
          <w:rFonts w:asciiTheme="majorHAnsi" w:eastAsia="Times New Roman" w:hAnsiTheme="majorHAnsi" w:cs="Times New Roman"/>
        </w:rPr>
        <w:t xml:space="preserve"> of </w:t>
      </w:r>
      <w:ins w:id="33" w:author="Author">
        <w:del w:id="34" w:author="Author">
          <w:r w:rsidR="00D575DE" w:rsidDel="00F32052">
            <w:rPr>
              <w:rFonts w:asciiTheme="majorHAnsi" w:eastAsia="Times New Roman" w:hAnsiTheme="majorHAnsi" w:cs="Times New Roman"/>
            </w:rPr>
            <w:delText>[DATE]</w:delText>
          </w:r>
        </w:del>
        <w:r w:rsidR="00F32052">
          <w:rPr>
            <w:rFonts w:asciiTheme="majorHAnsi" w:eastAsia="Times New Roman" w:hAnsiTheme="majorHAnsi" w:cs="Times New Roman"/>
          </w:rPr>
          <w:t>3</w:t>
        </w:r>
        <w:r w:rsidR="00D575DE">
          <w:rPr>
            <w:rFonts w:asciiTheme="majorHAnsi" w:eastAsia="Times New Roman" w:hAnsiTheme="majorHAnsi" w:cs="Times New Roman"/>
          </w:rPr>
          <w:t xml:space="preserve"> </w:t>
        </w:r>
      </w:ins>
      <w:r>
        <w:rPr>
          <w:rFonts w:asciiTheme="majorHAnsi" w:eastAsia="Times New Roman" w:hAnsiTheme="majorHAnsi" w:cs="Times New Roman"/>
        </w:rPr>
        <w:t xml:space="preserve">May 2017 whereby </w:t>
      </w:r>
      <w:r w:rsidRPr="00485F93">
        <w:rPr>
          <w:rFonts w:asciiTheme="majorHAnsi" w:eastAsia="Times New Roman" w:hAnsiTheme="majorHAnsi" w:cs="Times New Roman"/>
        </w:rPr>
        <w:t xml:space="preserve">an exception procedure </w:t>
      </w:r>
      <w:r>
        <w:rPr>
          <w:rFonts w:asciiTheme="majorHAnsi" w:eastAsia="Times New Roman" w:hAnsiTheme="majorHAnsi" w:cs="Times New Roman"/>
        </w:rPr>
        <w:t xml:space="preserve">is to </w:t>
      </w:r>
      <w:r w:rsidRPr="00485F93">
        <w:rPr>
          <w:rFonts w:asciiTheme="majorHAnsi" w:eastAsia="Times New Roman" w:hAnsiTheme="majorHAnsi" w:cs="Times New Roman"/>
        </w:rPr>
        <w:t xml:space="preserve">be </w:t>
      </w:r>
      <w:r>
        <w:rPr>
          <w:rFonts w:asciiTheme="majorHAnsi" w:eastAsia="Times New Roman" w:hAnsiTheme="majorHAnsi" w:cs="Times New Roman"/>
        </w:rPr>
        <w:t>put in place</w:t>
      </w:r>
      <w:r w:rsidRPr="00485F93">
        <w:rPr>
          <w:rFonts w:asciiTheme="majorHAnsi" w:eastAsia="Times New Roman" w:hAnsiTheme="majorHAnsi" w:cs="Times New Roman"/>
        </w:rPr>
        <w:t xml:space="preserve"> for cases where the relevant Red Cross </w:t>
      </w:r>
      <w:ins w:id="35" w:author="Author">
        <w:r w:rsidR="0066513F">
          <w:rPr>
            <w:rFonts w:asciiTheme="majorHAnsi" w:eastAsia="Times New Roman" w:hAnsiTheme="majorHAnsi" w:cs="Times New Roman"/>
          </w:rPr>
          <w:t>O</w:t>
        </w:r>
      </w:ins>
      <w:del w:id="36" w:author="Author">
        <w:r w:rsidRPr="00485F93" w:rsidDel="0066513F">
          <w:rPr>
            <w:rFonts w:asciiTheme="majorHAnsi" w:eastAsia="Times New Roman" w:hAnsiTheme="majorHAnsi" w:cs="Times New Roman"/>
          </w:rPr>
          <w:delText>o</w:delText>
        </w:r>
      </w:del>
      <w:r w:rsidRPr="00485F93">
        <w:rPr>
          <w:rFonts w:asciiTheme="majorHAnsi" w:eastAsia="Times New Roman" w:hAnsiTheme="majorHAnsi" w:cs="Times New Roman"/>
        </w:rPr>
        <w:t>rganization wishes to apply for their protected string</w:t>
      </w:r>
      <w:r>
        <w:rPr>
          <w:rFonts w:asciiTheme="majorHAnsi" w:eastAsia="Times New Roman" w:hAnsiTheme="majorHAnsi" w:cs="Times New Roman"/>
        </w:rPr>
        <w:t>(s)</w:t>
      </w:r>
      <w:r w:rsidRPr="00485F93">
        <w:rPr>
          <w:rFonts w:asciiTheme="majorHAnsi" w:eastAsia="Times New Roman" w:hAnsiTheme="majorHAnsi" w:cs="Times New Roman"/>
        </w:rPr>
        <w:t xml:space="preserve"> at the second level</w:t>
      </w:r>
      <w:r>
        <w:rPr>
          <w:rFonts w:asciiTheme="majorHAnsi" w:eastAsia="Times New Roman" w:hAnsiTheme="majorHAnsi" w:cs="Times New Roman"/>
        </w:rPr>
        <w:t xml:space="preserve">. </w:t>
      </w:r>
    </w:p>
    <w:p w14:paraId="1B486CC0" w14:textId="77777777" w:rsidR="0059628C" w:rsidRDefault="0059628C" w:rsidP="00CF22A6">
      <w:pPr>
        <w:rPr>
          <w:rFonts w:asciiTheme="majorHAnsi" w:hAnsiTheme="majorHAnsi"/>
        </w:rPr>
      </w:pPr>
    </w:p>
    <w:p w14:paraId="1EFB10AA" w14:textId="41580F8C" w:rsidR="0059628C" w:rsidRPr="00B11C5C" w:rsidRDefault="0059628C" w:rsidP="0059628C">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0D375D77" w14:textId="77777777"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 xml:space="preserve">The Reconvened WG recommends that </w:t>
      </w:r>
      <w:ins w:id="37" w:author="Author">
        <w:r w:rsidR="00D575DE">
          <w:rPr>
            <w:rFonts w:asciiTheme="majorHAnsi" w:eastAsia="Times New Roman" w:hAnsiTheme="majorHAnsi" w:cs="Times New Roman"/>
          </w:rPr>
          <w:t xml:space="preserve">future </w:t>
        </w:r>
      </w:ins>
      <w:r>
        <w:rPr>
          <w:rFonts w:asciiTheme="majorHAnsi" w:eastAsia="Times New Roman" w:hAnsiTheme="majorHAnsi" w:cs="Times New Roman"/>
        </w:rPr>
        <w:t>error corrections, additions to and deletions of any entries in the definitive list of reserved names and their agreed variants be made only in accordance with the criteria developed by the WG and listed in Recommendations #4-6 below.</w:t>
      </w:r>
    </w:p>
    <w:p w14:paraId="4CD11C4C" w14:textId="77777777" w:rsidR="0059628C" w:rsidRPr="003819D1" w:rsidRDefault="0059628C" w:rsidP="00CF22A6">
      <w:pPr>
        <w:rPr>
          <w:rFonts w:asciiTheme="majorHAnsi" w:hAnsiTheme="majorHAnsi"/>
        </w:rPr>
      </w:pPr>
    </w:p>
    <w:p w14:paraId="452043F9"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in Addition to Proposed Amendment</w:t>
      </w:r>
    </w:p>
    <w:p w14:paraId="01DC7456" w14:textId="2FE53E18" w:rsidR="00CF22A6" w:rsidRDefault="0026113B" w:rsidP="00CF22A6">
      <w:pPr>
        <w:rPr>
          <w:rFonts w:asciiTheme="majorHAnsi" w:eastAsia="Times New Roman" w:hAnsiTheme="majorHAnsi" w:cs="Times New Roman"/>
        </w:rPr>
      </w:pPr>
      <w:r>
        <w:rPr>
          <w:rFonts w:asciiTheme="majorHAnsi" w:eastAsia="Times New Roman" w:hAnsiTheme="majorHAnsi" w:cs="Times New Roman"/>
        </w:rPr>
        <w:t xml:space="preserve">The following proposed </w:t>
      </w:r>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0167C8A9" w14:textId="77777777" w:rsidR="00CF22A6" w:rsidRDefault="00CF22A6" w:rsidP="00CF22A6">
      <w:pPr>
        <w:rPr>
          <w:rFonts w:asciiTheme="majorHAnsi" w:eastAsia="Times New Roman" w:hAnsiTheme="majorHAnsi" w:cs="Times New Roman"/>
        </w:rPr>
      </w:pPr>
    </w:p>
    <w:p w14:paraId="05899E78" w14:textId="3D87F4BD"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2A61306" w14:textId="4226CF52"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that future changes (if any) to the definitive list of Red Cross National Societies</w:t>
      </w:r>
      <w:del w:id="38" w:author="Author">
        <w:r w:rsidR="00EB5C13">
          <w:rPr>
            <w:rFonts w:asciiTheme="majorHAnsi" w:eastAsia="Times New Roman" w:hAnsiTheme="majorHAnsi" w:cs="Times New Roman"/>
          </w:rPr>
          <w:delText>,</w:delText>
        </w:r>
      </w:del>
      <w:r>
        <w:rPr>
          <w:rFonts w:asciiTheme="majorHAnsi" w:eastAsia="Times New Roman" w:hAnsiTheme="majorHAnsi" w:cs="Times New Roman"/>
        </w:rPr>
        <w:t xml:space="preserve"> created as a result of this policy amendment process</w:t>
      </w:r>
      <w:del w:id="39" w:author="Author">
        <w:r w:rsidR="00EB5C13">
          <w:rPr>
            <w:rFonts w:asciiTheme="majorHAnsi" w:eastAsia="Times New Roman" w:hAnsiTheme="majorHAnsi" w:cs="Times New Roman"/>
          </w:rPr>
          <w:delText>,</w:delText>
        </w:r>
      </w:del>
      <w:r>
        <w:rPr>
          <w:rFonts w:asciiTheme="majorHAnsi" w:eastAsia="Times New Roman" w:hAnsiTheme="majorHAnsi" w:cs="Times New Roman"/>
        </w:rPr>
        <w:t xml:space="preserve"> be made only in accordance with the </w:t>
      </w:r>
      <w:r w:rsidR="0026113B">
        <w:rPr>
          <w:rFonts w:asciiTheme="majorHAnsi" w:eastAsia="Times New Roman" w:hAnsiTheme="majorHAnsi" w:cs="Times New Roman"/>
        </w:rPr>
        <w:t>variant</w:t>
      </w:r>
      <w:r>
        <w:rPr>
          <w:rFonts w:asciiTheme="majorHAnsi" w:eastAsia="Times New Roman" w:hAnsiTheme="majorHAnsi" w:cs="Times New Roman"/>
        </w:rPr>
        <w:t xml:space="preserve"> criteria</w:t>
      </w:r>
      <w:r w:rsidR="00EB5C13">
        <w:rPr>
          <w:rFonts w:asciiTheme="majorHAnsi" w:eastAsia="Times New Roman" w:hAnsiTheme="majorHAnsi" w:cs="Times New Roman"/>
        </w:rPr>
        <w:t xml:space="preserve"> as defined by this WG</w:t>
      </w:r>
      <w:r>
        <w:rPr>
          <w:rFonts w:asciiTheme="majorHAnsi" w:eastAsia="Times New Roman" w:hAnsiTheme="majorHAnsi" w:cs="Times New Roman"/>
        </w:rPr>
        <w:t xml:space="preserve">. These criteria were also applied to the creation of the current definitive list included as </w:t>
      </w:r>
      <w:proofErr w:type="gramStart"/>
      <w:ins w:id="40" w:author="Author">
        <w:r w:rsidR="00F32052">
          <w:rPr>
            <w:rFonts w:asciiTheme="majorHAnsi" w:eastAsia="Times New Roman" w:hAnsiTheme="majorHAnsi" w:cs="Times New Roman"/>
          </w:rPr>
          <w:t>an a</w:t>
        </w:r>
      </w:ins>
      <w:proofErr w:type="gramEnd"/>
      <w:del w:id="41" w:author="Author">
        <w:r w:rsidDel="00F32052">
          <w:rPr>
            <w:rFonts w:asciiTheme="majorHAnsi" w:eastAsia="Times New Roman" w:hAnsiTheme="majorHAnsi" w:cs="Times New Roman"/>
          </w:rPr>
          <w:delText>A</w:delText>
        </w:r>
      </w:del>
      <w:r>
        <w:rPr>
          <w:rFonts w:asciiTheme="majorHAnsi" w:eastAsia="Times New Roman" w:hAnsiTheme="majorHAnsi" w:cs="Times New Roman"/>
        </w:rPr>
        <w:t>ttachment</w:t>
      </w:r>
      <w:del w:id="42" w:author="Author">
        <w:r w:rsidDel="00F32052">
          <w:rPr>
            <w:rFonts w:asciiTheme="majorHAnsi" w:eastAsia="Times New Roman" w:hAnsiTheme="majorHAnsi" w:cs="Times New Roman"/>
          </w:rPr>
          <w:delText xml:space="preserve"> [ ]</w:delText>
        </w:r>
      </w:del>
      <w:r>
        <w:rPr>
          <w:rFonts w:asciiTheme="majorHAnsi" w:eastAsia="Times New Roman" w:hAnsiTheme="majorHAnsi" w:cs="Times New Roman"/>
        </w:rPr>
        <w:t xml:space="preserve"> to this report.   </w:t>
      </w:r>
    </w:p>
    <w:p w14:paraId="55A025B7" w14:textId="77777777" w:rsidR="00CF22A6" w:rsidRDefault="00CF22A6" w:rsidP="00CF22A6">
      <w:pPr>
        <w:rPr>
          <w:rFonts w:asciiTheme="majorHAnsi" w:eastAsia="Times New Roman" w:hAnsiTheme="majorHAnsi" w:cs="Times New Roman"/>
        </w:rPr>
      </w:pPr>
    </w:p>
    <w:p w14:paraId="5AC87E18" w14:textId="77777777" w:rsidR="0059628C" w:rsidRDefault="0059628C" w:rsidP="00CF22A6">
      <w:pPr>
        <w:rPr>
          <w:rFonts w:asciiTheme="majorHAnsi" w:eastAsia="Times New Roman" w:hAnsiTheme="majorHAnsi" w:cs="Times New Roman"/>
        </w:rPr>
      </w:pPr>
    </w:p>
    <w:p w14:paraId="7BD3C935" w14:textId="55BB6A8A"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0499B7C8" w14:textId="2C0B3103" w:rsidR="0059628C" w:rsidRPr="00895ACC" w:rsidRDefault="0059628C" w:rsidP="0059628C">
      <w:pPr>
        <w:rPr>
          <w:rFonts w:asciiTheme="majorHAnsi" w:hAnsiTheme="majorHAnsi"/>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that any and all future changes to the definitive</w:t>
      </w:r>
      <w:ins w:id="43" w:author="Author">
        <w:r w:rsidR="00D575DE">
          <w:rPr>
            <w:rFonts w:asciiTheme="majorHAnsi" w:eastAsia="Times New Roman" w:hAnsiTheme="majorHAnsi" w:cs="Times New Roman"/>
          </w:rPr>
          <w:t>, finite</w:t>
        </w:r>
      </w:ins>
      <w:r>
        <w:rPr>
          <w:rFonts w:asciiTheme="majorHAnsi" w:eastAsia="Times New Roman" w:hAnsiTheme="majorHAnsi" w:cs="Times New Roman"/>
        </w:rPr>
        <w:t xml:space="preserve"> list be made only upon notification to ICANN </w:t>
      </w:r>
      <w:ins w:id="44" w:author="Author">
        <w:r w:rsidR="0066513F">
          <w:rPr>
            <w:rFonts w:asciiTheme="majorHAnsi" w:eastAsia="Times New Roman" w:hAnsiTheme="majorHAnsi" w:cs="Times New Roman"/>
          </w:rPr>
          <w:t>O</w:t>
        </w:r>
      </w:ins>
      <w:del w:id="45" w:author="Author">
        <w:r w:rsidDel="0066513F">
          <w:rPr>
            <w:rFonts w:asciiTheme="majorHAnsi" w:eastAsia="Times New Roman" w:hAnsiTheme="majorHAnsi" w:cs="Times New Roman"/>
          </w:rPr>
          <w:delText>o</w:delText>
        </w:r>
      </w:del>
      <w:r>
        <w:rPr>
          <w:rFonts w:asciiTheme="majorHAnsi" w:eastAsia="Times New Roman" w:hAnsiTheme="majorHAnsi" w:cs="Times New Roman"/>
        </w:rPr>
        <w:t>rganization and the confirmation, by official representatives of the Red Cross Movement, to the effect that: (a) the proposed changes have been communicated to the GAC as well as the GNSO Council; (b) any new National Societies to be added to the list have been</w:t>
      </w:r>
      <w:r w:rsidRPr="00A93184">
        <w:rPr>
          <w:rFonts w:asciiTheme="majorHAnsi" w:eastAsia="Times New Roman" w:hAnsiTheme="majorHAnsi" w:cs="Times New Roman"/>
        </w:rPr>
        <w:t xml:space="preserve"> recognized in accordance with all the applicable rules and procedures of the Red Cross Movement</w:t>
      </w:r>
      <w:r>
        <w:rPr>
          <w:rFonts w:asciiTheme="majorHAnsi" w:eastAsia="Times New Roman" w:hAnsiTheme="majorHAnsi" w:cs="Times New Roman"/>
        </w:rPr>
        <w:t>; and (c) any proposed deletions from the list are based on the cessation of operations of that National Society or its removal from the movement in accordance with all applicable rules and procedures of the Red Cross Movement.</w:t>
      </w:r>
    </w:p>
    <w:p w14:paraId="15C0FFC6" w14:textId="77777777" w:rsidR="000B7FAB" w:rsidRDefault="000B7FAB" w:rsidP="000B7FAB">
      <w:pPr>
        <w:rPr>
          <w:rFonts w:asciiTheme="majorHAnsi" w:eastAsia="Times New Roman" w:hAnsiTheme="majorHAnsi" w:cs="Times New Roman"/>
        </w:rPr>
      </w:pPr>
    </w:p>
    <w:p w14:paraId="182C19DF" w14:textId="77777777" w:rsidR="0059628C" w:rsidRPr="003819D1" w:rsidRDefault="0059628C" w:rsidP="000B7FAB">
      <w:pPr>
        <w:rPr>
          <w:rFonts w:asciiTheme="majorHAnsi" w:eastAsia="Times New Roman" w:hAnsiTheme="majorHAnsi" w:cs="Times New Roman"/>
        </w:rPr>
      </w:pPr>
    </w:p>
    <w:p w14:paraId="282106D4" w14:textId="5760E50A" w:rsidR="000B7FAB" w:rsidRPr="003819D1" w:rsidRDefault="0059628C" w:rsidP="000B7FAB">
      <w:pPr>
        <w:rPr>
          <w:rFonts w:asciiTheme="majorHAnsi" w:hAnsiTheme="majorHAnsi"/>
        </w:rPr>
      </w:pPr>
      <w:r w:rsidRPr="00B11C5C">
        <w:rPr>
          <w:rFonts w:asciiTheme="majorHAnsi" w:eastAsia="Times New Roman" w:hAnsiTheme="majorHAnsi" w:cs="Times New Roman"/>
          <w:b/>
        </w:rPr>
        <w:t>Recommendation #</w:t>
      </w:r>
      <w:r>
        <w:rPr>
          <w:rFonts w:asciiTheme="majorHAnsi" w:eastAsia="Times New Roman" w:hAnsiTheme="majorHAnsi" w:cs="Times New Roman"/>
          <w:b/>
        </w:rPr>
        <w:t>6</w:t>
      </w:r>
    </w:p>
    <w:p w14:paraId="436B2E97" w14:textId="77777777" w:rsidR="0059628C" w:rsidRPr="00A93184" w:rsidRDefault="0059628C" w:rsidP="0059628C">
      <w:pPr>
        <w:rPr>
          <w:rFonts w:asciiTheme="majorHAnsi" w:hAnsiTheme="majorHAnsi"/>
        </w:rPr>
      </w:pPr>
      <w:commentRangeStart w:id="46"/>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definitive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 xml:space="preserve">mission of a formal request to ICANN Organization </w:t>
      </w:r>
      <w:commentRangeEnd w:id="46"/>
      <w:r w:rsidR="00D575DE">
        <w:rPr>
          <w:rStyle w:val="CommentReference"/>
        </w:rPr>
        <w:commentReference w:id="46"/>
      </w:r>
      <w:r>
        <w:rPr>
          <w:rFonts w:asciiTheme="majorHAnsi" w:hAnsiTheme="majorHAnsi"/>
        </w:rPr>
        <w:t>by official representatives of the Red Cross</w:t>
      </w:r>
      <w:r w:rsidRPr="00A93184">
        <w:rPr>
          <w:rFonts w:asciiTheme="majorHAnsi" w:hAnsiTheme="majorHAnsi"/>
        </w:rPr>
        <w:t xml:space="preserve"> </w:t>
      </w:r>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The ICANN Organization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160FB9D3" w14:textId="77777777" w:rsidR="000B7FAB" w:rsidRPr="003819D1" w:rsidRDefault="000B7FAB" w:rsidP="000B7FAB">
      <w:pPr>
        <w:rPr>
          <w:rFonts w:asciiTheme="majorHAnsi" w:hAnsiTheme="majorHAnsi"/>
        </w:rPr>
      </w:pPr>
    </w:p>
    <w:p w14:paraId="7458A014"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31D9E738" w14:textId="0B311598"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Th</w:t>
      </w:r>
      <w:r w:rsidR="0026113B">
        <w:rPr>
          <w:rFonts w:asciiTheme="majorHAnsi" w:eastAsia="Times New Roman" w:hAnsiTheme="majorHAnsi" w:cs="Times New Roman"/>
        </w:rPr>
        <w:t>ese</w:t>
      </w:r>
      <w:r>
        <w:rPr>
          <w:rFonts w:asciiTheme="majorHAnsi" w:eastAsia="Times New Roman" w:hAnsiTheme="majorHAnsi" w:cs="Times New Roman"/>
        </w:rPr>
        <w:t xml:space="preserve"> section</w:t>
      </w:r>
      <w:r w:rsidR="0026113B">
        <w:rPr>
          <w:rFonts w:asciiTheme="majorHAnsi" w:eastAsia="Times New Roman" w:hAnsiTheme="majorHAnsi" w:cs="Times New Roman"/>
        </w:rPr>
        <w:t>s</w:t>
      </w:r>
      <w:r>
        <w:rPr>
          <w:rFonts w:asciiTheme="majorHAnsi" w:eastAsia="Times New Roman" w:hAnsiTheme="majorHAnsi" w:cs="Times New Roman"/>
        </w:rPr>
        <w:t xml:space="preserve"> summarize the Reconvened WG’s deliberations on what can constitute an appropriate legal basis upon which to grant permanent protection in the form of reservations for the names of the various Red Cross National Societies, the International Committee of the Red Cross and the International Federation of Red Cross and Red Crescent Societies. The text herein does not purport to constitute legal analysis of the applicable international and national laws and should not be referenced in that regard.  The Reconvened WG relied on information regarding applicable national laws provided to it by the representatives of the Red Cross and other sources.  These details may be reviewed at the following two sources:</w:t>
      </w:r>
    </w:p>
    <w:p w14:paraId="0F882152" w14:textId="77777777" w:rsidR="0059628C"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briefing document that Red Cross representatives provided to the ICANN Board in 2013 and posted </w:t>
      </w:r>
      <w:commentRangeStart w:id="47"/>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"https://mm.icann.org/pipermail/gnso-igo-ingo/attachments/20170724/beae27eb/BriefingDocument-RedCross-ICRCcomments-6March-0001.pdf" </w:instrText>
      </w:r>
      <w:r>
        <w:rPr>
          <w:rFonts w:asciiTheme="majorHAnsi" w:eastAsia="Times New Roman" w:hAnsiTheme="majorHAnsi" w:cs="Times New Roman"/>
        </w:rPr>
        <w:fldChar w:fldCharType="separate"/>
      </w:r>
      <w:r w:rsidRPr="002D2C65">
        <w:rPr>
          <w:rStyle w:val="Hyperlink"/>
          <w:rFonts w:asciiTheme="majorHAnsi" w:eastAsia="Times New Roman" w:hAnsiTheme="majorHAnsi" w:cs="Times New Roman"/>
        </w:rPr>
        <w:t>here</w:t>
      </w:r>
      <w:r>
        <w:rPr>
          <w:rFonts w:asciiTheme="majorHAnsi" w:eastAsia="Times New Roman" w:hAnsiTheme="majorHAnsi" w:cs="Times New Roman"/>
        </w:rPr>
        <w:fldChar w:fldCharType="end"/>
      </w:r>
      <w:commentRangeEnd w:id="47"/>
      <w:r>
        <w:rPr>
          <w:rStyle w:val="CommentReference"/>
        </w:rPr>
        <w:commentReference w:id="47"/>
      </w:r>
      <w:r>
        <w:rPr>
          <w:rFonts w:asciiTheme="majorHAnsi" w:eastAsia="Times New Roman" w:hAnsiTheme="majorHAnsi" w:cs="Times New Roman"/>
        </w:rPr>
        <w:t>; and</w:t>
      </w:r>
    </w:p>
    <w:p w14:paraId="7472EF53" w14:textId="77777777" w:rsidR="0059628C" w:rsidRPr="002D2C65"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w:t>
      </w:r>
      <w:commentRangeStart w:id="48"/>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"https://mm.icann.org/pipermail/gnso-igo-ingo/attachments/20170724/beae27eb/BriefingDocument-RedCross-ICRCcomments-6March-0001.pdf" </w:instrText>
      </w:r>
      <w:r>
        <w:rPr>
          <w:rFonts w:asciiTheme="majorHAnsi" w:eastAsia="Times New Roman" w:hAnsiTheme="majorHAnsi" w:cs="Times New Roman"/>
        </w:rPr>
        <w:fldChar w:fldCharType="separate"/>
      </w:r>
      <w:r w:rsidRPr="002D2C65">
        <w:rPr>
          <w:rStyle w:val="Hyperlink"/>
          <w:rFonts w:asciiTheme="majorHAnsi" w:eastAsia="Times New Roman" w:hAnsiTheme="majorHAnsi" w:cs="Times New Roman"/>
        </w:rPr>
        <w:t>briefing document</w:t>
      </w:r>
      <w:r>
        <w:rPr>
          <w:rFonts w:asciiTheme="majorHAnsi" w:eastAsia="Times New Roman" w:hAnsiTheme="majorHAnsi" w:cs="Times New Roman"/>
        </w:rPr>
        <w:fldChar w:fldCharType="end"/>
      </w:r>
      <w:commentRangeEnd w:id="48"/>
      <w:r>
        <w:rPr>
          <w:rStyle w:val="CommentReference"/>
        </w:rPr>
        <w:commentReference w:id="48"/>
      </w:r>
      <w:r>
        <w:rPr>
          <w:rFonts w:asciiTheme="majorHAnsi" w:eastAsia="Times New Roman" w:hAnsiTheme="majorHAnsi" w:cs="Times New Roman"/>
        </w:rPr>
        <w:t xml:space="preserve"> prepared by ICANN staff in consultation with Red Cross representatives for a facilitated discussion between representatives of the GAC and the GNSO that took place at ICANN 58 in March of 2017.</w:t>
      </w:r>
    </w:p>
    <w:p w14:paraId="7350C072" w14:textId="77777777" w:rsidR="000B7FAB" w:rsidRDefault="000B7FAB" w:rsidP="000B7FAB">
      <w:pPr>
        <w:rPr>
          <w:rFonts w:asciiTheme="majorHAnsi" w:eastAsia="Times New Roman" w:hAnsiTheme="majorHAnsi" w:cs="Times New Roman"/>
        </w:rPr>
      </w:pPr>
    </w:p>
    <w:p w14:paraId="1DC3D783" w14:textId="7ACEA70A" w:rsidR="0059628C" w:rsidRDefault="00721BED" w:rsidP="0059628C">
      <w:pPr>
        <w:rPr>
          <w:rFonts w:asciiTheme="majorHAnsi" w:eastAsia="Times New Roman" w:hAnsiTheme="majorHAnsi" w:cs="Times New Roman"/>
        </w:rPr>
      </w:pPr>
      <w:r>
        <w:rPr>
          <w:rFonts w:asciiTheme="majorHAnsi" w:eastAsia="Times New Roman" w:hAnsiTheme="majorHAnsi" w:cs="Times New Roman"/>
        </w:rPr>
        <w:t>T</w:t>
      </w:r>
      <w:r w:rsidR="0059628C">
        <w:rPr>
          <w:rFonts w:asciiTheme="majorHAnsi" w:eastAsia="Times New Roman" w:hAnsiTheme="majorHAnsi" w:cs="Times New Roman"/>
        </w:rPr>
        <w:t>he Reconvened WG</w:t>
      </w:r>
      <w:r>
        <w:rPr>
          <w:rFonts w:asciiTheme="majorHAnsi" w:eastAsia="Times New Roman" w:hAnsiTheme="majorHAnsi" w:cs="Times New Roman"/>
        </w:rPr>
        <w:t xml:space="preserve"> also</w:t>
      </w:r>
      <w:r w:rsidR="0059628C">
        <w:rPr>
          <w:rFonts w:asciiTheme="majorHAnsi" w:eastAsia="Times New Roman" w:hAnsiTheme="majorHAnsi" w:cs="Times New Roman"/>
        </w:rPr>
        <w:t xml:space="preserve"> develop</w:t>
      </w:r>
      <w:r>
        <w:rPr>
          <w:rFonts w:asciiTheme="majorHAnsi" w:eastAsia="Times New Roman" w:hAnsiTheme="majorHAnsi" w:cs="Times New Roman"/>
        </w:rPr>
        <w:t>ed</w:t>
      </w:r>
      <w:r w:rsidR="0059628C">
        <w:rPr>
          <w:rFonts w:asciiTheme="majorHAnsi" w:eastAsia="Times New Roman" w:hAnsiTheme="majorHAnsi" w:cs="Times New Roman"/>
        </w:rPr>
        <w:t xml:space="preserve"> a definitive list of identifiers to be protected based on the instructions from the GNSO Council.  The outcome of the WG’s </w:t>
      </w:r>
      <w:r w:rsidR="00EB5C13">
        <w:rPr>
          <w:rFonts w:asciiTheme="majorHAnsi" w:eastAsia="Times New Roman" w:hAnsiTheme="majorHAnsi" w:cs="Times New Roman"/>
        </w:rPr>
        <w:t xml:space="preserve">efforts </w:t>
      </w:r>
      <w:r w:rsidR="0059628C">
        <w:rPr>
          <w:rFonts w:asciiTheme="majorHAnsi" w:eastAsia="Times New Roman" w:hAnsiTheme="majorHAnsi" w:cs="Times New Roman"/>
        </w:rPr>
        <w:t xml:space="preserve">resulted in two deliverables; </w:t>
      </w:r>
      <w:ins w:id="49" w:author="Author">
        <w:r w:rsidR="00D575DE">
          <w:rPr>
            <w:rFonts w:asciiTheme="majorHAnsi" w:eastAsia="Times New Roman" w:hAnsiTheme="majorHAnsi" w:cs="Times New Roman"/>
          </w:rPr>
          <w:t xml:space="preserve">(1) </w:t>
        </w:r>
      </w:ins>
      <w:r w:rsidR="0059628C">
        <w:rPr>
          <w:rFonts w:asciiTheme="majorHAnsi" w:eastAsia="Times New Roman" w:hAnsiTheme="majorHAnsi" w:cs="Times New Roman"/>
        </w:rPr>
        <w:t xml:space="preserve">a definitive list of identifiers for the ICRC, IFRC, and National Societies, as a part of the Movement, has been created; and </w:t>
      </w:r>
      <w:ins w:id="50" w:author="Author">
        <w:r w:rsidR="00D575DE">
          <w:rPr>
            <w:rFonts w:asciiTheme="majorHAnsi" w:eastAsia="Times New Roman" w:hAnsiTheme="majorHAnsi" w:cs="Times New Roman"/>
          </w:rPr>
          <w:t xml:space="preserve">(2) </w:t>
        </w:r>
      </w:ins>
      <w:r w:rsidR="0059628C">
        <w:rPr>
          <w:rFonts w:asciiTheme="majorHAnsi" w:eastAsia="Times New Roman" w:hAnsiTheme="majorHAnsi" w:cs="Times New Roman"/>
        </w:rPr>
        <w:t>a set of principles that define the allowed variations for current and future use.  Both deliverables became a part of the recommendations found in Section 2 of this report.</w:t>
      </w:r>
    </w:p>
    <w:p w14:paraId="16452F8C" w14:textId="77777777" w:rsidR="00721BED" w:rsidRDefault="00721BED" w:rsidP="0059628C">
      <w:pPr>
        <w:rPr>
          <w:rFonts w:asciiTheme="majorHAnsi" w:eastAsia="Times New Roman" w:hAnsiTheme="majorHAnsi" w:cs="Times New Roman"/>
        </w:rPr>
      </w:pPr>
    </w:p>
    <w:p w14:paraId="773DD82F" w14:textId="21F89020" w:rsidR="00721BED" w:rsidRDefault="00721BED" w:rsidP="0059628C">
      <w:pPr>
        <w:rPr>
          <w:rFonts w:asciiTheme="majorHAnsi" w:eastAsia="Times New Roman" w:hAnsiTheme="majorHAnsi" w:cs="Times New Roman"/>
        </w:rPr>
      </w:pPr>
      <w:r>
        <w:rPr>
          <w:rFonts w:asciiTheme="majorHAnsi" w:eastAsia="Times New Roman" w:hAnsiTheme="majorHAnsi" w:cs="Times New Roman"/>
        </w:rPr>
        <w:t xml:space="preserve">Community input </w:t>
      </w:r>
      <w:del w:id="51" w:author="Author">
        <w:r>
          <w:rPr>
            <w:rFonts w:asciiTheme="majorHAnsi" w:eastAsia="Times New Roman" w:hAnsiTheme="majorHAnsi" w:cs="Times New Roman"/>
          </w:rPr>
          <w:delText xml:space="preserve">will be provided </w:delText>
        </w:r>
      </w:del>
      <w:r>
        <w:rPr>
          <w:rFonts w:asciiTheme="majorHAnsi" w:eastAsia="Times New Roman" w:hAnsiTheme="majorHAnsi" w:cs="Times New Roman"/>
        </w:rPr>
        <w:t xml:space="preserve">to this Initial Report </w:t>
      </w:r>
      <w:ins w:id="52" w:author="Author">
        <w:r w:rsidR="00D575DE">
          <w:rPr>
            <w:rFonts w:asciiTheme="majorHAnsi" w:eastAsia="Times New Roman" w:hAnsiTheme="majorHAnsi" w:cs="Times New Roman"/>
          </w:rPr>
          <w:t xml:space="preserve">will be taken into consideration </w:t>
        </w:r>
      </w:ins>
      <w:r>
        <w:rPr>
          <w:rFonts w:asciiTheme="majorHAnsi" w:eastAsia="Times New Roman" w:hAnsiTheme="majorHAnsi" w:cs="Times New Roman"/>
        </w:rPr>
        <w:t xml:space="preserve">before </w:t>
      </w:r>
      <w:ins w:id="53" w:author="Author">
        <w:r w:rsidR="00D575DE">
          <w:rPr>
            <w:rFonts w:asciiTheme="majorHAnsi" w:eastAsia="Times New Roman" w:hAnsiTheme="majorHAnsi" w:cs="Times New Roman"/>
          </w:rPr>
          <w:t>a</w:t>
        </w:r>
      </w:ins>
      <w:del w:id="54" w:author="Author">
        <w:r>
          <w:rPr>
            <w:rFonts w:asciiTheme="majorHAnsi" w:eastAsia="Times New Roman" w:hAnsiTheme="majorHAnsi" w:cs="Times New Roman"/>
          </w:rPr>
          <w:delText>the</w:delText>
        </w:r>
      </w:del>
      <w:r>
        <w:rPr>
          <w:rFonts w:asciiTheme="majorHAnsi" w:eastAsia="Times New Roman" w:hAnsiTheme="majorHAnsi" w:cs="Times New Roman"/>
        </w:rPr>
        <w:t xml:space="preserve"> Final Report is delivered to the GNSO Council.</w:t>
      </w:r>
    </w:p>
    <w:p w14:paraId="04778167" w14:textId="77777777" w:rsidR="0059628C" w:rsidRPr="003819D1" w:rsidRDefault="0059628C" w:rsidP="000B7FAB">
      <w:pPr>
        <w:rPr>
          <w:rFonts w:asciiTheme="majorHAnsi" w:eastAsia="Times New Roman" w:hAnsiTheme="majorHAnsi" w:cs="Times New Roman"/>
        </w:rPr>
      </w:pPr>
    </w:p>
    <w:p w14:paraId="7BF3DAA2" w14:textId="77777777" w:rsidR="000B7FAB" w:rsidRPr="003819D1" w:rsidRDefault="000B7FAB" w:rsidP="000B7FAB">
      <w:pPr>
        <w:rPr>
          <w:rFonts w:asciiTheme="majorHAnsi" w:hAnsiTheme="majorHAnsi"/>
        </w:rPr>
      </w:pPr>
    </w:p>
    <w:p w14:paraId="5517778E"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0052626C" w14:textId="739C01A6"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 xml:space="preserve">This Initial Report will be posted for public comment for </w:t>
      </w:r>
      <w:ins w:id="55" w:author="Author">
        <w:r w:rsidR="00C01CAE">
          <w:rPr>
            <w:rFonts w:asciiTheme="majorHAnsi" w:eastAsia="Times New Roman" w:hAnsiTheme="majorHAnsi" w:cs="Times New Roman"/>
          </w:rPr>
          <w:t>4</w:t>
        </w:r>
      </w:ins>
      <w:del w:id="56" w:author="Author">
        <w:r w:rsidR="0026113B" w:rsidRPr="0026113B" w:rsidDel="00C01CAE">
          <w:rPr>
            <w:rFonts w:asciiTheme="majorHAnsi" w:eastAsia="Times New Roman" w:hAnsiTheme="majorHAnsi" w:cs="Times New Roman"/>
          </w:rPr>
          <w:delText>3</w:delText>
        </w:r>
      </w:del>
      <w:r w:rsidR="0026113B" w:rsidRPr="0026113B">
        <w:rPr>
          <w:rFonts w:asciiTheme="majorHAnsi" w:eastAsia="Times New Roman" w:hAnsiTheme="majorHAnsi" w:cs="Times New Roman"/>
        </w:rPr>
        <w:t>0</w:t>
      </w:r>
      <w:r>
        <w:rPr>
          <w:rFonts w:asciiTheme="majorHAnsi" w:eastAsia="Times New Roman" w:hAnsiTheme="majorHAnsi" w:cs="Times New Roman"/>
        </w:rPr>
        <w:t xml:space="preserve"> Days.  </w:t>
      </w:r>
      <w:r w:rsidR="00F86B9C">
        <w:rPr>
          <w:rFonts w:asciiTheme="majorHAnsi" w:eastAsia="Times New Roman" w:hAnsiTheme="majorHAnsi" w:cs="Times New Roman"/>
        </w:rPr>
        <w:t>After the WG</w:t>
      </w:r>
      <w:r w:rsidR="00EB5C13">
        <w:rPr>
          <w:rFonts w:asciiTheme="majorHAnsi" w:eastAsia="Times New Roman" w:hAnsiTheme="majorHAnsi" w:cs="Times New Roman"/>
        </w:rPr>
        <w:t>’</w:t>
      </w:r>
      <w:r w:rsidR="00F86B9C">
        <w:rPr>
          <w:rFonts w:asciiTheme="majorHAnsi" w:eastAsia="Times New Roman" w:hAnsiTheme="majorHAnsi" w:cs="Times New Roman"/>
        </w:rPr>
        <w:t>s review of public comments received on this report, t</w:t>
      </w:r>
      <w:r w:rsidRPr="003E5E3F">
        <w:rPr>
          <w:rFonts w:asciiTheme="majorHAnsi" w:eastAsia="Times New Roman" w:hAnsiTheme="majorHAnsi" w:cs="Times New Roman"/>
        </w:rPr>
        <w:t>he</w:t>
      </w:r>
      <w:r w:rsidR="00F86B9C">
        <w:rPr>
          <w:rFonts w:asciiTheme="majorHAnsi" w:eastAsia="Times New Roman" w:hAnsiTheme="majorHAnsi" w:cs="Times New Roman"/>
        </w:rPr>
        <w:t xml:space="preserve">y 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any conclusions based on the overall findings </w:t>
      </w:r>
      <w:r w:rsidRPr="003E5E3F">
        <w:rPr>
          <w:rFonts w:asciiTheme="majorHAnsi" w:eastAsia="Times New Roman" w:hAnsiTheme="majorHAnsi" w:cs="Times New Roman"/>
        </w:rPr>
        <w:t>of the report</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739688EC" w14:textId="77777777" w:rsidR="000B7FAB" w:rsidRPr="003819D1" w:rsidRDefault="000B7FAB" w:rsidP="000B7FAB">
      <w:pPr>
        <w:rPr>
          <w:rFonts w:asciiTheme="majorHAnsi" w:hAnsiTheme="majorHAnsi"/>
        </w:rPr>
      </w:pPr>
    </w:p>
    <w:p w14:paraId="710FAEB5"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01AE506A" w14:textId="4AD013CD"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For a complete review of the issues and relevant interactions of this WG, the following sections are made available in the later pages of this document</w:t>
      </w:r>
      <w:r w:rsidR="00E62A62">
        <w:rPr>
          <w:rFonts w:asciiTheme="majorHAnsi" w:eastAsia="Times New Roman" w:hAnsiTheme="majorHAnsi" w:cs="Times New Roman"/>
        </w:rPr>
        <w:t xml:space="preserve">. </w:t>
      </w:r>
    </w:p>
    <w:p w14:paraId="174FB353" w14:textId="58B5AD4D" w:rsidR="00F86B9C" w:rsidRDefault="00F86B9C" w:rsidP="00F86B9C">
      <w:pPr>
        <w:pStyle w:val="Bullets"/>
      </w:pPr>
      <w:r>
        <w:t xml:space="preserve">Background of the issue documenting how it was discovered and eventually approved for </w:t>
      </w:r>
      <w:r w:rsidR="00DC054B">
        <w:t>further</w:t>
      </w:r>
      <w:r>
        <w:t xml:space="preserve"> </w:t>
      </w:r>
      <w:r w:rsidR="00EB5C13">
        <w:t>consideration</w:t>
      </w:r>
      <w:r>
        <w:t xml:space="preserve"> by the GNSO Council</w:t>
      </w:r>
    </w:p>
    <w:p w14:paraId="679F2F33" w14:textId="7A45F8C9" w:rsidR="00F86B9C" w:rsidRDefault="00F86B9C" w:rsidP="00F86B9C">
      <w:pPr>
        <w:pStyle w:val="Bullets"/>
      </w:pPr>
      <w:r>
        <w:t>Documentation of who participated in the WG’s deliberations, attendance records, and links to Statements of Inter</w:t>
      </w:r>
      <w:r w:rsidR="00EB5C13">
        <w:t>est as applicable</w:t>
      </w:r>
    </w:p>
    <w:p w14:paraId="6BE9F18B" w14:textId="10FCBBE9" w:rsidR="00F86B9C" w:rsidRDefault="00F86B9C" w:rsidP="00F86B9C">
      <w:pPr>
        <w:pStyle w:val="Bullets"/>
      </w:pPr>
      <w:r>
        <w:t xml:space="preserve">An annex that includes the WG’s mandate as defined in the Charter adopted by the GNSO </w:t>
      </w:r>
      <w:r w:rsidR="00EB5C13">
        <w:t>Council</w:t>
      </w:r>
    </w:p>
    <w:p w14:paraId="4CC65949" w14:textId="7CDCE09D" w:rsidR="00EB5C13" w:rsidRPr="00F86B9C" w:rsidRDefault="00EB5C13" w:rsidP="00F86B9C">
      <w:pPr>
        <w:pStyle w:val="Bullets"/>
      </w:pPr>
      <w:r>
        <w:t>An attachment that consists of the definitive list of identifiers to be protected</w:t>
      </w:r>
    </w:p>
    <w:p w14:paraId="08E462E7" w14:textId="77777777" w:rsidR="00063289" w:rsidRPr="003819D1" w:rsidRDefault="00063289" w:rsidP="000B7FAB">
      <w:pPr>
        <w:rPr>
          <w:rFonts w:asciiTheme="majorHAnsi" w:eastAsia="Times New Roman" w:hAnsiTheme="majorHAnsi" w:cs="Times New Roman"/>
        </w:rPr>
      </w:pPr>
    </w:p>
    <w:p w14:paraId="3CB2DFB5"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18"/>
          <w:footerReference w:type="first" r:id="rId19"/>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353CE78A" w14:textId="77777777" w:rsidR="00EF7D5B" w:rsidRPr="003819D1" w:rsidRDefault="008C5C31" w:rsidP="008C5C31">
      <w:pPr>
        <w:pStyle w:val="Heading1"/>
        <w:rPr>
          <w:rFonts w:asciiTheme="majorHAnsi" w:hAnsiTheme="majorHAnsi"/>
        </w:rPr>
      </w:pPr>
      <w:bookmarkStart w:id="59" w:name="_Toc516602909"/>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59"/>
    </w:p>
    <w:p w14:paraId="7C8B693A" w14:textId="1450304B" w:rsidR="00DC7232" w:rsidRDefault="00DC7232" w:rsidP="00DC7232">
      <w:pPr>
        <w:rPr>
          <w:rFonts w:asciiTheme="majorHAnsi" w:hAnsiTheme="majorHAnsi"/>
        </w:rPr>
      </w:pPr>
      <w:r w:rsidRPr="00DC7232">
        <w:rPr>
          <w:rFonts w:asciiTheme="majorHAnsi" w:hAnsiTheme="majorHAnsi"/>
        </w:rPr>
        <w:t xml:space="preserve">The WG was </w:t>
      </w:r>
      <w:r w:rsidR="005C1127">
        <w:rPr>
          <w:rFonts w:asciiTheme="majorHAnsi" w:hAnsiTheme="majorHAnsi"/>
        </w:rPr>
        <w:t>reconvened</w:t>
      </w:r>
      <w:r w:rsidRPr="00DC7232">
        <w:rPr>
          <w:rFonts w:asciiTheme="majorHAnsi" w:hAnsiTheme="majorHAnsi"/>
        </w:rPr>
        <w:t xml:space="preserve"> </w:t>
      </w:r>
      <w:r w:rsidR="008A5DBC" w:rsidRPr="008A5DBC">
        <w:rPr>
          <w:rFonts w:asciiTheme="majorHAnsi" w:hAnsiTheme="majorHAnsi"/>
        </w:rPr>
        <w:t xml:space="preserve">for the purpose of consultation by the GNSO Council on </w:t>
      </w:r>
      <w:r w:rsidR="00EE52B5">
        <w:rPr>
          <w:rFonts w:asciiTheme="majorHAnsi" w:hAnsiTheme="majorHAnsi"/>
        </w:rPr>
        <w:t xml:space="preserve">possible amendments to a number of specific recommendations that had been made by the initial PDP Working Group on IGO-INGO Protections in All gTLDs, which had </w:t>
      </w:r>
      <w:hyperlink r:id="rId20" w:history="1">
        <w:r w:rsidR="00EE52B5" w:rsidRPr="00075957">
          <w:rPr>
            <w:rStyle w:val="Hyperlink"/>
            <w:rFonts w:asciiTheme="majorHAnsi" w:hAnsiTheme="majorHAnsi"/>
          </w:rPr>
          <w:t>completed its work in November 2013</w:t>
        </w:r>
      </w:hyperlink>
      <w:r w:rsidR="00EE52B5">
        <w:rPr>
          <w:rFonts w:asciiTheme="majorHAnsi" w:hAnsiTheme="majorHAnsi"/>
        </w:rPr>
        <w:t xml:space="preserve">. These potential policy changes relate </w:t>
      </w:r>
      <w:r w:rsidR="008A5DBC" w:rsidRPr="008A5DBC">
        <w:rPr>
          <w:rFonts w:asciiTheme="majorHAnsi" w:hAnsiTheme="majorHAnsi"/>
        </w:rPr>
        <w:t xml:space="preserve">to </w:t>
      </w:r>
      <w:r w:rsidR="00EE52B5">
        <w:rPr>
          <w:rFonts w:asciiTheme="majorHAnsi" w:hAnsiTheme="majorHAnsi"/>
        </w:rPr>
        <w:t xml:space="preserve">certain specific names of Red Cross National Societies, the International Committee of the Red Cross, and the International Federation of Red Cross and Red Crescent Societies, as initially documented as </w:t>
      </w:r>
      <w:r w:rsidR="008A5DBC" w:rsidRPr="008A5DBC">
        <w:rPr>
          <w:rFonts w:asciiTheme="majorHAnsi" w:hAnsiTheme="majorHAnsi"/>
        </w:rPr>
        <w:t xml:space="preserve">Recommendation 5 in </w:t>
      </w:r>
      <w:hyperlink r:id="rId21" w:history="1">
        <w:r w:rsidR="00075957" w:rsidRPr="00075957">
          <w:rPr>
            <w:rStyle w:val="Hyperlink"/>
            <w:rFonts w:asciiTheme="majorHAnsi" w:hAnsiTheme="majorHAnsi"/>
          </w:rPr>
          <w:t>Section 3.1 of the PDP Working Group Final Report</w:t>
        </w:r>
      </w:hyperlink>
      <w:r w:rsidR="00EE52B5" w:rsidRPr="000C2718">
        <w:rPr>
          <w:rStyle w:val="Hyperlink"/>
          <w:rFonts w:asciiTheme="majorHAnsi" w:hAnsiTheme="majorHAnsi"/>
          <w:u w:val="none"/>
        </w:rPr>
        <w:t xml:space="preserve">. </w:t>
      </w:r>
      <w:r w:rsidR="00EE52B5" w:rsidRPr="00075957">
        <w:t xml:space="preserve">In reconvening the WG in May 2017, the GNSO Council </w:t>
      </w:r>
      <w:ins w:id="60" w:author="Author">
        <w:r w:rsidR="00545968">
          <w:fldChar w:fldCharType="begin"/>
        </w:r>
        <w:r w:rsidR="00545968">
          <w:instrText xml:space="preserve"> HYPERLINK "https://gnso.icann.org/en/council/resolutions" \l "20170503-071" </w:instrText>
        </w:r>
        <w:r w:rsidR="00545968">
          <w:fldChar w:fldCharType="separate"/>
        </w:r>
        <w:r w:rsidR="00EE52B5" w:rsidRPr="00545968">
          <w:rPr>
            <w:rStyle w:val="Hyperlink"/>
          </w:rPr>
          <w:t>directed</w:t>
        </w:r>
        <w:r w:rsidR="00545968">
          <w:fldChar w:fldCharType="end"/>
        </w:r>
      </w:ins>
      <w:r w:rsidR="00EE52B5" w:rsidRPr="00075957">
        <w:t xml:space="preserve"> the WG to consider the following proposed amendments</w:t>
      </w:r>
      <w:r w:rsidR="008A5DBC" w:rsidRPr="008A5DBC">
        <w:rPr>
          <w:rFonts w:asciiTheme="majorHAnsi" w:hAnsiTheme="majorHAnsi"/>
        </w:rPr>
        <w:t>:</w:t>
      </w:r>
      <w:r w:rsidRPr="00DC7232">
        <w:rPr>
          <w:rFonts w:asciiTheme="majorHAnsi" w:hAnsiTheme="majorHAnsi"/>
        </w:rPr>
        <w:t xml:space="preserve"> </w:t>
      </w:r>
    </w:p>
    <w:p w14:paraId="2F49EB83" w14:textId="77777777" w:rsidR="00555FE2" w:rsidRPr="00DC7232" w:rsidRDefault="00555FE2" w:rsidP="00DC7232">
      <w:pPr>
        <w:rPr>
          <w:rFonts w:asciiTheme="majorHAnsi" w:hAnsiTheme="majorHAnsi"/>
        </w:rPr>
      </w:pPr>
    </w:p>
    <w:p w14:paraId="0B50DCF2" w14:textId="44640686"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The full names of the now-19</w:t>
      </w:r>
      <w:ins w:id="61" w:author="Author">
        <w:r w:rsidR="00C8414B">
          <w:rPr>
            <w:rFonts w:asciiTheme="majorHAnsi" w:hAnsiTheme="majorHAnsi"/>
          </w:rPr>
          <w:t>1</w:t>
        </w:r>
      </w:ins>
      <w:del w:id="62" w:author="Author">
        <w:r w:rsidRPr="008A5DBC" w:rsidDel="00C8414B">
          <w:rPr>
            <w:rFonts w:asciiTheme="majorHAnsi" w:hAnsiTheme="majorHAnsi"/>
          </w:rPr>
          <w:delText>0</w:delText>
        </w:r>
      </w:del>
      <w:r w:rsidRPr="008A5DBC">
        <w:rPr>
          <w:rFonts w:asciiTheme="majorHAnsi" w:hAnsiTheme="majorHAnsi"/>
        </w:rPr>
        <w:t xml:space="preserve">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w:t>
      </w:r>
      <w:ins w:id="63" w:author="Author">
        <w:r w:rsidR="0066513F">
          <w:rPr>
            <w:rFonts w:asciiTheme="majorHAnsi" w:hAnsiTheme="majorHAnsi"/>
          </w:rPr>
          <w:t>O</w:t>
        </w:r>
      </w:ins>
      <w:del w:id="64" w:author="Author">
        <w:r w:rsidRPr="008A5DBC" w:rsidDel="0066513F">
          <w:rPr>
            <w:rFonts w:asciiTheme="majorHAnsi" w:hAnsiTheme="majorHAnsi"/>
          </w:rPr>
          <w:delText>o</w:delText>
        </w:r>
      </w:del>
      <w:r w:rsidRPr="008A5DBC">
        <w:rPr>
          <w:rFonts w:asciiTheme="majorHAnsi" w:hAnsiTheme="majorHAnsi"/>
        </w:rPr>
        <w:t>rganization wishes to apply for their protected string at the second level;</w:t>
      </w:r>
    </w:p>
    <w:p w14:paraId="3838E198" w14:textId="77777777"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In placing the specified identifiers into Specification 5 of the Registry Agreement, this should apply to an exact match of the full name of the relevant National Society recognized within the International Red Cross and Red Crescent Movement (in English and the official languages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7933481A" w14:textId="77777777"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3F61FD04" w14:textId="41DCC97F" w:rsidR="0025528C" w:rsidRDefault="0025528C" w:rsidP="00DC7232">
      <w:pPr>
        <w:rPr>
          <w:rFonts w:asciiTheme="majorHAnsi" w:hAnsiTheme="majorHAnsi"/>
        </w:rPr>
      </w:pPr>
    </w:p>
    <w:p w14:paraId="4E2ADCDC" w14:textId="1BD66F4C" w:rsidR="00555FE2" w:rsidRPr="00DC7232" w:rsidRDefault="00555FE2" w:rsidP="00DC7232">
      <w:pPr>
        <w:rPr>
          <w:rFonts w:asciiTheme="majorHAnsi" w:hAnsiTheme="majorHAnsi"/>
        </w:rPr>
      </w:pPr>
      <w:r>
        <w:rPr>
          <w:rFonts w:asciiTheme="majorHAnsi" w:hAnsiTheme="majorHAnsi"/>
        </w:rPr>
        <w:t xml:space="preserve">It is important to note that the scope of the work of this Reconvened WG does not extend to the issue of protecting the acronyms of the International Committee of the Red Cross or the International Federation of Red Cross and Red Crescent Societies (i.e., </w:t>
      </w:r>
      <w:r w:rsidRPr="00555FE2">
        <w:rPr>
          <w:rFonts w:asciiTheme="majorHAnsi" w:hAnsiTheme="majorHAnsi"/>
        </w:rPr>
        <w:t>ICRC, CICR, CICV, MKKK, IFRC, FICR</w:t>
      </w:r>
      <w:r>
        <w:rPr>
          <w:rFonts w:asciiTheme="majorHAnsi" w:hAnsiTheme="majorHAnsi"/>
        </w:rPr>
        <w:t>). While these specific acronyms are the subject of inconsistent GAC advice and prior GNSO policy work</w:t>
      </w:r>
      <w:r>
        <w:rPr>
          <w:rStyle w:val="FootnoteReference"/>
        </w:rPr>
        <w:footnoteReference w:id="3"/>
      </w:r>
      <w:r>
        <w:rPr>
          <w:rFonts w:asciiTheme="majorHAnsi" w:hAnsiTheme="majorHAnsi"/>
        </w:rPr>
        <w:t>, they are not covered by the Reconvened WG’s recommendations</w:t>
      </w:r>
      <w:ins w:id="65" w:author="Author">
        <w:r w:rsidR="00F9542F">
          <w:rPr>
            <w:rFonts w:asciiTheme="majorHAnsi" w:hAnsiTheme="majorHAnsi"/>
          </w:rPr>
          <w:t xml:space="preserve"> because they were excluded from the instructions from the GNSO Council</w:t>
        </w:r>
      </w:ins>
      <w:r>
        <w:rPr>
          <w:rFonts w:asciiTheme="majorHAnsi" w:hAnsiTheme="majorHAnsi"/>
        </w:rPr>
        <w:t>.</w:t>
      </w:r>
    </w:p>
    <w:p w14:paraId="2D3447C3" w14:textId="77777777" w:rsidR="00DC7232" w:rsidRPr="00DC7232" w:rsidRDefault="00DC7232" w:rsidP="00DC7232">
      <w:pPr>
        <w:rPr>
          <w:rFonts w:asciiTheme="majorHAnsi" w:hAnsiTheme="majorHAnsi"/>
        </w:rPr>
      </w:pPr>
    </w:p>
    <w:p w14:paraId="49B1DE5A" w14:textId="414A0EE7" w:rsidR="00E23B15" w:rsidRPr="003819D1" w:rsidRDefault="00EE52B5" w:rsidP="00E23B15">
      <w:pPr>
        <w:pStyle w:val="Heading2"/>
        <w:rPr>
          <w:rFonts w:asciiTheme="majorHAnsi" w:hAnsiTheme="majorHAnsi"/>
        </w:rPr>
      </w:pPr>
      <w:r>
        <w:rPr>
          <w:rFonts w:asciiTheme="majorHAnsi" w:hAnsiTheme="majorHAnsi"/>
        </w:rPr>
        <w:t xml:space="preserve">The </w:t>
      </w:r>
      <w:r w:rsidR="00DC7232">
        <w:rPr>
          <w:rFonts w:asciiTheme="majorHAnsi" w:hAnsiTheme="majorHAnsi"/>
        </w:rPr>
        <w:t>WG’s Preliminar</w:t>
      </w:r>
      <w:r>
        <w:rPr>
          <w:rFonts w:asciiTheme="majorHAnsi" w:hAnsiTheme="majorHAnsi"/>
        </w:rPr>
        <w:t>il</w:t>
      </w:r>
      <w:r w:rsidR="00DC7232">
        <w:rPr>
          <w:rFonts w:asciiTheme="majorHAnsi" w:hAnsiTheme="majorHAnsi"/>
        </w:rPr>
        <w:t>y-Agreed Recommendations</w:t>
      </w:r>
    </w:p>
    <w:p w14:paraId="47AC0CB8" w14:textId="4C5B12A1" w:rsidR="00B1076A" w:rsidRDefault="00EE52B5" w:rsidP="00E23B15">
      <w:pPr>
        <w:rPr>
          <w:rFonts w:asciiTheme="majorHAnsi" w:hAnsiTheme="majorHAnsi"/>
        </w:rPr>
      </w:pPr>
      <w:r>
        <w:rPr>
          <w:rFonts w:asciiTheme="majorHAnsi" w:hAnsiTheme="majorHAnsi"/>
        </w:rPr>
        <w:t xml:space="preserve">The </w:t>
      </w:r>
      <w:proofErr w:type="gramStart"/>
      <w:r>
        <w:rPr>
          <w:rFonts w:asciiTheme="majorHAnsi" w:hAnsiTheme="majorHAnsi"/>
        </w:rPr>
        <w:t xml:space="preserve">scope of the deliberations </w:t>
      </w:r>
      <w:r w:rsidR="008A5DBC">
        <w:rPr>
          <w:rFonts w:asciiTheme="majorHAnsi" w:hAnsiTheme="majorHAnsi"/>
        </w:rPr>
        <w:t>of the Reconvened WG, as instructed by the GNSO Council, were</w:t>
      </w:r>
      <w:proofErr w:type="gramEnd"/>
      <w:r w:rsidR="008A5DBC">
        <w:rPr>
          <w:rFonts w:asciiTheme="majorHAnsi" w:hAnsiTheme="majorHAnsi"/>
        </w:rPr>
        <w:t xml:space="preserve"> limited </w:t>
      </w:r>
      <w:r>
        <w:rPr>
          <w:rFonts w:asciiTheme="majorHAnsi" w:hAnsiTheme="majorHAnsi"/>
        </w:rPr>
        <w:t xml:space="preserve">to the topics listed in the GNSO Council’s resolution of </w:t>
      </w:r>
      <w:ins w:id="66" w:author="Author">
        <w:del w:id="67" w:author="Author">
          <w:r w:rsidR="00F9542F" w:rsidDel="00545968">
            <w:rPr>
              <w:rFonts w:asciiTheme="majorHAnsi" w:hAnsiTheme="majorHAnsi"/>
            </w:rPr>
            <w:delText>[DATE]</w:delText>
          </w:r>
        </w:del>
        <w:r w:rsidR="00545968">
          <w:rPr>
            <w:rFonts w:asciiTheme="majorHAnsi" w:hAnsiTheme="majorHAnsi"/>
          </w:rPr>
          <w:t>3</w:t>
        </w:r>
        <w:r w:rsidR="00F9542F">
          <w:rPr>
            <w:rFonts w:asciiTheme="majorHAnsi" w:hAnsiTheme="majorHAnsi"/>
          </w:rPr>
          <w:t xml:space="preserve"> </w:t>
        </w:r>
      </w:ins>
      <w:r>
        <w:rPr>
          <w:rFonts w:asciiTheme="majorHAnsi" w:hAnsiTheme="majorHAnsi"/>
        </w:rPr>
        <w:t>May 2017.</w:t>
      </w:r>
      <w:r w:rsidR="008A5DBC">
        <w:rPr>
          <w:rFonts w:asciiTheme="majorHAnsi" w:hAnsiTheme="majorHAnsi"/>
        </w:rPr>
        <w:t xml:space="preserve"> </w:t>
      </w:r>
      <w:r>
        <w:rPr>
          <w:rFonts w:asciiTheme="majorHAnsi" w:hAnsiTheme="majorHAnsi"/>
        </w:rPr>
        <w:t>D</w:t>
      </w:r>
      <w:r w:rsidR="008A5DBC">
        <w:rPr>
          <w:rFonts w:asciiTheme="majorHAnsi" w:hAnsiTheme="majorHAnsi"/>
        </w:rPr>
        <w:t xml:space="preserve">etails of </w:t>
      </w:r>
      <w:r>
        <w:rPr>
          <w:rFonts w:asciiTheme="majorHAnsi" w:hAnsiTheme="majorHAnsi"/>
        </w:rPr>
        <w:t xml:space="preserve">the </w:t>
      </w:r>
      <w:r w:rsidR="008A5DBC">
        <w:rPr>
          <w:rFonts w:asciiTheme="majorHAnsi" w:hAnsiTheme="majorHAnsi"/>
        </w:rPr>
        <w:lastRenderedPageBreak/>
        <w:t xml:space="preserve">primary topics </w:t>
      </w:r>
      <w:r>
        <w:rPr>
          <w:rFonts w:asciiTheme="majorHAnsi" w:hAnsiTheme="majorHAnsi"/>
        </w:rPr>
        <w:t xml:space="preserve">that were </w:t>
      </w:r>
      <w:r w:rsidR="008A5DBC">
        <w:rPr>
          <w:rFonts w:asciiTheme="majorHAnsi" w:hAnsiTheme="majorHAnsi"/>
        </w:rPr>
        <w:t xml:space="preserve">discussed can be found in Section 3 of this report.  </w:t>
      </w:r>
      <w:r>
        <w:rPr>
          <w:rFonts w:asciiTheme="majorHAnsi" w:hAnsiTheme="majorHAnsi"/>
        </w:rPr>
        <w:t>Accordingly, t</w:t>
      </w:r>
      <w:r w:rsidR="008A5DBC">
        <w:rPr>
          <w:rFonts w:asciiTheme="majorHAnsi" w:hAnsiTheme="majorHAnsi"/>
        </w:rPr>
        <w:t>he Reconvened WG</w:t>
      </w:r>
      <w:r>
        <w:rPr>
          <w:rFonts w:asciiTheme="majorHAnsi" w:hAnsiTheme="majorHAnsi"/>
        </w:rPr>
        <w:t>’s deliberations</w:t>
      </w:r>
      <w:r w:rsidR="008A5DBC">
        <w:rPr>
          <w:rFonts w:asciiTheme="majorHAnsi" w:hAnsiTheme="majorHAnsi"/>
        </w:rPr>
        <w:t xml:space="preserve"> </w:t>
      </w:r>
      <w:r>
        <w:rPr>
          <w:rFonts w:asciiTheme="majorHAnsi" w:hAnsiTheme="majorHAnsi"/>
        </w:rPr>
        <w:t>focused</w:t>
      </w:r>
      <w:r w:rsidR="008A5DBC">
        <w:rPr>
          <w:rFonts w:asciiTheme="majorHAnsi" w:hAnsiTheme="majorHAnsi"/>
        </w:rPr>
        <w:t xml:space="preserve"> on</w:t>
      </w:r>
      <w:r>
        <w:rPr>
          <w:rFonts w:asciiTheme="majorHAnsi" w:hAnsiTheme="majorHAnsi"/>
        </w:rPr>
        <w:t>: (a)</w:t>
      </w:r>
      <w:r w:rsidR="008A5DBC">
        <w:rPr>
          <w:rFonts w:asciiTheme="majorHAnsi" w:hAnsiTheme="majorHAnsi"/>
        </w:rPr>
        <w:t xml:space="preserve"> the</w:t>
      </w:r>
      <w:r w:rsidR="00C73F24">
        <w:rPr>
          <w:rFonts w:asciiTheme="majorHAnsi" w:hAnsiTheme="majorHAnsi"/>
        </w:rPr>
        <w:t xml:space="preserve"> applicable</w:t>
      </w:r>
      <w:r w:rsidR="008A5DBC">
        <w:rPr>
          <w:rFonts w:asciiTheme="majorHAnsi" w:hAnsiTheme="majorHAnsi"/>
        </w:rPr>
        <w:t xml:space="preserve"> legal basis </w:t>
      </w:r>
      <w:r>
        <w:rPr>
          <w:rFonts w:asciiTheme="majorHAnsi" w:hAnsiTheme="majorHAnsi"/>
        </w:rPr>
        <w:t xml:space="preserve">for protecting specific </w:t>
      </w:r>
      <w:r w:rsidR="008A5DBC">
        <w:rPr>
          <w:rFonts w:asciiTheme="majorHAnsi" w:hAnsiTheme="majorHAnsi"/>
        </w:rPr>
        <w:t xml:space="preserve">Red Cross </w:t>
      </w:r>
      <w:r w:rsidR="00C73F24">
        <w:rPr>
          <w:rFonts w:asciiTheme="majorHAnsi" w:hAnsiTheme="majorHAnsi"/>
        </w:rPr>
        <w:t xml:space="preserve">names </w:t>
      </w:r>
      <w:r w:rsidR="008A5DBC">
        <w:rPr>
          <w:rFonts w:asciiTheme="majorHAnsi" w:hAnsiTheme="majorHAnsi"/>
        </w:rPr>
        <w:t xml:space="preserve">by </w:t>
      </w:r>
      <w:r w:rsidR="00C73F24">
        <w:rPr>
          <w:rFonts w:asciiTheme="majorHAnsi" w:hAnsiTheme="majorHAnsi"/>
        </w:rPr>
        <w:t>withholding these</w:t>
      </w:r>
      <w:r>
        <w:rPr>
          <w:rFonts w:asciiTheme="majorHAnsi" w:hAnsiTheme="majorHAnsi"/>
        </w:rPr>
        <w:t xml:space="preserve"> from registration at the second level (i.e. </w:t>
      </w:r>
      <w:r w:rsidR="00C73F24">
        <w:rPr>
          <w:rFonts w:asciiTheme="majorHAnsi" w:hAnsiTheme="majorHAnsi"/>
        </w:rPr>
        <w:t xml:space="preserve">via </w:t>
      </w:r>
      <w:r w:rsidR="008A5DBC">
        <w:rPr>
          <w:rFonts w:asciiTheme="majorHAnsi" w:hAnsiTheme="majorHAnsi"/>
        </w:rPr>
        <w:t>reservation</w:t>
      </w:r>
      <w:r>
        <w:rPr>
          <w:rFonts w:asciiTheme="majorHAnsi" w:hAnsiTheme="majorHAnsi"/>
        </w:rPr>
        <w:t>), where the original PDP WG had recommended</w:t>
      </w:r>
      <w:r w:rsidR="008A5DBC">
        <w:rPr>
          <w:rFonts w:asciiTheme="majorHAnsi" w:hAnsiTheme="majorHAnsi"/>
        </w:rPr>
        <w:t xml:space="preserve"> </w:t>
      </w:r>
      <w:r>
        <w:rPr>
          <w:rFonts w:asciiTheme="majorHAnsi" w:hAnsiTheme="majorHAnsi"/>
        </w:rPr>
        <w:t xml:space="preserve">a </w:t>
      </w:r>
      <w:r w:rsidR="008A5DBC">
        <w:rPr>
          <w:rFonts w:asciiTheme="majorHAnsi" w:hAnsiTheme="majorHAnsi"/>
        </w:rPr>
        <w:t>90</w:t>
      </w:r>
      <w:r>
        <w:rPr>
          <w:rFonts w:asciiTheme="majorHAnsi" w:hAnsiTheme="majorHAnsi"/>
        </w:rPr>
        <w:t>-</w:t>
      </w:r>
      <w:r w:rsidR="008A5DBC">
        <w:rPr>
          <w:rFonts w:asciiTheme="majorHAnsi" w:hAnsiTheme="majorHAnsi"/>
        </w:rPr>
        <w:t>day</w:t>
      </w:r>
      <w:r>
        <w:rPr>
          <w:rFonts w:asciiTheme="majorHAnsi" w:hAnsiTheme="majorHAnsi"/>
        </w:rPr>
        <w:t xml:space="preserve"> period </w:t>
      </w:r>
      <w:r w:rsidR="00C73F24">
        <w:rPr>
          <w:rFonts w:asciiTheme="majorHAnsi" w:hAnsiTheme="majorHAnsi"/>
        </w:rPr>
        <w:t>during which</w:t>
      </w:r>
      <w:r>
        <w:rPr>
          <w:rFonts w:asciiTheme="majorHAnsi" w:hAnsiTheme="majorHAnsi"/>
        </w:rPr>
        <w:t xml:space="preserve"> both the potential registrant and the affected Red Cross </w:t>
      </w:r>
      <w:ins w:id="68" w:author="Author">
        <w:r w:rsidR="0066513F">
          <w:rPr>
            <w:rFonts w:asciiTheme="majorHAnsi" w:hAnsiTheme="majorHAnsi"/>
          </w:rPr>
          <w:t>O</w:t>
        </w:r>
      </w:ins>
      <w:del w:id="69" w:author="Author">
        <w:r w:rsidDel="0066513F">
          <w:rPr>
            <w:rFonts w:asciiTheme="majorHAnsi" w:hAnsiTheme="majorHAnsi"/>
          </w:rPr>
          <w:delText>o</w:delText>
        </w:r>
      </w:del>
      <w:r>
        <w:rPr>
          <w:rFonts w:asciiTheme="majorHAnsi" w:hAnsiTheme="majorHAnsi"/>
        </w:rPr>
        <w:t xml:space="preserve">rganization </w:t>
      </w:r>
      <w:r w:rsidR="00C73F24">
        <w:rPr>
          <w:rFonts w:asciiTheme="majorHAnsi" w:hAnsiTheme="majorHAnsi"/>
        </w:rPr>
        <w:t xml:space="preserve">(should the registrant proceed with its registration of a second level domain name matching the specific Red Cross name in question) </w:t>
      </w:r>
      <w:r>
        <w:rPr>
          <w:rFonts w:asciiTheme="majorHAnsi" w:hAnsiTheme="majorHAnsi"/>
        </w:rPr>
        <w:t>will be notified</w:t>
      </w:r>
      <w:r w:rsidR="00C73F24">
        <w:rPr>
          <w:rFonts w:asciiTheme="majorHAnsi" w:hAnsiTheme="majorHAnsi"/>
        </w:rPr>
        <w:t>; and (b)</w:t>
      </w:r>
      <w:r w:rsidR="008A5DBC">
        <w:rPr>
          <w:rFonts w:asciiTheme="majorHAnsi" w:hAnsiTheme="majorHAnsi"/>
        </w:rPr>
        <w:t xml:space="preserve"> the </w:t>
      </w:r>
      <w:r w:rsidR="00C73F24">
        <w:rPr>
          <w:rFonts w:asciiTheme="majorHAnsi" w:hAnsiTheme="majorHAnsi"/>
        </w:rPr>
        <w:t xml:space="preserve">criteria and other </w:t>
      </w:r>
      <w:r w:rsidR="008A5DBC">
        <w:rPr>
          <w:rFonts w:asciiTheme="majorHAnsi" w:hAnsiTheme="majorHAnsi"/>
        </w:rPr>
        <w:t xml:space="preserve">parameters </w:t>
      </w:r>
      <w:r w:rsidR="00C73F24">
        <w:rPr>
          <w:rFonts w:asciiTheme="majorHAnsi" w:hAnsiTheme="majorHAnsi"/>
        </w:rPr>
        <w:t xml:space="preserve">through </w:t>
      </w:r>
      <w:r w:rsidR="008A5DBC">
        <w:rPr>
          <w:rFonts w:asciiTheme="majorHAnsi" w:hAnsiTheme="majorHAnsi"/>
        </w:rPr>
        <w:t xml:space="preserve">which a </w:t>
      </w:r>
      <w:del w:id="70" w:author="Author">
        <w:r w:rsidR="00C73F24">
          <w:rPr>
            <w:rFonts w:asciiTheme="majorHAnsi" w:hAnsiTheme="majorHAnsi"/>
          </w:rPr>
          <w:delText>final</w:delText>
        </w:r>
      </w:del>
      <w:ins w:id="71" w:author="Author">
        <w:r w:rsidR="00F9542F">
          <w:rPr>
            <w:rFonts w:asciiTheme="majorHAnsi" w:hAnsiTheme="majorHAnsi"/>
          </w:rPr>
          <w:t>finite</w:t>
        </w:r>
      </w:ins>
      <w:r w:rsidR="00C73F24">
        <w:rPr>
          <w:rFonts w:asciiTheme="majorHAnsi" w:hAnsiTheme="majorHAnsi"/>
        </w:rPr>
        <w:t xml:space="preserve">, </w:t>
      </w:r>
      <w:r w:rsidR="008A5DBC">
        <w:rPr>
          <w:rFonts w:asciiTheme="majorHAnsi" w:hAnsiTheme="majorHAnsi"/>
        </w:rPr>
        <w:t>definitive</w:t>
      </w:r>
      <w:r w:rsidR="00C73F24">
        <w:rPr>
          <w:rFonts w:asciiTheme="majorHAnsi" w:hAnsiTheme="majorHAnsi"/>
        </w:rPr>
        <w:t xml:space="preserve"> and limited</w:t>
      </w:r>
      <w:r w:rsidR="008A5DBC">
        <w:rPr>
          <w:rFonts w:asciiTheme="majorHAnsi" w:hAnsiTheme="majorHAnsi"/>
        </w:rPr>
        <w:t xml:space="preserve"> list of </w:t>
      </w:r>
      <w:r w:rsidR="00C73F24">
        <w:rPr>
          <w:rFonts w:asciiTheme="majorHAnsi" w:hAnsiTheme="majorHAnsi"/>
        </w:rPr>
        <w:t>the Red Cross names under consideration will be reserved permanently at the second level of the domain name system</w:t>
      </w:r>
      <w:r w:rsidR="008A5DBC">
        <w:rPr>
          <w:rFonts w:asciiTheme="majorHAnsi" w:hAnsiTheme="majorHAnsi"/>
        </w:rPr>
        <w:t>.</w:t>
      </w:r>
    </w:p>
    <w:p w14:paraId="2E70C982" w14:textId="77777777" w:rsidR="00B1076A" w:rsidRDefault="00B1076A" w:rsidP="00E23B15">
      <w:pPr>
        <w:rPr>
          <w:rFonts w:asciiTheme="majorHAnsi" w:hAnsiTheme="majorHAnsi"/>
        </w:rPr>
      </w:pPr>
    </w:p>
    <w:p w14:paraId="37EF51D3" w14:textId="3EC09BC7" w:rsidR="00E23B15" w:rsidRDefault="00B1076A" w:rsidP="00E23B15">
      <w:pPr>
        <w:rPr>
          <w:rFonts w:asciiTheme="majorHAnsi" w:hAnsiTheme="majorHAnsi"/>
        </w:rPr>
      </w:pPr>
      <w:r>
        <w:rPr>
          <w:rFonts w:asciiTheme="majorHAnsi" w:hAnsiTheme="majorHAnsi"/>
        </w:rPr>
        <w:t xml:space="preserve">The </w:t>
      </w:r>
      <w:r w:rsidR="00C73F24">
        <w:rPr>
          <w:rFonts w:asciiTheme="majorHAnsi" w:hAnsiTheme="majorHAnsi"/>
        </w:rPr>
        <w:t xml:space="preserve">Reconvened WG believes that its </w:t>
      </w:r>
      <w:r>
        <w:rPr>
          <w:rFonts w:asciiTheme="majorHAnsi" w:hAnsiTheme="majorHAnsi"/>
        </w:rPr>
        <w:t>proposed recommendations</w:t>
      </w:r>
      <w:r w:rsidR="00C73F24">
        <w:rPr>
          <w:rFonts w:asciiTheme="majorHAnsi" w:hAnsiTheme="majorHAnsi"/>
        </w:rPr>
        <w:t>, as described in this Initial Recommendations Report,</w:t>
      </w:r>
      <w:r>
        <w:rPr>
          <w:rFonts w:asciiTheme="majorHAnsi" w:hAnsiTheme="majorHAnsi"/>
        </w:rPr>
        <w:t xml:space="preserve"> address the GNSO Council’s instruction</w:t>
      </w:r>
      <w:r w:rsidR="00C73F24">
        <w:rPr>
          <w:rFonts w:asciiTheme="majorHAnsi" w:hAnsiTheme="majorHAnsi"/>
        </w:rPr>
        <w:t>s.</w:t>
      </w:r>
      <w:r>
        <w:rPr>
          <w:rFonts w:asciiTheme="majorHAnsi" w:hAnsiTheme="majorHAnsi"/>
        </w:rPr>
        <w:t xml:space="preserve"> </w:t>
      </w:r>
      <w:r w:rsidR="00C73F24">
        <w:rPr>
          <w:rFonts w:asciiTheme="majorHAnsi" w:hAnsiTheme="majorHAnsi"/>
        </w:rPr>
        <w:t xml:space="preserve">This report also contains additional guidance from the Reconvened WG </w:t>
      </w:r>
      <w:r>
        <w:rPr>
          <w:rFonts w:asciiTheme="majorHAnsi" w:hAnsiTheme="majorHAnsi"/>
        </w:rPr>
        <w:t xml:space="preserve">on aspects </w:t>
      </w:r>
      <w:r w:rsidR="00C73F24">
        <w:rPr>
          <w:rFonts w:asciiTheme="majorHAnsi" w:hAnsiTheme="majorHAnsi"/>
        </w:rPr>
        <w:t xml:space="preserve">relating </w:t>
      </w:r>
      <w:r>
        <w:rPr>
          <w:rFonts w:asciiTheme="majorHAnsi" w:hAnsiTheme="majorHAnsi"/>
        </w:rPr>
        <w:t xml:space="preserve">to implementation </w:t>
      </w:r>
      <w:r w:rsidR="00C73F24">
        <w:rPr>
          <w:rFonts w:asciiTheme="majorHAnsi" w:hAnsiTheme="majorHAnsi"/>
        </w:rPr>
        <w:t xml:space="preserve">of these recommendations. The WG has included these details as a result of </w:t>
      </w:r>
      <w:r>
        <w:rPr>
          <w:rFonts w:asciiTheme="majorHAnsi" w:hAnsiTheme="majorHAnsi"/>
        </w:rPr>
        <w:t xml:space="preserve">lessons learned from the implementation of </w:t>
      </w:r>
      <w:hyperlink r:id="rId22" w:history="1">
        <w:r w:rsidR="00C73F24">
          <w:rPr>
            <w:rStyle w:val="Hyperlink"/>
            <w:rFonts w:asciiTheme="majorHAnsi" w:hAnsiTheme="majorHAnsi"/>
          </w:rPr>
          <w:t xml:space="preserve">consensus policies developed by the original GNSO PDP that were approved by the ICANN Board in April 2014 relating to specific </w:t>
        </w:r>
        <w:r w:rsidRPr="00B1076A">
          <w:rPr>
            <w:rStyle w:val="Hyperlink"/>
            <w:rFonts w:asciiTheme="majorHAnsi" w:hAnsiTheme="majorHAnsi"/>
          </w:rPr>
          <w:t xml:space="preserve">protections for the </w:t>
        </w:r>
        <w:r w:rsidR="00C73F24">
          <w:rPr>
            <w:rStyle w:val="Hyperlink"/>
            <w:rFonts w:asciiTheme="majorHAnsi" w:hAnsiTheme="majorHAnsi"/>
          </w:rPr>
          <w:t xml:space="preserve">primary identifiers of the </w:t>
        </w:r>
        <w:r w:rsidRPr="00B1076A">
          <w:rPr>
            <w:rStyle w:val="Hyperlink"/>
            <w:rFonts w:asciiTheme="majorHAnsi" w:hAnsiTheme="majorHAnsi"/>
          </w:rPr>
          <w:t xml:space="preserve">Red Cross </w:t>
        </w:r>
        <w:r w:rsidR="00C73F24">
          <w:rPr>
            <w:rStyle w:val="Hyperlink"/>
            <w:rFonts w:asciiTheme="majorHAnsi" w:hAnsiTheme="majorHAnsi"/>
          </w:rPr>
          <w:t xml:space="preserve">movement </w:t>
        </w:r>
        <w:r w:rsidRPr="00B1076A">
          <w:rPr>
            <w:rStyle w:val="Hyperlink"/>
            <w:rFonts w:asciiTheme="majorHAnsi" w:hAnsiTheme="majorHAnsi"/>
          </w:rPr>
          <w:t>and other organizations</w:t>
        </w:r>
      </w:hyperlink>
      <w:r>
        <w:rPr>
          <w:rFonts w:asciiTheme="majorHAnsi" w:hAnsiTheme="majorHAnsi"/>
        </w:rPr>
        <w:t>.</w:t>
      </w:r>
      <w:r w:rsidR="008A5DBC">
        <w:rPr>
          <w:rFonts w:asciiTheme="majorHAnsi" w:hAnsiTheme="majorHAnsi"/>
        </w:rPr>
        <w:t xml:space="preserve">   </w:t>
      </w:r>
    </w:p>
    <w:p w14:paraId="7322DE12" w14:textId="77777777" w:rsidR="00895ACC" w:rsidRDefault="00895ACC" w:rsidP="00E23B15">
      <w:pPr>
        <w:rPr>
          <w:rFonts w:asciiTheme="majorHAnsi" w:hAnsiTheme="majorHAnsi"/>
        </w:rPr>
      </w:pPr>
    </w:p>
    <w:p w14:paraId="1BAE5140" w14:textId="7E24F8A8"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 xml:space="preserve">s </w:t>
      </w:r>
      <w:r w:rsidR="001F3621">
        <w:rPr>
          <w:rFonts w:asciiTheme="majorHAnsi" w:hAnsiTheme="majorHAnsi"/>
        </w:rPr>
        <w:t xml:space="preserve">addressing the </w:t>
      </w:r>
      <w:r w:rsidR="00C33CDB">
        <w:rPr>
          <w:rFonts w:asciiTheme="majorHAnsi" w:hAnsiTheme="majorHAnsi"/>
        </w:rPr>
        <w:t>Proposed Amendment</w:t>
      </w:r>
      <w:r w:rsidR="001F3621">
        <w:rPr>
          <w:rFonts w:asciiTheme="majorHAnsi" w:hAnsiTheme="majorHAnsi"/>
        </w:rPr>
        <w:t>s sent to the Reconvened WG by the GNSO Council</w:t>
      </w:r>
    </w:p>
    <w:p w14:paraId="46FA7CED" w14:textId="258DD48A" w:rsidR="00087CA3" w:rsidRDefault="00B1076A" w:rsidP="00920BCA">
      <w:pPr>
        <w:rPr>
          <w:rFonts w:asciiTheme="majorHAnsi" w:eastAsia="Times New Roman" w:hAnsiTheme="majorHAnsi" w:cs="Times New Roman"/>
        </w:rPr>
      </w:pPr>
      <w:r>
        <w:rPr>
          <w:rFonts w:asciiTheme="majorHAnsi" w:eastAsia="Times New Roman" w:hAnsiTheme="majorHAnsi" w:cs="Times New Roman"/>
        </w:rPr>
        <w:t>The</w:t>
      </w:r>
      <w:r w:rsidR="00FB6A7A">
        <w:rPr>
          <w:rFonts w:asciiTheme="majorHAnsi" w:eastAsia="Times New Roman" w:hAnsiTheme="majorHAnsi" w:cs="Times New Roman"/>
        </w:rPr>
        <w:t xml:space="preserve"> following</w:t>
      </w:r>
      <w:r>
        <w:rPr>
          <w:rFonts w:asciiTheme="majorHAnsi" w:eastAsia="Times New Roman" w:hAnsiTheme="majorHAnsi" w:cs="Times New Roman"/>
        </w:rPr>
        <w:t xml:space="preserve"> </w:t>
      </w:r>
      <w:r w:rsidR="00177836">
        <w:rPr>
          <w:rFonts w:asciiTheme="majorHAnsi" w:eastAsia="Times New Roman" w:hAnsiTheme="majorHAnsi" w:cs="Times New Roman"/>
        </w:rPr>
        <w:t>recommendation</w:t>
      </w:r>
      <w:r w:rsidR="001F3621">
        <w:rPr>
          <w:rFonts w:asciiTheme="majorHAnsi" w:eastAsia="Times New Roman" w:hAnsiTheme="majorHAnsi" w:cs="Times New Roman"/>
        </w:rPr>
        <w:t>s</w:t>
      </w:r>
      <w:r w:rsidR="00177836">
        <w:rPr>
          <w:rFonts w:asciiTheme="majorHAnsi" w:eastAsia="Times New Roman" w:hAnsiTheme="majorHAnsi" w:cs="Times New Roman"/>
        </w:rPr>
        <w:t xml:space="preserve"> address </w:t>
      </w:r>
      <w:r w:rsidR="001F3621">
        <w:rPr>
          <w:rFonts w:asciiTheme="majorHAnsi" w:eastAsia="Times New Roman" w:hAnsiTheme="majorHAnsi" w:cs="Times New Roman"/>
        </w:rPr>
        <w:t xml:space="preserve">the </w:t>
      </w:r>
      <w:r w:rsidR="00A760D0">
        <w:rPr>
          <w:rFonts w:asciiTheme="majorHAnsi" w:eastAsia="Times New Roman" w:hAnsiTheme="majorHAnsi" w:cs="Times New Roman"/>
        </w:rPr>
        <w:t xml:space="preserve">details of the </w:t>
      </w:r>
      <w:r w:rsidR="001F3621">
        <w:rPr>
          <w:rFonts w:asciiTheme="majorHAnsi" w:eastAsia="Times New Roman" w:hAnsiTheme="majorHAnsi" w:cs="Times New Roman"/>
        </w:rPr>
        <w:t xml:space="preserve">proposed amendments listed in the GNSO Council’s </w:t>
      </w:r>
      <w:ins w:id="72" w:author="Author">
        <w:del w:id="73" w:author="Author">
          <w:r w:rsidR="00F9542F" w:rsidDel="00545968">
            <w:rPr>
              <w:rFonts w:asciiTheme="majorHAnsi" w:eastAsia="Times New Roman" w:hAnsiTheme="majorHAnsi" w:cs="Times New Roman"/>
            </w:rPr>
            <w:delText>[DATE]</w:delText>
          </w:r>
        </w:del>
        <w:r w:rsidR="00545968">
          <w:rPr>
            <w:rFonts w:asciiTheme="majorHAnsi" w:eastAsia="Times New Roman" w:hAnsiTheme="majorHAnsi" w:cs="Times New Roman"/>
          </w:rPr>
          <w:t>3</w:t>
        </w:r>
        <w:r w:rsidR="00F9542F">
          <w:rPr>
            <w:rFonts w:asciiTheme="majorHAnsi" w:eastAsia="Times New Roman" w:hAnsiTheme="majorHAnsi" w:cs="Times New Roman"/>
          </w:rPr>
          <w:t xml:space="preserve"> </w:t>
        </w:r>
      </w:ins>
      <w:r w:rsidR="001F3621">
        <w:rPr>
          <w:rFonts w:asciiTheme="majorHAnsi" w:eastAsia="Times New Roman" w:hAnsiTheme="majorHAnsi" w:cs="Times New Roman"/>
        </w:rPr>
        <w:t xml:space="preserve">May 2017 </w:t>
      </w:r>
      <w:ins w:id="74" w:author="Author">
        <w:r w:rsidR="00C8414B">
          <w:rPr>
            <w:rFonts w:asciiTheme="majorHAnsi" w:eastAsia="Times New Roman" w:hAnsiTheme="majorHAnsi" w:cs="Times New Roman"/>
          </w:rPr>
          <w:fldChar w:fldCharType="begin"/>
        </w:r>
        <w:r w:rsidR="00C8414B">
          <w:rPr>
            <w:rFonts w:asciiTheme="majorHAnsi" w:eastAsia="Times New Roman" w:hAnsiTheme="majorHAnsi" w:cs="Times New Roman"/>
          </w:rPr>
          <w:instrText xml:space="preserve"> HYPERLINK "https://gnso.icann.org/en/council/resolutions" \l "20170503-071" </w:instrText>
        </w:r>
        <w:r w:rsidR="00C8414B">
          <w:rPr>
            <w:rFonts w:asciiTheme="majorHAnsi" w:eastAsia="Times New Roman" w:hAnsiTheme="majorHAnsi" w:cs="Times New Roman"/>
          </w:rPr>
          <w:fldChar w:fldCharType="separate"/>
        </w:r>
        <w:r w:rsidR="001F3621" w:rsidRPr="00C8414B">
          <w:rPr>
            <w:rStyle w:val="Hyperlink"/>
            <w:rFonts w:asciiTheme="majorHAnsi" w:eastAsia="Times New Roman" w:hAnsiTheme="majorHAnsi" w:cs="Times New Roman"/>
          </w:rPr>
          <w:t>resolution</w:t>
        </w:r>
        <w:r w:rsidR="00C8414B">
          <w:rPr>
            <w:rFonts w:asciiTheme="majorHAnsi" w:eastAsia="Times New Roman" w:hAnsiTheme="majorHAnsi" w:cs="Times New Roman"/>
          </w:rPr>
          <w:fldChar w:fldCharType="end"/>
        </w:r>
      </w:ins>
      <w:r w:rsidR="001F3621">
        <w:rPr>
          <w:rFonts w:asciiTheme="majorHAnsi" w:eastAsia="Times New Roman" w:hAnsiTheme="majorHAnsi" w:cs="Times New Roman"/>
        </w:rPr>
        <w:t xml:space="preserve"> reconvening the WG</w:t>
      </w:r>
      <w:del w:id="75" w:author="Author">
        <w:r w:rsidR="001F3621" w:rsidDel="00C8414B">
          <w:rPr>
            <w:rFonts w:asciiTheme="majorHAnsi" w:eastAsia="Times New Roman" w:hAnsiTheme="majorHAnsi" w:cs="Times New Roman"/>
          </w:rPr>
          <w:delText xml:space="preserve"> [INSERT LINK]</w:delText>
        </w:r>
      </w:del>
      <w:r w:rsidR="001F3621">
        <w:rPr>
          <w:rFonts w:asciiTheme="majorHAnsi" w:eastAsia="Times New Roman" w:hAnsiTheme="majorHAnsi" w:cs="Times New Roman"/>
        </w:rPr>
        <w:t xml:space="preserve">. In summary, the Reconvened WG agrees that </w:t>
      </w:r>
      <w:r w:rsidR="00177836">
        <w:rPr>
          <w:rFonts w:asciiTheme="majorHAnsi" w:eastAsia="Times New Roman" w:hAnsiTheme="majorHAnsi" w:cs="Times New Roman"/>
        </w:rPr>
        <w:t>protection</w:t>
      </w:r>
      <w:r w:rsidR="001F3621">
        <w:rPr>
          <w:rFonts w:asciiTheme="majorHAnsi" w:eastAsia="Times New Roman" w:hAnsiTheme="majorHAnsi" w:cs="Times New Roman"/>
        </w:rPr>
        <w:t xml:space="preserve"> at the second level of the domain name system via reservation</w:t>
      </w:r>
      <w:r w:rsidR="00177836">
        <w:rPr>
          <w:rFonts w:asciiTheme="majorHAnsi" w:eastAsia="Times New Roman" w:hAnsiTheme="majorHAnsi" w:cs="Times New Roman"/>
        </w:rPr>
        <w:t xml:space="preserve"> of </w:t>
      </w:r>
      <w:r w:rsidR="001F3621">
        <w:rPr>
          <w:rFonts w:asciiTheme="majorHAnsi" w:eastAsia="Times New Roman" w:hAnsiTheme="majorHAnsi" w:cs="Times New Roman"/>
        </w:rPr>
        <w:t xml:space="preserve">the </w:t>
      </w:r>
      <w:r w:rsidR="00177836">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w:t>
      </w:r>
      <w:r w:rsidR="009A2732">
        <w:rPr>
          <w:rFonts w:asciiTheme="majorHAnsi" w:eastAsia="Times New Roman" w:hAnsiTheme="majorHAnsi" w:cs="Times New Roman"/>
        </w:rPr>
        <w:t xml:space="preserve">the various </w:t>
      </w:r>
      <w:r w:rsidR="001F3621">
        <w:rPr>
          <w:rFonts w:asciiTheme="majorHAnsi" w:eastAsia="Times New Roman" w:hAnsiTheme="majorHAnsi" w:cs="Times New Roman"/>
        </w:rPr>
        <w:t>Red Cross National Societies, the International Committee of the Red Cross</w:t>
      </w:r>
      <w:r w:rsidR="001F3621" w:rsidRPr="001F3621">
        <w:rPr>
          <w:rFonts w:asciiTheme="majorHAnsi" w:eastAsia="Times New Roman" w:hAnsiTheme="majorHAnsi" w:cs="Times New Roman"/>
        </w:rPr>
        <w:t xml:space="preserve"> and the International Federation of Red Cross and Red Crescent Societies</w:t>
      </w:r>
      <w:r w:rsidR="001F3621">
        <w:rPr>
          <w:rFonts w:asciiTheme="majorHAnsi" w:eastAsia="Times New Roman" w:hAnsiTheme="majorHAnsi" w:cs="Times New Roman"/>
        </w:rPr>
        <w:t xml:space="preserve"> must be </w:t>
      </w:r>
      <w:r w:rsidR="00177836">
        <w:rPr>
          <w:rFonts w:asciiTheme="majorHAnsi" w:eastAsia="Times New Roman" w:hAnsiTheme="majorHAnsi" w:cs="Times New Roman"/>
        </w:rPr>
        <w:t xml:space="preserve">based on a finite list </w:t>
      </w:r>
      <w:r w:rsidR="001F3621">
        <w:rPr>
          <w:rFonts w:asciiTheme="majorHAnsi" w:eastAsia="Times New Roman" w:hAnsiTheme="majorHAnsi" w:cs="Times New Roman"/>
        </w:rPr>
        <w:t>of these names,</w:t>
      </w:r>
      <w:r w:rsidR="009A2732">
        <w:rPr>
          <w:rFonts w:asciiTheme="majorHAnsi" w:eastAsia="Times New Roman" w:hAnsiTheme="majorHAnsi" w:cs="Times New Roman"/>
        </w:rPr>
        <w:t xml:space="preserve"> be</w:t>
      </w:r>
      <w:r w:rsidR="001F3621">
        <w:rPr>
          <w:rFonts w:asciiTheme="majorHAnsi" w:eastAsia="Times New Roman" w:hAnsiTheme="majorHAnsi" w:cs="Times New Roman"/>
        </w:rPr>
        <w:t xml:space="preserve"> </w:t>
      </w:r>
      <w:r w:rsidR="00A760D0">
        <w:rPr>
          <w:rFonts w:asciiTheme="majorHAnsi" w:eastAsia="Times New Roman" w:hAnsiTheme="majorHAnsi" w:cs="Times New Roman"/>
        </w:rPr>
        <w:t xml:space="preserve">on an exact match basis, and </w:t>
      </w:r>
      <w:r w:rsidR="001F3621">
        <w:rPr>
          <w:rFonts w:asciiTheme="majorHAnsi" w:eastAsia="Times New Roman" w:hAnsiTheme="majorHAnsi" w:cs="Times New Roman"/>
        </w:rPr>
        <w:t xml:space="preserve">with </w:t>
      </w:r>
      <w:r w:rsidR="00177836">
        <w:rPr>
          <w:rFonts w:asciiTheme="majorHAnsi" w:eastAsia="Times New Roman" w:hAnsiTheme="majorHAnsi" w:cs="Times New Roman"/>
        </w:rPr>
        <w:t xml:space="preserve">an exception procedure </w:t>
      </w:r>
      <w:r w:rsidR="001F3621">
        <w:rPr>
          <w:rFonts w:asciiTheme="majorHAnsi" w:eastAsia="Times New Roman" w:hAnsiTheme="majorHAnsi" w:cs="Times New Roman"/>
        </w:rPr>
        <w:t xml:space="preserve">to be </w:t>
      </w:r>
      <w:r w:rsidR="00A760D0">
        <w:rPr>
          <w:rFonts w:asciiTheme="majorHAnsi" w:eastAsia="Times New Roman" w:hAnsiTheme="majorHAnsi" w:cs="Times New Roman"/>
        </w:rPr>
        <w:t>put in place</w:t>
      </w:r>
      <w:r w:rsidR="001F3621">
        <w:rPr>
          <w:rFonts w:asciiTheme="majorHAnsi" w:eastAsia="Times New Roman" w:hAnsiTheme="majorHAnsi" w:cs="Times New Roman"/>
        </w:rPr>
        <w:t xml:space="preserve"> for the protected organization </w:t>
      </w:r>
      <w:r w:rsidR="00177836">
        <w:rPr>
          <w:rFonts w:asciiTheme="majorHAnsi" w:eastAsia="Times New Roman" w:hAnsiTheme="majorHAnsi" w:cs="Times New Roman"/>
        </w:rPr>
        <w:t xml:space="preserve">should </w:t>
      </w:r>
      <w:r w:rsidR="001F3621">
        <w:rPr>
          <w:rFonts w:asciiTheme="majorHAnsi" w:eastAsia="Times New Roman" w:hAnsiTheme="majorHAnsi" w:cs="Times New Roman"/>
        </w:rPr>
        <w:t xml:space="preserve">it wish to </w:t>
      </w:r>
      <w:r w:rsidR="00177836">
        <w:rPr>
          <w:rFonts w:asciiTheme="majorHAnsi" w:eastAsia="Times New Roman" w:hAnsiTheme="majorHAnsi" w:cs="Times New Roman"/>
        </w:rPr>
        <w:t>register</w:t>
      </w:r>
      <w:r w:rsidR="00087CA3">
        <w:rPr>
          <w:rFonts w:asciiTheme="majorHAnsi" w:eastAsia="Times New Roman" w:hAnsiTheme="majorHAnsi" w:cs="Times New Roman"/>
        </w:rPr>
        <w:t xml:space="preserve"> </w:t>
      </w:r>
      <w:r w:rsidR="001F3621">
        <w:rPr>
          <w:rFonts w:asciiTheme="majorHAnsi" w:eastAsia="Times New Roman" w:hAnsiTheme="majorHAnsi" w:cs="Times New Roman"/>
        </w:rPr>
        <w:t xml:space="preserve">those specific </w:t>
      </w:r>
      <w:r w:rsidR="00087CA3">
        <w:rPr>
          <w:rFonts w:asciiTheme="majorHAnsi" w:eastAsia="Times New Roman" w:hAnsiTheme="majorHAnsi" w:cs="Times New Roman"/>
        </w:rPr>
        <w:t>names</w:t>
      </w:r>
      <w:r w:rsidR="00177836">
        <w:rPr>
          <w:rFonts w:asciiTheme="majorHAnsi" w:eastAsia="Times New Roman" w:hAnsiTheme="majorHAnsi" w:cs="Times New Roman"/>
        </w:rPr>
        <w:t xml:space="preserve">. </w:t>
      </w:r>
      <w:r>
        <w:rPr>
          <w:rFonts w:asciiTheme="majorHAnsi" w:eastAsia="Times New Roman" w:hAnsiTheme="majorHAnsi" w:cs="Times New Roman"/>
        </w:rPr>
        <w:t xml:space="preserve"> </w:t>
      </w:r>
    </w:p>
    <w:p w14:paraId="1297631F" w14:textId="77777777" w:rsidR="00087CA3" w:rsidRDefault="00087CA3" w:rsidP="00920BCA">
      <w:pPr>
        <w:rPr>
          <w:rFonts w:asciiTheme="majorHAnsi" w:eastAsia="Times New Roman" w:hAnsiTheme="majorHAnsi" w:cs="Times New Roman"/>
        </w:rPr>
      </w:pPr>
    </w:p>
    <w:p w14:paraId="54C259A1"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EF54643" w14:textId="61F55FD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70622C">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sidR="006C48FF">
        <w:rPr>
          <w:rFonts w:asciiTheme="majorHAnsi" w:eastAsia="Times New Roman" w:hAnsiTheme="majorHAnsi" w:cs="Times New Roman"/>
        </w:rPr>
        <w:t>confirms</w:t>
      </w:r>
      <w:r w:rsidR="0070622C">
        <w:rPr>
          <w:rFonts w:asciiTheme="majorHAnsi" w:eastAsia="Times New Roman" w:hAnsiTheme="majorHAnsi" w:cs="Times New Roman"/>
        </w:rPr>
        <w:t xml:space="preserve"> the GNSO Council’s proposed amendment as outlined in its </w:t>
      </w:r>
      <w:hyperlink r:id="rId23" w:anchor="20170503-071" w:history="1">
        <w:r w:rsidR="0070622C" w:rsidRPr="006C48FF">
          <w:rPr>
            <w:rStyle w:val="Hyperlink"/>
            <w:rFonts w:asciiTheme="majorHAnsi" w:eastAsia="Times New Roman" w:hAnsiTheme="majorHAnsi" w:cs="Times New Roman"/>
          </w:rPr>
          <w:t>resolution</w:t>
        </w:r>
      </w:hyperlink>
      <w:r w:rsidR="006C48FF">
        <w:rPr>
          <w:rFonts w:asciiTheme="majorHAnsi" w:eastAsia="Times New Roman" w:hAnsiTheme="majorHAnsi" w:cs="Times New Roman"/>
        </w:rPr>
        <w:t xml:space="preserve"> in May 2017</w:t>
      </w:r>
      <w:r w:rsidR="00174D80">
        <w:rPr>
          <w:rFonts w:asciiTheme="majorHAnsi" w:eastAsia="Times New Roman" w:hAnsiTheme="majorHAnsi" w:cs="Times New Roman"/>
        </w:rPr>
        <w:t>,</w:t>
      </w:r>
      <w:r w:rsidR="006C48FF">
        <w:rPr>
          <w:rFonts w:asciiTheme="majorHAnsi" w:eastAsia="Times New Roman" w:hAnsiTheme="majorHAnsi" w:cs="Times New Roman"/>
        </w:rPr>
        <w:t xml:space="preserve"> whereby a</w:t>
      </w:r>
      <w:r w:rsidR="001F3621">
        <w:rPr>
          <w:rFonts w:asciiTheme="majorHAnsi" w:eastAsia="Times New Roman" w:hAnsiTheme="majorHAnsi" w:cs="Times New Roman"/>
        </w:rPr>
        <w:t>n agreed</w:t>
      </w:r>
      <w:ins w:id="76" w:author="Author">
        <w:r w:rsidR="00F9542F">
          <w:rPr>
            <w:rFonts w:asciiTheme="majorHAnsi" w:eastAsia="Times New Roman" w:hAnsiTheme="majorHAnsi" w:cs="Times New Roman"/>
          </w:rPr>
          <w:t>, finite,</w:t>
        </w:r>
      </w:ins>
      <w:r w:rsidR="006C48FF">
        <w:rPr>
          <w:rFonts w:asciiTheme="majorHAnsi" w:eastAsia="Times New Roman" w:hAnsiTheme="majorHAnsi" w:cs="Times New Roman"/>
        </w:rPr>
        <w:t xml:space="preserve"> definit</w:t>
      </w:r>
      <w:r w:rsidR="001F3621">
        <w:rPr>
          <w:rFonts w:asciiTheme="majorHAnsi" w:eastAsia="Times New Roman" w:hAnsiTheme="majorHAnsi" w:cs="Times New Roman"/>
        </w:rPr>
        <w:t>iv</w:t>
      </w:r>
      <w:r w:rsidR="006C48FF">
        <w:rPr>
          <w:rFonts w:asciiTheme="majorHAnsi" w:eastAsia="Times New Roman" w:hAnsiTheme="majorHAnsi" w:cs="Times New Roman"/>
        </w:rPr>
        <w:t xml:space="preserve">e list of </w:t>
      </w:r>
      <w:r w:rsidR="001F3621">
        <w:rPr>
          <w:rFonts w:asciiTheme="majorHAnsi" w:eastAsia="Times New Roman" w:hAnsiTheme="majorHAnsi" w:cs="Times New Roman"/>
        </w:rPr>
        <w:t xml:space="preserve">the </w:t>
      </w:r>
      <w:r w:rsidR="00B1076A">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the </w:t>
      </w:r>
      <w:r w:rsidR="006C48FF">
        <w:rPr>
          <w:rFonts w:asciiTheme="majorHAnsi" w:eastAsia="Times New Roman" w:hAnsiTheme="majorHAnsi" w:cs="Times New Roman"/>
        </w:rPr>
        <w:t>191</w:t>
      </w:r>
      <w:r w:rsidR="009A2732">
        <w:rPr>
          <w:rStyle w:val="FootnoteReference"/>
          <w:rFonts w:eastAsia="Times New Roman" w:cs="Times New Roman"/>
        </w:rPr>
        <w:footnoteReference w:id="4"/>
      </w:r>
      <w:r w:rsidR="006C48FF">
        <w:rPr>
          <w:rFonts w:asciiTheme="majorHAnsi" w:eastAsia="Times New Roman" w:hAnsiTheme="majorHAnsi" w:cs="Times New Roman"/>
        </w:rPr>
        <w:t xml:space="preserve"> </w:t>
      </w:r>
      <w:r w:rsidR="006C48FF" w:rsidRPr="006C48FF">
        <w:rPr>
          <w:rFonts w:asciiTheme="majorHAnsi" w:eastAsia="Times New Roman" w:hAnsiTheme="majorHAnsi" w:cs="Times New Roman"/>
        </w:rPr>
        <w:t>Red Cross National Societies</w:t>
      </w:r>
      <w:r w:rsidR="001F3621">
        <w:rPr>
          <w:rFonts w:asciiTheme="majorHAnsi" w:eastAsia="Times New Roman" w:hAnsiTheme="majorHAnsi" w:cs="Times New Roman"/>
        </w:rPr>
        <w:t>,</w:t>
      </w:r>
      <w:r w:rsidR="006C48FF" w:rsidRPr="006C48FF">
        <w:rPr>
          <w:rFonts w:asciiTheme="majorHAnsi" w:eastAsia="Times New Roman" w:hAnsiTheme="majorHAnsi" w:cs="Times New Roman"/>
        </w:rPr>
        <w:t xml:space="preserve"> the International Committee of the Red Cross and</w:t>
      </w:r>
      <w:r w:rsidR="009A2732">
        <w:rPr>
          <w:rFonts w:asciiTheme="majorHAnsi" w:eastAsia="Times New Roman" w:hAnsiTheme="majorHAnsi" w:cs="Times New Roman"/>
        </w:rPr>
        <w:t xml:space="preserve"> the</w:t>
      </w:r>
      <w:r w:rsidR="006C48FF"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FC2A9D">
        <w:rPr>
          <w:rFonts w:asciiTheme="majorHAnsi" w:eastAsia="Times New Roman" w:hAnsiTheme="majorHAnsi" w:cs="Times New Roman"/>
        </w:rPr>
        <w:t xml:space="preserve">, as further elaborated under the Recommendation Details </w:t>
      </w:r>
      <w:r w:rsidR="009A2732">
        <w:rPr>
          <w:rFonts w:asciiTheme="majorHAnsi" w:eastAsia="Times New Roman" w:hAnsiTheme="majorHAnsi" w:cs="Times New Roman"/>
        </w:rPr>
        <w:t>below</w:t>
      </w:r>
      <w:r w:rsidR="00DC3BA3">
        <w:rPr>
          <w:rFonts w:asciiTheme="majorHAnsi" w:eastAsia="Times New Roman" w:hAnsiTheme="majorHAnsi" w:cs="Times New Roman"/>
        </w:rPr>
        <w:t>.</w:t>
      </w:r>
      <w:r w:rsidR="00FC2A9D">
        <w:rPr>
          <w:rFonts w:asciiTheme="majorHAnsi" w:eastAsia="Times New Roman" w:hAnsiTheme="majorHAnsi" w:cs="Times New Roman"/>
        </w:rPr>
        <w:t xml:space="preserve"> The full, </w:t>
      </w:r>
      <w:ins w:id="77" w:author="Author">
        <w:r w:rsidR="00FC2A9D">
          <w:rPr>
            <w:rFonts w:asciiTheme="majorHAnsi" w:eastAsia="Times New Roman" w:hAnsiTheme="majorHAnsi" w:cs="Times New Roman"/>
          </w:rPr>
          <w:t>fin</w:t>
        </w:r>
        <w:r w:rsidR="00F9542F">
          <w:rPr>
            <w:rFonts w:asciiTheme="majorHAnsi" w:eastAsia="Times New Roman" w:hAnsiTheme="majorHAnsi" w:cs="Times New Roman"/>
          </w:rPr>
          <w:t>ite,</w:t>
        </w:r>
      </w:ins>
      <w:del w:id="78" w:author="Author">
        <w:r w:rsidR="00FC2A9D" w:rsidDel="00F9542F">
          <w:rPr>
            <w:rFonts w:asciiTheme="majorHAnsi" w:eastAsia="Times New Roman" w:hAnsiTheme="majorHAnsi" w:cs="Times New Roman"/>
          </w:rPr>
          <w:delText>al</w:delText>
        </w:r>
        <w:r w:rsidR="00FC2A9D">
          <w:rPr>
            <w:rFonts w:asciiTheme="majorHAnsi" w:eastAsia="Times New Roman" w:hAnsiTheme="majorHAnsi" w:cs="Times New Roman"/>
          </w:rPr>
          <w:delText>final</w:delText>
        </w:r>
      </w:del>
      <w:r w:rsidR="00FC2A9D">
        <w:rPr>
          <w:rFonts w:asciiTheme="majorHAnsi" w:eastAsia="Times New Roman" w:hAnsiTheme="majorHAnsi" w:cs="Times New Roman"/>
        </w:rPr>
        <w:t xml:space="preserve"> definitive list of these names, along with specific, limited variants of these names determined in accordance with a set of criteria agreed by the WG (see Recommendation</w:t>
      </w:r>
      <w:r w:rsidR="00FA3785">
        <w:rPr>
          <w:rFonts w:asciiTheme="majorHAnsi" w:eastAsia="Times New Roman" w:hAnsiTheme="majorHAnsi" w:cs="Times New Roman"/>
        </w:rPr>
        <w:t>s #4-6</w:t>
      </w:r>
      <w:r w:rsidR="00FC2A9D">
        <w:rPr>
          <w:rFonts w:asciiTheme="majorHAnsi" w:eastAsia="Times New Roman" w:hAnsiTheme="majorHAnsi" w:cs="Times New Roman"/>
        </w:rPr>
        <w:t xml:space="preserve"> below) </w:t>
      </w:r>
      <w:r w:rsidR="00FA3785">
        <w:rPr>
          <w:rFonts w:asciiTheme="majorHAnsi" w:eastAsia="Times New Roman" w:hAnsiTheme="majorHAnsi" w:cs="Times New Roman"/>
        </w:rPr>
        <w:t xml:space="preserve">and the applicable languages for which each name is to be reserved </w:t>
      </w:r>
      <w:r w:rsidR="00FC2A9D">
        <w:rPr>
          <w:rFonts w:asciiTheme="majorHAnsi" w:eastAsia="Times New Roman" w:hAnsiTheme="majorHAnsi" w:cs="Times New Roman"/>
        </w:rPr>
        <w:t xml:space="preserve">can be found </w:t>
      </w:r>
      <w:del w:id="79" w:author="Author">
        <w:r w:rsidR="00FC2A9D" w:rsidDel="00545968">
          <w:rPr>
            <w:rFonts w:asciiTheme="majorHAnsi" w:eastAsia="Times New Roman" w:hAnsiTheme="majorHAnsi" w:cs="Times New Roman"/>
          </w:rPr>
          <w:delText xml:space="preserve">in </w:delText>
        </w:r>
      </w:del>
      <w:ins w:id="80" w:author="Author">
        <w:r w:rsidR="00545968">
          <w:rPr>
            <w:rFonts w:asciiTheme="majorHAnsi" w:eastAsia="Times New Roman" w:hAnsiTheme="majorHAnsi" w:cs="Times New Roman"/>
          </w:rPr>
          <w:t xml:space="preserve">with the </w:t>
        </w:r>
      </w:ins>
      <w:del w:id="81" w:author="Author">
        <w:r w:rsidR="00FC2A9D" w:rsidDel="00545968">
          <w:rPr>
            <w:rFonts w:asciiTheme="majorHAnsi" w:eastAsia="Times New Roman" w:hAnsiTheme="majorHAnsi" w:cs="Times New Roman"/>
          </w:rPr>
          <w:delText>A</w:delText>
        </w:r>
      </w:del>
      <w:ins w:id="82" w:author="Author">
        <w:r w:rsidR="00545968">
          <w:rPr>
            <w:rFonts w:asciiTheme="majorHAnsi" w:eastAsia="Times New Roman" w:hAnsiTheme="majorHAnsi" w:cs="Times New Roman"/>
          </w:rPr>
          <w:t>a</w:t>
        </w:r>
      </w:ins>
      <w:r w:rsidR="00FC2A9D">
        <w:rPr>
          <w:rFonts w:asciiTheme="majorHAnsi" w:eastAsia="Times New Roman" w:hAnsiTheme="majorHAnsi" w:cs="Times New Roman"/>
        </w:rPr>
        <w:t>ttachment of this report.</w:t>
      </w:r>
      <w:r w:rsidR="00462D6F">
        <w:rPr>
          <w:rFonts w:asciiTheme="majorHAnsi" w:eastAsia="Times New Roman" w:hAnsiTheme="majorHAnsi" w:cs="Times New Roman"/>
        </w:rPr>
        <w:t xml:space="preserve"> Third party registrations at the second level of exact matches of any name or variant on the definitive list </w:t>
      </w:r>
      <w:r w:rsidR="00462D6F">
        <w:rPr>
          <w:rFonts w:asciiTheme="majorHAnsi" w:eastAsia="Times New Roman" w:hAnsiTheme="majorHAnsi" w:cs="Times New Roman"/>
        </w:rPr>
        <w:lastRenderedPageBreak/>
        <w:t>(as may be updated periodically pursuant to Recommendation</w:t>
      </w:r>
      <w:r w:rsidR="00FA3785">
        <w:rPr>
          <w:rFonts w:asciiTheme="majorHAnsi" w:eastAsia="Times New Roman" w:hAnsiTheme="majorHAnsi" w:cs="Times New Roman"/>
        </w:rPr>
        <w:t>s</w:t>
      </w:r>
      <w:r w:rsidR="00462D6F">
        <w:rPr>
          <w:rFonts w:asciiTheme="majorHAnsi" w:eastAsia="Times New Roman" w:hAnsiTheme="majorHAnsi" w:cs="Times New Roman"/>
        </w:rPr>
        <w:t xml:space="preserve"> </w:t>
      </w:r>
      <w:r w:rsidR="00FA3785">
        <w:rPr>
          <w:rFonts w:asciiTheme="majorHAnsi" w:eastAsia="Times New Roman" w:hAnsiTheme="majorHAnsi" w:cs="Times New Roman"/>
        </w:rPr>
        <w:t>#4-6</w:t>
      </w:r>
      <w:r w:rsidR="00462D6F">
        <w:rPr>
          <w:rFonts w:asciiTheme="majorHAnsi" w:eastAsia="Times New Roman" w:hAnsiTheme="majorHAnsi" w:cs="Times New Roman"/>
        </w:rPr>
        <w:t xml:space="preserve"> below) will not be permitted.</w:t>
      </w:r>
      <w:r w:rsidR="00FA3785">
        <w:rPr>
          <w:rFonts w:asciiTheme="majorHAnsi" w:eastAsia="Times New Roman" w:hAnsiTheme="majorHAnsi" w:cs="Times New Roman"/>
        </w:rPr>
        <w:t xml:space="preserve"> For the avoidance of doubt, the applicable languages are: (a) for Red Cross National Societies, English (unless indicated otherwise) and the applicable official language(s) of their respective states of origin (as indicated on the list); and (b) for the International Committee of the Red Cross and International Federation of Red Cross and Red Crescent Soci</w:t>
      </w:r>
      <w:r w:rsidR="00212728">
        <w:rPr>
          <w:rFonts w:asciiTheme="majorHAnsi" w:eastAsia="Times New Roman" w:hAnsiTheme="majorHAnsi" w:cs="Times New Roman"/>
        </w:rPr>
        <w:t>e</w:t>
      </w:r>
      <w:r w:rsidR="00FA3785">
        <w:rPr>
          <w:rFonts w:asciiTheme="majorHAnsi" w:eastAsia="Times New Roman" w:hAnsiTheme="majorHAnsi" w:cs="Times New Roman"/>
        </w:rPr>
        <w:t>ties, in English and the six official languages of the United Nations.</w:t>
      </w:r>
    </w:p>
    <w:p w14:paraId="62954AD6" w14:textId="77777777" w:rsidR="0086734D" w:rsidRDefault="0086734D" w:rsidP="00920BCA">
      <w:pPr>
        <w:rPr>
          <w:rFonts w:asciiTheme="majorHAnsi" w:eastAsia="Times New Roman" w:hAnsiTheme="majorHAnsi" w:cs="Times New Roman"/>
        </w:rPr>
      </w:pPr>
    </w:p>
    <w:p w14:paraId="1464CD0F" w14:textId="3CE8B368"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7A1B7FB4" w14:textId="77777777" w:rsidR="0086734D" w:rsidRDefault="0086734D" w:rsidP="00920BCA">
      <w:pPr>
        <w:rPr>
          <w:rFonts w:asciiTheme="majorHAnsi" w:eastAsia="Times New Roman" w:hAnsiTheme="majorHAnsi" w:cs="Times New Roman"/>
        </w:rPr>
      </w:pPr>
    </w:p>
    <w:p w14:paraId="0BFF12A2" w14:textId="77777777" w:rsidR="0086734D" w:rsidRPr="002D1CC6" w:rsidRDefault="00DC054B" w:rsidP="00920BCA">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842C43B" w14:textId="609F00E4" w:rsidR="001F3621" w:rsidRDefault="001F3621" w:rsidP="00920BCA">
      <w:pPr>
        <w:rPr>
          <w:rFonts w:asciiTheme="majorHAnsi" w:eastAsia="Times New Roman" w:hAnsiTheme="majorHAnsi" w:cs="Times New Roman"/>
        </w:rPr>
      </w:pPr>
      <w:r>
        <w:rPr>
          <w:rFonts w:asciiTheme="majorHAnsi" w:eastAsia="Times New Roman" w:hAnsiTheme="majorHAnsi" w:cs="Times New Roman"/>
        </w:rPr>
        <w:t xml:space="preserve">Following the WG’s </w:t>
      </w:r>
      <w:r w:rsidR="00126FC6">
        <w:rPr>
          <w:rFonts w:asciiTheme="majorHAnsi" w:eastAsia="Times New Roman" w:hAnsiTheme="majorHAnsi" w:cs="Times New Roman"/>
        </w:rPr>
        <w:t xml:space="preserve">agreement on </w:t>
      </w:r>
      <w:r>
        <w:rPr>
          <w:rFonts w:asciiTheme="majorHAnsi" w:eastAsia="Times New Roman" w:hAnsiTheme="majorHAnsi" w:cs="Times New Roman"/>
        </w:rPr>
        <w:t xml:space="preserve">an appropriate </w:t>
      </w:r>
      <w:r w:rsidR="00126FC6">
        <w:rPr>
          <w:rFonts w:asciiTheme="majorHAnsi" w:eastAsia="Times New Roman" w:hAnsiTheme="majorHAnsi" w:cs="Times New Roman"/>
        </w:rPr>
        <w:t>legal basis for protections</w:t>
      </w:r>
      <w:r>
        <w:rPr>
          <w:rFonts w:asciiTheme="majorHAnsi" w:eastAsia="Times New Roman" w:hAnsiTheme="majorHAnsi" w:cs="Times New Roman"/>
        </w:rPr>
        <w:t xml:space="preserve"> of the Red Cross names under consideration</w:t>
      </w:r>
      <w:r w:rsidR="00126FC6">
        <w:rPr>
          <w:rFonts w:asciiTheme="majorHAnsi" w:eastAsia="Times New Roman" w:hAnsiTheme="majorHAnsi" w:cs="Times New Roman"/>
        </w:rPr>
        <w:t xml:space="preserve"> in all gTLDs by the WG (see deliberation details in Section 3 below), it was understood that there are a few variations in how </w:t>
      </w:r>
      <w:r>
        <w:rPr>
          <w:rFonts w:asciiTheme="majorHAnsi" w:eastAsia="Times New Roman" w:hAnsiTheme="majorHAnsi" w:cs="Times New Roman"/>
        </w:rPr>
        <w:t xml:space="preserve">ICANN’s </w:t>
      </w:r>
      <w:r w:rsidR="00126FC6">
        <w:rPr>
          <w:rFonts w:asciiTheme="majorHAnsi" w:eastAsia="Times New Roman" w:hAnsiTheme="majorHAnsi" w:cs="Times New Roman"/>
        </w:rPr>
        <w:t xml:space="preserve">Registry Agreements make reference to a schedule of reserved names.  </w:t>
      </w:r>
      <w:r>
        <w:rPr>
          <w:rFonts w:asciiTheme="majorHAnsi" w:eastAsia="Times New Roman" w:hAnsiTheme="majorHAnsi" w:cs="Times New Roman"/>
        </w:rPr>
        <w:t xml:space="preserve">Those </w:t>
      </w:r>
      <w:r w:rsidR="00126FC6">
        <w:rPr>
          <w:rFonts w:asciiTheme="majorHAnsi" w:eastAsia="Times New Roman" w:hAnsiTheme="majorHAnsi" w:cs="Times New Roman"/>
        </w:rPr>
        <w:t xml:space="preserve">gTLDs </w:t>
      </w:r>
      <w:r>
        <w:rPr>
          <w:rFonts w:asciiTheme="majorHAnsi" w:eastAsia="Times New Roman" w:hAnsiTheme="majorHAnsi" w:cs="Times New Roman"/>
        </w:rPr>
        <w:t xml:space="preserve">that were delegated pursuant to the </w:t>
      </w:r>
      <w:r w:rsidR="00126FC6">
        <w:rPr>
          <w:rFonts w:asciiTheme="majorHAnsi" w:eastAsia="Times New Roman" w:hAnsiTheme="majorHAnsi" w:cs="Times New Roman"/>
        </w:rPr>
        <w:t xml:space="preserve">2012 </w:t>
      </w:r>
      <w:r>
        <w:rPr>
          <w:rFonts w:asciiTheme="majorHAnsi" w:eastAsia="Times New Roman" w:hAnsiTheme="majorHAnsi" w:cs="Times New Roman"/>
        </w:rPr>
        <w:t xml:space="preserve">New gTLD Program </w:t>
      </w:r>
      <w:r w:rsidR="00126FC6">
        <w:rPr>
          <w:rFonts w:asciiTheme="majorHAnsi" w:eastAsia="Times New Roman" w:hAnsiTheme="majorHAnsi" w:cs="Times New Roman"/>
        </w:rPr>
        <w:t xml:space="preserve">refer to </w:t>
      </w:r>
      <w:r>
        <w:rPr>
          <w:rFonts w:asciiTheme="majorHAnsi" w:eastAsia="Times New Roman" w:hAnsiTheme="majorHAnsi" w:cs="Times New Roman"/>
        </w:rPr>
        <w:t xml:space="preserve">this schedule as </w:t>
      </w:r>
      <w:r w:rsidR="00126FC6">
        <w:rPr>
          <w:rFonts w:asciiTheme="majorHAnsi" w:eastAsia="Times New Roman" w:hAnsiTheme="majorHAnsi" w:cs="Times New Roman"/>
        </w:rPr>
        <w:t>Specification 5</w:t>
      </w:r>
      <w:r>
        <w:rPr>
          <w:rFonts w:asciiTheme="majorHAnsi" w:eastAsia="Times New Roman" w:hAnsiTheme="majorHAnsi" w:cs="Times New Roman"/>
        </w:rPr>
        <w:t>; h</w:t>
      </w:r>
      <w:r w:rsidR="00126FC6">
        <w:rPr>
          <w:rFonts w:asciiTheme="majorHAnsi" w:eastAsia="Times New Roman" w:hAnsiTheme="majorHAnsi" w:cs="Times New Roman"/>
        </w:rPr>
        <w:t xml:space="preserve">owever, gTLDs delegated prior to 2012 </w:t>
      </w:r>
      <w:r>
        <w:rPr>
          <w:rFonts w:asciiTheme="majorHAnsi" w:eastAsia="Times New Roman" w:hAnsiTheme="majorHAnsi" w:cs="Times New Roman"/>
        </w:rPr>
        <w:t>(</w:t>
      </w:r>
      <w:r w:rsidR="00126FC6">
        <w:rPr>
          <w:rFonts w:asciiTheme="majorHAnsi" w:eastAsia="Times New Roman" w:hAnsiTheme="majorHAnsi" w:cs="Times New Roman"/>
        </w:rPr>
        <w:t xml:space="preserve">and </w:t>
      </w:r>
      <w:r>
        <w:rPr>
          <w:rFonts w:asciiTheme="majorHAnsi" w:eastAsia="Times New Roman" w:hAnsiTheme="majorHAnsi" w:cs="Times New Roman"/>
        </w:rPr>
        <w:t>for which</w:t>
      </w:r>
      <w:r w:rsidR="00126FC6">
        <w:rPr>
          <w:rFonts w:asciiTheme="majorHAnsi" w:eastAsia="Times New Roman" w:hAnsiTheme="majorHAnsi" w:cs="Times New Roman"/>
        </w:rPr>
        <w:t xml:space="preserve"> </w:t>
      </w:r>
      <w:r>
        <w:rPr>
          <w:rFonts w:asciiTheme="majorHAnsi" w:eastAsia="Times New Roman" w:hAnsiTheme="majorHAnsi" w:cs="Times New Roman"/>
        </w:rPr>
        <w:t xml:space="preserve">the registry agreements were </w:t>
      </w:r>
      <w:r w:rsidR="00126FC6">
        <w:rPr>
          <w:rFonts w:asciiTheme="majorHAnsi" w:eastAsia="Times New Roman" w:hAnsiTheme="majorHAnsi" w:cs="Times New Roman"/>
        </w:rPr>
        <w:t>renewed before 2014</w:t>
      </w:r>
      <w:r>
        <w:rPr>
          <w:rFonts w:asciiTheme="majorHAnsi" w:eastAsia="Times New Roman" w:hAnsiTheme="majorHAnsi" w:cs="Times New Roman"/>
        </w:rPr>
        <w:t>)</w:t>
      </w:r>
      <w:r w:rsidR="00126FC6">
        <w:rPr>
          <w:rFonts w:asciiTheme="majorHAnsi" w:eastAsia="Times New Roman" w:hAnsiTheme="majorHAnsi" w:cs="Times New Roman"/>
        </w:rPr>
        <w:t xml:space="preserve"> use a different reference method.  For example, </w:t>
      </w:r>
      <w:r>
        <w:rPr>
          <w:rFonts w:asciiTheme="majorHAnsi" w:eastAsia="Times New Roman" w:hAnsiTheme="majorHAnsi" w:cs="Times New Roman"/>
        </w:rPr>
        <w:t xml:space="preserve">a similar schedule of reserved names in the registry agreement applicable to the </w:t>
      </w:r>
      <w:hyperlink r:id="rId24" w:history="1">
        <w:r w:rsidR="00126FC6" w:rsidRPr="00126FC6">
          <w:rPr>
            <w:rStyle w:val="Hyperlink"/>
            <w:rFonts w:asciiTheme="majorHAnsi" w:eastAsia="Times New Roman" w:hAnsiTheme="majorHAnsi" w:cs="Times New Roman"/>
          </w:rPr>
          <w:t>.COM</w:t>
        </w:r>
      </w:hyperlink>
      <w:r w:rsidR="00126FC6">
        <w:rPr>
          <w:rFonts w:asciiTheme="majorHAnsi" w:eastAsia="Times New Roman" w:hAnsiTheme="majorHAnsi" w:cs="Times New Roman"/>
        </w:rPr>
        <w:t xml:space="preserve"> </w:t>
      </w:r>
      <w:r>
        <w:rPr>
          <w:rFonts w:asciiTheme="majorHAnsi" w:eastAsia="Times New Roman" w:hAnsiTheme="majorHAnsi" w:cs="Times New Roman"/>
        </w:rPr>
        <w:t xml:space="preserve">gTLD is referred to as </w:t>
      </w:r>
      <w:hyperlink r:id="rId25" w:history="1">
        <w:r w:rsidR="00126FC6" w:rsidRPr="00126FC6">
          <w:rPr>
            <w:rStyle w:val="Hyperlink"/>
            <w:rFonts w:asciiTheme="majorHAnsi" w:eastAsia="Times New Roman" w:hAnsiTheme="majorHAnsi" w:cs="Times New Roman"/>
          </w:rPr>
          <w:t>Appendix 6</w:t>
        </w:r>
      </w:hyperlink>
      <w:r w:rsidR="00126FC6">
        <w:rPr>
          <w:rFonts w:asciiTheme="majorHAnsi" w:eastAsia="Times New Roman" w:hAnsiTheme="majorHAnsi" w:cs="Times New Roman"/>
        </w:rPr>
        <w:t xml:space="preserve">. </w:t>
      </w:r>
      <w:r w:rsidR="006B3876">
        <w:rPr>
          <w:rFonts w:asciiTheme="majorHAnsi" w:eastAsia="Times New Roman" w:hAnsiTheme="majorHAnsi" w:cs="Times New Roman"/>
        </w:rPr>
        <w:t>As such, the Reconvened WG confirms that all references to a “Specification 5” in this context in relation to those gTLDs delegated prior to the 2012 New gTLD Program refer also to the equivalent schedules and appendices applicable to those registry agreements.</w:t>
      </w:r>
    </w:p>
    <w:p w14:paraId="211E94FC" w14:textId="77777777" w:rsidR="001F3621" w:rsidRDefault="001F3621" w:rsidP="00920BCA">
      <w:pPr>
        <w:rPr>
          <w:rFonts w:asciiTheme="majorHAnsi" w:eastAsia="Times New Roman" w:hAnsiTheme="majorHAnsi" w:cs="Times New Roman"/>
        </w:rPr>
      </w:pPr>
    </w:p>
    <w:p w14:paraId="537A763D" w14:textId="09502E02" w:rsidR="00920BCA" w:rsidRDefault="006B3876" w:rsidP="00920BCA">
      <w:pPr>
        <w:rPr>
          <w:rFonts w:asciiTheme="majorHAnsi" w:eastAsia="Times New Roman" w:hAnsiTheme="majorHAnsi" w:cs="Times New Roman"/>
        </w:rPr>
      </w:pPr>
      <w:r>
        <w:rPr>
          <w:rFonts w:asciiTheme="majorHAnsi" w:eastAsia="Times New Roman" w:hAnsiTheme="majorHAnsi" w:cs="Times New Roman"/>
        </w:rPr>
        <w:t xml:space="preserve">The WG also notes </w:t>
      </w:r>
      <w:r w:rsidR="00126FC6">
        <w:rPr>
          <w:rFonts w:asciiTheme="majorHAnsi" w:eastAsia="Times New Roman" w:hAnsiTheme="majorHAnsi" w:cs="Times New Roman"/>
        </w:rPr>
        <w:t xml:space="preserve">that </w:t>
      </w:r>
      <w:r>
        <w:rPr>
          <w:rFonts w:asciiTheme="majorHAnsi" w:eastAsia="Times New Roman" w:hAnsiTheme="majorHAnsi" w:cs="Times New Roman"/>
        </w:rPr>
        <w:t xml:space="preserve">the </w:t>
      </w:r>
      <w:r w:rsidR="00126FC6">
        <w:rPr>
          <w:rFonts w:asciiTheme="majorHAnsi" w:eastAsia="Times New Roman" w:hAnsiTheme="majorHAnsi" w:cs="Times New Roman"/>
        </w:rPr>
        <w:t xml:space="preserve">current </w:t>
      </w:r>
      <w:ins w:id="83" w:author="Author">
        <w:r w:rsidR="00C8414B">
          <w:rPr>
            <w:rFonts w:asciiTheme="majorHAnsi" w:eastAsia="Times New Roman" w:hAnsiTheme="majorHAnsi" w:cs="Times New Roman"/>
          </w:rPr>
          <w:fldChar w:fldCharType="begin"/>
        </w:r>
        <w:r w:rsidR="00C8414B">
          <w:rPr>
            <w:rFonts w:asciiTheme="majorHAnsi" w:eastAsia="Times New Roman" w:hAnsiTheme="majorHAnsi" w:cs="Times New Roman"/>
          </w:rPr>
          <w:instrText xml:space="preserve"> HYPERLINK "https://www.icann.org/sites/default/files/packages/reserved-names/ReservedNames.xml" </w:instrText>
        </w:r>
        <w:r w:rsidR="00C8414B">
          <w:rPr>
            <w:rFonts w:asciiTheme="majorHAnsi" w:eastAsia="Times New Roman" w:hAnsiTheme="majorHAnsi" w:cs="Times New Roman"/>
          </w:rPr>
          <w:fldChar w:fldCharType="separate"/>
        </w:r>
        <w:r w:rsidR="00126FC6" w:rsidRPr="00C8414B">
          <w:rPr>
            <w:rStyle w:val="Hyperlink"/>
            <w:rFonts w:asciiTheme="majorHAnsi" w:eastAsia="Times New Roman" w:hAnsiTheme="majorHAnsi" w:cs="Times New Roman"/>
          </w:rPr>
          <w:t>Specification 5</w:t>
        </w:r>
        <w:r w:rsidR="00C8414B">
          <w:rPr>
            <w:rFonts w:asciiTheme="majorHAnsi" w:eastAsia="Times New Roman" w:hAnsiTheme="majorHAnsi" w:cs="Times New Roman"/>
          </w:rPr>
          <w:fldChar w:fldCharType="end"/>
        </w:r>
        <w:r w:rsidR="00C8414B">
          <w:rPr>
            <w:rStyle w:val="FootnoteReference"/>
            <w:rFonts w:eastAsia="Times New Roman" w:cs="Times New Roman"/>
          </w:rPr>
          <w:footnoteReference w:id="5"/>
        </w:r>
      </w:ins>
      <w:r w:rsidR="00126FC6">
        <w:rPr>
          <w:rFonts w:asciiTheme="majorHAnsi" w:eastAsia="Times New Roman" w:hAnsiTheme="majorHAnsi" w:cs="Times New Roman"/>
        </w:rPr>
        <w:t xml:space="preserve"> for </w:t>
      </w:r>
      <w:proofErr w:type="spellStart"/>
      <w:r w:rsidR="00126FC6">
        <w:rPr>
          <w:rFonts w:asciiTheme="majorHAnsi" w:eastAsia="Times New Roman" w:hAnsiTheme="majorHAnsi" w:cs="Times New Roman"/>
        </w:rPr>
        <w:t>gTLDs</w:t>
      </w:r>
      <w:proofErr w:type="spellEnd"/>
      <w:r w:rsidR="00311739">
        <w:rPr>
          <w:rFonts w:asciiTheme="majorHAnsi" w:eastAsia="Times New Roman" w:hAnsiTheme="majorHAnsi" w:cs="Times New Roman"/>
        </w:rPr>
        <w:t xml:space="preserve"> </w:t>
      </w:r>
      <w:r>
        <w:rPr>
          <w:rFonts w:asciiTheme="majorHAnsi" w:eastAsia="Times New Roman" w:hAnsiTheme="majorHAnsi" w:cs="Times New Roman"/>
        </w:rPr>
        <w:t xml:space="preserve">delegated pursuant to the 2012 New gTLD Program </w:t>
      </w:r>
      <w:r w:rsidR="00311739">
        <w:rPr>
          <w:rFonts w:asciiTheme="majorHAnsi" w:eastAsia="Times New Roman" w:hAnsiTheme="majorHAnsi" w:cs="Times New Roman"/>
        </w:rPr>
        <w:t xml:space="preserve">already contains a </w:t>
      </w:r>
      <w:r>
        <w:rPr>
          <w:rFonts w:asciiTheme="majorHAnsi" w:eastAsia="Times New Roman" w:hAnsiTheme="majorHAnsi" w:cs="Times New Roman"/>
        </w:rPr>
        <w:t xml:space="preserve">list of identifiers for </w:t>
      </w:r>
      <w:r w:rsidRPr="006B3876">
        <w:rPr>
          <w:rFonts w:asciiTheme="majorHAnsi" w:eastAsia="Times New Roman" w:hAnsiTheme="majorHAnsi" w:cs="Times New Roman"/>
        </w:rPr>
        <w:t xml:space="preserve">Red Cross National Societies, the International Committee of the Red Cross and </w:t>
      </w:r>
      <w:r w:rsidR="009A2732">
        <w:rPr>
          <w:rFonts w:asciiTheme="majorHAnsi" w:eastAsia="Times New Roman" w:hAnsiTheme="majorHAnsi" w:cs="Times New Roman"/>
        </w:rPr>
        <w:t xml:space="preserve">the </w:t>
      </w:r>
      <w:r w:rsidRPr="006B3876">
        <w:rPr>
          <w:rFonts w:asciiTheme="majorHAnsi" w:eastAsia="Times New Roman" w:hAnsiTheme="majorHAnsi" w:cs="Times New Roman"/>
        </w:rPr>
        <w:t>International Federation of Red Cross and Red Crescent Societies</w:t>
      </w:r>
      <w:r>
        <w:rPr>
          <w:rFonts w:asciiTheme="majorHAnsi" w:eastAsia="Times New Roman" w:hAnsiTheme="majorHAnsi" w:cs="Times New Roman"/>
        </w:rPr>
        <w:t xml:space="preserve"> that were placed under</w:t>
      </w:r>
      <w:r w:rsidRPr="006B3876">
        <w:rPr>
          <w:rFonts w:asciiTheme="majorHAnsi" w:eastAsia="Times New Roman" w:hAnsiTheme="majorHAnsi" w:cs="Times New Roman"/>
        </w:rPr>
        <w:t xml:space="preserve"> </w:t>
      </w:r>
      <w:r w:rsidR="00311739">
        <w:rPr>
          <w:rFonts w:asciiTheme="majorHAnsi" w:eastAsia="Times New Roman" w:hAnsiTheme="majorHAnsi" w:cs="Times New Roman"/>
        </w:rPr>
        <w:t>reservation</w:t>
      </w:r>
      <w:r>
        <w:rPr>
          <w:rFonts w:asciiTheme="majorHAnsi" w:eastAsia="Times New Roman" w:hAnsiTheme="majorHAnsi" w:cs="Times New Roman"/>
        </w:rPr>
        <w:t xml:space="preserve"> on a temporary basis by the ICANN Board in </w:t>
      </w:r>
      <w:del w:id="85" w:author="Author">
        <w:r w:rsidDel="00C8414B">
          <w:rPr>
            <w:rFonts w:asciiTheme="majorHAnsi" w:eastAsia="Times New Roman" w:hAnsiTheme="majorHAnsi" w:cs="Times New Roman"/>
          </w:rPr>
          <w:delText>[INSERT DATE &amp; LINK]</w:delText>
        </w:r>
      </w:del>
      <w:ins w:id="86" w:author="Author">
        <w:r w:rsidR="00C8414B">
          <w:rPr>
            <w:rFonts w:asciiTheme="majorHAnsi" w:eastAsia="Times New Roman" w:hAnsiTheme="majorHAnsi" w:cs="Times New Roman"/>
          </w:rPr>
          <w:t>2014</w:t>
        </w:r>
      </w:ins>
      <w:r>
        <w:rPr>
          <w:rFonts w:asciiTheme="majorHAnsi" w:eastAsia="Times New Roman" w:hAnsiTheme="majorHAnsi" w:cs="Times New Roman"/>
        </w:rPr>
        <w:t>.</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This interim list of reserved names and the relevant </w:t>
      </w:r>
      <w:r w:rsidR="00311739">
        <w:rPr>
          <w:rFonts w:asciiTheme="majorHAnsi" w:eastAsia="Times New Roman" w:hAnsiTheme="majorHAnsi" w:cs="Times New Roman"/>
        </w:rPr>
        <w:t>DNS labels</w:t>
      </w:r>
      <w:r>
        <w:rPr>
          <w:rFonts w:asciiTheme="majorHAnsi" w:eastAsia="Times New Roman" w:hAnsiTheme="majorHAnsi" w:cs="Times New Roman"/>
        </w:rPr>
        <w:t xml:space="preserve"> </w:t>
      </w:r>
      <w:r w:rsidR="00311739">
        <w:rPr>
          <w:rFonts w:asciiTheme="majorHAnsi" w:eastAsia="Times New Roman" w:hAnsiTheme="majorHAnsi" w:cs="Times New Roman"/>
        </w:rPr>
        <w:t xml:space="preserve">will </w:t>
      </w:r>
      <w:r>
        <w:rPr>
          <w:rFonts w:asciiTheme="majorHAnsi" w:eastAsia="Times New Roman" w:hAnsiTheme="majorHAnsi" w:cs="Times New Roman"/>
        </w:rPr>
        <w:t xml:space="preserve">need to be either replaced or reconciled </w:t>
      </w:r>
      <w:r w:rsidR="00311739">
        <w:rPr>
          <w:rFonts w:asciiTheme="majorHAnsi" w:eastAsia="Times New Roman" w:hAnsiTheme="majorHAnsi" w:cs="Times New Roman"/>
        </w:rPr>
        <w:t>with the definit</w:t>
      </w:r>
      <w:r>
        <w:rPr>
          <w:rFonts w:asciiTheme="majorHAnsi" w:eastAsia="Times New Roman" w:hAnsiTheme="majorHAnsi" w:cs="Times New Roman"/>
        </w:rPr>
        <w:t>iv</w:t>
      </w:r>
      <w:r w:rsidR="00311739">
        <w:rPr>
          <w:rFonts w:asciiTheme="majorHAnsi" w:eastAsia="Times New Roman" w:hAnsiTheme="majorHAnsi" w:cs="Times New Roman"/>
        </w:rPr>
        <w:t xml:space="preserve">e list of identifiers </w:t>
      </w:r>
      <w:r w:rsidR="009A2732">
        <w:rPr>
          <w:rFonts w:asciiTheme="majorHAnsi" w:eastAsia="Times New Roman" w:hAnsiTheme="majorHAnsi" w:cs="Times New Roman"/>
        </w:rPr>
        <w:t xml:space="preserve">(as </w:t>
      </w:r>
      <w:r>
        <w:rPr>
          <w:rFonts w:asciiTheme="majorHAnsi" w:eastAsia="Times New Roman" w:hAnsiTheme="majorHAnsi" w:cs="Times New Roman"/>
        </w:rPr>
        <w:t>finalized by the Reconvened Working Group and approved by the GNSO Council and ICANN Board as a result of this policy amendment process</w:t>
      </w:r>
      <w:r w:rsidR="009A2732">
        <w:rPr>
          <w:rFonts w:asciiTheme="majorHAnsi" w:eastAsia="Times New Roman" w:hAnsiTheme="majorHAnsi" w:cs="Times New Roman"/>
        </w:rPr>
        <w:t>)</w:t>
      </w:r>
      <w:r>
        <w:rPr>
          <w:rFonts w:asciiTheme="majorHAnsi" w:eastAsia="Times New Roman" w:hAnsiTheme="majorHAnsi" w:cs="Times New Roman"/>
        </w:rPr>
        <w:t xml:space="preserve"> during the implementation process.</w:t>
      </w:r>
      <w:r w:rsidR="00311739">
        <w:rPr>
          <w:rFonts w:asciiTheme="majorHAnsi" w:eastAsia="Times New Roman" w:hAnsiTheme="majorHAnsi" w:cs="Times New Roman"/>
        </w:rPr>
        <w:t xml:space="preserve"> </w:t>
      </w:r>
      <w:r>
        <w:rPr>
          <w:rFonts w:asciiTheme="majorHAnsi" w:eastAsia="Times New Roman" w:hAnsiTheme="majorHAnsi" w:cs="Times New Roman"/>
        </w:rPr>
        <w:t>The definitive list proposed by the Reconvened WG can be found as</w:t>
      </w:r>
      <w:r w:rsidR="00311739">
        <w:rPr>
          <w:rFonts w:asciiTheme="majorHAnsi" w:eastAsia="Times New Roman" w:hAnsiTheme="majorHAnsi" w:cs="Times New Roman"/>
        </w:rPr>
        <w:t xml:space="preserve"> </w:t>
      </w:r>
      <w:ins w:id="87" w:author="Author">
        <w:r w:rsidR="00545968">
          <w:rPr>
            <w:rFonts w:asciiTheme="majorHAnsi" w:eastAsia="Times New Roman" w:hAnsiTheme="majorHAnsi" w:cs="Times New Roman"/>
          </w:rPr>
          <w:t xml:space="preserve">an </w:t>
        </w:r>
      </w:ins>
      <w:del w:id="88" w:author="Author">
        <w:r w:rsidDel="00545968">
          <w:rPr>
            <w:rFonts w:asciiTheme="majorHAnsi" w:eastAsia="Times New Roman" w:hAnsiTheme="majorHAnsi" w:cs="Times New Roman"/>
          </w:rPr>
          <w:delText>A</w:delText>
        </w:r>
      </w:del>
      <w:ins w:id="89" w:author="Author">
        <w:r w:rsidR="00545968">
          <w:rPr>
            <w:rFonts w:asciiTheme="majorHAnsi" w:eastAsia="Times New Roman" w:hAnsiTheme="majorHAnsi" w:cs="Times New Roman"/>
          </w:rPr>
          <w:t>a</w:t>
        </w:r>
      </w:ins>
      <w:r>
        <w:rPr>
          <w:rFonts w:asciiTheme="majorHAnsi" w:eastAsia="Times New Roman" w:hAnsiTheme="majorHAnsi" w:cs="Times New Roman"/>
        </w:rPr>
        <w:t xml:space="preserve">ttachment </w:t>
      </w:r>
      <w:del w:id="90" w:author="Author">
        <w:r w:rsidDel="00545968">
          <w:rPr>
            <w:rFonts w:asciiTheme="majorHAnsi" w:eastAsia="Times New Roman" w:hAnsiTheme="majorHAnsi" w:cs="Times New Roman"/>
          </w:rPr>
          <w:delText xml:space="preserve">[ ] </w:delText>
        </w:r>
      </w:del>
      <w:r>
        <w:rPr>
          <w:rFonts w:asciiTheme="majorHAnsi" w:eastAsia="Times New Roman" w:hAnsiTheme="majorHAnsi" w:cs="Times New Roman"/>
        </w:rPr>
        <w:t>to this Initial Recommendations Report</w:t>
      </w:r>
      <w:r w:rsidR="00311739">
        <w:rPr>
          <w:rFonts w:asciiTheme="majorHAnsi" w:eastAsia="Times New Roman" w:hAnsiTheme="majorHAnsi" w:cs="Times New Roman"/>
        </w:rPr>
        <w:t>.</w:t>
      </w:r>
    </w:p>
    <w:p w14:paraId="1C16F481" w14:textId="77777777" w:rsidR="00C07CE2" w:rsidRDefault="00C07CE2" w:rsidP="00920BCA">
      <w:pPr>
        <w:rPr>
          <w:rFonts w:asciiTheme="majorHAnsi" w:eastAsia="Times New Roman" w:hAnsiTheme="majorHAnsi" w:cs="Times New Roman"/>
        </w:rPr>
      </w:pPr>
    </w:p>
    <w:p w14:paraId="37AEB362" w14:textId="77777777" w:rsidR="006C48FF" w:rsidRDefault="006C48FF" w:rsidP="00920BCA">
      <w:pPr>
        <w:rPr>
          <w:rFonts w:asciiTheme="majorHAnsi" w:eastAsia="Times New Roman" w:hAnsiTheme="majorHAnsi" w:cs="Times New Roman"/>
        </w:rPr>
      </w:pPr>
    </w:p>
    <w:p w14:paraId="44248B1F"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8F9F9E8" w14:textId="5CE67D0F" w:rsidR="00E23B15" w:rsidRDefault="006C48FF"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26"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r w:rsidR="00462D6F">
        <w:rPr>
          <w:rFonts w:asciiTheme="majorHAnsi" w:eastAsia="Times New Roman" w:hAnsiTheme="majorHAnsi" w:cs="Times New Roman"/>
        </w:rPr>
        <w:t xml:space="preserve">of </w:t>
      </w:r>
      <w:r>
        <w:rPr>
          <w:rFonts w:asciiTheme="majorHAnsi" w:eastAsia="Times New Roman" w:hAnsiTheme="majorHAnsi" w:cs="Times New Roman"/>
        </w:rPr>
        <w:t xml:space="preserve">May 2017 whereby </w:t>
      </w:r>
      <w:r w:rsidR="00485F93" w:rsidRPr="00485F93">
        <w:rPr>
          <w:rFonts w:asciiTheme="majorHAnsi" w:eastAsia="Times New Roman" w:hAnsiTheme="majorHAnsi" w:cs="Times New Roman"/>
        </w:rPr>
        <w:t xml:space="preserve">an exception procedure </w:t>
      </w:r>
      <w:r w:rsidR="006B3876">
        <w:rPr>
          <w:rFonts w:asciiTheme="majorHAnsi" w:eastAsia="Times New Roman" w:hAnsiTheme="majorHAnsi" w:cs="Times New Roman"/>
        </w:rPr>
        <w:t xml:space="preserve">is to </w:t>
      </w:r>
      <w:r w:rsidR="00485F93" w:rsidRPr="00485F93">
        <w:rPr>
          <w:rFonts w:asciiTheme="majorHAnsi" w:eastAsia="Times New Roman" w:hAnsiTheme="majorHAnsi" w:cs="Times New Roman"/>
        </w:rPr>
        <w:t xml:space="preserve">be </w:t>
      </w:r>
      <w:r w:rsidR="00A760D0">
        <w:rPr>
          <w:rFonts w:asciiTheme="majorHAnsi" w:eastAsia="Times New Roman" w:hAnsiTheme="majorHAnsi" w:cs="Times New Roman"/>
        </w:rPr>
        <w:t>put in place</w:t>
      </w:r>
      <w:r w:rsidR="00A760D0" w:rsidRPr="00485F93">
        <w:rPr>
          <w:rFonts w:asciiTheme="majorHAnsi" w:eastAsia="Times New Roman" w:hAnsiTheme="majorHAnsi" w:cs="Times New Roman"/>
        </w:rPr>
        <w:t xml:space="preserve"> </w:t>
      </w:r>
      <w:r w:rsidR="00485F93" w:rsidRPr="00485F93">
        <w:rPr>
          <w:rFonts w:asciiTheme="majorHAnsi" w:eastAsia="Times New Roman" w:hAnsiTheme="majorHAnsi" w:cs="Times New Roman"/>
        </w:rPr>
        <w:t xml:space="preserve">for cases where the relevant Red Cross </w:t>
      </w:r>
      <w:ins w:id="91" w:author="Author">
        <w:r w:rsidR="0066513F">
          <w:rPr>
            <w:rFonts w:asciiTheme="majorHAnsi" w:eastAsia="Times New Roman" w:hAnsiTheme="majorHAnsi" w:cs="Times New Roman"/>
          </w:rPr>
          <w:t>O</w:t>
        </w:r>
      </w:ins>
      <w:del w:id="92" w:author="Author">
        <w:r w:rsidR="00485F93" w:rsidRPr="00485F93" w:rsidDel="0066513F">
          <w:rPr>
            <w:rFonts w:asciiTheme="majorHAnsi" w:eastAsia="Times New Roman" w:hAnsiTheme="majorHAnsi" w:cs="Times New Roman"/>
          </w:rPr>
          <w:delText>o</w:delText>
        </w:r>
      </w:del>
      <w:r w:rsidR="00485F93" w:rsidRPr="00485F93">
        <w:rPr>
          <w:rFonts w:asciiTheme="majorHAnsi" w:eastAsia="Times New Roman" w:hAnsiTheme="majorHAnsi" w:cs="Times New Roman"/>
        </w:rPr>
        <w:t>rganization wishes to apply for their protected string</w:t>
      </w:r>
      <w:r w:rsidR="006B3876">
        <w:rPr>
          <w:rFonts w:asciiTheme="majorHAnsi" w:eastAsia="Times New Roman" w:hAnsiTheme="majorHAnsi" w:cs="Times New Roman"/>
        </w:rPr>
        <w:t>(s)</w:t>
      </w:r>
      <w:r w:rsidR="00485F93" w:rsidRPr="00485F93">
        <w:rPr>
          <w:rFonts w:asciiTheme="majorHAnsi" w:eastAsia="Times New Roman" w:hAnsiTheme="majorHAnsi" w:cs="Times New Roman"/>
        </w:rPr>
        <w:t xml:space="preserve"> at the second level</w:t>
      </w:r>
      <w:r w:rsidR="003A1DC5">
        <w:rPr>
          <w:rFonts w:asciiTheme="majorHAnsi" w:eastAsia="Times New Roman" w:hAnsiTheme="majorHAnsi" w:cs="Times New Roman"/>
        </w:rPr>
        <w:t>.</w:t>
      </w:r>
      <w:r>
        <w:rPr>
          <w:rFonts w:asciiTheme="majorHAnsi" w:eastAsia="Times New Roman" w:hAnsiTheme="majorHAnsi" w:cs="Times New Roman"/>
        </w:rPr>
        <w:t xml:space="preserve"> </w:t>
      </w:r>
    </w:p>
    <w:p w14:paraId="38F5045C" w14:textId="77777777" w:rsidR="0086734D" w:rsidRDefault="0086734D" w:rsidP="0086734D">
      <w:pPr>
        <w:rPr>
          <w:rFonts w:asciiTheme="majorHAnsi" w:eastAsia="Times New Roman" w:hAnsiTheme="majorHAnsi" w:cs="Times New Roman"/>
        </w:rPr>
      </w:pPr>
    </w:p>
    <w:p w14:paraId="2AB5176A" w14:textId="10E2D9C2"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004FF6C2" w14:textId="77777777" w:rsidR="00974948" w:rsidRDefault="00974948" w:rsidP="00E23B15">
      <w:pPr>
        <w:rPr>
          <w:rFonts w:asciiTheme="majorHAnsi" w:eastAsia="Times New Roman" w:hAnsiTheme="majorHAnsi" w:cs="Times New Roman"/>
        </w:rPr>
      </w:pPr>
    </w:p>
    <w:p w14:paraId="16BA1B43" w14:textId="77777777" w:rsidR="0086734D" w:rsidRPr="002D1CC6" w:rsidRDefault="00DC054B" w:rsidP="0086734D">
      <w:pPr>
        <w:rPr>
          <w:rFonts w:asciiTheme="majorHAnsi" w:eastAsia="Times New Roman" w:hAnsiTheme="majorHAnsi" w:cs="Times New Roman"/>
          <w:i/>
        </w:rPr>
      </w:pPr>
      <w:r w:rsidRPr="002D1CC6">
        <w:rPr>
          <w:rFonts w:asciiTheme="majorHAnsi" w:eastAsia="Times New Roman" w:hAnsiTheme="majorHAnsi" w:cs="Times New Roman"/>
          <w:i/>
        </w:rPr>
        <w:lastRenderedPageBreak/>
        <w:t>Recommendation</w:t>
      </w:r>
      <w:r w:rsidR="0086734D" w:rsidRPr="002D1CC6">
        <w:rPr>
          <w:rFonts w:asciiTheme="majorHAnsi" w:eastAsia="Times New Roman" w:hAnsiTheme="majorHAnsi" w:cs="Times New Roman"/>
          <w:i/>
        </w:rPr>
        <w:t xml:space="preserve"> Details:</w:t>
      </w:r>
    </w:p>
    <w:p w14:paraId="7CB4A850" w14:textId="7EB93933" w:rsidR="00485F93" w:rsidRDefault="00BC55C8" w:rsidP="0086734D">
      <w:pPr>
        <w:rPr>
          <w:rFonts w:asciiTheme="majorHAnsi" w:eastAsia="Times New Roman" w:hAnsiTheme="majorHAnsi" w:cs="Times New Roman"/>
        </w:rPr>
      </w:pPr>
      <w:r>
        <w:rPr>
          <w:rFonts w:asciiTheme="majorHAnsi" w:eastAsia="Times New Roman" w:hAnsiTheme="majorHAnsi" w:cs="Times New Roman"/>
        </w:rPr>
        <w:t>The Reconvened WG understands that a</w:t>
      </w:r>
      <w:r w:rsidR="006B3876">
        <w:rPr>
          <w:rFonts w:asciiTheme="majorHAnsi" w:eastAsia="Times New Roman" w:hAnsiTheme="majorHAnsi" w:cs="Times New Roman"/>
        </w:rPr>
        <w:t>n exception</w:t>
      </w:r>
      <w:r>
        <w:rPr>
          <w:rFonts w:asciiTheme="majorHAnsi" w:eastAsia="Times New Roman" w:hAnsiTheme="majorHAnsi" w:cs="Times New Roman"/>
        </w:rPr>
        <w:t xml:space="preserve"> procedure</w:t>
      </w:r>
      <w:r w:rsidR="0028082E">
        <w:rPr>
          <w:rFonts w:asciiTheme="majorHAnsi" w:eastAsia="Times New Roman" w:hAnsiTheme="majorHAnsi" w:cs="Times New Roman"/>
        </w:rPr>
        <w:t xml:space="preserve"> </w:t>
      </w:r>
      <w:r w:rsidR="006B3876">
        <w:rPr>
          <w:rFonts w:asciiTheme="majorHAnsi" w:eastAsia="Times New Roman" w:hAnsiTheme="majorHAnsi" w:cs="Times New Roman"/>
        </w:rPr>
        <w:t>has already been created</w:t>
      </w:r>
      <w:r>
        <w:rPr>
          <w:rFonts w:asciiTheme="majorHAnsi" w:eastAsia="Times New Roman" w:hAnsiTheme="majorHAnsi" w:cs="Times New Roman"/>
        </w:rPr>
        <w:t xml:space="preserve"> with the implementation </w:t>
      </w:r>
      <w:r w:rsidR="007B0C69">
        <w:rPr>
          <w:rFonts w:asciiTheme="majorHAnsi" w:eastAsia="Times New Roman" w:hAnsiTheme="majorHAnsi" w:cs="Times New Roman"/>
        </w:rPr>
        <w:t xml:space="preserve">of </w:t>
      </w:r>
      <w:r>
        <w:rPr>
          <w:rFonts w:asciiTheme="majorHAnsi" w:eastAsia="Times New Roman" w:hAnsiTheme="majorHAnsi" w:cs="Times New Roman"/>
        </w:rPr>
        <w:t xml:space="preserve">the </w:t>
      </w:r>
      <w:hyperlink r:id="rId27"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7B0C69">
        <w:rPr>
          <w:rFonts w:asciiTheme="majorHAnsi" w:eastAsia="Times New Roman" w:hAnsiTheme="majorHAnsi" w:cs="Times New Roman"/>
        </w:rPr>
        <w:t xml:space="preserve">(approved by the ICANN Board in April 2014 in relation to certain specific IGO and INGO names, but not including those Red Cross names under consideration by this Reconvened WG) </w:t>
      </w:r>
      <w:r>
        <w:rPr>
          <w:rFonts w:asciiTheme="majorHAnsi" w:eastAsia="Times New Roman" w:hAnsiTheme="majorHAnsi" w:cs="Times New Roman"/>
        </w:rPr>
        <w:t xml:space="preserve">with an effective date of 1 August 2018.  </w:t>
      </w:r>
      <w:r w:rsidR="007B0C69">
        <w:rPr>
          <w:rFonts w:asciiTheme="majorHAnsi" w:eastAsia="Times New Roman" w:hAnsiTheme="majorHAnsi" w:cs="Times New Roman"/>
        </w:rPr>
        <w:t xml:space="preserve">The Reconvened WG believes that the same process should apply to those Red Cross names to be reserved as a result of its work and as such does </w:t>
      </w:r>
      <w:r>
        <w:rPr>
          <w:rFonts w:asciiTheme="majorHAnsi" w:eastAsia="Times New Roman" w:hAnsiTheme="majorHAnsi" w:cs="Times New Roman"/>
        </w:rPr>
        <w:t xml:space="preserve">not expect that any changes </w:t>
      </w:r>
      <w:r w:rsidR="007B0C69">
        <w:rPr>
          <w:rFonts w:asciiTheme="majorHAnsi" w:eastAsia="Times New Roman" w:hAnsiTheme="majorHAnsi" w:cs="Times New Roman"/>
        </w:rPr>
        <w:t xml:space="preserve">to the current exception procedure </w:t>
      </w:r>
      <w:r>
        <w:rPr>
          <w:rFonts w:asciiTheme="majorHAnsi" w:eastAsia="Times New Roman" w:hAnsiTheme="majorHAnsi" w:cs="Times New Roman"/>
        </w:rPr>
        <w:t xml:space="preserve">will be required </w:t>
      </w:r>
      <w:r w:rsidR="007B0C69">
        <w:rPr>
          <w:rFonts w:asciiTheme="majorHAnsi" w:eastAsia="Times New Roman" w:hAnsiTheme="majorHAnsi" w:cs="Times New Roman"/>
        </w:rPr>
        <w:t>in order to implement reservations protection for these additional Red Cross names</w:t>
      </w:r>
      <w:r>
        <w:rPr>
          <w:rFonts w:asciiTheme="majorHAnsi" w:eastAsia="Times New Roman" w:hAnsiTheme="majorHAnsi" w:cs="Times New Roman"/>
        </w:rPr>
        <w:t xml:space="preserve">.  </w:t>
      </w:r>
    </w:p>
    <w:p w14:paraId="4B6E34B9" w14:textId="5DE9892D" w:rsidR="008D5C60" w:rsidRDefault="008D5C60" w:rsidP="0086734D">
      <w:pPr>
        <w:rPr>
          <w:rFonts w:asciiTheme="majorHAnsi" w:eastAsia="Times New Roman" w:hAnsiTheme="majorHAnsi" w:cs="Times New Roman"/>
        </w:rPr>
      </w:pPr>
    </w:p>
    <w:p w14:paraId="634079BC" w14:textId="2BB3C57D" w:rsidR="008D5C60" w:rsidRPr="00075957" w:rsidRDefault="008D5C60" w:rsidP="0086734D">
      <w:pPr>
        <w:rPr>
          <w:rFonts w:asciiTheme="majorHAnsi" w:eastAsia="Times New Roman" w:hAnsiTheme="majorHAnsi" w:cs="Times New Roman"/>
          <w:b/>
        </w:rPr>
      </w:pPr>
      <w:r w:rsidRPr="00075957">
        <w:rPr>
          <w:rFonts w:asciiTheme="majorHAnsi" w:eastAsia="Times New Roman" w:hAnsiTheme="majorHAnsi" w:cs="Times New Roman"/>
          <w:b/>
        </w:rPr>
        <w:t>Recommendation #3:</w:t>
      </w:r>
    </w:p>
    <w:p w14:paraId="2AAC0488" w14:textId="22D45BC1" w:rsidR="008D5C60" w:rsidRDefault="008D5C60" w:rsidP="0086734D">
      <w:pPr>
        <w:rPr>
          <w:ins w:id="93" w:author="Author"/>
          <w:rFonts w:asciiTheme="majorHAnsi" w:eastAsia="Times New Roman" w:hAnsiTheme="majorHAnsi" w:cs="Times New Roman"/>
        </w:rPr>
      </w:pPr>
      <w:r>
        <w:rPr>
          <w:rFonts w:asciiTheme="majorHAnsi" w:eastAsia="Times New Roman" w:hAnsiTheme="majorHAnsi" w:cs="Times New Roman"/>
        </w:rPr>
        <w:t>The Reconvened WG recommends that error corrections, additions to and deletions of any entries in the definitive list of reserved names and their agreed variants be made only in accordance with the criteria developed by the WG and listed in Recommendation</w:t>
      </w:r>
      <w:r w:rsidR="009A2732">
        <w:rPr>
          <w:rFonts w:asciiTheme="majorHAnsi" w:eastAsia="Times New Roman" w:hAnsiTheme="majorHAnsi" w:cs="Times New Roman"/>
        </w:rPr>
        <w:t>s</w:t>
      </w:r>
      <w:r>
        <w:rPr>
          <w:rFonts w:asciiTheme="majorHAnsi" w:eastAsia="Times New Roman" w:hAnsiTheme="majorHAnsi" w:cs="Times New Roman"/>
        </w:rPr>
        <w:t xml:space="preserve"> </w:t>
      </w:r>
      <w:r w:rsidR="009A2732">
        <w:rPr>
          <w:rFonts w:asciiTheme="majorHAnsi" w:eastAsia="Times New Roman" w:hAnsiTheme="majorHAnsi" w:cs="Times New Roman"/>
        </w:rPr>
        <w:t>#4-6</w:t>
      </w:r>
      <w:r>
        <w:rPr>
          <w:rFonts w:asciiTheme="majorHAnsi" w:eastAsia="Times New Roman" w:hAnsiTheme="majorHAnsi" w:cs="Times New Roman"/>
        </w:rPr>
        <w:t xml:space="preserve"> below.</w:t>
      </w:r>
    </w:p>
    <w:p w14:paraId="75D9456E" w14:textId="77777777" w:rsidR="00877C8F" w:rsidRDefault="00877C8F" w:rsidP="0086734D">
      <w:pPr>
        <w:rPr>
          <w:ins w:id="94" w:author="Author"/>
          <w:rFonts w:asciiTheme="majorHAnsi" w:eastAsia="Times New Roman" w:hAnsiTheme="majorHAnsi" w:cs="Times New Roman"/>
        </w:rPr>
      </w:pPr>
    </w:p>
    <w:p w14:paraId="3DB10D57" w14:textId="77777777" w:rsidR="00877C8F" w:rsidRDefault="00877C8F" w:rsidP="00877C8F">
      <w:pPr>
        <w:rPr>
          <w:ins w:id="95" w:author="Author"/>
          <w:rFonts w:asciiTheme="majorHAnsi" w:eastAsia="Times New Roman" w:hAnsiTheme="majorHAnsi" w:cs="Times New Roman"/>
        </w:rPr>
      </w:pPr>
      <w:ins w:id="96" w:author="Autho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ins>
    </w:p>
    <w:p w14:paraId="3DF0CED6" w14:textId="5A3BC3AE" w:rsidR="008D5C60" w:rsidRDefault="008D5C60" w:rsidP="0086734D">
      <w:pPr>
        <w:rPr>
          <w:rFonts w:asciiTheme="majorHAnsi" w:eastAsia="Times New Roman" w:hAnsiTheme="majorHAnsi" w:cs="Times New Roman"/>
        </w:rPr>
      </w:pPr>
    </w:p>
    <w:p w14:paraId="41CECAA5" w14:textId="36A139CD" w:rsidR="008D5C60" w:rsidRPr="00075957" w:rsidRDefault="008D5C60" w:rsidP="0086734D">
      <w:pPr>
        <w:rPr>
          <w:rFonts w:asciiTheme="majorHAnsi" w:eastAsia="Times New Roman" w:hAnsiTheme="majorHAnsi" w:cs="Times New Roman"/>
          <w:i/>
        </w:rPr>
      </w:pPr>
      <w:r w:rsidRPr="00075957">
        <w:rPr>
          <w:rFonts w:asciiTheme="majorHAnsi" w:eastAsia="Times New Roman" w:hAnsiTheme="majorHAnsi" w:cs="Times New Roman"/>
          <w:i/>
        </w:rPr>
        <w:t>Recommendation Details:</w:t>
      </w:r>
    </w:p>
    <w:p w14:paraId="62333806" w14:textId="0175F3C6" w:rsidR="008D5C60" w:rsidRPr="003819D1" w:rsidRDefault="008D5C60" w:rsidP="0086734D">
      <w:pPr>
        <w:rPr>
          <w:rFonts w:asciiTheme="majorHAnsi" w:eastAsia="Times New Roman" w:hAnsiTheme="majorHAnsi" w:cs="Times New Roman"/>
        </w:rPr>
      </w:pPr>
      <w:r>
        <w:rPr>
          <w:rFonts w:asciiTheme="majorHAnsi" w:eastAsia="Times New Roman" w:hAnsiTheme="majorHAnsi" w:cs="Times New Roman"/>
        </w:rPr>
        <w:t xml:space="preserve">The Reconvened WG has conducted deliberations on the type and extent of changes that can be made to the definitive list it has developed. The criteria agreed on by the WG as a result of these deliberations were based substantially on initial criteria proposed by, and consultations with, representatives of the Red Cross who participated </w:t>
      </w:r>
      <w:ins w:id="97" w:author="Author">
        <w:r w:rsidR="00F9542F">
          <w:rPr>
            <w:rFonts w:asciiTheme="majorHAnsi" w:eastAsia="Times New Roman" w:hAnsiTheme="majorHAnsi" w:cs="Times New Roman"/>
          </w:rPr>
          <w:t>throughout</w:t>
        </w:r>
      </w:ins>
      <w:del w:id="98" w:author="Author">
        <w:r>
          <w:rPr>
            <w:rFonts w:asciiTheme="majorHAnsi" w:eastAsia="Times New Roman" w:hAnsiTheme="majorHAnsi" w:cs="Times New Roman"/>
          </w:rPr>
          <w:delText>in</w:delText>
        </w:r>
      </w:del>
      <w:r>
        <w:rPr>
          <w:rFonts w:asciiTheme="majorHAnsi" w:eastAsia="Times New Roman" w:hAnsiTheme="majorHAnsi" w:cs="Times New Roman"/>
        </w:rPr>
        <w:t xml:space="preserve"> the WG’s discussions. As a result, the WG believes that these criteria address both GAC advice provided to date on the topic and the demonstrated need for certain protections for Red Cross names, while ensuring sufficient certainty for ICANN’s Contracted Parties and the general public as well as a clearly defined methodology for </w:t>
      </w:r>
      <w:ins w:id="99" w:author="Author">
        <w:r w:rsidR="00F9542F">
          <w:rPr>
            <w:rFonts w:asciiTheme="majorHAnsi" w:eastAsia="Times New Roman" w:hAnsiTheme="majorHAnsi" w:cs="Times New Roman"/>
          </w:rPr>
          <w:t xml:space="preserve">future </w:t>
        </w:r>
      </w:ins>
      <w:r>
        <w:rPr>
          <w:rFonts w:asciiTheme="majorHAnsi" w:eastAsia="Times New Roman" w:hAnsiTheme="majorHAnsi" w:cs="Times New Roman"/>
        </w:rPr>
        <w:t xml:space="preserve">changes to the reserved name list. </w:t>
      </w:r>
    </w:p>
    <w:p w14:paraId="39A9FE81" w14:textId="77777777" w:rsidR="0086734D" w:rsidRDefault="0086734D" w:rsidP="00E23B15">
      <w:pPr>
        <w:rPr>
          <w:rFonts w:asciiTheme="majorHAnsi" w:eastAsia="Times New Roman" w:hAnsiTheme="majorHAnsi" w:cs="Times New Roman"/>
        </w:rPr>
      </w:pPr>
    </w:p>
    <w:p w14:paraId="49956711" w14:textId="2FC03ABF" w:rsidR="00920BCA" w:rsidRPr="003819D1" w:rsidRDefault="00FC2A9D" w:rsidP="00920BCA">
      <w:pPr>
        <w:pStyle w:val="Heading3"/>
        <w:rPr>
          <w:rFonts w:asciiTheme="majorHAnsi" w:hAnsiTheme="majorHAnsi"/>
        </w:rPr>
      </w:pPr>
      <w:r>
        <w:rPr>
          <w:rFonts w:asciiTheme="majorHAnsi" w:hAnsiTheme="majorHAnsi"/>
        </w:rPr>
        <w:t xml:space="preserve">Additional </w:t>
      </w:r>
      <w:r w:rsidR="00920BCA">
        <w:rPr>
          <w:rFonts w:asciiTheme="majorHAnsi" w:hAnsiTheme="majorHAnsi"/>
        </w:rPr>
        <w:t xml:space="preserve">Recommendations </w:t>
      </w:r>
      <w:r>
        <w:rPr>
          <w:rFonts w:asciiTheme="majorHAnsi" w:hAnsiTheme="majorHAnsi"/>
        </w:rPr>
        <w:t xml:space="preserve">in relation </w:t>
      </w:r>
      <w:r w:rsidR="00485F93">
        <w:rPr>
          <w:rFonts w:asciiTheme="majorHAnsi" w:hAnsiTheme="majorHAnsi"/>
        </w:rPr>
        <w:t xml:space="preserve">to </w:t>
      </w:r>
      <w:r>
        <w:rPr>
          <w:rFonts w:asciiTheme="majorHAnsi" w:hAnsiTheme="majorHAnsi"/>
        </w:rPr>
        <w:t>the Scope of the Red Cross Names to be Reserved</w:t>
      </w:r>
    </w:p>
    <w:p w14:paraId="039FC69B" w14:textId="7C9A89B9" w:rsidR="00311739" w:rsidRDefault="00C662BF" w:rsidP="00920BCA">
      <w:pPr>
        <w:rPr>
          <w:rFonts w:asciiTheme="majorHAnsi" w:eastAsia="Times New Roman" w:hAnsiTheme="majorHAnsi" w:cs="Times New Roman"/>
        </w:rPr>
      </w:pPr>
      <w:r>
        <w:rPr>
          <w:rFonts w:asciiTheme="majorHAnsi" w:eastAsia="Times New Roman" w:hAnsiTheme="majorHAnsi" w:cs="Times New Roman"/>
        </w:rPr>
        <w:t>The following recommendation</w:t>
      </w:r>
      <w:r w:rsidR="00D00F00">
        <w:rPr>
          <w:rFonts w:asciiTheme="majorHAnsi" w:eastAsia="Times New Roman" w:hAnsiTheme="majorHAnsi" w:cs="Times New Roman"/>
        </w:rPr>
        <w:t>s</w:t>
      </w:r>
      <w:r>
        <w:rPr>
          <w:rFonts w:asciiTheme="majorHAnsi" w:eastAsia="Times New Roman" w:hAnsiTheme="majorHAnsi" w:cs="Times New Roman"/>
        </w:rPr>
        <w:t xml:space="preserve"> address</w:t>
      </w:r>
      <w:r w:rsidR="00FC2A9D">
        <w:rPr>
          <w:rFonts w:asciiTheme="majorHAnsi" w:eastAsia="Times New Roman" w:hAnsiTheme="majorHAnsi" w:cs="Times New Roman"/>
        </w:rPr>
        <w:t>: (a)</w:t>
      </w:r>
      <w:r>
        <w:rPr>
          <w:rFonts w:asciiTheme="majorHAnsi" w:eastAsia="Times New Roman" w:hAnsiTheme="majorHAnsi" w:cs="Times New Roman"/>
        </w:rPr>
        <w:t xml:space="preserve"> </w:t>
      </w:r>
      <w:r w:rsidR="00FB6A7A">
        <w:rPr>
          <w:rFonts w:asciiTheme="majorHAnsi" w:eastAsia="Times New Roman" w:hAnsiTheme="majorHAnsi" w:cs="Times New Roman"/>
        </w:rPr>
        <w:t xml:space="preserve">the </w:t>
      </w:r>
      <w:r w:rsidR="00FC2A9D">
        <w:rPr>
          <w:rFonts w:asciiTheme="majorHAnsi" w:eastAsia="Times New Roman" w:hAnsiTheme="majorHAnsi" w:cs="Times New Roman"/>
        </w:rPr>
        <w:t xml:space="preserve">criteria that </w:t>
      </w:r>
      <w:ins w:id="100" w:author="Author">
        <w:r w:rsidR="00FC2A9D">
          <w:rPr>
            <w:rFonts w:asciiTheme="majorHAnsi" w:eastAsia="Times New Roman" w:hAnsiTheme="majorHAnsi" w:cs="Times New Roman"/>
          </w:rPr>
          <w:t>w</w:t>
        </w:r>
        <w:r w:rsidR="00F9542F">
          <w:rPr>
            <w:rFonts w:asciiTheme="majorHAnsi" w:eastAsia="Times New Roman" w:hAnsiTheme="majorHAnsi" w:cs="Times New Roman"/>
          </w:rPr>
          <w:t>ere</w:t>
        </w:r>
      </w:ins>
      <w:del w:id="101" w:author="Author">
        <w:r w:rsidR="00FC2A9D" w:rsidDel="00F9542F">
          <w:rPr>
            <w:rFonts w:asciiTheme="majorHAnsi" w:eastAsia="Times New Roman" w:hAnsiTheme="majorHAnsi" w:cs="Times New Roman"/>
          </w:rPr>
          <w:delText>as</w:delText>
        </w:r>
        <w:r w:rsidR="00FC2A9D">
          <w:rPr>
            <w:rFonts w:asciiTheme="majorHAnsi" w:eastAsia="Times New Roman" w:hAnsiTheme="majorHAnsi" w:cs="Times New Roman"/>
          </w:rPr>
          <w:delText>was</w:delText>
        </w:r>
      </w:del>
      <w:r w:rsidR="00FC2A9D">
        <w:rPr>
          <w:rFonts w:asciiTheme="majorHAnsi" w:eastAsia="Times New Roman" w:hAnsiTheme="majorHAnsi" w:cs="Times New Roman"/>
        </w:rPr>
        <w:t xml:space="preserve"> agreed on to determine the </w:t>
      </w:r>
      <w:r w:rsidR="00FB6A7A">
        <w:rPr>
          <w:rFonts w:asciiTheme="majorHAnsi" w:eastAsia="Times New Roman" w:hAnsiTheme="majorHAnsi" w:cs="Times New Roman"/>
        </w:rPr>
        <w:t>scope of the definitive list</w:t>
      </w:r>
      <w:r w:rsidR="00D00F00">
        <w:rPr>
          <w:rFonts w:asciiTheme="majorHAnsi" w:eastAsia="Times New Roman" w:hAnsiTheme="majorHAnsi" w:cs="Times New Roman"/>
        </w:rPr>
        <w:t xml:space="preserve"> </w:t>
      </w:r>
      <w:r w:rsidR="00FC2A9D">
        <w:rPr>
          <w:rFonts w:asciiTheme="majorHAnsi" w:eastAsia="Times New Roman" w:hAnsiTheme="majorHAnsi" w:cs="Times New Roman"/>
        </w:rPr>
        <w:t xml:space="preserve">of Red Cross names that is being </w:t>
      </w:r>
      <w:r w:rsidR="00D00F00">
        <w:rPr>
          <w:rFonts w:asciiTheme="majorHAnsi" w:eastAsia="Times New Roman" w:hAnsiTheme="majorHAnsi" w:cs="Times New Roman"/>
        </w:rPr>
        <w:t>proposed for reservation</w:t>
      </w:r>
      <w:r w:rsidR="00FC2A9D">
        <w:rPr>
          <w:rFonts w:asciiTheme="majorHAnsi" w:eastAsia="Times New Roman" w:hAnsiTheme="majorHAnsi" w:cs="Times New Roman"/>
        </w:rPr>
        <w:t>;</w:t>
      </w:r>
      <w:r w:rsidR="00D00F00">
        <w:rPr>
          <w:rFonts w:asciiTheme="majorHAnsi" w:eastAsia="Times New Roman" w:hAnsiTheme="majorHAnsi" w:cs="Times New Roman"/>
        </w:rPr>
        <w:t xml:space="preserve"> and </w:t>
      </w:r>
      <w:r w:rsidR="00FC2A9D">
        <w:rPr>
          <w:rFonts w:asciiTheme="majorHAnsi" w:eastAsia="Times New Roman" w:hAnsiTheme="majorHAnsi" w:cs="Times New Roman"/>
        </w:rPr>
        <w:t xml:space="preserve">(b) </w:t>
      </w:r>
      <w:r w:rsidR="00D00F00">
        <w:rPr>
          <w:rFonts w:asciiTheme="majorHAnsi" w:eastAsia="Times New Roman" w:hAnsiTheme="majorHAnsi" w:cs="Times New Roman"/>
        </w:rPr>
        <w:t xml:space="preserve">the </w:t>
      </w:r>
      <w:r w:rsidR="00FC2A9D">
        <w:rPr>
          <w:rFonts w:asciiTheme="majorHAnsi" w:eastAsia="Times New Roman" w:hAnsiTheme="majorHAnsi" w:cs="Times New Roman"/>
        </w:rPr>
        <w:t xml:space="preserve">nature of the </w:t>
      </w:r>
      <w:r w:rsidR="00D00F00">
        <w:rPr>
          <w:rFonts w:asciiTheme="majorHAnsi" w:eastAsia="Times New Roman" w:hAnsiTheme="majorHAnsi" w:cs="Times New Roman"/>
        </w:rPr>
        <w:t>authority and timing for future changes</w:t>
      </w:r>
      <w:r w:rsidR="00FC2A9D">
        <w:rPr>
          <w:rFonts w:asciiTheme="majorHAnsi" w:eastAsia="Times New Roman" w:hAnsiTheme="majorHAnsi" w:cs="Times New Roman"/>
        </w:rPr>
        <w:t xml:space="preserve"> (if any) to the definitive list</w:t>
      </w:r>
      <w:r w:rsidR="00D00F00">
        <w:rPr>
          <w:rFonts w:asciiTheme="majorHAnsi" w:eastAsia="Times New Roman" w:hAnsiTheme="majorHAnsi" w:cs="Times New Roman"/>
        </w:rPr>
        <w:t>.</w:t>
      </w:r>
      <w:r w:rsidR="00FB6A7A">
        <w:rPr>
          <w:rFonts w:asciiTheme="majorHAnsi" w:eastAsia="Times New Roman" w:hAnsiTheme="majorHAnsi" w:cs="Times New Roman"/>
        </w:rPr>
        <w:t xml:space="preserve"> </w:t>
      </w:r>
    </w:p>
    <w:p w14:paraId="2392CA1A" w14:textId="77777777" w:rsidR="00920BCA" w:rsidRDefault="00920BCA" w:rsidP="00920BCA">
      <w:pPr>
        <w:rPr>
          <w:rFonts w:asciiTheme="majorHAnsi" w:eastAsia="Times New Roman" w:hAnsiTheme="majorHAnsi" w:cs="Times New Roman"/>
        </w:rPr>
      </w:pPr>
    </w:p>
    <w:p w14:paraId="51601E36" w14:textId="4FA28454"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w:t>
      </w:r>
      <w:r w:rsidR="008D5C60">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6F73E47E" w14:textId="0559172C"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3A1DC5">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w:t>
      </w:r>
      <w:r w:rsidR="003A1DC5">
        <w:rPr>
          <w:rFonts w:asciiTheme="majorHAnsi" w:eastAsia="Times New Roman" w:hAnsiTheme="majorHAnsi" w:cs="Times New Roman"/>
        </w:rPr>
        <w:t xml:space="preserve">at </w:t>
      </w:r>
      <w:r w:rsidR="00D00F00">
        <w:rPr>
          <w:rFonts w:asciiTheme="majorHAnsi" w:eastAsia="Times New Roman" w:hAnsiTheme="majorHAnsi" w:cs="Times New Roman"/>
        </w:rPr>
        <w:t>future changes</w:t>
      </w:r>
      <w:r w:rsidR="00462D6F">
        <w:rPr>
          <w:rFonts w:asciiTheme="majorHAnsi" w:eastAsia="Times New Roman" w:hAnsiTheme="majorHAnsi" w:cs="Times New Roman"/>
        </w:rPr>
        <w:t xml:space="preserve"> (if any)</w:t>
      </w:r>
      <w:r w:rsidR="00D00F00">
        <w:rPr>
          <w:rFonts w:asciiTheme="majorHAnsi" w:eastAsia="Times New Roman" w:hAnsiTheme="majorHAnsi" w:cs="Times New Roman"/>
        </w:rPr>
        <w:t xml:space="preserve"> to the </w:t>
      </w:r>
      <w:r w:rsidR="00462D6F">
        <w:rPr>
          <w:rFonts w:asciiTheme="majorHAnsi" w:eastAsia="Times New Roman" w:hAnsiTheme="majorHAnsi" w:cs="Times New Roman"/>
        </w:rPr>
        <w:t xml:space="preserve">definitive </w:t>
      </w:r>
      <w:r w:rsidR="00D00F00">
        <w:rPr>
          <w:rFonts w:asciiTheme="majorHAnsi" w:eastAsia="Times New Roman" w:hAnsiTheme="majorHAnsi" w:cs="Times New Roman"/>
        </w:rPr>
        <w:t xml:space="preserve">list of Red Cross National Societies </w:t>
      </w:r>
      <w:r w:rsidR="00462D6F">
        <w:rPr>
          <w:rFonts w:asciiTheme="majorHAnsi" w:eastAsia="Times New Roman" w:hAnsiTheme="majorHAnsi" w:cs="Times New Roman"/>
        </w:rPr>
        <w:t>created as a result of this policy amendment process</w:t>
      </w:r>
      <w:r w:rsidR="00212728">
        <w:rPr>
          <w:rFonts w:asciiTheme="majorHAnsi" w:eastAsia="Times New Roman" w:hAnsiTheme="majorHAnsi" w:cs="Times New Roman"/>
        </w:rPr>
        <w:t xml:space="preserve"> </w:t>
      </w:r>
      <w:r w:rsidR="005B1D4C">
        <w:rPr>
          <w:rFonts w:asciiTheme="majorHAnsi" w:eastAsia="Times New Roman" w:hAnsiTheme="majorHAnsi" w:cs="Times New Roman"/>
        </w:rPr>
        <w:t xml:space="preserve">be made only in accordance with </w:t>
      </w:r>
      <w:r w:rsidR="00462D6F">
        <w:rPr>
          <w:rFonts w:asciiTheme="majorHAnsi" w:eastAsia="Times New Roman" w:hAnsiTheme="majorHAnsi" w:cs="Times New Roman"/>
        </w:rPr>
        <w:t xml:space="preserve">the following </w:t>
      </w:r>
      <w:r w:rsidR="005B610F">
        <w:rPr>
          <w:rFonts w:asciiTheme="majorHAnsi" w:eastAsia="Times New Roman" w:hAnsiTheme="majorHAnsi" w:cs="Times New Roman"/>
        </w:rPr>
        <w:t>criteria.</w:t>
      </w:r>
      <w:r w:rsidR="00030866">
        <w:rPr>
          <w:rFonts w:asciiTheme="majorHAnsi" w:eastAsia="Times New Roman" w:hAnsiTheme="majorHAnsi" w:cs="Times New Roman"/>
        </w:rPr>
        <w:t xml:space="preserve"> These criteria </w:t>
      </w:r>
      <w:r w:rsidR="009A2732">
        <w:rPr>
          <w:rFonts w:asciiTheme="majorHAnsi" w:eastAsia="Times New Roman" w:hAnsiTheme="majorHAnsi" w:cs="Times New Roman"/>
        </w:rPr>
        <w:t>were also</w:t>
      </w:r>
      <w:r w:rsidR="00030866">
        <w:rPr>
          <w:rFonts w:asciiTheme="majorHAnsi" w:eastAsia="Times New Roman" w:hAnsiTheme="majorHAnsi" w:cs="Times New Roman"/>
        </w:rPr>
        <w:t xml:space="preserve"> applied to the creation of the current definitive list included as </w:t>
      </w:r>
      <w:ins w:id="102" w:author="Author">
        <w:r w:rsidR="00545968">
          <w:rPr>
            <w:rFonts w:asciiTheme="majorHAnsi" w:eastAsia="Times New Roman" w:hAnsiTheme="majorHAnsi" w:cs="Times New Roman"/>
          </w:rPr>
          <w:t xml:space="preserve">an </w:t>
        </w:r>
      </w:ins>
      <w:del w:id="103" w:author="Author">
        <w:r w:rsidR="00030866" w:rsidDel="00545968">
          <w:rPr>
            <w:rFonts w:asciiTheme="majorHAnsi" w:eastAsia="Times New Roman" w:hAnsiTheme="majorHAnsi" w:cs="Times New Roman"/>
          </w:rPr>
          <w:delText>A</w:delText>
        </w:r>
      </w:del>
      <w:ins w:id="104" w:author="Author">
        <w:r w:rsidR="00545968">
          <w:rPr>
            <w:rFonts w:asciiTheme="majorHAnsi" w:eastAsia="Times New Roman" w:hAnsiTheme="majorHAnsi" w:cs="Times New Roman"/>
          </w:rPr>
          <w:t>a</w:t>
        </w:r>
      </w:ins>
      <w:r w:rsidR="00030866">
        <w:rPr>
          <w:rFonts w:asciiTheme="majorHAnsi" w:eastAsia="Times New Roman" w:hAnsiTheme="majorHAnsi" w:cs="Times New Roman"/>
        </w:rPr>
        <w:t xml:space="preserve">ttachment </w:t>
      </w:r>
      <w:del w:id="105" w:author="Author">
        <w:r w:rsidR="00030866" w:rsidDel="00545968">
          <w:rPr>
            <w:rFonts w:asciiTheme="majorHAnsi" w:eastAsia="Times New Roman" w:hAnsiTheme="majorHAnsi" w:cs="Times New Roman"/>
          </w:rPr>
          <w:delText xml:space="preserve">[ ] </w:delText>
        </w:r>
      </w:del>
      <w:r w:rsidR="00030866">
        <w:rPr>
          <w:rFonts w:asciiTheme="majorHAnsi" w:eastAsia="Times New Roman" w:hAnsiTheme="majorHAnsi" w:cs="Times New Roman"/>
        </w:rPr>
        <w:t>to this report.</w:t>
      </w:r>
      <w:r w:rsidR="005B610F">
        <w:rPr>
          <w:rFonts w:asciiTheme="majorHAnsi" w:eastAsia="Times New Roman" w:hAnsiTheme="majorHAnsi" w:cs="Times New Roman"/>
        </w:rPr>
        <w:t xml:space="preserve"> </w:t>
      </w:r>
      <w:r w:rsidR="00D00F00">
        <w:rPr>
          <w:rFonts w:asciiTheme="majorHAnsi" w:eastAsia="Times New Roman" w:hAnsiTheme="majorHAnsi" w:cs="Times New Roman"/>
        </w:rPr>
        <w:t xml:space="preserve">  </w:t>
      </w:r>
    </w:p>
    <w:p w14:paraId="4C119EAC" w14:textId="77777777" w:rsidR="00C07CE2" w:rsidRPr="00895ACC" w:rsidRDefault="00C07CE2" w:rsidP="00C07CE2">
      <w:pPr>
        <w:rPr>
          <w:rFonts w:asciiTheme="majorHAnsi" w:hAnsiTheme="majorHAnsi"/>
        </w:rPr>
      </w:pPr>
    </w:p>
    <w:p w14:paraId="5B0111B6" w14:textId="77777777" w:rsidR="00920BCA" w:rsidRDefault="00920BCA" w:rsidP="00920BCA">
      <w:pPr>
        <w:rPr>
          <w:rFonts w:asciiTheme="majorHAnsi" w:eastAsia="Times New Roman" w:hAnsiTheme="majorHAnsi" w:cs="Times New Roman"/>
        </w:rPr>
      </w:pPr>
    </w:p>
    <w:p w14:paraId="53115C2A" w14:textId="71DA1563"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5C09AA6C" w14:textId="77777777" w:rsidR="002B4258" w:rsidRDefault="002B4258" w:rsidP="0086734D">
      <w:pPr>
        <w:rPr>
          <w:rFonts w:asciiTheme="majorHAnsi" w:eastAsia="Times New Roman" w:hAnsiTheme="majorHAnsi" w:cs="Times New Roman"/>
        </w:rPr>
      </w:pPr>
    </w:p>
    <w:p w14:paraId="79DBD20A" w14:textId="77777777" w:rsidR="002B4258" w:rsidRPr="002D1CC6" w:rsidRDefault="002B4258" w:rsidP="002B4258">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0115BD8D" w14:textId="0B39EA6F" w:rsidR="002B4258" w:rsidRDefault="002B4258" w:rsidP="002B4258">
      <w:pPr>
        <w:rPr>
          <w:rFonts w:asciiTheme="majorHAnsi" w:hAnsiTheme="majorHAnsi"/>
        </w:rPr>
      </w:pPr>
      <w:r>
        <w:rPr>
          <w:rFonts w:asciiTheme="majorHAnsi" w:hAnsiTheme="majorHAnsi"/>
        </w:rPr>
        <w:t xml:space="preserve">The variant criteria </w:t>
      </w:r>
      <w:r w:rsidR="00462D6F">
        <w:rPr>
          <w:rFonts w:asciiTheme="majorHAnsi" w:hAnsiTheme="majorHAnsi"/>
        </w:rPr>
        <w:t xml:space="preserve">to be applied to any future changes to the definitive list of reserved names </w:t>
      </w:r>
      <w:r w:rsidR="00030866">
        <w:rPr>
          <w:rFonts w:asciiTheme="majorHAnsi" w:hAnsiTheme="majorHAnsi"/>
        </w:rPr>
        <w:t xml:space="preserve">were developed in consultation with representatives of the Red Cross who participated in the </w:t>
      </w:r>
      <w:r w:rsidR="00030866">
        <w:rPr>
          <w:rFonts w:asciiTheme="majorHAnsi" w:hAnsiTheme="majorHAnsi"/>
        </w:rPr>
        <w:lastRenderedPageBreak/>
        <w:t xml:space="preserve">WG’s deliberations, and </w:t>
      </w:r>
      <w:r w:rsidR="007572C5">
        <w:rPr>
          <w:rFonts w:asciiTheme="majorHAnsi" w:hAnsiTheme="majorHAnsi"/>
        </w:rPr>
        <w:t xml:space="preserve">were </w:t>
      </w:r>
      <w:r w:rsidR="00030866">
        <w:rPr>
          <w:rFonts w:asciiTheme="majorHAnsi" w:hAnsiTheme="majorHAnsi"/>
        </w:rPr>
        <w:t>based on initial suggestions provided by these representatives.</w:t>
      </w:r>
      <w:r w:rsidR="00462D6F">
        <w:rPr>
          <w:rFonts w:asciiTheme="majorHAnsi" w:hAnsiTheme="majorHAnsi"/>
        </w:rPr>
        <w:t xml:space="preserve"> </w:t>
      </w:r>
      <w:r w:rsidR="00030866">
        <w:rPr>
          <w:rFonts w:asciiTheme="majorHAnsi" w:hAnsiTheme="majorHAnsi"/>
        </w:rPr>
        <w:t xml:space="preserve">These criteria are listed </w:t>
      </w:r>
      <w:r w:rsidR="00770D7D">
        <w:rPr>
          <w:rFonts w:asciiTheme="majorHAnsi" w:hAnsiTheme="majorHAnsi"/>
        </w:rPr>
        <w:t xml:space="preserve">in full </w:t>
      </w:r>
      <w:r>
        <w:rPr>
          <w:rFonts w:asciiTheme="majorHAnsi" w:hAnsiTheme="majorHAnsi"/>
        </w:rPr>
        <w:t>below</w:t>
      </w:r>
      <w:r w:rsidR="00030866">
        <w:rPr>
          <w:rFonts w:asciiTheme="majorHAnsi" w:hAnsiTheme="majorHAnsi"/>
        </w:rPr>
        <w:t>, and</w:t>
      </w:r>
      <w:r w:rsidR="00770D7D">
        <w:rPr>
          <w:rFonts w:asciiTheme="majorHAnsi" w:hAnsiTheme="majorHAnsi"/>
        </w:rPr>
        <w:t xml:space="preserve"> </w:t>
      </w:r>
      <w:r w:rsidR="00030866">
        <w:rPr>
          <w:rFonts w:asciiTheme="majorHAnsi" w:hAnsiTheme="majorHAnsi"/>
        </w:rPr>
        <w:t>are to</w:t>
      </w:r>
      <w:r w:rsidR="00770D7D">
        <w:rPr>
          <w:rFonts w:asciiTheme="majorHAnsi" w:hAnsiTheme="majorHAnsi"/>
        </w:rPr>
        <w:t xml:space="preserve"> be applied </w:t>
      </w:r>
      <w:r w:rsidRPr="008E2A64">
        <w:rPr>
          <w:rFonts w:asciiTheme="majorHAnsi" w:hAnsiTheme="majorHAnsi"/>
        </w:rPr>
        <w:t>in consultation with the respective National Societies</w:t>
      </w:r>
      <w:r w:rsidR="00030866">
        <w:rPr>
          <w:rFonts w:asciiTheme="majorHAnsi" w:hAnsiTheme="majorHAnsi"/>
        </w:rPr>
        <w:t>. N</w:t>
      </w:r>
      <w:r w:rsidR="00770D7D">
        <w:rPr>
          <w:rFonts w:asciiTheme="majorHAnsi" w:hAnsiTheme="majorHAnsi"/>
        </w:rPr>
        <w:t xml:space="preserve">o other criteria </w:t>
      </w:r>
      <w:r w:rsidR="00030866">
        <w:rPr>
          <w:rFonts w:asciiTheme="majorHAnsi" w:hAnsiTheme="majorHAnsi"/>
        </w:rPr>
        <w:t>are to</w:t>
      </w:r>
      <w:r w:rsidR="00770D7D">
        <w:rPr>
          <w:rFonts w:asciiTheme="majorHAnsi" w:hAnsiTheme="majorHAnsi"/>
        </w:rPr>
        <w:t xml:space="preserve"> be used for determining changes to the definitive list</w:t>
      </w:r>
      <w:r>
        <w:rPr>
          <w:rFonts w:asciiTheme="majorHAnsi" w:hAnsiTheme="majorHAnsi"/>
        </w:rPr>
        <w:t>:</w:t>
      </w:r>
      <w:r w:rsidRPr="008E2A64">
        <w:rPr>
          <w:rFonts w:asciiTheme="majorHAnsi" w:hAnsiTheme="majorHAnsi"/>
        </w:rPr>
        <w:t xml:space="preserve"> </w:t>
      </w:r>
    </w:p>
    <w:p w14:paraId="48E3AA2F" w14:textId="6104AF01" w:rsidR="00030866" w:rsidRDefault="00030866" w:rsidP="002B4258">
      <w:pPr>
        <w:rPr>
          <w:rFonts w:asciiTheme="majorHAnsi" w:hAnsiTheme="majorHAnsi"/>
        </w:rPr>
      </w:pPr>
    </w:p>
    <w:p w14:paraId="120108CC" w14:textId="3690CD68" w:rsidR="00030866" w:rsidRPr="00030866" w:rsidRDefault="00030866" w:rsidP="00030866">
      <w:pPr>
        <w:rPr>
          <w:rFonts w:asciiTheme="majorHAnsi" w:hAnsiTheme="majorHAnsi"/>
          <w:b/>
        </w:rPr>
      </w:pPr>
      <w:r>
        <w:rPr>
          <w:rFonts w:asciiTheme="majorHAnsi" w:hAnsiTheme="majorHAnsi"/>
          <w:b/>
        </w:rPr>
        <w:t>Permitted Variants, in English</w:t>
      </w:r>
      <w:r w:rsidRPr="00030866">
        <w:rPr>
          <w:rFonts w:asciiTheme="majorHAnsi" w:hAnsiTheme="majorHAnsi"/>
          <w:b/>
        </w:rPr>
        <w:t>:</w:t>
      </w:r>
    </w:p>
    <w:p w14:paraId="4CBB2412"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Acronyms &amp; Initials: Not included</w:t>
      </w:r>
      <w:r w:rsidRPr="00030866">
        <w:rPr>
          <w:rFonts w:asciiTheme="majorHAnsi" w:hAnsiTheme="majorHAnsi"/>
          <w:vertAlign w:val="superscript"/>
        </w:rPr>
        <w:footnoteReference w:id="6"/>
      </w:r>
    </w:p>
    <w:p w14:paraId="42639597"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Articles &amp; Prepositions</w:t>
      </w:r>
      <w:r w:rsidRPr="00030866">
        <w:rPr>
          <w:rFonts w:asciiTheme="majorHAnsi" w:hAnsiTheme="majorHAnsi"/>
          <w:u w:val="single"/>
        </w:rPr>
        <w:t>:</w:t>
      </w:r>
    </w:p>
    <w:p w14:paraId="016E8D8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“The”</w:t>
      </w:r>
      <w:r w:rsidRPr="00030866">
        <w:rPr>
          <w:rFonts w:asciiTheme="majorHAnsi" w:hAnsiTheme="majorHAnsi"/>
        </w:rPr>
        <w:t>: List includes names both with, and without, the definitive article “the” (e.g. “The Finnish Red Cross” and “Finnish Red Cross”)</w:t>
      </w:r>
    </w:p>
    <w:p w14:paraId="093885C8" w14:textId="391DE54D" w:rsidR="00030866" w:rsidRDefault="00030866" w:rsidP="00030866">
      <w:pPr>
        <w:numPr>
          <w:ilvl w:val="1"/>
          <w:numId w:val="23"/>
        </w:numPr>
        <w:rPr>
          <w:ins w:id="106" w:author="Author"/>
          <w:rFonts w:asciiTheme="majorHAnsi" w:hAnsiTheme="majorHAnsi"/>
        </w:rPr>
      </w:pPr>
      <w:r w:rsidRPr="00030866">
        <w:rPr>
          <w:rFonts w:asciiTheme="majorHAnsi" w:hAnsiTheme="majorHAnsi"/>
          <w:b/>
        </w:rPr>
        <w:t>“Of”</w:t>
      </w:r>
      <w:r w:rsidRPr="00030866">
        <w:rPr>
          <w:rFonts w:asciiTheme="majorHAnsi" w:hAnsiTheme="majorHAnsi"/>
        </w:rPr>
        <w:t>: Listed only when the word is part of the specific name in question and includes the words “Red Cross” or “Red Crescent” (e.g. “Red Cross of Laos” and “Red Crescent of Brunei”)</w:t>
      </w:r>
      <w:del w:id="107" w:author="Author">
        <w:r w:rsidRPr="00030866" w:rsidDel="0037469A">
          <w:rPr>
            <w:rFonts w:asciiTheme="majorHAnsi" w:hAnsiTheme="majorHAnsi"/>
            <w:vertAlign w:val="superscript"/>
          </w:rPr>
          <w:footnoteReference w:id="7"/>
        </w:r>
      </w:del>
    </w:p>
    <w:p w14:paraId="5259A82A" w14:textId="77F59C58" w:rsidR="00DB3B04" w:rsidRPr="00DB3B04" w:rsidRDefault="00DB3B04" w:rsidP="00DB3B04">
      <w:pPr>
        <w:numPr>
          <w:ilvl w:val="1"/>
          <w:numId w:val="23"/>
        </w:numPr>
        <w:rPr>
          <w:rFonts w:asciiTheme="majorHAnsi" w:hAnsiTheme="majorHAnsi"/>
        </w:rPr>
      </w:pPr>
      <w:ins w:id="110" w:author="Author">
        <w:r w:rsidRPr="00DB3B04">
          <w:rPr>
            <w:rFonts w:asciiTheme="majorHAnsi" w:hAnsiTheme="majorHAnsi"/>
            <w:b/>
          </w:rPr>
          <w:t>“in”:</w:t>
        </w:r>
        <w:r>
          <w:rPr>
            <w:rFonts w:asciiTheme="majorHAnsi" w:hAnsiTheme="majorHAnsi"/>
            <w:b/>
          </w:rPr>
          <w:t xml:space="preserve"> </w:t>
        </w:r>
        <w:r w:rsidRPr="00DB3B04">
          <w:rPr>
            <w:rFonts w:asciiTheme="majorHAnsi" w:hAnsiTheme="majorHAnsi"/>
          </w:rPr>
          <w:t>Listed only w</w:t>
        </w:r>
        <w:r>
          <w:rPr>
            <w:rFonts w:asciiTheme="majorHAnsi" w:hAnsiTheme="majorHAnsi"/>
          </w:rPr>
          <w:t>hen the word is part of the specific name in question and includes the words “Red Cross” or Red Crescent” (e.g. “</w:t>
        </w:r>
        <w:r w:rsidRPr="00DB3B04">
          <w:rPr>
            <w:rFonts w:asciiTheme="majorHAnsi" w:hAnsiTheme="majorHAnsi"/>
          </w:rPr>
          <w:t>Red Cross in Ukraine</w:t>
        </w:r>
        <w:r>
          <w:rPr>
            <w:rFonts w:asciiTheme="majorHAnsi" w:hAnsiTheme="majorHAnsi"/>
          </w:rPr>
          <w:t>”)</w:t>
        </w:r>
      </w:ins>
    </w:p>
    <w:p w14:paraId="5871084C" w14:textId="402BC221"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society name + “Red Cross”</w:t>
      </w:r>
      <w:ins w:id="111" w:author="Author">
        <w:r w:rsidR="00887F30">
          <w:rPr>
            <w:rFonts w:asciiTheme="majorHAnsi" w:hAnsiTheme="majorHAnsi"/>
          </w:rPr>
          <w:t xml:space="preserve"> or “Red </w:t>
        </w:r>
      </w:ins>
      <w:r w:rsidR="007751AC">
        <w:rPr>
          <w:rFonts w:asciiTheme="majorHAnsi" w:hAnsiTheme="majorHAnsi"/>
        </w:rPr>
        <w:t>Crescent</w:t>
      </w:r>
      <w:ins w:id="112" w:author="Author">
        <w:r w:rsidR="00887F30">
          <w:rPr>
            <w:rFonts w:asciiTheme="majorHAnsi" w:hAnsiTheme="majorHAnsi"/>
          </w:rPr>
          <w:t>”</w:t>
        </w:r>
      </w:ins>
      <w:r w:rsidRPr="00030866">
        <w:rPr>
          <w:rFonts w:asciiTheme="majorHAnsi" w:hAnsiTheme="majorHAnsi"/>
        </w:rPr>
        <w:t>:</w:t>
      </w:r>
    </w:p>
    <w:p w14:paraId="03582B42" w14:textId="5FAD6720" w:rsidR="00030866" w:rsidRPr="00030866" w:rsidRDefault="00030866" w:rsidP="00030866">
      <w:pPr>
        <w:numPr>
          <w:ilvl w:val="1"/>
          <w:numId w:val="23"/>
        </w:numPr>
        <w:rPr>
          <w:rFonts w:asciiTheme="majorHAnsi" w:hAnsiTheme="majorHAnsi"/>
        </w:rPr>
      </w:pPr>
      <w:r w:rsidRPr="00030866">
        <w:rPr>
          <w:rFonts w:asciiTheme="majorHAnsi" w:hAnsiTheme="majorHAnsi"/>
          <w:b/>
        </w:rPr>
        <w:t>“Association”</w:t>
      </w:r>
      <w:r w:rsidRPr="00030866">
        <w:rPr>
          <w:rFonts w:asciiTheme="majorHAnsi" w:hAnsiTheme="majorHAnsi"/>
        </w:rPr>
        <w:t>: Only when part of the specific name in question and including the words “Red Cross”</w:t>
      </w:r>
      <w:del w:id="113" w:author="Author">
        <w:r w:rsidRPr="00030866" w:rsidDel="00D942F5">
          <w:rPr>
            <w:rFonts w:asciiTheme="majorHAnsi" w:hAnsiTheme="majorHAnsi"/>
            <w:vertAlign w:val="superscript"/>
          </w:rPr>
          <w:footnoteReference w:id="8"/>
        </w:r>
      </w:del>
      <w:r w:rsidRPr="00030866">
        <w:rPr>
          <w:rFonts w:asciiTheme="majorHAnsi" w:hAnsiTheme="majorHAnsi"/>
        </w:rPr>
        <w:t xml:space="preserve"> (e.g. “Association of the Belgian Red Cross” and “Brazilian Red Cross Association”)</w:t>
      </w:r>
      <w:ins w:id="116" w:author="Author">
        <w:r w:rsidR="00887F30" w:rsidRPr="00030866" w:rsidDel="00887F30">
          <w:rPr>
            <w:rFonts w:asciiTheme="majorHAnsi" w:hAnsiTheme="majorHAnsi"/>
            <w:vertAlign w:val="superscript"/>
          </w:rPr>
          <w:t xml:space="preserve"> </w:t>
        </w:r>
      </w:ins>
      <w:del w:id="117" w:author="Author">
        <w:r w:rsidRPr="00030866" w:rsidDel="00887F30">
          <w:rPr>
            <w:rFonts w:asciiTheme="majorHAnsi" w:hAnsiTheme="majorHAnsi"/>
            <w:vertAlign w:val="superscript"/>
          </w:rPr>
          <w:footnoteReference w:id="9"/>
        </w:r>
      </w:del>
    </w:p>
    <w:p w14:paraId="68804476" w14:textId="72E3C931" w:rsidR="00030866" w:rsidRPr="00030866" w:rsidDel="00887F30" w:rsidRDefault="00887F30" w:rsidP="00887F30">
      <w:pPr>
        <w:numPr>
          <w:ilvl w:val="1"/>
          <w:numId w:val="23"/>
        </w:numPr>
        <w:rPr>
          <w:del w:id="120" w:author="Author"/>
          <w:rFonts w:asciiTheme="majorHAnsi" w:hAnsiTheme="majorHAnsi"/>
        </w:rPr>
      </w:pPr>
      <w:ins w:id="121" w:author="Author">
        <w:del w:id="122" w:author="Author">
          <w:r w:rsidRPr="00030866" w:rsidDel="00CF4470">
            <w:rPr>
              <w:rFonts w:asciiTheme="majorHAnsi" w:hAnsiTheme="majorHAnsi"/>
            </w:rPr>
            <w:delText xml:space="preserve"> </w:delText>
          </w:r>
        </w:del>
      </w:ins>
      <w:del w:id="123" w:author="Author">
        <w:r w:rsidR="00030866" w:rsidRPr="00030866" w:rsidDel="00887F30">
          <w:rPr>
            <w:rFonts w:asciiTheme="majorHAnsi" w:hAnsiTheme="majorHAnsi"/>
          </w:rPr>
          <w:delText>Descriptive word + society name + “Red Crescent”:</w:delText>
        </w:r>
      </w:del>
    </w:p>
    <w:p w14:paraId="1BCF59A2" w14:textId="79FB2F18" w:rsidR="00030866" w:rsidRPr="00030866" w:rsidRDefault="00030866" w:rsidP="00030866">
      <w:pPr>
        <w:numPr>
          <w:ilvl w:val="1"/>
          <w:numId w:val="23"/>
        </w:numPr>
        <w:rPr>
          <w:rFonts w:asciiTheme="majorHAnsi" w:hAnsiTheme="majorHAnsi"/>
        </w:rPr>
      </w:pPr>
      <w:r w:rsidRPr="00030866">
        <w:rPr>
          <w:rFonts w:asciiTheme="majorHAnsi" w:hAnsiTheme="majorHAnsi"/>
          <w:b/>
        </w:rPr>
        <w:t>“Authority”</w:t>
      </w:r>
      <w:r w:rsidRPr="00030866">
        <w:rPr>
          <w:rFonts w:asciiTheme="majorHAnsi" w:hAnsiTheme="majorHAnsi"/>
        </w:rPr>
        <w:t>: Only when part of the specific name in question and including the words “Red Crescent”</w:t>
      </w:r>
      <w:del w:id="124" w:author="Author">
        <w:r w:rsidRPr="00030866" w:rsidDel="00D942F5">
          <w:rPr>
            <w:rFonts w:asciiTheme="majorHAnsi" w:hAnsiTheme="majorHAnsi"/>
            <w:vertAlign w:val="superscript"/>
          </w:rPr>
          <w:footnoteReference w:id="10"/>
        </w:r>
      </w:del>
      <w:r w:rsidRPr="00030866">
        <w:rPr>
          <w:rFonts w:asciiTheme="majorHAnsi" w:hAnsiTheme="majorHAnsi"/>
        </w:rPr>
        <w:t xml:space="preserve"> (e.g. “Emirati Red Crescent Authority”)</w:t>
      </w:r>
      <w:r w:rsidRPr="00030866">
        <w:rPr>
          <w:rFonts w:asciiTheme="majorHAnsi" w:hAnsiTheme="majorHAnsi"/>
          <w:vertAlign w:val="superscript"/>
        </w:rPr>
        <w:footnoteReference w:id="11"/>
      </w:r>
    </w:p>
    <w:p w14:paraId="7CAE4B81" w14:textId="20FB7FAA" w:rsidR="00030866" w:rsidRPr="00030866" w:rsidDel="00CF4470" w:rsidRDefault="00030866" w:rsidP="00545968">
      <w:pPr>
        <w:numPr>
          <w:ilvl w:val="1"/>
          <w:numId w:val="23"/>
        </w:numPr>
        <w:rPr>
          <w:del w:id="127" w:author="Author"/>
          <w:rFonts w:asciiTheme="majorHAnsi" w:hAnsiTheme="majorHAnsi"/>
        </w:rPr>
      </w:pPr>
      <w:del w:id="128" w:author="Author">
        <w:r w:rsidRPr="00CF4470" w:rsidDel="00CF4470">
          <w:rPr>
            <w:rFonts w:asciiTheme="majorHAnsi" w:hAnsiTheme="majorHAnsi"/>
          </w:rPr>
          <w:delText>Descriptive word + society name + “Red Cross” or “Red Crescent:</w:delText>
        </w:r>
        <w:r w:rsidRPr="00CF4470" w:rsidDel="00CF4470">
          <w:rPr>
            <w:rFonts w:asciiTheme="majorHAnsi" w:hAnsiTheme="majorHAnsi"/>
            <w:u w:val="single"/>
          </w:rPr>
          <w:delText xml:space="preserve"> </w:delText>
        </w:r>
      </w:del>
    </w:p>
    <w:p w14:paraId="459381C8" w14:textId="6B902141" w:rsidR="00030866" w:rsidRPr="00CF4470" w:rsidDel="00877C8F" w:rsidRDefault="00877C8F">
      <w:pPr>
        <w:numPr>
          <w:ilvl w:val="1"/>
          <w:numId w:val="23"/>
        </w:numPr>
        <w:rPr>
          <w:del w:id="129" w:author="Author"/>
          <w:rFonts w:asciiTheme="majorHAnsi" w:hAnsiTheme="majorHAnsi"/>
        </w:rPr>
      </w:pPr>
      <w:ins w:id="130" w:author="Author">
        <w:del w:id="131" w:author="Author">
          <w:r w:rsidRPr="00CF4470" w:rsidDel="00CF4470">
            <w:rPr>
              <w:rFonts w:asciiTheme="majorHAnsi" w:hAnsiTheme="majorHAnsi"/>
              <w:b/>
            </w:rPr>
            <w:delText xml:space="preserve"> </w:delText>
          </w:r>
        </w:del>
      </w:ins>
      <w:del w:id="132" w:author="Author">
        <w:r w:rsidR="00030866" w:rsidRPr="00CF4470" w:rsidDel="00877C8F">
          <w:rPr>
            <w:rFonts w:asciiTheme="majorHAnsi" w:hAnsiTheme="majorHAnsi"/>
            <w:b/>
          </w:rPr>
          <w:delText>“Headquarters”</w:delText>
        </w:r>
        <w:r w:rsidR="00030866" w:rsidRPr="00CF4470" w:rsidDel="00877C8F">
          <w:rPr>
            <w:rFonts w:asciiTheme="majorHAnsi" w:hAnsiTheme="majorHAnsi"/>
          </w:rPr>
          <w:delText>: Only when part of the specific name in question and including the words “Red Cross” or “Red Crescent” (e.g. “Red Cross Society of China Headquarters”</w:delText>
        </w:r>
        <w:r w:rsidR="00030866" w:rsidRPr="00030866" w:rsidDel="00877C8F">
          <w:rPr>
            <w:rFonts w:asciiTheme="majorHAnsi" w:hAnsiTheme="majorHAnsi"/>
            <w:vertAlign w:val="superscript"/>
          </w:rPr>
          <w:footnoteReference w:id="12"/>
        </w:r>
        <w:r w:rsidR="00030866" w:rsidRPr="00CF4470" w:rsidDel="00877C8F">
          <w:rPr>
            <w:rFonts w:asciiTheme="majorHAnsi" w:hAnsiTheme="majorHAnsi"/>
          </w:rPr>
          <w:delText xml:space="preserve">) </w:delText>
        </w:r>
      </w:del>
    </w:p>
    <w:p w14:paraId="46E6C17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“National”</w:t>
      </w:r>
      <w:r w:rsidRPr="00030866">
        <w:rPr>
          <w:rFonts w:asciiTheme="majorHAnsi" w:hAnsiTheme="majorHAnsi"/>
        </w:rPr>
        <w:t xml:space="preserve">: Only when part of the specific name in question and including the words “Red Cross” or “Red Crescent” (e.g. “Peruvian Red Cross National Society”, “The Jordan National Red Crescent Society”) </w:t>
      </w:r>
    </w:p>
    <w:p w14:paraId="1D994DC6"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country name + society name + “Red Cross” or “Red Crescent”:</w:t>
      </w:r>
    </w:p>
    <w:p w14:paraId="1D49605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lastRenderedPageBreak/>
        <w:t>“Democratic”</w:t>
      </w:r>
      <w:r w:rsidRPr="00030866">
        <w:rPr>
          <w:rFonts w:asciiTheme="majorHAnsi" w:hAnsiTheme="majorHAnsi"/>
        </w:rPr>
        <w:t>: Only when part of the country name as well as the specific name in question, and including the words “Red Cross” or “Red Crescent” (e.g. “Democratic People’s Republic of Korea Red Cross”</w:t>
      </w:r>
      <w:r w:rsidRPr="00030866">
        <w:rPr>
          <w:rFonts w:asciiTheme="majorHAnsi" w:hAnsiTheme="majorHAnsi"/>
          <w:vertAlign w:val="superscript"/>
        </w:rPr>
        <w:footnoteReference w:id="13"/>
      </w:r>
      <w:r w:rsidRPr="00030866">
        <w:rPr>
          <w:rFonts w:asciiTheme="majorHAnsi" w:hAnsiTheme="majorHAnsi"/>
        </w:rPr>
        <w:t>)</w:t>
      </w:r>
    </w:p>
    <w:p w14:paraId="230211BF"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“Republic”</w:t>
      </w:r>
      <w:r w:rsidRPr="00030866">
        <w:rPr>
          <w:rFonts w:asciiTheme="majorHAnsi" w:hAnsiTheme="majorHAnsi"/>
        </w:rPr>
        <w:t>: Only when part of the country name as well as the specific name in question, and including the words “Red Cross” or “Red Crescent” (e.g. “The Republic of San Marino Red Cross Society”, “Red Crescent of The Republic of The Maldives”)</w:t>
      </w:r>
    </w:p>
    <w:p w14:paraId="216F96F1"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 xml:space="preserve">The word </w:t>
      </w:r>
      <w:r w:rsidRPr="00030866">
        <w:rPr>
          <w:rFonts w:asciiTheme="majorHAnsi" w:hAnsiTheme="majorHAnsi"/>
          <w:b/>
        </w:rPr>
        <w:t>“Society”</w:t>
      </w:r>
      <w:r w:rsidRPr="00030866">
        <w:rPr>
          <w:rFonts w:asciiTheme="majorHAnsi" w:hAnsiTheme="majorHAnsi"/>
        </w:rPr>
        <w:t xml:space="preserve">: </w:t>
      </w:r>
    </w:p>
    <w:p w14:paraId="50FE6B20" w14:textId="77777777" w:rsidR="00030866" w:rsidRDefault="00030866" w:rsidP="00030866">
      <w:pPr>
        <w:numPr>
          <w:ilvl w:val="1"/>
          <w:numId w:val="23"/>
        </w:numPr>
        <w:rPr>
          <w:ins w:id="135" w:author="Author"/>
          <w:rFonts w:asciiTheme="majorHAnsi" w:hAnsiTheme="majorHAnsi"/>
        </w:rPr>
      </w:pPr>
      <w:r w:rsidRPr="00030866">
        <w:rPr>
          <w:rFonts w:asciiTheme="majorHAnsi" w:hAnsiTheme="majorHAnsi"/>
        </w:rPr>
        <w:t>List includes names both with, and without, the word “Society” (e.g. “Peru Red Cross” and “Peru Red Cross Society”)</w:t>
      </w:r>
    </w:p>
    <w:p w14:paraId="23701D4B" w14:textId="7DB5786C" w:rsidR="008141BF" w:rsidRDefault="008141BF" w:rsidP="008141BF">
      <w:pPr>
        <w:numPr>
          <w:ilvl w:val="0"/>
          <w:numId w:val="23"/>
        </w:numPr>
        <w:rPr>
          <w:ins w:id="136" w:author="Author"/>
          <w:rFonts w:asciiTheme="majorHAnsi" w:hAnsiTheme="majorHAnsi"/>
        </w:rPr>
      </w:pPr>
      <w:ins w:id="137" w:author="Author">
        <w:r>
          <w:rPr>
            <w:rFonts w:asciiTheme="majorHAnsi" w:hAnsiTheme="majorHAnsi"/>
          </w:rPr>
          <w:t>The use of Country or Nationality within the combinations listed above</w:t>
        </w:r>
      </w:ins>
    </w:p>
    <w:p w14:paraId="1F3635AA" w14:textId="0CE876BF" w:rsidR="008141BF" w:rsidRPr="00030866" w:rsidRDefault="008141BF" w:rsidP="008141BF">
      <w:pPr>
        <w:numPr>
          <w:ilvl w:val="1"/>
          <w:numId w:val="23"/>
        </w:numPr>
        <w:rPr>
          <w:rFonts w:asciiTheme="majorHAnsi" w:hAnsiTheme="majorHAnsi"/>
        </w:rPr>
      </w:pPr>
      <w:ins w:id="138" w:author="Author">
        <w:r>
          <w:rPr>
            <w:rFonts w:asciiTheme="majorHAnsi" w:hAnsiTheme="majorHAnsi"/>
          </w:rPr>
          <w:t xml:space="preserve">For example, </w:t>
        </w:r>
        <w:r w:rsidR="00887F30">
          <w:rPr>
            <w:rFonts w:asciiTheme="majorHAnsi" w:hAnsiTheme="majorHAnsi"/>
          </w:rPr>
          <w:t>“</w:t>
        </w:r>
        <w:r w:rsidRPr="008141BF">
          <w:rPr>
            <w:rFonts w:asciiTheme="majorHAnsi" w:hAnsiTheme="majorHAnsi"/>
          </w:rPr>
          <w:t>Ethiopia Red Cross</w:t>
        </w:r>
        <w:r w:rsidR="00887F30">
          <w:rPr>
            <w:rFonts w:asciiTheme="majorHAnsi" w:hAnsiTheme="majorHAnsi"/>
          </w:rPr>
          <w:t>”</w:t>
        </w:r>
        <w:r w:rsidRPr="008141BF">
          <w:rPr>
            <w:rFonts w:asciiTheme="majorHAnsi" w:hAnsiTheme="majorHAnsi"/>
          </w:rPr>
          <w:t xml:space="preserve"> or </w:t>
        </w:r>
        <w:r w:rsidR="00887F30">
          <w:rPr>
            <w:rFonts w:asciiTheme="majorHAnsi" w:hAnsiTheme="majorHAnsi"/>
          </w:rPr>
          <w:t>“</w:t>
        </w:r>
        <w:r w:rsidRPr="008141BF">
          <w:rPr>
            <w:rFonts w:asciiTheme="majorHAnsi" w:hAnsiTheme="majorHAnsi"/>
          </w:rPr>
          <w:t>Ethiopian Red Cross</w:t>
        </w:r>
        <w:r w:rsidR="00887F30">
          <w:rPr>
            <w:rFonts w:asciiTheme="majorHAnsi" w:hAnsiTheme="majorHAnsi"/>
          </w:rPr>
          <w:t>”</w:t>
        </w:r>
      </w:ins>
    </w:p>
    <w:p w14:paraId="4B6080B8" w14:textId="77777777" w:rsidR="00030866" w:rsidRPr="00030866" w:rsidRDefault="00030866" w:rsidP="00030866">
      <w:pPr>
        <w:rPr>
          <w:rFonts w:asciiTheme="majorHAnsi" w:hAnsiTheme="majorHAnsi"/>
        </w:rPr>
      </w:pPr>
    </w:p>
    <w:p w14:paraId="5036E15E" w14:textId="670113FF" w:rsidR="00030866" w:rsidRPr="00030866" w:rsidRDefault="00030866" w:rsidP="00030866">
      <w:pPr>
        <w:rPr>
          <w:rFonts w:asciiTheme="majorHAnsi" w:hAnsiTheme="majorHAnsi"/>
          <w:b/>
        </w:rPr>
      </w:pPr>
      <w:r>
        <w:rPr>
          <w:rFonts w:asciiTheme="majorHAnsi" w:hAnsiTheme="majorHAnsi"/>
          <w:b/>
        </w:rPr>
        <w:t>Permitted Variants in Languages other than English</w:t>
      </w:r>
      <w:r w:rsidRPr="00030866">
        <w:rPr>
          <w:rFonts w:asciiTheme="majorHAnsi" w:hAnsiTheme="majorHAnsi"/>
          <w:b/>
          <w:vertAlign w:val="superscript"/>
        </w:rPr>
        <w:footnoteReference w:id="14"/>
      </w:r>
      <w:r w:rsidRPr="00030866">
        <w:rPr>
          <w:rFonts w:asciiTheme="majorHAnsi" w:hAnsiTheme="majorHAnsi"/>
          <w:b/>
        </w:rPr>
        <w:t>:</w:t>
      </w:r>
    </w:p>
    <w:p w14:paraId="6470BAC6" w14:textId="079C7FDD"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Acronyms &amp; Initials</w:t>
      </w:r>
      <w:r w:rsidRPr="00030866">
        <w:rPr>
          <w:rFonts w:asciiTheme="majorHAnsi" w:hAnsiTheme="majorHAnsi"/>
        </w:rPr>
        <w:t>: No</w:t>
      </w:r>
      <w:ins w:id="139" w:author="Author">
        <w:r w:rsidR="00887F30">
          <w:rPr>
            <w:rFonts w:asciiTheme="majorHAnsi" w:hAnsiTheme="majorHAnsi"/>
          </w:rPr>
          <w:t>t included</w:t>
        </w:r>
      </w:ins>
    </w:p>
    <w:p w14:paraId="53BA1FC9" w14:textId="5D7E3278" w:rsidR="00030866" w:rsidRPr="00030866" w:rsidRDefault="00030866" w:rsidP="00030866">
      <w:pPr>
        <w:numPr>
          <w:ilvl w:val="0"/>
          <w:numId w:val="24"/>
        </w:numPr>
        <w:rPr>
          <w:rFonts w:asciiTheme="majorHAnsi" w:hAnsiTheme="majorHAnsi"/>
        </w:rPr>
      </w:pPr>
      <w:del w:id="140" w:author="Author">
        <w:r w:rsidRPr="00030866" w:rsidDel="00887F30">
          <w:rPr>
            <w:rFonts w:asciiTheme="majorHAnsi" w:hAnsiTheme="majorHAnsi"/>
          </w:rPr>
          <w:delText xml:space="preserve">The standalone words </w:delText>
        </w:r>
      </w:del>
      <w:r w:rsidRPr="00030866">
        <w:rPr>
          <w:rFonts w:asciiTheme="majorHAnsi" w:hAnsiTheme="majorHAnsi"/>
          <w:u w:val="single"/>
        </w:rPr>
        <w:t>“Red Cross”, “Red Crescent</w:t>
      </w:r>
      <w:r w:rsidR="00A93184">
        <w:rPr>
          <w:rFonts w:asciiTheme="majorHAnsi" w:hAnsiTheme="majorHAnsi"/>
          <w:u w:val="single"/>
        </w:rPr>
        <w:t>”</w:t>
      </w:r>
      <w:ins w:id="141" w:author="Author">
        <w:r w:rsidR="00887F30" w:rsidRPr="00887F30">
          <w:rPr>
            <w:rFonts w:asciiTheme="majorHAnsi" w:hAnsiTheme="majorHAnsi"/>
          </w:rPr>
          <w:t xml:space="preserve"> as</w:t>
        </w:r>
        <w:r w:rsidR="00887F30" w:rsidRPr="00030866">
          <w:rPr>
            <w:rFonts w:asciiTheme="majorHAnsi" w:hAnsiTheme="majorHAnsi"/>
          </w:rPr>
          <w:t xml:space="preserve"> standalone words</w:t>
        </w:r>
        <w:r w:rsidR="00887F30">
          <w:rPr>
            <w:rFonts w:asciiTheme="majorHAnsi" w:hAnsiTheme="majorHAnsi"/>
          </w:rPr>
          <w:t>: Not included</w:t>
        </w:r>
      </w:ins>
    </w:p>
    <w:p w14:paraId="26624467" w14:textId="40167207"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Translations and/or transliterations</w:t>
      </w:r>
      <w:r w:rsidR="00A93184">
        <w:rPr>
          <w:rFonts w:asciiTheme="majorHAnsi" w:hAnsiTheme="majorHAnsi"/>
        </w:rPr>
        <w:t xml:space="preserve"> which are </w:t>
      </w:r>
      <w:r w:rsidRPr="00030866">
        <w:rPr>
          <w:rFonts w:asciiTheme="majorHAnsi" w:hAnsiTheme="majorHAnsi"/>
        </w:rPr>
        <w:t xml:space="preserve">direct translations or </w:t>
      </w:r>
      <w:r w:rsidR="00A93184">
        <w:rPr>
          <w:rFonts w:asciiTheme="majorHAnsi" w:hAnsiTheme="majorHAnsi"/>
        </w:rPr>
        <w:t xml:space="preserve">otherwise accurate </w:t>
      </w:r>
      <w:r w:rsidRPr="00030866">
        <w:rPr>
          <w:rFonts w:asciiTheme="majorHAnsi" w:hAnsiTheme="majorHAnsi"/>
        </w:rPr>
        <w:t>transliterations of</w:t>
      </w:r>
      <w:r w:rsidR="00A93184">
        <w:rPr>
          <w:rFonts w:asciiTheme="majorHAnsi" w:hAnsiTheme="majorHAnsi"/>
        </w:rPr>
        <w:t xml:space="preserve"> </w:t>
      </w:r>
      <w:r w:rsidRPr="00030866">
        <w:rPr>
          <w:rFonts w:asciiTheme="majorHAnsi" w:hAnsiTheme="majorHAnsi"/>
        </w:rPr>
        <w:t>the relevant name in English</w:t>
      </w:r>
    </w:p>
    <w:p w14:paraId="22E6E9DA" w14:textId="166115A5" w:rsidR="00030866" w:rsidRPr="00030866" w:rsidRDefault="00030866" w:rsidP="00030866">
      <w:pPr>
        <w:numPr>
          <w:ilvl w:val="0"/>
          <w:numId w:val="24"/>
        </w:numPr>
        <w:rPr>
          <w:rFonts w:asciiTheme="majorHAnsi" w:hAnsiTheme="majorHAnsi"/>
        </w:rPr>
      </w:pPr>
      <w:r w:rsidRPr="00030866">
        <w:rPr>
          <w:rFonts w:asciiTheme="majorHAnsi" w:hAnsiTheme="majorHAnsi"/>
        </w:rPr>
        <w:t xml:space="preserve">The words </w:t>
      </w:r>
      <w:r w:rsidRPr="00030866">
        <w:rPr>
          <w:rFonts w:asciiTheme="majorHAnsi" w:hAnsiTheme="majorHAnsi"/>
          <w:u w:val="single"/>
        </w:rPr>
        <w:t xml:space="preserve">“Association”, </w:t>
      </w:r>
      <w:del w:id="142" w:author="Author">
        <w:r w:rsidRPr="00030866" w:rsidDel="00877C8F">
          <w:rPr>
            <w:rFonts w:asciiTheme="majorHAnsi" w:hAnsiTheme="majorHAnsi"/>
            <w:u w:val="single"/>
          </w:rPr>
          <w:delText xml:space="preserve">“Headquarters”, </w:delText>
        </w:r>
      </w:del>
      <w:r w:rsidRPr="00030866">
        <w:rPr>
          <w:rFonts w:asciiTheme="majorHAnsi" w:hAnsiTheme="majorHAnsi"/>
          <w:u w:val="single"/>
        </w:rPr>
        <w:t>“National”, “Republic”, “Society”</w:t>
      </w:r>
      <w:r w:rsidRPr="00030866">
        <w:rPr>
          <w:rFonts w:asciiTheme="majorHAnsi" w:hAnsiTheme="majorHAnsi"/>
        </w:rPr>
        <w:t xml:space="preserve"> etc.: </w:t>
      </w:r>
      <w:r w:rsidR="00A93184">
        <w:rPr>
          <w:rFonts w:asciiTheme="majorHAnsi" w:hAnsiTheme="majorHAnsi"/>
        </w:rPr>
        <w:t xml:space="preserve">the </w:t>
      </w:r>
      <w:r w:rsidRPr="00030866">
        <w:rPr>
          <w:rFonts w:asciiTheme="majorHAnsi" w:hAnsiTheme="majorHAnsi"/>
        </w:rPr>
        <w:t xml:space="preserve">same rule </w:t>
      </w:r>
      <w:r w:rsidR="00A93184">
        <w:rPr>
          <w:rFonts w:asciiTheme="majorHAnsi" w:hAnsiTheme="majorHAnsi"/>
        </w:rPr>
        <w:t xml:space="preserve">to be applied </w:t>
      </w:r>
      <w:r w:rsidRPr="00030866">
        <w:rPr>
          <w:rFonts w:asciiTheme="majorHAnsi" w:hAnsiTheme="majorHAnsi"/>
        </w:rPr>
        <w:t>as in</w:t>
      </w:r>
      <w:r w:rsidR="00A93184">
        <w:rPr>
          <w:rFonts w:asciiTheme="majorHAnsi" w:hAnsiTheme="majorHAnsi"/>
        </w:rPr>
        <w:t xml:space="preserve"> its</w:t>
      </w:r>
      <w:r w:rsidRPr="00030866">
        <w:rPr>
          <w:rFonts w:asciiTheme="majorHAnsi" w:hAnsiTheme="majorHAnsi"/>
        </w:rPr>
        <w:t xml:space="preserve"> English form (i.e. only as part of the specific name in question and including the words “Red Cross” or “Red Crescent”)</w:t>
      </w:r>
    </w:p>
    <w:p w14:paraId="0FA62026" w14:textId="77777777" w:rsidR="00030866" w:rsidRPr="00030866" w:rsidRDefault="00030866" w:rsidP="00030866">
      <w:pPr>
        <w:rPr>
          <w:rFonts w:asciiTheme="majorHAnsi" w:hAnsiTheme="majorHAnsi"/>
        </w:rPr>
      </w:pPr>
    </w:p>
    <w:p w14:paraId="732BFE02" w14:textId="68FF9507" w:rsidR="00030866" w:rsidRPr="00030866" w:rsidRDefault="00030866" w:rsidP="00030866">
      <w:pPr>
        <w:rPr>
          <w:rFonts w:asciiTheme="majorHAnsi" w:hAnsiTheme="majorHAnsi"/>
          <w:b/>
        </w:rPr>
      </w:pPr>
      <w:r>
        <w:rPr>
          <w:rFonts w:asciiTheme="majorHAnsi" w:hAnsiTheme="majorHAnsi"/>
          <w:b/>
        </w:rPr>
        <w:t>Additional Criteria</w:t>
      </w:r>
      <w:r w:rsidRPr="00030866">
        <w:rPr>
          <w:rFonts w:asciiTheme="majorHAnsi" w:hAnsiTheme="majorHAnsi"/>
          <w:b/>
        </w:rPr>
        <w:t>:</w:t>
      </w:r>
    </w:p>
    <w:p w14:paraId="79BC995F" w14:textId="30C8B717" w:rsidR="00030866" w:rsidRPr="00030866" w:rsidRDefault="00030866" w:rsidP="00030866">
      <w:pPr>
        <w:numPr>
          <w:ilvl w:val="0"/>
          <w:numId w:val="25"/>
        </w:numPr>
        <w:rPr>
          <w:rFonts w:asciiTheme="majorHAnsi" w:hAnsiTheme="majorHAnsi"/>
        </w:rPr>
      </w:pPr>
      <w:r>
        <w:rPr>
          <w:rFonts w:asciiTheme="majorHAnsi" w:hAnsiTheme="majorHAnsi"/>
          <w:u w:val="single"/>
        </w:rPr>
        <w:t>The f</w:t>
      </w:r>
      <w:r w:rsidRPr="00030866">
        <w:rPr>
          <w:rFonts w:asciiTheme="majorHAnsi" w:hAnsiTheme="majorHAnsi"/>
          <w:u w:val="single"/>
        </w:rPr>
        <w:t>irst letters</w:t>
      </w:r>
      <w:r w:rsidRPr="00030866">
        <w:rPr>
          <w:rFonts w:asciiTheme="majorHAnsi" w:hAnsiTheme="majorHAnsi"/>
        </w:rPr>
        <w:t xml:space="preserve"> of the words included in a National Society name </w:t>
      </w:r>
      <w:r w:rsidR="00ED339F">
        <w:rPr>
          <w:rFonts w:asciiTheme="majorHAnsi" w:hAnsiTheme="majorHAnsi"/>
        </w:rPr>
        <w:t xml:space="preserve">is to be capitalized </w:t>
      </w:r>
      <w:r w:rsidRPr="00030866">
        <w:rPr>
          <w:rFonts w:asciiTheme="majorHAnsi" w:hAnsiTheme="majorHAnsi"/>
        </w:rPr>
        <w:t>only in accordance with national grammar rules (e.g. "Croix-Rouge du Tchad"; "Croix-Rouge tchadienne")</w:t>
      </w:r>
    </w:p>
    <w:p w14:paraId="5354BB16" w14:textId="3DA884E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name</w:t>
      </w:r>
      <w:r>
        <w:rPr>
          <w:rFonts w:asciiTheme="majorHAnsi" w:hAnsiTheme="majorHAnsi"/>
          <w:u w:val="single"/>
        </w:rPr>
        <w:t>”</w:t>
      </w:r>
      <w:r w:rsidRPr="00030866">
        <w:rPr>
          <w:rFonts w:asciiTheme="majorHAnsi" w:hAnsiTheme="majorHAnsi"/>
        </w:rPr>
        <w:t xml:space="preserve"> mean</w:t>
      </w:r>
      <w:r>
        <w:rPr>
          <w:rFonts w:asciiTheme="majorHAnsi" w:hAnsiTheme="majorHAnsi"/>
        </w:rPr>
        <w:t>s</w:t>
      </w:r>
      <w:r w:rsidRPr="00030866">
        <w:rPr>
          <w:rFonts w:asciiTheme="majorHAnsi" w:hAnsiTheme="majorHAnsi"/>
        </w:rPr>
        <w:t xml:space="preserve"> the name of a National Society as it appears in the National Society's Recognition Act and/or in the National Society's own statutory or constitutional base texts.</w:t>
      </w:r>
    </w:p>
    <w:p w14:paraId="749A1248" w14:textId="58CF18C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Commonly used names</w:t>
      </w:r>
      <w:r>
        <w:rPr>
          <w:rFonts w:asciiTheme="majorHAnsi" w:hAnsiTheme="majorHAnsi"/>
          <w:u w:val="single"/>
        </w:rPr>
        <w:t>”</w:t>
      </w:r>
      <w:r w:rsidRPr="00030866">
        <w:rPr>
          <w:rFonts w:asciiTheme="majorHAnsi" w:hAnsiTheme="majorHAnsi"/>
          <w:u w:val="single"/>
          <w:vertAlign w:val="superscript"/>
        </w:rPr>
        <w:footnoteReference w:id="15"/>
      </w:r>
      <w:r w:rsidRPr="00030866">
        <w:rPr>
          <w:rFonts w:asciiTheme="majorHAnsi" w:hAnsiTheme="majorHAnsi"/>
        </w:rPr>
        <w:t xml:space="preserve"> </w:t>
      </w:r>
      <w:r>
        <w:rPr>
          <w:rFonts w:asciiTheme="majorHAnsi" w:hAnsiTheme="majorHAnsi"/>
        </w:rPr>
        <w:t>mean the</w:t>
      </w:r>
      <w:r w:rsidRPr="00030866">
        <w:rPr>
          <w:rFonts w:asciiTheme="majorHAnsi" w:hAnsiTheme="majorHAnsi"/>
        </w:rPr>
        <w:t xml:space="preserve"> names by which a National Society is commonly known (as it might appear for instance as part of the National Society's logo or on the National Society's website). </w:t>
      </w:r>
    </w:p>
    <w:p w14:paraId="0BBAA2B7" w14:textId="6070A10B" w:rsidR="00030866" w:rsidRPr="00030866" w:rsidRDefault="00030866" w:rsidP="00075957">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languages</w:t>
      </w:r>
      <w:r>
        <w:rPr>
          <w:rFonts w:asciiTheme="majorHAnsi" w:hAnsiTheme="majorHAnsi"/>
          <w:u w:val="single"/>
        </w:rPr>
        <w:t>”</w:t>
      </w:r>
      <w:r w:rsidRPr="00030866">
        <w:rPr>
          <w:rFonts w:asciiTheme="majorHAnsi" w:hAnsiTheme="majorHAnsi"/>
        </w:rPr>
        <w:t xml:space="preserve"> </w:t>
      </w:r>
      <w:r>
        <w:rPr>
          <w:rFonts w:asciiTheme="majorHAnsi" w:hAnsiTheme="majorHAnsi"/>
        </w:rPr>
        <w:t>mean</w:t>
      </w:r>
      <w:r w:rsidRPr="00030866">
        <w:rPr>
          <w:rFonts w:asciiTheme="majorHAnsi" w:hAnsiTheme="majorHAnsi"/>
        </w:rPr>
        <w:t xml:space="preserve"> the</w:t>
      </w:r>
      <w:r w:rsidR="00BF23D8">
        <w:rPr>
          <w:rFonts w:asciiTheme="majorHAnsi" w:hAnsiTheme="majorHAnsi"/>
        </w:rPr>
        <w:t xml:space="preserve"> </w:t>
      </w:r>
      <w:r w:rsidRPr="00030866">
        <w:rPr>
          <w:rFonts w:asciiTheme="majorHAnsi" w:hAnsiTheme="majorHAnsi"/>
        </w:rPr>
        <w:t xml:space="preserve">official languages of the </w:t>
      </w:r>
      <w:r w:rsidR="00BF23D8">
        <w:rPr>
          <w:rFonts w:asciiTheme="majorHAnsi" w:hAnsiTheme="majorHAnsi"/>
        </w:rPr>
        <w:t xml:space="preserve">relevant </w:t>
      </w:r>
      <w:r>
        <w:rPr>
          <w:rFonts w:asciiTheme="majorHAnsi" w:hAnsiTheme="majorHAnsi"/>
        </w:rPr>
        <w:t>state of origin</w:t>
      </w:r>
      <w:r w:rsidRPr="00030866">
        <w:rPr>
          <w:rFonts w:asciiTheme="majorHAnsi" w:hAnsiTheme="majorHAnsi"/>
        </w:rPr>
        <w:t xml:space="preserve"> of the National Society. This should exclude in principle dialects or regional/minority languages (unless a good case is to be made for an exception – e.g. where the lingua franca in the country or in parts thereof is different from the State’s official language or languages). </w:t>
      </w:r>
    </w:p>
    <w:p w14:paraId="184FD809" w14:textId="77777777" w:rsidR="00770D7D" w:rsidRDefault="00770D7D" w:rsidP="00075957">
      <w:pPr>
        <w:rPr>
          <w:rFonts w:asciiTheme="majorHAnsi" w:hAnsiTheme="majorHAnsi"/>
          <w:u w:val="single"/>
        </w:rPr>
      </w:pPr>
    </w:p>
    <w:p w14:paraId="41674500" w14:textId="085A01A3"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A93184">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31CED8DC" w14:textId="115888BC" w:rsidR="007D2FE7" w:rsidRPr="00895ACC" w:rsidRDefault="007D2FE7" w:rsidP="0028082E">
      <w:pPr>
        <w:rPr>
          <w:rFonts w:asciiTheme="majorHAnsi" w:hAnsiTheme="majorHAnsi"/>
        </w:rPr>
      </w:pPr>
      <w:r w:rsidRPr="00B11C5C">
        <w:rPr>
          <w:rFonts w:asciiTheme="majorHAnsi" w:eastAsia="Times New Roman" w:hAnsiTheme="majorHAnsi" w:cs="Times New Roman"/>
        </w:rPr>
        <w:lastRenderedPageBreak/>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w:t>
      </w:r>
      <w:r w:rsidR="00A93184">
        <w:rPr>
          <w:rFonts w:asciiTheme="majorHAnsi" w:eastAsia="Times New Roman" w:hAnsiTheme="majorHAnsi" w:cs="Times New Roman"/>
        </w:rPr>
        <w:t xml:space="preserve">any and all </w:t>
      </w:r>
      <w:r w:rsidR="0028082E">
        <w:rPr>
          <w:rFonts w:asciiTheme="majorHAnsi" w:eastAsia="Times New Roman" w:hAnsiTheme="majorHAnsi" w:cs="Times New Roman"/>
        </w:rPr>
        <w:t xml:space="preserve">future changes to the </w:t>
      </w:r>
      <w:r w:rsidR="00A93184">
        <w:rPr>
          <w:rFonts w:asciiTheme="majorHAnsi" w:eastAsia="Times New Roman" w:hAnsiTheme="majorHAnsi" w:cs="Times New Roman"/>
        </w:rPr>
        <w:t xml:space="preserve">definitive </w:t>
      </w:r>
      <w:r w:rsidR="0028082E">
        <w:rPr>
          <w:rFonts w:asciiTheme="majorHAnsi" w:eastAsia="Times New Roman" w:hAnsiTheme="majorHAnsi" w:cs="Times New Roman"/>
        </w:rPr>
        <w:t>list</w:t>
      </w:r>
      <w:r w:rsidR="00A93184">
        <w:rPr>
          <w:rFonts w:asciiTheme="majorHAnsi" w:eastAsia="Times New Roman" w:hAnsiTheme="majorHAnsi" w:cs="Times New Roman"/>
        </w:rPr>
        <w:t xml:space="preserve"> be made only upon </w:t>
      </w:r>
      <w:r w:rsidR="0028082E">
        <w:rPr>
          <w:rFonts w:asciiTheme="majorHAnsi" w:eastAsia="Times New Roman" w:hAnsiTheme="majorHAnsi" w:cs="Times New Roman"/>
        </w:rPr>
        <w:t xml:space="preserve">notification </w:t>
      </w:r>
      <w:r w:rsidR="00A93184">
        <w:rPr>
          <w:rFonts w:asciiTheme="majorHAnsi" w:eastAsia="Times New Roman" w:hAnsiTheme="majorHAnsi" w:cs="Times New Roman"/>
        </w:rPr>
        <w:t xml:space="preserve">to ICANN </w:t>
      </w:r>
      <w:ins w:id="143" w:author="Author">
        <w:r w:rsidR="0066513F">
          <w:rPr>
            <w:rFonts w:asciiTheme="majorHAnsi" w:eastAsia="Times New Roman" w:hAnsiTheme="majorHAnsi" w:cs="Times New Roman"/>
          </w:rPr>
          <w:t>O</w:t>
        </w:r>
      </w:ins>
      <w:del w:id="144" w:author="Author">
        <w:r w:rsidR="00A93184" w:rsidDel="0066513F">
          <w:rPr>
            <w:rFonts w:asciiTheme="majorHAnsi" w:eastAsia="Times New Roman" w:hAnsiTheme="majorHAnsi" w:cs="Times New Roman"/>
          </w:rPr>
          <w:delText>o</w:delText>
        </w:r>
      </w:del>
      <w:r w:rsidR="00A93184">
        <w:rPr>
          <w:rFonts w:asciiTheme="majorHAnsi" w:eastAsia="Times New Roman" w:hAnsiTheme="majorHAnsi" w:cs="Times New Roman"/>
        </w:rPr>
        <w:t>rganization and the confirmation, by official representatives of the Red Cross</w:t>
      </w:r>
      <w:r w:rsidR="00212728">
        <w:rPr>
          <w:rFonts w:asciiTheme="majorHAnsi" w:eastAsia="Times New Roman" w:hAnsiTheme="majorHAnsi" w:cs="Times New Roman"/>
        </w:rPr>
        <w:t xml:space="preserve"> Movement</w:t>
      </w:r>
      <w:r w:rsidR="007572C5">
        <w:rPr>
          <w:rFonts w:asciiTheme="majorHAnsi" w:eastAsia="Times New Roman" w:hAnsiTheme="majorHAnsi" w:cs="Times New Roman"/>
        </w:rPr>
        <w:t>,</w:t>
      </w:r>
      <w:r w:rsidR="00A93184">
        <w:rPr>
          <w:rFonts w:asciiTheme="majorHAnsi" w:eastAsia="Times New Roman" w:hAnsiTheme="majorHAnsi" w:cs="Times New Roman"/>
        </w:rPr>
        <w:t xml:space="preserve"> to the effect that: (a) the proposed </w:t>
      </w:r>
      <w:r w:rsidR="0028082E">
        <w:rPr>
          <w:rFonts w:asciiTheme="majorHAnsi" w:eastAsia="Times New Roman" w:hAnsiTheme="majorHAnsi" w:cs="Times New Roman"/>
        </w:rPr>
        <w:t xml:space="preserve">changes </w:t>
      </w:r>
      <w:r w:rsidR="00A93184">
        <w:rPr>
          <w:rFonts w:asciiTheme="majorHAnsi" w:eastAsia="Times New Roman" w:hAnsiTheme="majorHAnsi" w:cs="Times New Roman"/>
        </w:rPr>
        <w:t xml:space="preserve">have been </w:t>
      </w:r>
      <w:r w:rsidR="0028082E">
        <w:rPr>
          <w:rFonts w:asciiTheme="majorHAnsi" w:eastAsia="Times New Roman" w:hAnsiTheme="majorHAnsi" w:cs="Times New Roman"/>
        </w:rPr>
        <w:t>communicated to the GAC</w:t>
      </w:r>
      <w:r w:rsidR="00A93184">
        <w:rPr>
          <w:rFonts w:asciiTheme="majorHAnsi" w:eastAsia="Times New Roman" w:hAnsiTheme="majorHAnsi" w:cs="Times New Roman"/>
        </w:rPr>
        <w:t xml:space="preserve"> as well as the </w:t>
      </w:r>
      <w:r w:rsidR="0028082E">
        <w:rPr>
          <w:rFonts w:asciiTheme="majorHAnsi" w:eastAsia="Times New Roman" w:hAnsiTheme="majorHAnsi" w:cs="Times New Roman"/>
        </w:rPr>
        <w:t>GNSO</w:t>
      </w:r>
      <w:r w:rsidR="00A93184">
        <w:rPr>
          <w:rFonts w:asciiTheme="majorHAnsi" w:eastAsia="Times New Roman" w:hAnsiTheme="majorHAnsi" w:cs="Times New Roman"/>
        </w:rPr>
        <w:t xml:space="preserve"> Council; (b) any new National Societies to be added to the list have been</w:t>
      </w:r>
      <w:r w:rsidR="00A93184" w:rsidRPr="00A93184">
        <w:rPr>
          <w:rFonts w:asciiTheme="majorHAnsi" w:eastAsia="Times New Roman" w:hAnsiTheme="majorHAnsi" w:cs="Times New Roman"/>
        </w:rPr>
        <w:t xml:space="preserve"> recognized in accordance with all the applicable rules and procedures of the Red Cross Movement</w:t>
      </w:r>
      <w:r w:rsidR="00A93184">
        <w:rPr>
          <w:rFonts w:asciiTheme="majorHAnsi" w:eastAsia="Times New Roman" w:hAnsiTheme="majorHAnsi" w:cs="Times New Roman"/>
        </w:rPr>
        <w:t>; and (c)</w:t>
      </w:r>
      <w:r w:rsidR="0028082E">
        <w:rPr>
          <w:rFonts w:asciiTheme="majorHAnsi" w:eastAsia="Times New Roman" w:hAnsiTheme="majorHAnsi" w:cs="Times New Roman"/>
        </w:rPr>
        <w:t xml:space="preserve"> </w:t>
      </w:r>
      <w:r w:rsidR="00A93184">
        <w:rPr>
          <w:rFonts w:asciiTheme="majorHAnsi" w:eastAsia="Times New Roman" w:hAnsiTheme="majorHAnsi" w:cs="Times New Roman"/>
        </w:rPr>
        <w:t>any proposed deletions from the list are based on the cessation of operations of that National Society or its removal from the movement in accordance with all applicable rules and procedures</w:t>
      </w:r>
      <w:r w:rsidR="007572C5">
        <w:rPr>
          <w:rFonts w:asciiTheme="majorHAnsi" w:eastAsia="Times New Roman" w:hAnsiTheme="majorHAnsi" w:cs="Times New Roman"/>
        </w:rPr>
        <w:t xml:space="preserve"> of the Red Cross Movement</w:t>
      </w:r>
      <w:r w:rsidR="0028082E">
        <w:rPr>
          <w:rFonts w:asciiTheme="majorHAnsi" w:eastAsia="Times New Roman" w:hAnsiTheme="majorHAnsi" w:cs="Times New Roman"/>
        </w:rPr>
        <w:t>.</w:t>
      </w:r>
    </w:p>
    <w:p w14:paraId="67622AD0" w14:textId="77777777" w:rsidR="0028082E" w:rsidRDefault="0028082E" w:rsidP="00920BCA">
      <w:pPr>
        <w:rPr>
          <w:rFonts w:asciiTheme="majorHAnsi" w:eastAsia="Times New Roman" w:hAnsiTheme="majorHAnsi" w:cs="Times New Roman"/>
        </w:rPr>
      </w:pPr>
    </w:p>
    <w:p w14:paraId="3C1164ED" w14:textId="2EBD312C"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02599924" w14:textId="77777777" w:rsidR="0086734D" w:rsidRDefault="0086734D" w:rsidP="00920BCA">
      <w:pPr>
        <w:rPr>
          <w:rFonts w:asciiTheme="majorHAnsi" w:eastAsia="Times New Roman" w:hAnsiTheme="majorHAnsi" w:cs="Times New Roman"/>
        </w:rPr>
      </w:pPr>
    </w:p>
    <w:p w14:paraId="4254A0AB" w14:textId="77777777" w:rsidR="005B610F" w:rsidRPr="002D1CC6" w:rsidRDefault="005B610F" w:rsidP="005B610F">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43A48881" w14:textId="624AC3A6" w:rsidR="005B610F" w:rsidRDefault="0028082E" w:rsidP="005B610F">
      <w:pPr>
        <w:rPr>
          <w:rFonts w:asciiTheme="majorHAnsi" w:eastAsia="Times New Roman" w:hAnsiTheme="majorHAnsi" w:cs="Times New Roman"/>
        </w:rPr>
      </w:pPr>
      <w:r>
        <w:rPr>
          <w:rFonts w:asciiTheme="majorHAnsi" w:eastAsia="Times New Roman" w:hAnsiTheme="majorHAnsi" w:cs="Times New Roman"/>
        </w:rPr>
        <w:t xml:space="preserve">The Reconvened WG understands that a procedure to make changes </w:t>
      </w:r>
      <w:r w:rsidR="00C17076">
        <w:rPr>
          <w:rFonts w:asciiTheme="majorHAnsi" w:eastAsia="Times New Roman" w:hAnsiTheme="majorHAnsi" w:cs="Times New Roman"/>
        </w:rPr>
        <w:t xml:space="preserve">has already been created with the implementation of </w:t>
      </w:r>
      <w:r>
        <w:rPr>
          <w:rFonts w:asciiTheme="majorHAnsi" w:eastAsia="Times New Roman" w:hAnsiTheme="majorHAnsi" w:cs="Times New Roman"/>
        </w:rPr>
        <w:t xml:space="preserve">the </w:t>
      </w:r>
      <w:hyperlink r:id="rId28"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C17076" w:rsidRPr="00C17076">
        <w:rPr>
          <w:rFonts w:asciiTheme="majorHAnsi" w:eastAsia="Times New Roman" w:hAnsiTheme="majorHAnsi" w:cs="Times New Roman"/>
        </w:rPr>
        <w:t>(approved by the ICANN Board in April 2014 in relation to certain specific IGO and INGO names, but not including those Red Cross names under consideration by this Reconvened WG)</w:t>
      </w:r>
      <w:r w:rsidR="00C17076">
        <w:rPr>
          <w:rFonts w:asciiTheme="majorHAnsi" w:eastAsia="Times New Roman" w:hAnsiTheme="majorHAnsi" w:cs="Times New Roman"/>
        </w:rPr>
        <w:t xml:space="preserve"> </w:t>
      </w:r>
      <w:r>
        <w:rPr>
          <w:rFonts w:asciiTheme="majorHAnsi" w:eastAsia="Times New Roman" w:hAnsiTheme="majorHAnsi" w:cs="Times New Roman"/>
        </w:rPr>
        <w:t xml:space="preserve">with an effective date of 1 August 2018. </w:t>
      </w:r>
      <w:r w:rsidR="00C17076" w:rsidRPr="00C17076">
        <w:rPr>
          <w:rFonts w:asciiTheme="majorHAnsi" w:eastAsia="Times New Roman" w:hAnsiTheme="majorHAnsi" w:cs="Times New Roman"/>
        </w:rPr>
        <w:t xml:space="preserve">The Reconvened WG believes that the same process should apply to </w:t>
      </w:r>
      <w:r w:rsidR="00C17076">
        <w:rPr>
          <w:rFonts w:asciiTheme="majorHAnsi" w:eastAsia="Times New Roman" w:hAnsiTheme="majorHAnsi" w:cs="Times New Roman"/>
        </w:rPr>
        <w:t>changes to the reserved list developed for Red Cross National Society names</w:t>
      </w:r>
      <w:r w:rsidR="00C17076" w:rsidRPr="00C17076">
        <w:rPr>
          <w:rFonts w:asciiTheme="majorHAnsi" w:eastAsia="Times New Roman" w:hAnsiTheme="majorHAnsi" w:cs="Times New Roman"/>
        </w:rPr>
        <w:t xml:space="preserve"> and as such does not expect that any changes to the current </w:t>
      </w:r>
      <w:r w:rsidR="00C17076">
        <w:rPr>
          <w:rFonts w:asciiTheme="majorHAnsi" w:eastAsia="Times New Roman" w:hAnsiTheme="majorHAnsi" w:cs="Times New Roman"/>
        </w:rPr>
        <w:t>change</w:t>
      </w:r>
      <w:r w:rsidR="00C17076" w:rsidRPr="00C17076">
        <w:rPr>
          <w:rFonts w:asciiTheme="majorHAnsi" w:eastAsia="Times New Roman" w:hAnsiTheme="majorHAnsi" w:cs="Times New Roman"/>
        </w:rPr>
        <w:t xml:space="preserve"> procedure will be required</w:t>
      </w:r>
      <w:r w:rsidR="00C17076">
        <w:rPr>
          <w:rFonts w:asciiTheme="majorHAnsi" w:eastAsia="Times New Roman" w:hAnsiTheme="majorHAnsi" w:cs="Times New Roman"/>
        </w:rPr>
        <w:t xml:space="preserve"> other than the notification requirements specified in this Recommendation </w:t>
      </w:r>
      <w:r w:rsidR="007572C5">
        <w:rPr>
          <w:rFonts w:asciiTheme="majorHAnsi" w:eastAsia="Times New Roman" w:hAnsiTheme="majorHAnsi" w:cs="Times New Roman"/>
        </w:rPr>
        <w:t>#</w:t>
      </w:r>
      <w:r w:rsidR="00C17076">
        <w:rPr>
          <w:rFonts w:asciiTheme="majorHAnsi" w:eastAsia="Times New Roman" w:hAnsiTheme="majorHAnsi" w:cs="Times New Roman"/>
        </w:rPr>
        <w:t>5</w:t>
      </w:r>
      <w:r>
        <w:rPr>
          <w:rFonts w:asciiTheme="majorHAnsi" w:eastAsia="Times New Roman" w:hAnsiTheme="majorHAnsi" w:cs="Times New Roman"/>
        </w:rPr>
        <w:t>.</w:t>
      </w:r>
    </w:p>
    <w:p w14:paraId="1A15992D" w14:textId="77777777" w:rsidR="0028082E" w:rsidRDefault="0028082E" w:rsidP="005B610F">
      <w:pPr>
        <w:rPr>
          <w:rFonts w:asciiTheme="majorHAnsi" w:eastAsia="Times New Roman" w:hAnsiTheme="majorHAnsi" w:cs="Times New Roman"/>
        </w:rPr>
      </w:pPr>
    </w:p>
    <w:p w14:paraId="49A224CB" w14:textId="20E612AC" w:rsidR="0028082E" w:rsidRDefault="0028082E" w:rsidP="005B610F">
      <w:pPr>
        <w:rPr>
          <w:rFonts w:asciiTheme="majorHAnsi" w:eastAsia="Times New Roman" w:hAnsiTheme="majorHAnsi" w:cs="Times New Roman"/>
        </w:rPr>
      </w:pPr>
      <w:commentRangeStart w:id="145"/>
      <w:r>
        <w:rPr>
          <w:rFonts w:asciiTheme="majorHAnsi" w:eastAsia="Times New Roman" w:hAnsiTheme="majorHAnsi" w:cs="Times New Roman"/>
        </w:rPr>
        <w:t>The Reconvened WG also understand</w:t>
      </w:r>
      <w:r w:rsidR="00C17076">
        <w:rPr>
          <w:rFonts w:asciiTheme="majorHAnsi" w:eastAsia="Times New Roman" w:hAnsiTheme="majorHAnsi" w:cs="Times New Roman"/>
        </w:rPr>
        <w:t>s</w:t>
      </w:r>
      <w:r>
        <w:rPr>
          <w:rFonts w:asciiTheme="majorHAnsi" w:eastAsia="Times New Roman" w:hAnsiTheme="majorHAnsi" w:cs="Times New Roman"/>
        </w:rPr>
        <w:t xml:space="preserve"> that the GAC </w:t>
      </w:r>
      <w:r w:rsidR="00C17076">
        <w:rPr>
          <w:rFonts w:asciiTheme="majorHAnsi" w:eastAsia="Times New Roman" w:hAnsiTheme="majorHAnsi" w:cs="Times New Roman"/>
        </w:rPr>
        <w:t xml:space="preserve">is </w:t>
      </w:r>
      <w:proofErr w:type="gramStart"/>
      <w:r>
        <w:rPr>
          <w:rFonts w:asciiTheme="majorHAnsi" w:eastAsia="Times New Roman" w:hAnsiTheme="majorHAnsi" w:cs="Times New Roman"/>
        </w:rPr>
        <w:t xml:space="preserve">the </w:t>
      </w:r>
      <w:del w:id="146" w:author="Author">
        <w:r w:rsidDel="00545968">
          <w:rPr>
            <w:rFonts w:asciiTheme="majorHAnsi" w:eastAsia="Times New Roman" w:hAnsiTheme="majorHAnsi" w:cs="Times New Roman"/>
          </w:rPr>
          <w:delText xml:space="preserve">authoritative </w:delText>
        </w:r>
      </w:del>
      <w:ins w:id="147" w:author="Author">
        <w:r w:rsidR="00545968">
          <w:rPr>
            <w:rFonts w:asciiTheme="majorHAnsi" w:eastAsia="Times New Roman" w:hAnsiTheme="majorHAnsi" w:cs="Times New Roman"/>
          </w:rPr>
          <w:t>an</w:t>
        </w:r>
        <w:proofErr w:type="gramEnd"/>
        <w:r w:rsidR="00545968">
          <w:rPr>
            <w:rFonts w:asciiTheme="majorHAnsi" w:eastAsia="Times New Roman" w:hAnsiTheme="majorHAnsi" w:cs="Times New Roman"/>
          </w:rPr>
          <w:t xml:space="preserve"> important </w:t>
        </w:r>
      </w:ins>
      <w:r>
        <w:rPr>
          <w:rFonts w:asciiTheme="majorHAnsi" w:eastAsia="Times New Roman" w:hAnsiTheme="majorHAnsi" w:cs="Times New Roman"/>
        </w:rPr>
        <w:t xml:space="preserve">channel for any </w:t>
      </w:r>
      <w:r w:rsidR="00E52797">
        <w:rPr>
          <w:rFonts w:asciiTheme="majorHAnsi" w:eastAsia="Times New Roman" w:hAnsiTheme="majorHAnsi" w:cs="Times New Roman"/>
        </w:rPr>
        <w:t xml:space="preserve">proposed </w:t>
      </w:r>
      <w:r>
        <w:rPr>
          <w:rFonts w:asciiTheme="majorHAnsi" w:eastAsia="Times New Roman" w:hAnsiTheme="majorHAnsi" w:cs="Times New Roman"/>
        </w:rPr>
        <w:t xml:space="preserve">changes </w:t>
      </w:r>
      <w:r w:rsidR="00C17076">
        <w:rPr>
          <w:rFonts w:asciiTheme="majorHAnsi" w:eastAsia="Times New Roman" w:hAnsiTheme="majorHAnsi" w:cs="Times New Roman"/>
        </w:rPr>
        <w:t xml:space="preserve">that are to be made </w:t>
      </w:r>
      <w:r w:rsidR="00E52797">
        <w:rPr>
          <w:rFonts w:asciiTheme="majorHAnsi" w:eastAsia="Times New Roman" w:hAnsiTheme="majorHAnsi" w:cs="Times New Roman"/>
        </w:rPr>
        <w:t>to the reservation list.</w:t>
      </w:r>
      <w:commentRangeEnd w:id="145"/>
      <w:r w:rsidR="006E0582">
        <w:rPr>
          <w:rStyle w:val="CommentReference"/>
        </w:rPr>
        <w:commentReference w:id="145"/>
      </w:r>
    </w:p>
    <w:p w14:paraId="6C6A6A97" w14:textId="77777777" w:rsidR="00E52797" w:rsidRDefault="00E52797" w:rsidP="005B610F">
      <w:pPr>
        <w:rPr>
          <w:rFonts w:asciiTheme="majorHAnsi" w:eastAsia="Times New Roman" w:hAnsiTheme="majorHAnsi" w:cs="Times New Roman"/>
        </w:rPr>
      </w:pPr>
    </w:p>
    <w:p w14:paraId="498823CF" w14:textId="766679B4" w:rsidR="00E52797" w:rsidRDefault="00C17076" w:rsidP="00E52797">
      <w:pPr>
        <w:rPr>
          <w:rFonts w:asciiTheme="majorHAnsi" w:hAnsiTheme="majorHAnsi"/>
        </w:rPr>
      </w:pPr>
      <w:commentRangeStart w:id="148"/>
      <w:r>
        <w:rPr>
          <w:rFonts w:asciiTheme="majorHAnsi" w:eastAsia="Times New Roman" w:hAnsiTheme="majorHAnsi" w:cs="Times New Roman"/>
        </w:rPr>
        <w:t>The Reconvened WG suggests</w:t>
      </w:r>
      <w:r w:rsidR="00E52797">
        <w:rPr>
          <w:rFonts w:asciiTheme="majorHAnsi" w:hAnsiTheme="majorHAnsi"/>
        </w:rPr>
        <w:t xml:space="preserve"> that the </w:t>
      </w:r>
      <w:r>
        <w:rPr>
          <w:rFonts w:asciiTheme="majorHAnsi" w:hAnsiTheme="majorHAnsi"/>
        </w:rPr>
        <w:t xml:space="preserve">International Federation of Red Cross and Red Crescent Societies may wish to </w:t>
      </w:r>
      <w:r w:rsidR="00E52797">
        <w:rPr>
          <w:rFonts w:asciiTheme="majorHAnsi" w:hAnsiTheme="majorHAnsi"/>
        </w:rPr>
        <w:t xml:space="preserve">determine a point in their process by which new National Societies are formed and approved, but </w:t>
      </w:r>
      <w:r>
        <w:rPr>
          <w:rFonts w:asciiTheme="majorHAnsi" w:hAnsiTheme="majorHAnsi"/>
        </w:rPr>
        <w:t xml:space="preserve">possibly </w:t>
      </w:r>
      <w:r w:rsidR="00E52797">
        <w:rPr>
          <w:rFonts w:asciiTheme="majorHAnsi" w:hAnsiTheme="majorHAnsi"/>
        </w:rPr>
        <w:t xml:space="preserve">prior to publication, where notification can be sent </w:t>
      </w:r>
      <w:r>
        <w:rPr>
          <w:rFonts w:asciiTheme="majorHAnsi" w:hAnsiTheme="majorHAnsi"/>
        </w:rPr>
        <w:t xml:space="preserve">to </w:t>
      </w:r>
      <w:r w:rsidR="00E52797">
        <w:rPr>
          <w:rFonts w:asciiTheme="majorHAnsi" w:hAnsiTheme="majorHAnsi"/>
        </w:rPr>
        <w:t xml:space="preserve">and processed by the </w:t>
      </w:r>
      <w:r>
        <w:rPr>
          <w:rFonts w:asciiTheme="majorHAnsi" w:hAnsiTheme="majorHAnsi"/>
        </w:rPr>
        <w:t xml:space="preserve">GAC, </w:t>
      </w:r>
      <w:r w:rsidR="00E52797">
        <w:rPr>
          <w:rFonts w:asciiTheme="majorHAnsi" w:hAnsiTheme="majorHAnsi"/>
        </w:rPr>
        <w:t xml:space="preserve">GNSO and the ICANN Org such that the </w:t>
      </w:r>
      <w:r>
        <w:rPr>
          <w:rFonts w:asciiTheme="majorHAnsi" w:hAnsiTheme="majorHAnsi"/>
        </w:rPr>
        <w:t xml:space="preserve">relevant </w:t>
      </w:r>
      <w:r w:rsidR="00E52797">
        <w:rPr>
          <w:rFonts w:asciiTheme="majorHAnsi" w:hAnsiTheme="majorHAnsi"/>
        </w:rPr>
        <w:t xml:space="preserve">identifiers can be protected to minimize front-running registration of said identifiers.  </w:t>
      </w:r>
      <w:r w:rsidR="00FA3785">
        <w:rPr>
          <w:rFonts w:asciiTheme="majorHAnsi" w:hAnsiTheme="majorHAnsi"/>
        </w:rPr>
        <w:t>The Reconvened WG understands and acknowledges, however, that such a step</w:t>
      </w:r>
      <w:r w:rsidR="00E52797">
        <w:rPr>
          <w:rFonts w:asciiTheme="majorHAnsi" w:hAnsiTheme="majorHAnsi"/>
        </w:rPr>
        <w:t xml:space="preserve"> is outside of ICANN’s remit and</w:t>
      </w:r>
      <w:r w:rsidR="00FA3785">
        <w:rPr>
          <w:rFonts w:asciiTheme="majorHAnsi" w:hAnsiTheme="majorHAnsi"/>
        </w:rPr>
        <w:t xml:space="preserve"> the scope of this policy process; as such, its adoption is</w:t>
      </w:r>
      <w:r w:rsidR="00E52797">
        <w:rPr>
          <w:rFonts w:asciiTheme="majorHAnsi" w:hAnsiTheme="majorHAnsi"/>
        </w:rPr>
        <w:t xml:space="preserve"> purely dependent on the </w:t>
      </w:r>
      <w:r w:rsidR="00FA3785">
        <w:rPr>
          <w:rFonts w:asciiTheme="majorHAnsi" w:hAnsiTheme="majorHAnsi"/>
        </w:rPr>
        <w:t>Red Cross’ relevant internal processes</w:t>
      </w:r>
      <w:r w:rsidR="00E52797">
        <w:rPr>
          <w:rFonts w:asciiTheme="majorHAnsi" w:hAnsiTheme="majorHAnsi"/>
        </w:rPr>
        <w:t>.</w:t>
      </w:r>
      <w:commentRangeEnd w:id="148"/>
      <w:r w:rsidR="002B3D6B">
        <w:rPr>
          <w:rStyle w:val="CommentReference"/>
        </w:rPr>
        <w:commentReference w:id="148"/>
      </w:r>
    </w:p>
    <w:p w14:paraId="06D286E8" w14:textId="2FD497D7" w:rsidR="00E52797" w:rsidRDefault="00E52797" w:rsidP="005B610F">
      <w:pPr>
        <w:rPr>
          <w:rFonts w:asciiTheme="majorHAnsi" w:hAnsiTheme="majorHAnsi"/>
        </w:rPr>
      </w:pPr>
    </w:p>
    <w:p w14:paraId="09D1D63F" w14:textId="2F0ECD41" w:rsidR="00A93184" w:rsidRPr="00075957" w:rsidRDefault="00A93184" w:rsidP="005B610F">
      <w:pPr>
        <w:rPr>
          <w:rFonts w:asciiTheme="majorHAnsi" w:hAnsiTheme="majorHAnsi"/>
          <w:b/>
        </w:rPr>
      </w:pPr>
      <w:r w:rsidRPr="00075957">
        <w:rPr>
          <w:rFonts w:asciiTheme="majorHAnsi" w:hAnsiTheme="majorHAnsi"/>
          <w:b/>
        </w:rPr>
        <w:t>Recommendation #6:</w:t>
      </w:r>
    </w:p>
    <w:p w14:paraId="1F30C9C4" w14:textId="4085C49F" w:rsidR="00A93184" w:rsidRPr="00A93184" w:rsidRDefault="00A93184" w:rsidP="00075957">
      <w:pPr>
        <w:rPr>
          <w:rFonts w:asciiTheme="majorHAnsi" w:hAnsiTheme="majorHAnsi"/>
        </w:rPr>
      </w:pPr>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definitive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mission of a formal request to ICANN Organization by official representatives of the Red Cross</w:t>
      </w:r>
      <w:r w:rsidRPr="00A93184">
        <w:rPr>
          <w:rFonts w:asciiTheme="majorHAnsi" w:hAnsiTheme="majorHAnsi"/>
        </w:rPr>
        <w:t xml:space="preserve"> </w:t>
      </w:r>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 xml:space="preserve">The ICANN </w:t>
      </w:r>
      <w:ins w:id="149" w:author="Author">
        <w:r w:rsidRPr="00A93184">
          <w:rPr>
            <w:rFonts w:asciiTheme="majorHAnsi" w:hAnsiTheme="majorHAnsi"/>
          </w:rPr>
          <w:t>Organization</w:t>
        </w:r>
      </w:ins>
      <w:del w:id="150" w:author="Author">
        <w:r w:rsidRPr="00A93184">
          <w:rPr>
            <w:rFonts w:asciiTheme="majorHAnsi" w:hAnsiTheme="majorHAnsi"/>
          </w:rPr>
          <w:delText>Organization</w:delText>
        </w:r>
      </w:del>
      <w:r w:rsidRPr="00A93184">
        <w:rPr>
          <w:rFonts w:asciiTheme="majorHAnsi" w:hAnsiTheme="majorHAnsi"/>
        </w:rPr>
        <w:t xml:space="preserve">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65E50D01" w14:textId="77777777" w:rsidR="00A93184" w:rsidRDefault="00A93184" w:rsidP="005B610F">
      <w:pPr>
        <w:rPr>
          <w:rFonts w:asciiTheme="majorHAnsi" w:hAnsiTheme="majorHAnsi"/>
        </w:rPr>
      </w:pPr>
    </w:p>
    <w:p w14:paraId="421CDD70" w14:textId="77777777" w:rsidR="00877C8F" w:rsidRDefault="00877C8F" w:rsidP="00877C8F">
      <w:pPr>
        <w:rPr>
          <w:ins w:id="151" w:author="Author"/>
          <w:rFonts w:asciiTheme="majorHAnsi" w:eastAsia="Times New Roman" w:hAnsiTheme="majorHAnsi" w:cs="Times New Roman"/>
        </w:rPr>
      </w:pPr>
      <w:ins w:id="152" w:author="Autho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ins>
    </w:p>
    <w:p w14:paraId="558E296D" w14:textId="77777777" w:rsidR="005B610F" w:rsidRDefault="005B610F" w:rsidP="005B610F">
      <w:pPr>
        <w:rPr>
          <w:ins w:id="153" w:author="Author"/>
          <w:rFonts w:asciiTheme="majorHAnsi" w:eastAsia="Times New Roman" w:hAnsiTheme="majorHAnsi" w:cs="Times New Roman"/>
        </w:rPr>
      </w:pPr>
    </w:p>
    <w:p w14:paraId="37680991" w14:textId="77777777" w:rsidR="00360C7C" w:rsidRPr="002D1CC6" w:rsidRDefault="00360C7C" w:rsidP="00360C7C">
      <w:pPr>
        <w:rPr>
          <w:ins w:id="154" w:author="Author"/>
          <w:rFonts w:asciiTheme="majorHAnsi" w:eastAsia="Times New Roman" w:hAnsiTheme="majorHAnsi" w:cs="Times New Roman"/>
          <w:i/>
        </w:rPr>
      </w:pPr>
      <w:ins w:id="155" w:author="Author">
        <w:r w:rsidRPr="002D1CC6">
          <w:rPr>
            <w:rFonts w:asciiTheme="majorHAnsi" w:eastAsia="Times New Roman" w:hAnsiTheme="majorHAnsi" w:cs="Times New Roman"/>
            <w:i/>
          </w:rPr>
          <w:t>Recommendation Details:</w:t>
        </w:r>
      </w:ins>
    </w:p>
    <w:p w14:paraId="622EC5D3" w14:textId="49AF898F" w:rsidR="00360C7C" w:rsidRDefault="00360C7C" w:rsidP="00360C7C">
      <w:pPr>
        <w:rPr>
          <w:ins w:id="156" w:author="Author"/>
          <w:rFonts w:asciiTheme="majorHAnsi" w:eastAsia="Times New Roman" w:hAnsiTheme="majorHAnsi" w:cs="Times New Roman"/>
        </w:rPr>
      </w:pPr>
      <w:ins w:id="157" w:author="Author">
        <w:r>
          <w:rPr>
            <w:rFonts w:asciiTheme="majorHAnsi" w:eastAsia="Times New Roman" w:hAnsiTheme="majorHAnsi" w:cs="Times New Roman"/>
          </w:rPr>
          <w:t>None.</w:t>
        </w:r>
      </w:ins>
    </w:p>
    <w:p w14:paraId="7D7697EE" w14:textId="77777777" w:rsidR="00360C7C" w:rsidRDefault="00360C7C" w:rsidP="00360C7C">
      <w:pPr>
        <w:rPr>
          <w:rFonts w:asciiTheme="majorHAnsi" w:eastAsia="Times New Roman" w:hAnsiTheme="majorHAnsi" w:cs="Times New Roman"/>
        </w:rPr>
      </w:pPr>
    </w:p>
    <w:p w14:paraId="49D82ED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lastRenderedPageBreak/>
        <w:t>End</w:t>
      </w:r>
      <w:r>
        <w:rPr>
          <w:rFonts w:asciiTheme="majorHAnsi" w:hAnsiTheme="majorHAnsi"/>
        </w:rPr>
        <w:t xml:space="preserve"> Section</w:t>
      </w:r>
      <w:r w:rsidRPr="003819D1">
        <w:rPr>
          <w:rFonts w:asciiTheme="majorHAnsi" w:hAnsiTheme="majorHAnsi"/>
        </w:rPr>
        <w:t>.</w:t>
      </w:r>
    </w:p>
    <w:p w14:paraId="0588B0D7" w14:textId="77777777" w:rsidR="00256F17" w:rsidRPr="003819D1" w:rsidRDefault="00256F17" w:rsidP="000B7FAB">
      <w:pPr>
        <w:rPr>
          <w:rFonts w:asciiTheme="majorHAnsi" w:hAnsiTheme="majorHAnsi"/>
        </w:rPr>
      </w:pPr>
    </w:p>
    <w:p w14:paraId="67F4E253"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89B692A" w14:textId="77777777" w:rsidR="002C4A83" w:rsidRPr="003819D1" w:rsidRDefault="008C5C31" w:rsidP="002C4A83">
      <w:pPr>
        <w:pStyle w:val="Heading1"/>
        <w:rPr>
          <w:rFonts w:asciiTheme="majorHAnsi" w:hAnsiTheme="majorHAnsi"/>
        </w:rPr>
      </w:pPr>
      <w:bookmarkStart w:id="158" w:name="_Toc516602910"/>
      <w:r>
        <w:rPr>
          <w:rFonts w:asciiTheme="majorHAnsi" w:hAnsiTheme="majorHAnsi"/>
        </w:rPr>
        <w:lastRenderedPageBreak/>
        <w:t>Deliberations of the Working Group</w:t>
      </w:r>
      <w:bookmarkEnd w:id="158"/>
    </w:p>
    <w:p w14:paraId="3D1E3006" w14:textId="74372819" w:rsidR="009B6108" w:rsidRPr="009B6108" w:rsidRDefault="009B6108" w:rsidP="009B6108">
      <w:pPr>
        <w:rPr>
          <w:rFonts w:asciiTheme="majorHAnsi" w:hAnsiTheme="majorHAnsi"/>
        </w:rPr>
      </w:pPr>
      <w:r w:rsidRPr="009B6108">
        <w:rPr>
          <w:rFonts w:asciiTheme="majorHAnsi" w:hAnsiTheme="majorHAnsi"/>
        </w:rPr>
        <w:t xml:space="preserve">This Section provides an overview of the deliberations of the </w:t>
      </w:r>
      <w:r w:rsidR="00D377A8">
        <w:rPr>
          <w:rFonts w:asciiTheme="majorHAnsi" w:hAnsiTheme="majorHAnsi"/>
        </w:rPr>
        <w:t xml:space="preserve">Reconvened </w:t>
      </w:r>
      <w:r w:rsidRPr="009B6108">
        <w:rPr>
          <w:rFonts w:asciiTheme="majorHAnsi" w:hAnsiTheme="majorHAnsi"/>
        </w:rPr>
        <w:t xml:space="preserve">WG. The points outlined below are meant to provide the reader with relevant background information on the WG’s deliberations and processes, and should not be read as either final recommendations or as representing the entirety of the deliberations of the WG. The WG will not finalize its recommendations to the GNSO Council until it has conducted a thorough review of </w:t>
      </w:r>
      <w:ins w:id="159" w:author="Author">
        <w:r w:rsidR="00F9542F">
          <w:rPr>
            <w:rFonts w:asciiTheme="majorHAnsi" w:hAnsiTheme="majorHAnsi"/>
          </w:rPr>
          <w:t>all</w:t>
        </w:r>
      </w:ins>
      <w:del w:id="160" w:author="Author">
        <w:r w:rsidRPr="009B6108">
          <w:rPr>
            <w:rFonts w:asciiTheme="majorHAnsi" w:hAnsiTheme="majorHAnsi"/>
          </w:rPr>
          <w:delText>the</w:delText>
        </w:r>
      </w:del>
      <w:r w:rsidRPr="009B6108">
        <w:rPr>
          <w:rFonts w:asciiTheme="majorHAnsi" w:hAnsiTheme="majorHAnsi"/>
        </w:rPr>
        <w:t xml:space="preserve"> comments received during the public comment period on this Initial </w:t>
      </w:r>
      <w:r w:rsidR="00D377A8">
        <w:rPr>
          <w:rFonts w:asciiTheme="majorHAnsi" w:hAnsiTheme="majorHAnsi"/>
        </w:rPr>
        <w:t xml:space="preserve">Recommendations </w:t>
      </w:r>
      <w:r w:rsidRPr="009B6108">
        <w:rPr>
          <w:rFonts w:asciiTheme="majorHAnsi" w:hAnsiTheme="majorHAnsi"/>
        </w:rPr>
        <w:t>Report.</w:t>
      </w:r>
    </w:p>
    <w:p w14:paraId="4A251FC2" w14:textId="77777777" w:rsidR="00B52940" w:rsidRPr="00AE6653" w:rsidRDefault="00B52940" w:rsidP="00AE6653">
      <w:pPr>
        <w:rPr>
          <w:rFonts w:asciiTheme="majorHAnsi" w:eastAsia="Times New Roman" w:hAnsiTheme="majorHAnsi" w:cs="Times New Roman"/>
        </w:rPr>
      </w:pPr>
    </w:p>
    <w:p w14:paraId="0D403D8E" w14:textId="499D4F18" w:rsidR="00AE6653" w:rsidRPr="003819D1" w:rsidRDefault="005458A7" w:rsidP="00AE6653">
      <w:pPr>
        <w:pStyle w:val="Heading2"/>
        <w:rPr>
          <w:rFonts w:asciiTheme="majorHAnsi" w:hAnsiTheme="majorHAnsi"/>
        </w:rPr>
      </w:pPr>
      <w:r>
        <w:rPr>
          <w:rFonts w:asciiTheme="majorHAnsi" w:hAnsiTheme="majorHAnsi"/>
        </w:rPr>
        <w:t>Considerations as to an Appropriate</w:t>
      </w:r>
      <w:r w:rsidR="00AE6653" w:rsidRPr="00AE6653">
        <w:rPr>
          <w:rFonts w:asciiTheme="majorHAnsi" w:hAnsiTheme="majorHAnsi"/>
        </w:rPr>
        <w:t xml:space="preserve"> </w:t>
      </w:r>
      <w:r w:rsidR="00D761C3">
        <w:rPr>
          <w:rFonts w:asciiTheme="majorHAnsi" w:hAnsiTheme="majorHAnsi"/>
        </w:rPr>
        <w:t xml:space="preserve">Legal Basis for </w:t>
      </w:r>
      <w:r>
        <w:rPr>
          <w:rFonts w:asciiTheme="majorHAnsi" w:hAnsiTheme="majorHAnsi"/>
        </w:rPr>
        <w:t>Protecting Red Cross National Society and International Movement Names</w:t>
      </w:r>
    </w:p>
    <w:p w14:paraId="74862F86" w14:textId="77777777" w:rsidR="002D2C65" w:rsidRDefault="002D2C65" w:rsidP="00AE6653">
      <w:pPr>
        <w:rPr>
          <w:rFonts w:asciiTheme="majorHAnsi" w:eastAsia="Times New Roman" w:hAnsiTheme="majorHAnsi" w:cs="Times New Roman"/>
        </w:rPr>
      </w:pPr>
    </w:p>
    <w:p w14:paraId="5ADA17B2" w14:textId="380DEEA1" w:rsidR="002D2C65" w:rsidRDefault="002D2C65" w:rsidP="00AE6653">
      <w:pPr>
        <w:rPr>
          <w:rFonts w:asciiTheme="majorHAnsi" w:eastAsia="Times New Roman" w:hAnsiTheme="majorHAnsi" w:cs="Times New Roman"/>
        </w:rPr>
      </w:pPr>
      <w:r>
        <w:rPr>
          <w:rFonts w:asciiTheme="majorHAnsi" w:eastAsia="Times New Roman" w:hAnsiTheme="majorHAnsi" w:cs="Times New Roman"/>
        </w:rPr>
        <w:t xml:space="preserve">This section </w:t>
      </w:r>
      <w:r w:rsidR="005458A7">
        <w:rPr>
          <w:rFonts w:asciiTheme="majorHAnsi" w:eastAsia="Times New Roman" w:hAnsiTheme="majorHAnsi" w:cs="Times New Roman"/>
        </w:rPr>
        <w:t>summarizes</w:t>
      </w:r>
      <w:r w:rsidR="00D377A8">
        <w:rPr>
          <w:rFonts w:asciiTheme="majorHAnsi" w:eastAsia="Times New Roman" w:hAnsiTheme="majorHAnsi" w:cs="Times New Roman"/>
        </w:rPr>
        <w:t xml:space="preserve"> the Reconvened WG’s deliberations on</w:t>
      </w:r>
      <w:r w:rsidR="005458A7">
        <w:rPr>
          <w:rFonts w:asciiTheme="majorHAnsi" w:eastAsia="Times New Roman" w:hAnsiTheme="majorHAnsi" w:cs="Times New Roman"/>
        </w:rPr>
        <w:t xml:space="preserve"> what can constitute an appropriate legal basis upon which to grant permanent protection in the form of reservations for the names of the various Red Cross National Societies, the International Committee of the Red Cross and the International Federation of Red Cross and Red Crescent Societies.</w:t>
      </w:r>
      <w:r w:rsidR="00D377A8">
        <w:rPr>
          <w:rFonts w:asciiTheme="majorHAnsi" w:eastAsia="Times New Roman" w:hAnsiTheme="majorHAnsi" w:cs="Times New Roman"/>
        </w:rPr>
        <w:t xml:space="preserve"> </w:t>
      </w:r>
      <w:r w:rsidR="005458A7">
        <w:rPr>
          <w:rFonts w:asciiTheme="majorHAnsi" w:eastAsia="Times New Roman" w:hAnsiTheme="majorHAnsi" w:cs="Times New Roman"/>
        </w:rPr>
        <w:t xml:space="preserve">The text herein does not purport to constitute </w:t>
      </w:r>
      <w:r>
        <w:rPr>
          <w:rFonts w:asciiTheme="majorHAnsi" w:eastAsia="Times New Roman" w:hAnsiTheme="majorHAnsi" w:cs="Times New Roman"/>
        </w:rPr>
        <w:t xml:space="preserve">legal analysis </w:t>
      </w:r>
      <w:r w:rsidR="005458A7">
        <w:rPr>
          <w:rFonts w:asciiTheme="majorHAnsi" w:eastAsia="Times New Roman" w:hAnsiTheme="majorHAnsi" w:cs="Times New Roman"/>
        </w:rPr>
        <w:t xml:space="preserve">of the applicable international and national laws </w:t>
      </w:r>
      <w:r>
        <w:rPr>
          <w:rFonts w:asciiTheme="majorHAnsi" w:eastAsia="Times New Roman" w:hAnsiTheme="majorHAnsi" w:cs="Times New Roman"/>
        </w:rPr>
        <w:t xml:space="preserve">and should not be referenced in that regard.  The Reconvened WG relied on </w:t>
      </w:r>
      <w:r w:rsidR="005458A7">
        <w:rPr>
          <w:rFonts w:asciiTheme="majorHAnsi" w:eastAsia="Times New Roman" w:hAnsiTheme="majorHAnsi" w:cs="Times New Roman"/>
        </w:rPr>
        <w:t>information regarding</w:t>
      </w:r>
      <w:r>
        <w:rPr>
          <w:rFonts w:asciiTheme="majorHAnsi" w:eastAsia="Times New Roman" w:hAnsiTheme="majorHAnsi" w:cs="Times New Roman"/>
        </w:rPr>
        <w:t xml:space="preserve"> applicable national laws</w:t>
      </w:r>
      <w:r w:rsidR="005458A7">
        <w:rPr>
          <w:rFonts w:asciiTheme="majorHAnsi" w:eastAsia="Times New Roman" w:hAnsiTheme="majorHAnsi" w:cs="Times New Roman"/>
        </w:rPr>
        <w:t xml:space="preserve"> provided to it</w:t>
      </w:r>
      <w:r>
        <w:rPr>
          <w:rFonts w:asciiTheme="majorHAnsi" w:eastAsia="Times New Roman" w:hAnsiTheme="majorHAnsi" w:cs="Times New Roman"/>
        </w:rPr>
        <w:t xml:space="preserve"> by the representatives of the Red Cross and other sources.  </w:t>
      </w:r>
      <w:r w:rsidR="005458A7">
        <w:rPr>
          <w:rFonts w:asciiTheme="majorHAnsi" w:eastAsia="Times New Roman" w:hAnsiTheme="majorHAnsi" w:cs="Times New Roman"/>
        </w:rPr>
        <w:t xml:space="preserve">These </w:t>
      </w:r>
      <w:r>
        <w:rPr>
          <w:rFonts w:asciiTheme="majorHAnsi" w:eastAsia="Times New Roman" w:hAnsiTheme="majorHAnsi" w:cs="Times New Roman"/>
        </w:rPr>
        <w:t xml:space="preserve">details </w:t>
      </w:r>
      <w:r w:rsidR="005458A7">
        <w:rPr>
          <w:rFonts w:asciiTheme="majorHAnsi" w:eastAsia="Times New Roman" w:hAnsiTheme="majorHAnsi" w:cs="Times New Roman"/>
        </w:rPr>
        <w:t xml:space="preserve">may </w:t>
      </w:r>
      <w:r>
        <w:rPr>
          <w:rFonts w:asciiTheme="majorHAnsi" w:eastAsia="Times New Roman" w:hAnsiTheme="majorHAnsi" w:cs="Times New Roman"/>
        </w:rPr>
        <w:t>be reviewed at the following two sources:</w:t>
      </w:r>
    </w:p>
    <w:p w14:paraId="7BCBF6C8" w14:textId="3C763285" w:rsid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briefing document </w:t>
      </w:r>
      <w:r>
        <w:rPr>
          <w:rFonts w:asciiTheme="majorHAnsi" w:eastAsia="Times New Roman" w:hAnsiTheme="majorHAnsi" w:cs="Times New Roman"/>
        </w:rPr>
        <w:t xml:space="preserve">that Red Cross representatives provided </w:t>
      </w:r>
      <w:r w:rsidR="002D2C65">
        <w:rPr>
          <w:rFonts w:asciiTheme="majorHAnsi" w:eastAsia="Times New Roman" w:hAnsiTheme="majorHAnsi" w:cs="Times New Roman"/>
        </w:rPr>
        <w:t>to the ICANN Board in 2013</w:t>
      </w:r>
      <w:r>
        <w:rPr>
          <w:rFonts w:asciiTheme="majorHAnsi" w:eastAsia="Times New Roman" w:hAnsiTheme="majorHAnsi" w:cs="Times New Roman"/>
        </w:rPr>
        <w:t xml:space="preserve"> and</w:t>
      </w:r>
      <w:r w:rsidR="002D2C65">
        <w:rPr>
          <w:rFonts w:asciiTheme="majorHAnsi" w:eastAsia="Times New Roman" w:hAnsiTheme="majorHAnsi" w:cs="Times New Roman"/>
        </w:rPr>
        <w:t xml:space="preserve"> posted </w:t>
      </w:r>
      <w:commentRangeStart w:id="161"/>
      <w:r w:rsidR="002D2C65">
        <w:rPr>
          <w:rFonts w:asciiTheme="majorHAnsi" w:eastAsia="Times New Roman" w:hAnsiTheme="majorHAnsi" w:cs="Times New Roman"/>
        </w:rPr>
        <w:fldChar w:fldCharType="begin"/>
      </w:r>
      <w:r w:rsidR="002D2C65">
        <w:rPr>
          <w:rFonts w:asciiTheme="majorHAnsi" w:eastAsia="Times New Roman" w:hAnsiTheme="majorHAnsi" w:cs="Times New Roman"/>
        </w:rPr>
        <w:instrText xml:space="preserve"> HYPERLINK "https://mm.icann.org/pipermail/gnso-igo-ingo/attachments/20170724/beae27eb/BriefingDocument-RedCross-ICRCcomments-6March-0001.pdf" </w:instrText>
      </w:r>
      <w:r w:rsidR="002D2C65">
        <w:rPr>
          <w:rFonts w:asciiTheme="majorHAnsi" w:eastAsia="Times New Roman" w:hAnsiTheme="majorHAnsi" w:cs="Times New Roman"/>
        </w:rPr>
        <w:fldChar w:fldCharType="separate"/>
      </w:r>
      <w:r w:rsidR="002D2C65" w:rsidRPr="002D2C65">
        <w:rPr>
          <w:rStyle w:val="Hyperlink"/>
          <w:rFonts w:asciiTheme="majorHAnsi" w:eastAsia="Times New Roman" w:hAnsiTheme="majorHAnsi" w:cs="Times New Roman"/>
        </w:rPr>
        <w:t>here</w:t>
      </w:r>
      <w:r w:rsidR="002D2C65">
        <w:rPr>
          <w:rFonts w:asciiTheme="majorHAnsi" w:eastAsia="Times New Roman" w:hAnsiTheme="majorHAnsi" w:cs="Times New Roman"/>
        </w:rPr>
        <w:fldChar w:fldCharType="end"/>
      </w:r>
      <w:commentRangeEnd w:id="161"/>
      <w:r w:rsidR="002D2C65">
        <w:rPr>
          <w:rStyle w:val="CommentReference"/>
        </w:rPr>
        <w:commentReference w:id="161"/>
      </w:r>
      <w:r>
        <w:rPr>
          <w:rFonts w:asciiTheme="majorHAnsi" w:eastAsia="Times New Roman" w:hAnsiTheme="majorHAnsi" w:cs="Times New Roman"/>
        </w:rPr>
        <w:t>; and</w:t>
      </w:r>
    </w:p>
    <w:p w14:paraId="5AC73ECE" w14:textId="5A29BF51" w:rsidR="002D2C65" w:rsidRP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w:t>
      </w:r>
      <w:commentRangeStart w:id="162"/>
      <w:r w:rsidR="002D2C65">
        <w:rPr>
          <w:rFonts w:asciiTheme="majorHAnsi" w:eastAsia="Times New Roman" w:hAnsiTheme="majorHAnsi" w:cs="Times New Roman"/>
        </w:rPr>
        <w:fldChar w:fldCharType="begin"/>
      </w:r>
      <w:r w:rsidR="002D2C65">
        <w:rPr>
          <w:rFonts w:asciiTheme="majorHAnsi" w:eastAsia="Times New Roman" w:hAnsiTheme="majorHAnsi" w:cs="Times New Roman"/>
        </w:rPr>
        <w:instrText xml:space="preserve"> HYPERLINK "https://mm.icann.org/pipermail/gnso-igo-ingo/attachments/20170724/beae27eb/BriefingDocument-RedCross-ICRCcomments-6March-0001.pdf" </w:instrText>
      </w:r>
      <w:r w:rsidR="002D2C65">
        <w:rPr>
          <w:rFonts w:asciiTheme="majorHAnsi" w:eastAsia="Times New Roman" w:hAnsiTheme="majorHAnsi" w:cs="Times New Roman"/>
        </w:rPr>
        <w:fldChar w:fldCharType="separate"/>
      </w:r>
      <w:r w:rsidR="002D2C65" w:rsidRPr="002D2C65">
        <w:rPr>
          <w:rStyle w:val="Hyperlink"/>
          <w:rFonts w:asciiTheme="majorHAnsi" w:eastAsia="Times New Roman" w:hAnsiTheme="majorHAnsi" w:cs="Times New Roman"/>
        </w:rPr>
        <w:t>briefing document</w:t>
      </w:r>
      <w:r w:rsidR="002D2C65">
        <w:rPr>
          <w:rFonts w:asciiTheme="majorHAnsi" w:eastAsia="Times New Roman" w:hAnsiTheme="majorHAnsi" w:cs="Times New Roman"/>
        </w:rPr>
        <w:fldChar w:fldCharType="end"/>
      </w:r>
      <w:commentRangeEnd w:id="162"/>
      <w:r w:rsidR="002D2C65">
        <w:rPr>
          <w:rStyle w:val="CommentReference"/>
        </w:rPr>
        <w:commentReference w:id="162"/>
      </w:r>
      <w:r w:rsidR="002D2C65">
        <w:rPr>
          <w:rFonts w:asciiTheme="majorHAnsi" w:eastAsia="Times New Roman" w:hAnsiTheme="majorHAnsi" w:cs="Times New Roman"/>
        </w:rPr>
        <w:t xml:space="preserve"> </w:t>
      </w:r>
      <w:r>
        <w:rPr>
          <w:rFonts w:asciiTheme="majorHAnsi" w:eastAsia="Times New Roman" w:hAnsiTheme="majorHAnsi" w:cs="Times New Roman"/>
        </w:rPr>
        <w:t>prepared by ICANN staff in consultation with Red Cross representatives</w:t>
      </w:r>
      <w:r w:rsidR="002D2C65">
        <w:rPr>
          <w:rFonts w:asciiTheme="majorHAnsi" w:eastAsia="Times New Roman" w:hAnsiTheme="majorHAnsi" w:cs="Times New Roman"/>
        </w:rPr>
        <w:t xml:space="preserve"> for a facilitated discussion</w:t>
      </w:r>
      <w:r>
        <w:rPr>
          <w:rFonts w:asciiTheme="majorHAnsi" w:eastAsia="Times New Roman" w:hAnsiTheme="majorHAnsi" w:cs="Times New Roman"/>
        </w:rPr>
        <w:t xml:space="preserve"> between representatives of the GAC and the GNSO</w:t>
      </w:r>
      <w:r w:rsidR="002D2C65">
        <w:rPr>
          <w:rFonts w:asciiTheme="majorHAnsi" w:eastAsia="Times New Roman" w:hAnsiTheme="majorHAnsi" w:cs="Times New Roman"/>
        </w:rPr>
        <w:t xml:space="preserve"> that took place at ICANN 58 in March of 2017.</w:t>
      </w:r>
    </w:p>
    <w:p w14:paraId="28C15142" w14:textId="77777777" w:rsidR="00185EA7" w:rsidRDefault="00185EA7" w:rsidP="00AE6653">
      <w:pPr>
        <w:rPr>
          <w:rFonts w:asciiTheme="majorHAnsi" w:eastAsia="Times New Roman" w:hAnsiTheme="majorHAnsi" w:cs="Times New Roman"/>
        </w:rPr>
      </w:pPr>
    </w:p>
    <w:p w14:paraId="1B572473"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Collectively, the International Committee of the Red Cross, the International Federation of Red</w:t>
      </w:r>
    </w:p>
    <w:p w14:paraId="791E109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Cross and Red Crescent Societies, and all the National Red Cross and Red Crescent Societies</w:t>
      </w:r>
    </w:p>
    <w:p w14:paraId="116F4F45" w14:textId="24248F44"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make up the International Movement of the Red Cross and Red Crescent (</w:t>
      </w:r>
      <w:r w:rsidR="005458A7">
        <w:rPr>
          <w:rFonts w:asciiTheme="majorHAnsi" w:eastAsia="Times New Roman" w:hAnsiTheme="majorHAnsi" w:cs="Times New Roman"/>
        </w:rPr>
        <w:t>hereinafter collectively referred to as the “</w:t>
      </w:r>
      <w:r w:rsidRPr="002D2C65">
        <w:rPr>
          <w:rFonts w:asciiTheme="majorHAnsi" w:eastAsia="Times New Roman" w:hAnsiTheme="majorHAnsi" w:cs="Times New Roman"/>
        </w:rPr>
        <w:t>Movement</w:t>
      </w:r>
      <w:r w:rsidR="005458A7">
        <w:rPr>
          <w:rFonts w:asciiTheme="majorHAnsi" w:eastAsia="Times New Roman" w:hAnsiTheme="majorHAnsi" w:cs="Times New Roman"/>
        </w:rPr>
        <w:t>”</w:t>
      </w:r>
      <w:r w:rsidRPr="002D2C65">
        <w:rPr>
          <w:rFonts w:asciiTheme="majorHAnsi" w:eastAsia="Times New Roman" w:hAnsiTheme="majorHAnsi" w:cs="Times New Roman"/>
        </w:rPr>
        <w:t>).</w:t>
      </w:r>
    </w:p>
    <w:p w14:paraId="7640B872" w14:textId="77777777" w:rsidR="002D2C65" w:rsidRPr="002D2C65" w:rsidRDefault="002D2C65" w:rsidP="002D2C65">
      <w:pPr>
        <w:rPr>
          <w:rFonts w:asciiTheme="majorHAnsi" w:eastAsia="Times New Roman" w:hAnsiTheme="majorHAnsi" w:cs="Times New Roman"/>
        </w:rPr>
      </w:pPr>
    </w:p>
    <w:p w14:paraId="2BF0D7F7"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National Red Cross and Red Crescent Societies are formed in each country in consequence of</w:t>
      </w:r>
    </w:p>
    <w:p w14:paraId="5199DD98"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country’s ratification of, or accession to, the 1949 Geneva Conventions. A National Society</w:t>
      </w:r>
    </w:p>
    <w:p w14:paraId="16D6F94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must first be recognized by the International Committee of the Red Cross, based on a set of</w:t>
      </w:r>
    </w:p>
    <w:p w14:paraId="502598DE"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criteria, in order to become a component of the Movement. It may then become a member of</w:t>
      </w:r>
    </w:p>
    <w:p w14:paraId="4D665D7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International Federation of Red Cross and Red Crescent Societies, which is the umbrella</w:t>
      </w:r>
    </w:p>
    <w:p w14:paraId="6B1C1F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organization for all the National Red Cross and Red Crescent Societies. </w:t>
      </w:r>
    </w:p>
    <w:p w14:paraId="30E035DA" w14:textId="77777777" w:rsidR="002D2C65" w:rsidRPr="002D2C65" w:rsidRDefault="002D2C65" w:rsidP="002D2C65">
      <w:pPr>
        <w:rPr>
          <w:rFonts w:asciiTheme="majorHAnsi" w:eastAsia="Times New Roman" w:hAnsiTheme="majorHAnsi" w:cs="Times New Roman"/>
        </w:rPr>
      </w:pPr>
    </w:p>
    <w:p w14:paraId="292A7939" w14:textId="1DB33DFE"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The </w:t>
      </w:r>
      <w:r w:rsidR="005458A7">
        <w:rPr>
          <w:rFonts w:asciiTheme="majorHAnsi" w:eastAsia="Times New Roman" w:hAnsiTheme="majorHAnsi" w:cs="Times New Roman"/>
        </w:rPr>
        <w:t xml:space="preserve">Movement had cited, as the legal </w:t>
      </w:r>
      <w:r w:rsidRPr="002D2C65">
        <w:rPr>
          <w:rFonts w:asciiTheme="majorHAnsi" w:eastAsia="Times New Roman" w:hAnsiTheme="majorHAnsi" w:cs="Times New Roman"/>
        </w:rPr>
        <w:t xml:space="preserve">basis for the second level protections </w:t>
      </w:r>
      <w:r w:rsidR="005458A7">
        <w:rPr>
          <w:rFonts w:asciiTheme="majorHAnsi" w:eastAsia="Times New Roman" w:hAnsiTheme="majorHAnsi" w:cs="Times New Roman"/>
        </w:rPr>
        <w:t>in the domain name system,</w:t>
      </w:r>
      <w:r w:rsidRPr="002D2C65">
        <w:rPr>
          <w:rFonts w:asciiTheme="majorHAnsi" w:eastAsia="Times New Roman" w:hAnsiTheme="majorHAnsi" w:cs="Times New Roman"/>
        </w:rPr>
        <w:t xml:space="preserve"> the protections afforded to the designations “Red Cross”, “Red Crescent”, “Red Crystal” and “Red</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Lion and Sun” under international humanitarian law and national laws in force in multiple</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 xml:space="preserve">jurisdictions, not trademark law or intellectual property rights. </w:t>
      </w:r>
    </w:p>
    <w:p w14:paraId="5D79593F" w14:textId="77777777" w:rsidR="002D2C65" w:rsidRPr="002D2C65" w:rsidRDefault="002D2C65" w:rsidP="002D2C65">
      <w:pPr>
        <w:rPr>
          <w:rFonts w:asciiTheme="majorHAnsi" w:eastAsia="Times New Roman" w:hAnsiTheme="majorHAnsi" w:cs="Times New Roman"/>
        </w:rPr>
      </w:pPr>
    </w:p>
    <w:p w14:paraId="1361A2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Article 38 of the first Geneva Convention of 1949 states that, “[a]s a compliment to Switzerland,</w:t>
      </w:r>
    </w:p>
    <w:p w14:paraId="2392903C"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lastRenderedPageBreak/>
        <w:t>the heraldic emblem of the red cross on a white ground, formed by reversing the Federal colors,</w:t>
      </w:r>
    </w:p>
    <w:p w14:paraId="48B41A8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is retained as the emblem and distinctive sign of the Medical Service of armed forces.</w:t>
      </w:r>
    </w:p>
    <w:p w14:paraId="406A608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Nevertheless, in the case of countries which already use as emblem, in place of the red cross,</w:t>
      </w:r>
    </w:p>
    <w:p w14:paraId="4C059FF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red crescent or the red lion and sun on a white ground, those emblems are also recognized</w:t>
      </w:r>
    </w:p>
    <w:p w14:paraId="0ED7864E" w14:textId="77777777" w:rsidR="00185EA7" w:rsidRPr="003819D1"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by the ter</w:t>
      </w:r>
      <w:r>
        <w:rPr>
          <w:rFonts w:asciiTheme="majorHAnsi" w:eastAsia="Times New Roman" w:hAnsiTheme="majorHAnsi" w:cs="Times New Roman"/>
        </w:rPr>
        <w:t>ms of the present Convention.”</w:t>
      </w:r>
      <w:r>
        <w:rPr>
          <w:rStyle w:val="FootnoteReference"/>
          <w:rFonts w:eastAsia="Times New Roman" w:cs="Times New Roman"/>
        </w:rPr>
        <w:footnoteReference w:id="16"/>
      </w:r>
    </w:p>
    <w:p w14:paraId="7D480632" w14:textId="77777777" w:rsidR="00AE6653" w:rsidRDefault="00AE6653" w:rsidP="003819D1">
      <w:pPr>
        <w:pStyle w:val="Letteredlist"/>
        <w:numPr>
          <w:ilvl w:val="0"/>
          <w:numId w:val="0"/>
        </w:numPr>
        <w:rPr>
          <w:rFonts w:asciiTheme="majorHAnsi" w:hAnsiTheme="majorHAnsi"/>
        </w:rPr>
      </w:pPr>
    </w:p>
    <w:p w14:paraId="4F229E47" w14:textId="77777777"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761C3">
        <w:rPr>
          <w:rFonts w:asciiTheme="majorHAnsi" w:hAnsiTheme="majorHAnsi"/>
        </w:rPr>
        <w:t>the Variations of Identifiers</w:t>
      </w:r>
    </w:p>
    <w:p w14:paraId="78027620" w14:textId="77777777" w:rsidR="00DA4AD4" w:rsidRDefault="00DA4AD4" w:rsidP="00B52940">
      <w:pPr>
        <w:rPr>
          <w:rFonts w:asciiTheme="majorHAnsi" w:eastAsia="Times New Roman" w:hAnsiTheme="majorHAnsi" w:cs="Times New Roman"/>
        </w:rPr>
      </w:pPr>
    </w:p>
    <w:p w14:paraId="77477D6C" w14:textId="2CD9D679" w:rsidR="00DA4AD4" w:rsidRDefault="00DA4AD4" w:rsidP="00B52940">
      <w:pPr>
        <w:rPr>
          <w:rFonts w:asciiTheme="majorHAnsi" w:eastAsia="Times New Roman" w:hAnsiTheme="majorHAnsi" w:cs="Times New Roman"/>
        </w:rPr>
      </w:pPr>
      <w:r>
        <w:rPr>
          <w:rFonts w:asciiTheme="majorHAnsi" w:eastAsia="Times New Roman" w:hAnsiTheme="majorHAnsi" w:cs="Times New Roman"/>
        </w:rPr>
        <w:t xml:space="preserve">This section summarizes the Reconvened WG’s deliberations on developing a definitive list of identifiers to be protected based on the instructions from the GNSO Council.  The outcome of the WG’s deliberations resulted in two deliverables; a definitive list of identifiers for the ICRC, IFRC, and National Societies, as a part of the Movement, has been created; and a set of principles that define the allowed variations for current and future use. </w:t>
      </w:r>
      <w:r w:rsidR="00EB6A27">
        <w:rPr>
          <w:rFonts w:asciiTheme="majorHAnsi" w:eastAsia="Times New Roman" w:hAnsiTheme="majorHAnsi" w:cs="Times New Roman"/>
        </w:rPr>
        <w:t xml:space="preserve"> Both deliverables became a part of the recommendations found in Section 2 of this report.</w:t>
      </w:r>
    </w:p>
    <w:p w14:paraId="4D93741A" w14:textId="77777777" w:rsidR="00EB6A27" w:rsidRDefault="00EB6A27" w:rsidP="00B52940">
      <w:pPr>
        <w:rPr>
          <w:rFonts w:asciiTheme="majorHAnsi" w:eastAsia="Times New Roman" w:hAnsiTheme="majorHAnsi" w:cs="Times New Roman"/>
        </w:rPr>
      </w:pPr>
    </w:p>
    <w:p w14:paraId="7A0CCCB8" w14:textId="74271F9A" w:rsidR="00AC5CE3" w:rsidRPr="00AC5CE3" w:rsidRDefault="00AC5CE3" w:rsidP="00AC5CE3">
      <w:pPr>
        <w:rPr>
          <w:rFonts w:asciiTheme="majorHAnsi" w:eastAsia="Times New Roman" w:hAnsiTheme="majorHAnsi" w:cs="Times New Roman"/>
        </w:rPr>
      </w:pPr>
      <w:r>
        <w:rPr>
          <w:rFonts w:asciiTheme="majorHAnsi" w:eastAsia="Times New Roman" w:hAnsiTheme="majorHAnsi" w:cs="Times New Roman"/>
        </w:rPr>
        <w:t xml:space="preserve">The WG first was introduced </w:t>
      </w:r>
      <w:ins w:id="163" w:author="Author">
        <w:r w:rsidR="00375881">
          <w:rPr>
            <w:rFonts w:asciiTheme="majorHAnsi" w:eastAsia="Times New Roman" w:hAnsiTheme="majorHAnsi" w:cs="Times New Roman"/>
          </w:rPr>
          <w:t xml:space="preserve">to </w:t>
        </w:r>
      </w:ins>
      <w:r w:rsidRPr="00AC5CE3">
        <w:rPr>
          <w:rFonts w:asciiTheme="majorHAnsi" w:eastAsia="Times New Roman" w:hAnsiTheme="majorHAnsi" w:cs="Times New Roman"/>
        </w:rPr>
        <w:t xml:space="preserve">how the GDD technically implemented the original Board resolutions on the temporary protection of </w:t>
      </w:r>
      <w:r>
        <w:rPr>
          <w:rFonts w:asciiTheme="majorHAnsi" w:eastAsia="Times New Roman" w:hAnsiTheme="majorHAnsi" w:cs="Times New Roman"/>
        </w:rPr>
        <w:t>Red Cross identifiers</w:t>
      </w:r>
      <w:r w:rsidRPr="00AC5CE3">
        <w:rPr>
          <w:rFonts w:asciiTheme="majorHAnsi" w:eastAsia="Times New Roman" w:hAnsiTheme="majorHAnsi" w:cs="Times New Roman"/>
        </w:rPr>
        <w:t xml:space="preserve">. </w:t>
      </w:r>
    </w:p>
    <w:p w14:paraId="5E206A18" w14:textId="43E4DB04"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 </w:t>
      </w:r>
      <w:hyperlink r:id="rId29" w:history="1">
        <w:r w:rsidRPr="003A4CC8">
          <w:rPr>
            <w:rStyle w:val="Hyperlink"/>
            <w:rFonts w:asciiTheme="majorHAnsi" w:eastAsia="Times New Roman" w:hAnsiTheme="majorHAnsi" w:cs="Times New Roman"/>
          </w:rPr>
          <w:t>list</w:t>
        </w:r>
      </w:hyperlink>
      <w:r w:rsidRPr="003A4CC8">
        <w:rPr>
          <w:rFonts w:asciiTheme="majorHAnsi" w:eastAsia="Times New Roman" w:hAnsiTheme="majorHAnsi" w:cs="Times New Roman"/>
        </w:rPr>
        <w:t xml:space="preserve"> was supplied by </w:t>
      </w:r>
      <w:r>
        <w:rPr>
          <w:rFonts w:asciiTheme="majorHAnsi" w:eastAsia="Times New Roman" w:hAnsiTheme="majorHAnsi" w:cs="Times New Roman"/>
        </w:rPr>
        <w:t>Red Cross representatives</w:t>
      </w:r>
      <w:r w:rsidRPr="003A4CC8">
        <w:rPr>
          <w:rFonts w:asciiTheme="majorHAnsi" w:eastAsia="Times New Roman" w:hAnsiTheme="majorHAnsi" w:cs="Times New Roman"/>
        </w:rPr>
        <w:t xml:space="preserve"> during the </w:t>
      </w:r>
      <w:hyperlink r:id="rId30" w:history="1">
        <w:r w:rsidRPr="003A4CC8">
          <w:rPr>
            <w:rStyle w:val="Hyperlink"/>
            <w:rFonts w:asciiTheme="majorHAnsi" w:eastAsia="Times New Roman" w:hAnsiTheme="majorHAnsi" w:cs="Times New Roman"/>
          </w:rPr>
          <w:t>original PDP</w:t>
        </w:r>
      </w:hyperlink>
      <w:r w:rsidRPr="003A4CC8">
        <w:rPr>
          <w:rFonts w:asciiTheme="majorHAnsi" w:eastAsia="Times New Roman" w:hAnsiTheme="majorHAnsi" w:cs="Times New Roman"/>
        </w:rPr>
        <w:t xml:space="preserve"> that contained a list of formal identifiers for policy deliberations</w:t>
      </w:r>
    </w:p>
    <w:p w14:paraId="1C93027F" w14:textId="499FCC79" w:rsidR="00AC5CE3" w:rsidRPr="003A4CC8" w:rsidRDefault="00AC5CE3" w:rsidP="003A4CC8">
      <w:pPr>
        <w:pStyle w:val="ListParagraph"/>
        <w:numPr>
          <w:ilvl w:val="0"/>
          <w:numId w:val="30"/>
        </w:numPr>
        <w:rPr>
          <w:rFonts w:asciiTheme="majorHAnsi" w:eastAsia="Times New Roman" w:hAnsiTheme="majorHAnsi" w:cs="Times New Roman"/>
        </w:rPr>
      </w:pPr>
      <w:r>
        <w:rPr>
          <w:rFonts w:asciiTheme="majorHAnsi" w:eastAsia="Times New Roman" w:hAnsiTheme="majorHAnsi" w:cs="Times New Roman"/>
        </w:rPr>
        <w:t>The original</w:t>
      </w:r>
      <w:r w:rsidRPr="003A4CC8">
        <w:rPr>
          <w:rFonts w:asciiTheme="majorHAnsi" w:eastAsia="Times New Roman" w:hAnsiTheme="majorHAnsi" w:cs="Times New Roman"/>
        </w:rPr>
        <w:t xml:space="preserve"> PDP did not produce a recommendation of reservation for this set of identifiers</w:t>
      </w:r>
    </w:p>
    <w:p w14:paraId="4ED38B91" w14:textId="5B5C2EF4"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Subsequent GAC advice as a result of differences from original GAC advice and GNSO policy recommendation caused the Board to temporarily reserve th</w:t>
      </w:r>
      <w:r>
        <w:rPr>
          <w:rFonts w:asciiTheme="majorHAnsi" w:eastAsia="Times New Roman" w:hAnsiTheme="majorHAnsi" w:cs="Times New Roman"/>
        </w:rPr>
        <w:t>e</w:t>
      </w:r>
      <w:r w:rsidRPr="003A4CC8">
        <w:rPr>
          <w:rFonts w:asciiTheme="majorHAnsi" w:eastAsia="Times New Roman" w:hAnsiTheme="majorHAnsi" w:cs="Times New Roman"/>
        </w:rPr>
        <w:t xml:space="preserve"> set of </w:t>
      </w:r>
      <w:r>
        <w:rPr>
          <w:rFonts w:asciiTheme="majorHAnsi" w:eastAsia="Times New Roman" w:hAnsiTheme="majorHAnsi" w:cs="Times New Roman"/>
        </w:rPr>
        <w:t xml:space="preserve">Red Cross </w:t>
      </w:r>
      <w:r w:rsidRPr="003A4CC8">
        <w:rPr>
          <w:rFonts w:asciiTheme="majorHAnsi" w:eastAsia="Times New Roman" w:hAnsiTheme="majorHAnsi" w:cs="Times New Roman"/>
        </w:rPr>
        <w:t>identifiers</w:t>
      </w:r>
    </w:p>
    <w:p w14:paraId="249E13D1" w14:textId="7A8221C0"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In implementing the Board resolution, staff used the formal list provided during the </w:t>
      </w:r>
      <w:r>
        <w:rPr>
          <w:rFonts w:asciiTheme="majorHAnsi" w:eastAsia="Times New Roman" w:hAnsiTheme="majorHAnsi" w:cs="Times New Roman"/>
        </w:rPr>
        <w:t xml:space="preserve">original </w:t>
      </w:r>
      <w:r w:rsidRPr="003A4CC8">
        <w:rPr>
          <w:rFonts w:asciiTheme="majorHAnsi" w:eastAsia="Times New Roman" w:hAnsiTheme="majorHAnsi" w:cs="Times New Roman"/>
        </w:rPr>
        <w:t>PDP as presented at that time without updates (note a few errors resulted in generic terms being reserved, and not the formal identifier)</w:t>
      </w:r>
    </w:p>
    <w:p w14:paraId="5F6B001B" w14:textId="5E4643B9"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An algorithm was used to convert the 189 formal </w:t>
      </w:r>
      <w:r>
        <w:rPr>
          <w:rFonts w:asciiTheme="majorHAnsi" w:eastAsia="Times New Roman" w:hAnsiTheme="majorHAnsi" w:cs="Times New Roman"/>
        </w:rPr>
        <w:t xml:space="preserve">National Society </w:t>
      </w:r>
      <w:r w:rsidRPr="003A4CC8">
        <w:rPr>
          <w:rFonts w:asciiTheme="majorHAnsi" w:eastAsia="Times New Roman" w:hAnsiTheme="majorHAnsi" w:cs="Times New Roman"/>
        </w:rPr>
        <w:t xml:space="preserve">identifiers into DNS Labels as shown on the current </w:t>
      </w:r>
      <w:hyperlink r:id="rId31" w:history="1">
        <w:r w:rsidRPr="003A4CC8">
          <w:rPr>
            <w:rStyle w:val="Hyperlink"/>
            <w:rFonts w:asciiTheme="majorHAnsi" w:eastAsia="Times New Roman" w:hAnsiTheme="majorHAnsi" w:cs="Times New Roman"/>
          </w:rPr>
          <w:t>Specification 5 list</w:t>
        </w:r>
      </w:hyperlink>
    </w:p>
    <w:p w14:paraId="4C3FB6F0" w14:textId="700A6D9F" w:rsidR="00AC5CE3" w:rsidRPr="003A4CC8" w:rsidRDefault="00AC5CE3" w:rsidP="003A4CC8">
      <w:pPr>
        <w:pStyle w:val="ListParagraph"/>
        <w:numPr>
          <w:ilvl w:val="1"/>
          <w:numId w:val="30"/>
        </w:numPr>
        <w:rPr>
          <w:rFonts w:asciiTheme="majorHAnsi" w:eastAsia="Times New Roman" w:hAnsiTheme="majorHAnsi" w:cs="Times New Roman"/>
        </w:rPr>
      </w:pPr>
      <w:r>
        <w:rPr>
          <w:rFonts w:asciiTheme="majorHAnsi" w:eastAsia="Times New Roman" w:hAnsiTheme="majorHAnsi" w:cs="Times New Roman"/>
        </w:rPr>
        <w:t xml:space="preserve">A description of the algorithm features can be found in the Implementation Notes of the </w:t>
      </w:r>
      <w:hyperlink r:id="rId32" w:history="1">
        <w:r w:rsidRPr="0037469A">
          <w:rPr>
            <w:rStyle w:val="Hyperlink"/>
            <w:rFonts w:asciiTheme="majorHAnsi" w:eastAsia="Times New Roman" w:hAnsiTheme="majorHAnsi" w:cs="Times New Roman"/>
          </w:rPr>
          <w:t>Protection of IGO and INGO Identifiers in All gTLDs Policy</w:t>
        </w:r>
      </w:hyperlink>
    </w:p>
    <w:p w14:paraId="03B58422" w14:textId="77777777" w:rsidR="0037469A"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Identifiers &gt;63 characters do not qualify as proper second level domains and thus were not added to the list</w:t>
      </w:r>
    </w:p>
    <w:p w14:paraId="352C36ED" w14:textId="659AB496" w:rsidR="00AC5CE3" w:rsidRPr="003A4CC8"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Strings that were not based in ASCII format could not be processed within the algorithm</w:t>
      </w:r>
    </w:p>
    <w:p w14:paraId="41CC76B3" w14:textId="77777777" w:rsidR="00AC5CE3" w:rsidRPr="00AC5CE3" w:rsidRDefault="00AC5CE3" w:rsidP="00AC5CE3">
      <w:pPr>
        <w:rPr>
          <w:rFonts w:asciiTheme="majorHAnsi" w:eastAsia="Times New Roman" w:hAnsiTheme="majorHAnsi" w:cs="Times New Roman"/>
        </w:rPr>
      </w:pPr>
    </w:p>
    <w:p w14:paraId="5BF27DAD" w14:textId="72CF83B1" w:rsidR="00AC5CE3" w:rsidRPr="00AC5CE3" w:rsidRDefault="00811840" w:rsidP="00AC5CE3">
      <w:pPr>
        <w:rPr>
          <w:rFonts w:asciiTheme="majorHAnsi" w:eastAsia="Times New Roman" w:hAnsiTheme="majorHAnsi" w:cs="Times New Roman"/>
        </w:rPr>
      </w:pPr>
      <w:r>
        <w:rPr>
          <w:rFonts w:asciiTheme="majorHAnsi" w:eastAsia="Times New Roman" w:hAnsiTheme="majorHAnsi" w:cs="Times New Roman"/>
        </w:rPr>
        <w:t xml:space="preserve">Based on lessons learned from implementation of the </w:t>
      </w:r>
      <w:hyperlink r:id="rId33" w:history="1">
        <w:r w:rsidRPr="0037469A">
          <w:rPr>
            <w:rStyle w:val="Hyperlink"/>
            <w:rFonts w:asciiTheme="majorHAnsi" w:eastAsia="Times New Roman" w:hAnsiTheme="majorHAnsi" w:cs="Times New Roman"/>
          </w:rPr>
          <w:t>Protection of IGO and INGO Identifiers in All gTLDs Policy</w:t>
        </w:r>
      </w:hyperlink>
      <w:r>
        <w:rPr>
          <w:rFonts w:asciiTheme="majorHAnsi" w:eastAsia="Times New Roman" w:hAnsiTheme="majorHAnsi" w:cs="Times New Roman"/>
        </w:rPr>
        <w:t xml:space="preserve">, staff also presented a framework that became a working draft for definitions and variant principles in building the definitive list of </w:t>
      </w:r>
      <w:r w:rsidR="007751AC">
        <w:rPr>
          <w:rFonts w:asciiTheme="majorHAnsi" w:eastAsia="Times New Roman" w:hAnsiTheme="majorHAnsi" w:cs="Times New Roman"/>
        </w:rPr>
        <w:t>identifiers</w:t>
      </w:r>
      <w:r>
        <w:rPr>
          <w:rFonts w:asciiTheme="majorHAnsi" w:eastAsia="Times New Roman" w:hAnsiTheme="majorHAnsi" w:cs="Times New Roman"/>
        </w:rPr>
        <w:t xml:space="preserve"> for proposed protection.</w:t>
      </w:r>
    </w:p>
    <w:p w14:paraId="00CC4F16" w14:textId="473FBF8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lastRenderedPageBreak/>
        <w:t>The scope of the identifiers is only that of Scope 2</w:t>
      </w:r>
      <w:r w:rsidR="00997768">
        <w:rPr>
          <w:rStyle w:val="FootnoteReference"/>
          <w:rFonts w:eastAsia="Times New Roman" w:cs="Times New Roman"/>
        </w:rPr>
        <w:footnoteReference w:id="17"/>
      </w:r>
      <w:r w:rsidRPr="003540ED">
        <w:rPr>
          <w:rFonts w:asciiTheme="majorHAnsi" w:eastAsia="Times New Roman" w:hAnsiTheme="majorHAnsi" w:cs="Times New Roman"/>
        </w:rPr>
        <w:t xml:space="preserve"> as defined in the </w:t>
      </w:r>
      <w:hyperlink r:id="rId34" w:history="1">
        <w:r w:rsidRPr="003540ED">
          <w:rPr>
            <w:rStyle w:val="Hyperlink"/>
            <w:rFonts w:asciiTheme="majorHAnsi" w:eastAsia="Times New Roman" w:hAnsiTheme="majorHAnsi" w:cs="Times New Roman"/>
          </w:rPr>
          <w:t>original PDP</w:t>
        </w:r>
      </w:hyperlink>
      <w:r w:rsidRPr="003540ED">
        <w:rPr>
          <w:rFonts w:asciiTheme="majorHAnsi" w:eastAsia="Times New Roman" w:hAnsiTheme="majorHAnsi" w:cs="Times New Roman"/>
        </w:rPr>
        <w:t xml:space="preserve"> excluding acronyms and other designations not already adopted by the Board (ex. icrc, circ, mkkk, ifrc, ficr, мфкк, redstarofdavid, magendavidadom)</w:t>
      </w:r>
    </w:p>
    <w:p w14:paraId="3902AE6C" w14:textId="65AA099D"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A defined formula is required to process formal designations into DNS labels that </w:t>
      </w:r>
      <w:ins w:id="164" w:author="Author">
        <w:r w:rsidR="00375881">
          <w:rPr>
            <w:rFonts w:asciiTheme="majorHAnsi" w:eastAsia="Times New Roman" w:hAnsiTheme="majorHAnsi" w:cs="Times New Roman"/>
          </w:rPr>
          <w:t>are</w:t>
        </w:r>
      </w:ins>
      <w:del w:id="165" w:author="Author">
        <w:r w:rsidRPr="003540ED">
          <w:rPr>
            <w:rFonts w:asciiTheme="majorHAnsi" w:eastAsia="Times New Roman" w:hAnsiTheme="majorHAnsi" w:cs="Times New Roman"/>
          </w:rPr>
          <w:delText>is</w:delText>
        </w:r>
      </w:del>
      <w:r w:rsidRPr="003540ED">
        <w:rPr>
          <w:rFonts w:asciiTheme="majorHAnsi" w:eastAsia="Times New Roman" w:hAnsiTheme="majorHAnsi" w:cs="Times New Roman"/>
        </w:rPr>
        <w:t xml:space="preserve"> consistent with the policy recommendation (ex. English + respective </w:t>
      </w:r>
      <w:r w:rsidR="00997768">
        <w:rPr>
          <w:rFonts w:asciiTheme="majorHAnsi" w:eastAsia="Times New Roman" w:hAnsiTheme="majorHAnsi" w:cs="Times New Roman"/>
        </w:rPr>
        <w:t>official</w:t>
      </w:r>
      <w:r w:rsidRPr="003540ED">
        <w:rPr>
          <w:rFonts w:asciiTheme="majorHAnsi" w:eastAsia="Times New Roman" w:hAnsiTheme="majorHAnsi" w:cs="Times New Roman"/>
        </w:rPr>
        <w:t xml:space="preserve"> language</w:t>
      </w:r>
      <w:r w:rsidR="00997768">
        <w:rPr>
          <w:rFonts w:asciiTheme="majorHAnsi" w:eastAsia="Times New Roman" w:hAnsiTheme="majorHAnsi" w:cs="Times New Roman"/>
        </w:rPr>
        <w:t>(s)</w:t>
      </w:r>
      <w:r w:rsidRPr="003540ED">
        <w:rPr>
          <w:rFonts w:asciiTheme="majorHAnsi" w:eastAsia="Times New Roman" w:hAnsiTheme="majorHAnsi" w:cs="Times New Roman"/>
        </w:rPr>
        <w:t>)</w:t>
      </w:r>
    </w:p>
    <w:p w14:paraId="36EA3E40" w14:textId="3A5DD3E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A key element to the formula is to properly define variant use (ex. use or omission of “the”; use or omission of “society”</w:t>
      </w:r>
      <w:r w:rsidR="00997768">
        <w:rPr>
          <w:rFonts w:asciiTheme="majorHAnsi" w:eastAsia="Times New Roman" w:hAnsiTheme="majorHAnsi" w:cs="Times New Roman"/>
        </w:rPr>
        <w:t>)</w:t>
      </w:r>
    </w:p>
    <w:p w14:paraId="5362FA76" w14:textId="0E6E592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are required for proper reconciliation (ex. original PDP was 189, latest count is understood to be 190</w:t>
      </w:r>
      <w:r w:rsidR="00997768">
        <w:rPr>
          <w:rStyle w:val="FootnoteReference"/>
          <w:rFonts w:eastAsia="Times New Roman" w:cs="Times New Roman"/>
        </w:rPr>
        <w:footnoteReference w:id="18"/>
      </w:r>
      <w:r w:rsidRPr="003540ED">
        <w:rPr>
          <w:rFonts w:asciiTheme="majorHAnsi" w:eastAsia="Times New Roman" w:hAnsiTheme="majorHAnsi" w:cs="Times New Roman"/>
        </w:rPr>
        <w:t>)</w:t>
      </w:r>
    </w:p>
    <w:p w14:paraId="172F5936" w14:textId="5CD5BAD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Non-Latin character designations should include an English translation (assists with formula development and reconciliation)</w:t>
      </w:r>
    </w:p>
    <w:p w14:paraId="0E7E2604" w14:textId="3B7D9BF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will allow for proper processing to DNS Labels as opposed to using Spec 5 (ex. For example, "red-cross" can likely result in "red--cross")</w:t>
      </w:r>
    </w:p>
    <w:p w14:paraId="1885202D" w14:textId="32993B1D"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Use of current Specification 5</w:t>
      </w:r>
      <w:r w:rsidR="00997768">
        <w:rPr>
          <w:rStyle w:val="FootnoteReference"/>
          <w:rFonts w:eastAsia="Times New Roman" w:cs="Times New Roman"/>
        </w:rPr>
        <w:footnoteReference w:id="19"/>
      </w:r>
      <w:r w:rsidRPr="003540ED">
        <w:rPr>
          <w:rFonts w:asciiTheme="majorHAnsi" w:eastAsia="Times New Roman" w:hAnsiTheme="majorHAnsi" w:cs="Times New Roman"/>
        </w:rPr>
        <w:t xml:space="preserve"> list where DNS Labels are used will likely have adverse effects on the DNS label conversion algorithm and increase reconciliation complexity</w:t>
      </w:r>
    </w:p>
    <w:p w14:paraId="46302514" w14:textId="7EE85887"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that will exceed 63 characters as a DNS label should be properly documented for reconciliation purposes</w:t>
      </w:r>
    </w:p>
    <w:p w14:paraId="400B5C16" w14:textId="2F0F742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End deliverable from policy deliberation should be a four column list</w:t>
      </w:r>
      <w:r w:rsidR="00997768">
        <w:rPr>
          <w:rStyle w:val="FootnoteReference"/>
          <w:rFonts w:eastAsia="Times New Roman" w:cs="Times New Roman"/>
        </w:rPr>
        <w:footnoteReference w:id="20"/>
      </w:r>
      <w:r w:rsidRPr="003540ED">
        <w:rPr>
          <w:rFonts w:asciiTheme="majorHAnsi" w:eastAsia="Times New Roman" w:hAnsiTheme="majorHAnsi" w:cs="Times New Roman"/>
        </w:rPr>
        <w:t>:</w:t>
      </w:r>
    </w:p>
    <w:p w14:paraId="0ED8A072" w14:textId="3645CE7D"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Incremental count </w:t>
      </w:r>
    </w:p>
    <w:p w14:paraId="278FF0D6" w14:textId="61F605B5"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Formal name/designation</w:t>
      </w:r>
    </w:p>
    <w:p w14:paraId="5816F6CA" w14:textId="4D8427C1"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English designation (non-Latin character names should be first defined in English)(may need to determine a rule for designations that can’t be translated)</w:t>
      </w:r>
    </w:p>
    <w:p w14:paraId="7BA7BDA6" w14:textId="2857DB48" w:rsidR="00DA4AD4"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Respective national language (should this be the final determination of the reconvened WG)</w:t>
      </w:r>
    </w:p>
    <w:p w14:paraId="6D239245" w14:textId="77777777" w:rsidR="00DA4AD4" w:rsidRDefault="00DA4AD4" w:rsidP="00B52940">
      <w:pPr>
        <w:rPr>
          <w:rFonts w:asciiTheme="majorHAnsi" w:eastAsia="Times New Roman" w:hAnsiTheme="majorHAnsi" w:cs="Times New Roman"/>
        </w:rPr>
      </w:pPr>
    </w:p>
    <w:p w14:paraId="08CB822E" w14:textId="712DC07A" w:rsidR="00811840" w:rsidRDefault="00997768" w:rsidP="00B52940">
      <w:pPr>
        <w:rPr>
          <w:rFonts w:asciiTheme="majorHAnsi" w:eastAsia="Times New Roman" w:hAnsiTheme="majorHAnsi" w:cs="Times New Roman"/>
        </w:rPr>
      </w:pPr>
      <w:r>
        <w:rPr>
          <w:rFonts w:asciiTheme="majorHAnsi" w:eastAsia="Times New Roman" w:hAnsiTheme="majorHAnsi" w:cs="Times New Roman"/>
        </w:rPr>
        <w:t xml:space="preserve">Based on the above preliminary framework and principles, the WG then </w:t>
      </w:r>
      <w:del w:id="166" w:author="Author">
        <w:r>
          <w:rPr>
            <w:rFonts w:asciiTheme="majorHAnsi" w:eastAsia="Times New Roman" w:hAnsiTheme="majorHAnsi" w:cs="Times New Roman"/>
          </w:rPr>
          <w:delText xml:space="preserve">assigned </w:delText>
        </w:r>
      </w:del>
      <w:ins w:id="167" w:author="Author">
        <w:r w:rsidR="00375881">
          <w:rPr>
            <w:rFonts w:asciiTheme="majorHAnsi" w:eastAsia="Times New Roman" w:hAnsiTheme="majorHAnsi" w:cs="Times New Roman"/>
          </w:rPr>
          <w:t xml:space="preserve">tasked </w:t>
        </w:r>
      </w:ins>
      <w:r>
        <w:rPr>
          <w:rFonts w:asciiTheme="majorHAnsi" w:eastAsia="Times New Roman" w:hAnsiTheme="majorHAnsi" w:cs="Times New Roman"/>
        </w:rPr>
        <w:t xml:space="preserve">the Red Cross representatives </w:t>
      </w:r>
      <w:del w:id="168" w:author="Author">
        <w:r>
          <w:rPr>
            <w:rFonts w:asciiTheme="majorHAnsi" w:eastAsia="Times New Roman" w:hAnsiTheme="majorHAnsi" w:cs="Times New Roman"/>
          </w:rPr>
          <w:delText>to develop</w:delText>
        </w:r>
      </w:del>
      <w:ins w:id="169" w:author="Author">
        <w:r w:rsidR="00375881">
          <w:rPr>
            <w:rFonts w:asciiTheme="majorHAnsi" w:eastAsia="Times New Roman" w:hAnsiTheme="majorHAnsi" w:cs="Times New Roman"/>
          </w:rPr>
          <w:t>with developing</w:t>
        </w:r>
      </w:ins>
      <w:r>
        <w:rPr>
          <w:rFonts w:asciiTheme="majorHAnsi" w:eastAsia="Times New Roman" w:hAnsiTheme="majorHAnsi" w:cs="Times New Roman"/>
        </w:rPr>
        <w:t xml:space="preserve"> a fresh list of proposed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t>
      </w:r>
      <w:r w:rsidR="00AE1C21">
        <w:rPr>
          <w:rFonts w:asciiTheme="majorHAnsi" w:eastAsia="Times New Roman" w:hAnsiTheme="majorHAnsi" w:cs="Times New Roman"/>
        </w:rPr>
        <w:t>for reservation</w:t>
      </w:r>
      <w:r>
        <w:rPr>
          <w:rFonts w:asciiTheme="majorHAnsi" w:eastAsia="Times New Roman" w:hAnsiTheme="majorHAnsi" w:cs="Times New Roman"/>
        </w:rPr>
        <w:t xml:space="preserve"> protect</w:t>
      </w:r>
      <w:r w:rsidR="00AE1C21">
        <w:rPr>
          <w:rFonts w:asciiTheme="majorHAnsi" w:eastAsia="Times New Roman" w:hAnsiTheme="majorHAnsi" w:cs="Times New Roman"/>
        </w:rPr>
        <w:t>ion</w:t>
      </w:r>
      <w:r>
        <w:rPr>
          <w:rFonts w:asciiTheme="majorHAnsi" w:eastAsia="Times New Roman" w:hAnsiTheme="majorHAnsi" w:cs="Times New Roman"/>
        </w:rPr>
        <w:t xml:space="preserve"> to better understand the span of possible variants after staff created a starter template.  A list of eight National Society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were submitted to the WG on January 2018.  The WG then deliberated on the example definitive list to better understand the variations across Formal and </w:t>
      </w:r>
      <w:r w:rsidR="007751AC">
        <w:rPr>
          <w:rFonts w:asciiTheme="majorHAnsi" w:eastAsia="Times New Roman" w:hAnsiTheme="majorHAnsi" w:cs="Times New Roman"/>
        </w:rPr>
        <w:t>Official</w:t>
      </w:r>
      <w:r>
        <w:rPr>
          <w:rFonts w:asciiTheme="majorHAnsi" w:eastAsia="Times New Roman" w:hAnsiTheme="majorHAnsi" w:cs="Times New Roman"/>
        </w:rPr>
        <w:t xml:space="preserve"> names and their respective</w:t>
      </w:r>
      <w:r w:rsidR="003540ED">
        <w:rPr>
          <w:rFonts w:asciiTheme="majorHAnsi" w:eastAsia="Times New Roman" w:hAnsiTheme="majorHAnsi" w:cs="Times New Roman"/>
        </w:rPr>
        <w:t xml:space="preserve"> </w:t>
      </w:r>
      <w:r w:rsidR="00AE1C21">
        <w:rPr>
          <w:rFonts w:asciiTheme="majorHAnsi" w:eastAsia="Times New Roman" w:hAnsiTheme="majorHAnsi" w:cs="Times New Roman"/>
        </w:rPr>
        <w:t>official</w:t>
      </w:r>
      <w:r w:rsidR="003540ED">
        <w:rPr>
          <w:rFonts w:asciiTheme="majorHAnsi" w:eastAsia="Times New Roman" w:hAnsiTheme="majorHAnsi" w:cs="Times New Roman"/>
        </w:rPr>
        <w:t xml:space="preserve"> language translations.  A second version of the variant principles was drafted</w:t>
      </w:r>
      <w:r w:rsidR="00AE1C21">
        <w:rPr>
          <w:rFonts w:asciiTheme="majorHAnsi" w:eastAsia="Times New Roman" w:hAnsiTheme="majorHAnsi" w:cs="Times New Roman"/>
        </w:rPr>
        <w:t xml:space="preserve"> and deliberated on</w:t>
      </w:r>
      <w:r w:rsidR="003540ED">
        <w:rPr>
          <w:rFonts w:asciiTheme="majorHAnsi" w:eastAsia="Times New Roman" w:hAnsiTheme="majorHAnsi" w:cs="Times New Roman"/>
        </w:rPr>
        <w:t xml:space="preserve">.  This led to the Red Cross representatives engaging with each of the 191 National Societies to fully understand the </w:t>
      </w:r>
      <w:r w:rsidR="007751AC">
        <w:rPr>
          <w:rFonts w:asciiTheme="majorHAnsi" w:eastAsia="Times New Roman" w:hAnsiTheme="majorHAnsi" w:cs="Times New Roman"/>
        </w:rPr>
        <w:t>identifiers</w:t>
      </w:r>
      <w:r w:rsidR="003540ED">
        <w:rPr>
          <w:rFonts w:asciiTheme="majorHAnsi" w:eastAsia="Times New Roman" w:hAnsiTheme="majorHAnsi" w:cs="Times New Roman"/>
        </w:rPr>
        <w:t xml:space="preserve"> they felt were well-</w:t>
      </w:r>
      <w:r w:rsidR="007751AC">
        <w:rPr>
          <w:rFonts w:asciiTheme="majorHAnsi" w:eastAsia="Times New Roman" w:hAnsiTheme="majorHAnsi" w:cs="Times New Roman"/>
        </w:rPr>
        <w:t>known</w:t>
      </w:r>
      <w:r w:rsidR="003540ED">
        <w:rPr>
          <w:rFonts w:asciiTheme="majorHAnsi" w:eastAsia="Times New Roman" w:hAnsiTheme="majorHAnsi" w:cs="Times New Roman"/>
        </w:rPr>
        <w:t xml:space="preserve"> to their respective areas and based on the preliminary set of variants defined by the WG.</w:t>
      </w:r>
    </w:p>
    <w:p w14:paraId="046EC6BA" w14:textId="77777777" w:rsidR="00997768" w:rsidRDefault="00997768" w:rsidP="00B52940">
      <w:pPr>
        <w:rPr>
          <w:rFonts w:asciiTheme="majorHAnsi" w:eastAsia="Times New Roman" w:hAnsiTheme="majorHAnsi" w:cs="Times New Roman"/>
        </w:rPr>
      </w:pPr>
    </w:p>
    <w:p w14:paraId="039DDDB8" w14:textId="033DF81E" w:rsidR="003540ED" w:rsidRDefault="003540ED" w:rsidP="00B52940">
      <w:pPr>
        <w:rPr>
          <w:rFonts w:asciiTheme="majorHAnsi" w:eastAsia="Times New Roman" w:hAnsiTheme="majorHAnsi" w:cs="Times New Roman"/>
        </w:rPr>
      </w:pPr>
      <w:r>
        <w:rPr>
          <w:rFonts w:asciiTheme="majorHAnsi" w:eastAsia="Times New Roman" w:hAnsiTheme="majorHAnsi" w:cs="Times New Roman"/>
        </w:rPr>
        <w:lastRenderedPageBreak/>
        <w:t>The list of all 191 National Societies was submitted in April of 2018 and predominately was a product of the list submitted as a part of this report.</w:t>
      </w:r>
      <w:r w:rsidR="00AE1C21">
        <w:rPr>
          <w:rFonts w:asciiTheme="majorHAnsi" w:eastAsia="Times New Roman" w:hAnsiTheme="majorHAnsi" w:cs="Times New Roman"/>
        </w:rPr>
        <w:t xml:space="preserve">  This latest version as </w:t>
      </w:r>
      <w:proofErr w:type="gramStart"/>
      <w:r w:rsidR="00AE1C21">
        <w:rPr>
          <w:rFonts w:asciiTheme="majorHAnsi" w:eastAsia="Times New Roman" w:hAnsiTheme="majorHAnsi" w:cs="Times New Roman"/>
        </w:rPr>
        <w:t>attached,</w:t>
      </w:r>
      <w:proofErr w:type="gramEnd"/>
      <w:r w:rsidR="00AE1C21">
        <w:rPr>
          <w:rFonts w:asciiTheme="majorHAnsi" w:eastAsia="Times New Roman" w:hAnsiTheme="majorHAnsi" w:cs="Times New Roman"/>
        </w:rPr>
        <w:t xml:space="preserve"> includes a change long from what was submitted April 2018.</w:t>
      </w:r>
    </w:p>
    <w:p w14:paraId="67449E3D" w14:textId="77777777" w:rsidR="003540ED" w:rsidRDefault="003540ED" w:rsidP="004C3FF5">
      <w:pPr>
        <w:rPr>
          <w:rFonts w:asciiTheme="majorHAnsi" w:eastAsia="Times New Roman" w:hAnsiTheme="majorHAnsi" w:cs="Times New Roman"/>
        </w:rPr>
      </w:pPr>
    </w:p>
    <w:p w14:paraId="0D599840" w14:textId="73A267D1"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w:t>
      </w:r>
      <w:r w:rsidR="003540ED">
        <w:rPr>
          <w:rFonts w:asciiTheme="majorHAnsi" w:eastAsia="Times New Roman" w:hAnsiTheme="majorHAnsi" w:cs="Times New Roman"/>
        </w:rPr>
        <w:t xml:space="preserve"> around the variation principles</w:t>
      </w:r>
      <w:r>
        <w:rPr>
          <w:rFonts w:asciiTheme="majorHAnsi" w:eastAsia="Times New Roman" w:hAnsiTheme="majorHAnsi" w:cs="Times New Roman"/>
        </w:rPr>
        <w:t xml:space="preserve"> can be found in Section 2 – Preliminary Recommendations.</w:t>
      </w:r>
    </w:p>
    <w:p w14:paraId="41328CC4" w14:textId="77777777" w:rsidR="004C3FF5" w:rsidRDefault="004C3FF5" w:rsidP="00D761C3">
      <w:pPr>
        <w:pStyle w:val="Bullets"/>
        <w:numPr>
          <w:ilvl w:val="0"/>
          <w:numId w:val="0"/>
        </w:numPr>
        <w:ind w:right="0"/>
        <w:rPr>
          <w:rFonts w:asciiTheme="majorHAnsi" w:hAnsiTheme="majorHAnsi"/>
        </w:rPr>
      </w:pPr>
    </w:p>
    <w:p w14:paraId="4B4F19EA"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34A1F043" w14:textId="77777777" w:rsidR="002C4A83" w:rsidRPr="003819D1" w:rsidRDefault="002C4A83" w:rsidP="002C4A83">
      <w:pPr>
        <w:rPr>
          <w:rFonts w:asciiTheme="majorHAnsi" w:hAnsiTheme="majorHAnsi"/>
        </w:rPr>
      </w:pPr>
    </w:p>
    <w:p w14:paraId="438B1467" w14:textId="77777777" w:rsidR="002C4A83" w:rsidRDefault="008C5C31" w:rsidP="002C4A83">
      <w:pPr>
        <w:rPr>
          <w:rFonts w:asciiTheme="majorHAnsi" w:hAnsiTheme="majorHAnsi"/>
        </w:rPr>
      </w:pPr>
      <w:r>
        <w:rPr>
          <w:rFonts w:asciiTheme="majorHAnsi" w:hAnsiTheme="majorHAnsi"/>
        </w:rPr>
        <w:br w:type="page"/>
      </w:r>
    </w:p>
    <w:p w14:paraId="499A99FF" w14:textId="77777777" w:rsidR="008C5C31" w:rsidRPr="003819D1" w:rsidRDefault="008C5C31" w:rsidP="008C5C31">
      <w:pPr>
        <w:pStyle w:val="Heading1"/>
        <w:rPr>
          <w:rFonts w:asciiTheme="majorHAnsi" w:hAnsiTheme="majorHAnsi"/>
        </w:rPr>
      </w:pPr>
      <w:bookmarkStart w:id="170" w:name="_Toc516602911"/>
      <w:r>
        <w:rPr>
          <w:rFonts w:asciiTheme="majorHAnsi" w:hAnsiTheme="majorHAnsi"/>
        </w:rPr>
        <w:t>Conclusions and Next Steps</w:t>
      </w:r>
      <w:bookmarkEnd w:id="170"/>
    </w:p>
    <w:p w14:paraId="4B1298AA"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2377811C" w14:textId="22ECC98E" w:rsidR="008C5C31" w:rsidRPr="003819D1" w:rsidRDefault="00877C8F" w:rsidP="008C5C31">
      <w:pPr>
        <w:rPr>
          <w:rFonts w:asciiTheme="majorHAnsi" w:eastAsia="Times New Roman" w:hAnsiTheme="majorHAnsi" w:cs="Times New Roman"/>
        </w:rPr>
      </w:pPr>
      <w:r>
        <w:rPr>
          <w:rFonts w:asciiTheme="majorHAnsi" w:eastAsia="Times New Roman" w:hAnsiTheme="majorHAnsi" w:cs="Times New Roman"/>
        </w:rPr>
        <w:t xml:space="preserve">No conclusions were agreed upon beyond the recommendations presented in section 2 of the report. </w:t>
      </w:r>
    </w:p>
    <w:p w14:paraId="3AA0D05C" w14:textId="77777777" w:rsidR="008C5C31" w:rsidRDefault="008C5C31" w:rsidP="008C5C31">
      <w:pPr>
        <w:rPr>
          <w:rFonts w:asciiTheme="majorHAnsi" w:hAnsiTheme="majorHAnsi"/>
        </w:rPr>
      </w:pPr>
    </w:p>
    <w:p w14:paraId="4666344F" w14:textId="77777777" w:rsidR="000D3F3D" w:rsidRPr="003819D1" w:rsidRDefault="000D3F3D" w:rsidP="000D3F3D">
      <w:pPr>
        <w:pStyle w:val="Heading2"/>
        <w:rPr>
          <w:rFonts w:asciiTheme="majorHAnsi" w:hAnsiTheme="majorHAnsi"/>
        </w:rPr>
      </w:pPr>
      <w:r>
        <w:rPr>
          <w:rFonts w:asciiTheme="majorHAnsi" w:hAnsiTheme="majorHAnsi"/>
        </w:rPr>
        <w:t>Next Steps</w:t>
      </w:r>
    </w:p>
    <w:p w14:paraId="59F1A133"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25C20DF3" w14:textId="77777777" w:rsidR="00A37F7B" w:rsidRDefault="00A37F7B" w:rsidP="00A37F7B">
      <w:pPr>
        <w:pStyle w:val="Bullets"/>
        <w:numPr>
          <w:ilvl w:val="0"/>
          <w:numId w:val="0"/>
        </w:numPr>
        <w:ind w:right="0"/>
        <w:rPr>
          <w:rFonts w:asciiTheme="majorHAnsi" w:hAnsiTheme="majorHAnsi"/>
        </w:rPr>
      </w:pPr>
    </w:p>
    <w:p w14:paraId="209DF6C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670FE490" w14:textId="77777777" w:rsidR="008C5C31" w:rsidRPr="003819D1" w:rsidRDefault="008C5C31" w:rsidP="00326FA3">
      <w:pPr>
        <w:pStyle w:val="Bullets"/>
        <w:numPr>
          <w:ilvl w:val="0"/>
          <w:numId w:val="0"/>
        </w:numPr>
        <w:ind w:right="0"/>
        <w:rPr>
          <w:rFonts w:asciiTheme="majorHAnsi" w:hAnsiTheme="majorHAnsi"/>
        </w:rPr>
      </w:pPr>
    </w:p>
    <w:p w14:paraId="67C046B8" w14:textId="77777777" w:rsidR="008C5C31" w:rsidRDefault="008C5C31" w:rsidP="002C4A83">
      <w:pPr>
        <w:rPr>
          <w:rFonts w:asciiTheme="majorHAnsi" w:hAnsiTheme="majorHAnsi"/>
        </w:rPr>
      </w:pPr>
      <w:r>
        <w:rPr>
          <w:rFonts w:asciiTheme="majorHAnsi" w:hAnsiTheme="majorHAnsi"/>
        </w:rPr>
        <w:br w:type="page"/>
      </w:r>
    </w:p>
    <w:p w14:paraId="5665FBF3" w14:textId="77777777" w:rsidR="008C5C31" w:rsidRPr="003819D1" w:rsidRDefault="008C5C31" w:rsidP="008C5C31">
      <w:pPr>
        <w:pStyle w:val="Heading1"/>
        <w:rPr>
          <w:rFonts w:asciiTheme="majorHAnsi" w:hAnsiTheme="majorHAnsi"/>
        </w:rPr>
      </w:pPr>
      <w:bookmarkStart w:id="171" w:name="_Toc516602912"/>
      <w:r>
        <w:rPr>
          <w:rFonts w:asciiTheme="majorHAnsi" w:hAnsiTheme="majorHAnsi"/>
        </w:rPr>
        <w:t>Background</w:t>
      </w:r>
      <w:bookmarkEnd w:id="171"/>
    </w:p>
    <w:p w14:paraId="217F83D4" w14:textId="30BD377D" w:rsidR="00B353FF" w:rsidRPr="003819D1" w:rsidRDefault="002F6FBE" w:rsidP="00B353FF">
      <w:pPr>
        <w:pStyle w:val="Heading2"/>
        <w:rPr>
          <w:rFonts w:asciiTheme="majorHAnsi" w:hAnsiTheme="majorHAnsi"/>
        </w:rPr>
      </w:pPr>
      <w:r>
        <w:rPr>
          <w:rFonts w:asciiTheme="majorHAnsi" w:hAnsiTheme="majorHAnsi"/>
        </w:rPr>
        <w:t>Process</w:t>
      </w:r>
      <w:r w:rsidR="00B353FF">
        <w:rPr>
          <w:rFonts w:asciiTheme="majorHAnsi" w:hAnsiTheme="majorHAnsi"/>
        </w:rPr>
        <w:t xml:space="preserve"> Background</w:t>
      </w:r>
    </w:p>
    <w:p w14:paraId="33F11ABB" w14:textId="57D96F4A"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I</w:t>
      </w:r>
      <w:r w:rsidR="00F60F4B" w:rsidRPr="00F60F4B">
        <w:rPr>
          <w:rFonts w:ascii="Calibri" w:hAnsi="Calibri" w:cs="Arial"/>
          <w:color w:val="333333"/>
          <w:sz w:val="22"/>
          <w:szCs w:val="22"/>
        </w:rPr>
        <w:t xml:space="preserve">n November 2013, the GNSO completed a Policy Development Process which resulted in a number of consensus recommendations for protecting the identifiers of International Governmental Organizations and International Non-Governmental Organizations, including the Movement, at the top and second level in all </w:t>
      </w:r>
      <w:r>
        <w:rPr>
          <w:rFonts w:ascii="Calibri" w:hAnsi="Calibri" w:cs="Arial"/>
          <w:color w:val="333333"/>
          <w:sz w:val="22"/>
          <w:szCs w:val="22"/>
        </w:rPr>
        <w:t>gTLDs (</w:t>
      </w:r>
      <w:r w:rsidR="00C71C7B">
        <w:rPr>
          <w:rFonts w:ascii="Calibri" w:hAnsi="Calibri" w:cs="Arial"/>
          <w:color w:val="333333"/>
          <w:sz w:val="22"/>
          <w:szCs w:val="22"/>
        </w:rPr>
        <w:t xml:space="preserve">see </w:t>
      </w:r>
      <w:r>
        <w:rPr>
          <w:rFonts w:ascii="Calibri" w:hAnsi="Calibri" w:cs="Arial"/>
          <w:color w:val="333333"/>
          <w:sz w:val="22"/>
          <w:szCs w:val="22"/>
        </w:rPr>
        <w:t xml:space="preserve">PDP Working Group Final </w:t>
      </w:r>
      <w:r w:rsidR="00F60F4B" w:rsidRPr="00F60F4B">
        <w:rPr>
          <w:rFonts w:ascii="Calibri" w:hAnsi="Calibri" w:cs="Arial"/>
          <w:color w:val="333333"/>
          <w:sz w:val="22"/>
          <w:szCs w:val="22"/>
        </w:rPr>
        <w:t>Report:</w:t>
      </w:r>
      <w:r w:rsidR="00F60F4B" w:rsidRPr="00F60F4B">
        <w:rPr>
          <w:rStyle w:val="apple-converted-space"/>
          <w:rFonts w:ascii="Calibri" w:hAnsi="Calibri" w:cs="Arial"/>
          <w:color w:val="333333"/>
          <w:sz w:val="22"/>
          <w:szCs w:val="22"/>
        </w:rPr>
        <w:t> </w:t>
      </w:r>
      <w:hyperlink r:id="rId35" w:history="1">
        <w:r w:rsidR="00F60F4B" w:rsidRPr="00F60F4B">
          <w:rPr>
            <w:rStyle w:val="Hyperlink"/>
            <w:rFonts w:ascii="Calibri" w:hAnsi="Calibri" w:cs="Arial"/>
            <w:color w:val="3B73AF"/>
            <w:sz w:val="22"/>
            <w:szCs w:val="22"/>
          </w:rPr>
          <w:t>https://gnso.icann.org/en/issues/igo-ingo-final-10nov13-en.pdf</w:t>
        </w:r>
      </w:hyperlink>
      <w:r w:rsidR="00F60F4B" w:rsidRPr="00F60F4B">
        <w:rPr>
          <w:rFonts w:ascii="Calibri" w:hAnsi="Calibri" w:cs="Arial"/>
          <w:color w:val="333333"/>
          <w:sz w:val="22"/>
          <w:szCs w:val="22"/>
        </w:rPr>
        <w:t>, with Minority Statements:</w:t>
      </w:r>
      <w:r w:rsidR="00F60F4B" w:rsidRPr="00F60F4B">
        <w:rPr>
          <w:rStyle w:val="apple-converted-space"/>
          <w:rFonts w:ascii="Calibri" w:hAnsi="Calibri" w:cs="Arial"/>
          <w:color w:val="333333"/>
          <w:sz w:val="22"/>
          <w:szCs w:val="22"/>
        </w:rPr>
        <w:t> </w:t>
      </w:r>
      <w:hyperlink r:id="rId36" w:history="1">
        <w:r w:rsidR="00F60F4B" w:rsidRPr="00F60F4B">
          <w:rPr>
            <w:rStyle w:val="Hyperlink"/>
            <w:rFonts w:ascii="Calibri" w:hAnsi="Calibri" w:cs="Arial"/>
            <w:color w:val="3B73AF"/>
            <w:sz w:val="22"/>
            <w:szCs w:val="22"/>
          </w:rPr>
          <w:t>https://gnso.icann.org/en/issues/igo-ingo-final-minority-positions-10nov13-en.pdf</w:t>
        </w:r>
      </w:hyperlink>
      <w:r>
        <w:rPr>
          <w:rFonts w:ascii="Calibri" w:hAnsi="Calibri" w:cs="Arial"/>
          <w:color w:val="333333"/>
          <w:sz w:val="22"/>
          <w:szCs w:val="22"/>
        </w:rPr>
        <w:t>).</w:t>
      </w:r>
    </w:p>
    <w:p w14:paraId="439B530C" w14:textId="52B2BB8B"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approved all the PDP consensus recommendations on 20 November 2013 (</w:t>
      </w:r>
      <w:hyperlink r:id="rId37" w:anchor="20131120-2)" w:history="1">
        <w:r w:rsidR="00F60F4B" w:rsidRPr="00F60F4B">
          <w:rPr>
            <w:rStyle w:val="Hyperlink"/>
            <w:rFonts w:ascii="Calibri" w:hAnsi="Calibri" w:cs="Arial"/>
            <w:color w:val="3B73AF"/>
            <w:sz w:val="22"/>
            <w:szCs w:val="22"/>
          </w:rPr>
          <w:t>http://gnso.icann.org/en/council/resolutions#20131120-2</w:t>
        </w:r>
      </w:hyperlink>
      <w:r w:rsidR="00F60F4B" w:rsidRPr="00F60F4B">
        <w:rPr>
          <w:rFonts w:ascii="Calibri" w:hAnsi="Calibri" w:cs="Arial"/>
          <w:color w:val="333333"/>
          <w:sz w:val="22"/>
          <w:szCs w:val="22"/>
        </w:rPr>
        <w:t>) and, following a mandatory public comment period, sent its Recommendations Report to the ICANN Board on 23 January 2014 (</w:t>
      </w:r>
      <w:hyperlink r:id="rId38" w:history="1">
        <w:r w:rsidR="00F60F4B" w:rsidRPr="00F60F4B">
          <w:rPr>
            <w:rStyle w:val="Hyperlink"/>
            <w:rFonts w:ascii="Calibri" w:hAnsi="Calibri" w:cs="Arial"/>
            <w:color w:val="3B73AF"/>
            <w:sz w:val="22"/>
            <w:szCs w:val="22"/>
          </w:rPr>
          <w:t>https://gnso.icann.org/en/issues/council-board-igo-ingo-23jan14-en.pdf</w:t>
        </w:r>
      </w:hyperlink>
      <w:r>
        <w:rPr>
          <w:rFonts w:ascii="Calibri" w:hAnsi="Calibri" w:cs="Arial"/>
          <w:color w:val="333333"/>
          <w:sz w:val="22"/>
          <w:szCs w:val="22"/>
        </w:rPr>
        <w:t>).</w:t>
      </w:r>
    </w:p>
    <w:p w14:paraId="38CDC867" w14:textId="1690FB3C"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O</w:t>
      </w:r>
      <w:r w:rsidR="00F60F4B" w:rsidRPr="00F60F4B">
        <w:rPr>
          <w:rFonts w:ascii="Calibri" w:hAnsi="Calibri" w:cs="Arial"/>
          <w:color w:val="333333"/>
          <w:sz w:val="22"/>
          <w:szCs w:val="22"/>
        </w:rPr>
        <w:t xml:space="preserve">n 30 April 2014 the Board adopted those of the GNSO’s PDP recommendations that were consistent with GAC advice on the topic, which in relation to the Movement were </w:t>
      </w:r>
      <w:r w:rsidR="008410A6">
        <w:rPr>
          <w:rFonts w:ascii="Calibri" w:hAnsi="Calibri" w:cs="Arial"/>
          <w:color w:val="333333"/>
          <w:sz w:val="22"/>
          <w:szCs w:val="22"/>
        </w:rPr>
        <w:t xml:space="preserve">only </w:t>
      </w:r>
      <w:r w:rsidR="00F60F4B" w:rsidRPr="00F60F4B">
        <w:rPr>
          <w:rFonts w:ascii="Calibri" w:hAnsi="Calibri" w:cs="Arial"/>
          <w:color w:val="333333"/>
          <w:sz w:val="22"/>
          <w:szCs w:val="22"/>
        </w:rPr>
        <w:t xml:space="preserve">for </w:t>
      </w:r>
      <w:r w:rsidR="008410A6">
        <w:rPr>
          <w:rFonts w:ascii="Calibri" w:hAnsi="Calibri" w:cs="Arial"/>
          <w:color w:val="333333"/>
          <w:sz w:val="22"/>
          <w:szCs w:val="22"/>
        </w:rPr>
        <w:t xml:space="preserve">specific </w:t>
      </w:r>
      <w:r w:rsidR="00F60F4B" w:rsidRPr="00F60F4B">
        <w:rPr>
          <w:rFonts w:ascii="Calibri" w:hAnsi="Calibri" w:cs="Arial"/>
          <w:color w:val="333333"/>
          <w:sz w:val="22"/>
          <w:szCs w:val="22"/>
        </w:rPr>
        <w:t>the terms “Red Cross”, “Red Crescent”, “Red Crystal”, and “Red Lion &amp; Sun” (referred to as “Scope 1 Identifiers” by the PDP Working Group) to be reserved at the top and second levels, with an Exception Procedure to be designed for the affected organization (</w:t>
      </w:r>
      <w:hyperlink r:id="rId39" w:anchor="2.a)" w:history="1">
        <w:r w:rsidR="00F60F4B" w:rsidRPr="00F60F4B">
          <w:rPr>
            <w:rStyle w:val="Hyperlink"/>
            <w:rFonts w:ascii="Calibri" w:hAnsi="Calibri" w:cs="Arial"/>
            <w:color w:val="3B73AF"/>
            <w:sz w:val="22"/>
            <w:szCs w:val="22"/>
          </w:rPr>
          <w:t>http://www.icann.org/en/groups/board/documents/resolutions-30apr14-en.htm#2.a</w:t>
        </w:r>
      </w:hyperlink>
      <w:r>
        <w:rPr>
          <w:rFonts w:ascii="Calibri" w:hAnsi="Calibri" w:cs="Arial"/>
          <w:color w:val="333333"/>
          <w:sz w:val="22"/>
          <w:szCs w:val="22"/>
        </w:rPr>
        <w:t>).</w:t>
      </w:r>
    </w:p>
    <w:p w14:paraId="498DF77A" w14:textId="4BF43A4A"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B</w:t>
      </w:r>
      <w:r w:rsidR="00F60F4B" w:rsidRPr="00F60F4B">
        <w:rPr>
          <w:rFonts w:ascii="Calibri" w:hAnsi="Calibri" w:cs="Arial"/>
          <w:color w:val="333333"/>
          <w:sz w:val="22"/>
          <w:szCs w:val="22"/>
        </w:rPr>
        <w:t>etween June 2014 and January 2015 the Board and the GNSO Council engaged in discussions of the remaining inconsistencies between GAC advice and GNSO policy, which in relation to the Movement concerned the names of the then-189 National Red Cross and Red Crescent Societies, and the names and acronyms of the International Committee of the Red Cross and International Federation of the Red Cross and Red Crescent Societies (referred to as “Scope 2 Identif</w:t>
      </w:r>
      <w:r>
        <w:rPr>
          <w:rFonts w:ascii="Calibri" w:hAnsi="Calibri" w:cs="Arial"/>
          <w:color w:val="333333"/>
          <w:sz w:val="22"/>
          <w:szCs w:val="22"/>
        </w:rPr>
        <w:t>iers” by the PDP Working Group).</w:t>
      </w:r>
      <w:r w:rsidR="002702AD">
        <w:rPr>
          <w:rFonts w:ascii="Calibri" w:hAnsi="Calibri" w:cs="Arial"/>
          <w:color w:val="333333"/>
          <w:sz w:val="22"/>
          <w:szCs w:val="22"/>
        </w:rPr>
        <w:t xml:space="preserve"> It should be noted that, while these discussions have been ongoing, the ICANN Board passed a resolution pursuant to which these names and acronyms have been reserved on an interim basis</w:t>
      </w:r>
      <w:del w:id="172" w:author="Author">
        <w:r w:rsidR="002702AD" w:rsidDel="0066513F">
          <w:rPr>
            <w:rFonts w:ascii="Calibri" w:hAnsi="Calibri" w:cs="Arial"/>
            <w:color w:val="333333"/>
            <w:sz w:val="22"/>
            <w:szCs w:val="22"/>
          </w:rPr>
          <w:delText xml:space="preserve"> [INSERT LINK]</w:delText>
        </w:r>
      </w:del>
      <w:r w:rsidR="002702AD">
        <w:rPr>
          <w:rFonts w:ascii="Calibri" w:hAnsi="Calibri" w:cs="Arial"/>
          <w:color w:val="333333"/>
          <w:sz w:val="22"/>
          <w:szCs w:val="22"/>
        </w:rPr>
        <w:t>. As a result, the names currently under consideration by the Reconvened WG remain temporarily reserved pending the outcome of this policy amendment process.</w:t>
      </w:r>
    </w:p>
    <w:p w14:paraId="665BD7EA" w14:textId="2DD192C6"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A</w:t>
      </w:r>
      <w:r w:rsidR="00F60F4B" w:rsidRPr="00F60F4B">
        <w:rPr>
          <w:rFonts w:ascii="Calibri" w:hAnsi="Calibri" w:cs="Arial"/>
          <w:color w:val="333333"/>
          <w:sz w:val="22"/>
          <w:szCs w:val="22"/>
        </w:rPr>
        <w:t>t ICANN57 in November 2016 the Board proposed that the GAC and the GNSO engage in a facilitated, good faith discussion to attempt to resolve the remaining inconsistencies between GAC public policy advice and GNSO consensus policy recommendations regarding the “Scope</w:t>
      </w:r>
      <w:r>
        <w:rPr>
          <w:rFonts w:ascii="Calibri" w:hAnsi="Calibri" w:cs="Arial"/>
          <w:color w:val="333333"/>
          <w:sz w:val="22"/>
          <w:szCs w:val="22"/>
        </w:rPr>
        <w:t xml:space="preserve"> 2 Identifiers” of the Movement. R</w:t>
      </w:r>
      <w:r w:rsidR="00F60F4B" w:rsidRPr="00F60F4B">
        <w:rPr>
          <w:rFonts w:ascii="Calibri" w:hAnsi="Calibri" w:cs="Arial"/>
          <w:color w:val="333333"/>
          <w:sz w:val="22"/>
          <w:szCs w:val="22"/>
        </w:rPr>
        <w:t xml:space="preserve">epresentatives from the GAC and the GNSO engaged in such a facilitated, good faith discussion at ICANN58 in March 2017 during which the following matters were </w:t>
      </w:r>
      <w:r w:rsidR="008410A6">
        <w:rPr>
          <w:rFonts w:ascii="Calibri" w:hAnsi="Calibri" w:cs="Arial"/>
          <w:color w:val="333333"/>
          <w:sz w:val="22"/>
          <w:szCs w:val="22"/>
        </w:rPr>
        <w:t>clarified</w:t>
      </w:r>
      <w:r w:rsidR="00F60F4B" w:rsidRPr="00F60F4B">
        <w:rPr>
          <w:rFonts w:ascii="Calibri" w:hAnsi="Calibri" w:cs="Arial"/>
          <w:color w:val="333333"/>
          <w:sz w:val="22"/>
          <w:szCs w:val="22"/>
        </w:rPr>
        <w:t xml:space="preserve">: </w:t>
      </w:r>
    </w:p>
    <w:p w14:paraId="6C77089E" w14:textId="5BF87026" w:rsidR="00F60F4B" w:rsidRPr="00F60F4B" w:rsidRDefault="00F60F4B" w:rsidP="00F855CE">
      <w:pPr>
        <w:pStyle w:val="Letteredlist"/>
        <w:numPr>
          <w:ilvl w:val="0"/>
          <w:numId w:val="17"/>
        </w:numPr>
      </w:pPr>
      <w:r w:rsidRPr="00F60F4B">
        <w:t>The public policy considerations associated with protecting the Movement’s identifiers in the domain name system;</w:t>
      </w:r>
    </w:p>
    <w:p w14:paraId="2D9282B8" w14:textId="77777777" w:rsidR="00F60F4B" w:rsidRPr="00F60F4B" w:rsidRDefault="00F60F4B" w:rsidP="00F855CE">
      <w:pPr>
        <w:pStyle w:val="Letteredlist"/>
        <w:numPr>
          <w:ilvl w:val="0"/>
          <w:numId w:val="17"/>
        </w:numPr>
      </w:pPr>
      <w:r w:rsidRPr="00F60F4B">
        <w:t>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68ADA748" w14:textId="77777777" w:rsidR="00F60F4B" w:rsidRPr="00F60F4B" w:rsidRDefault="00F60F4B" w:rsidP="00F855CE">
      <w:pPr>
        <w:pStyle w:val="Letteredlist"/>
        <w:numPr>
          <w:ilvl w:val="0"/>
          <w:numId w:val="17"/>
        </w:numPr>
      </w:pPr>
      <w:r w:rsidRPr="00F60F4B">
        <w:lastRenderedPageBreak/>
        <w:t>The list of names of the Red Cross and Red Crescent National Societies is a finite, limited list of specific names of the National Societies recognized within the Movement (</w:t>
      </w:r>
      <w:hyperlink r:id="rId40" w:history="1">
        <w:r w:rsidRPr="00F60F4B">
          <w:rPr>
            <w:rStyle w:val="Hyperlink"/>
            <w:rFonts w:cs="Arial"/>
            <w:color w:val="3B73AF"/>
          </w:rPr>
          <w:t>http://www.ifrc.org/Docs/ExcelExport/NS_Directory.pdf</w:t>
        </w:r>
      </w:hyperlink>
      <w:r w:rsidRPr="00F60F4B">
        <w:rPr>
          <w:rStyle w:val="apple-converted-space"/>
          <w:rFonts w:cs="Arial"/>
          <w:color w:val="333333"/>
        </w:rPr>
        <w:t> </w:t>
      </w:r>
      <w:r w:rsidRPr="00F60F4B">
        <w:t>);</w:t>
      </w:r>
    </w:p>
    <w:p w14:paraId="68F75836" w14:textId="77777777" w:rsidR="00F60F4B" w:rsidRPr="00F60F4B" w:rsidRDefault="00F60F4B" w:rsidP="00F855CE">
      <w:pPr>
        <w:pStyle w:val="Letteredlist"/>
        <w:numPr>
          <w:ilvl w:val="0"/>
          <w:numId w:val="17"/>
        </w:numPr>
      </w:pPr>
      <w:r w:rsidRPr="00F60F4B">
        <w:t>There are no other legitimate uses for these terms; and</w:t>
      </w:r>
    </w:p>
    <w:p w14:paraId="73FFEE66" w14:textId="77777777" w:rsidR="00F60F4B" w:rsidRPr="00F60F4B" w:rsidRDefault="00F60F4B" w:rsidP="00F855CE">
      <w:pPr>
        <w:pStyle w:val="Letteredlist"/>
        <w:numPr>
          <w:ilvl w:val="0"/>
          <w:numId w:val="17"/>
        </w:numPr>
      </w:pPr>
      <w:r w:rsidRPr="00F60F4B">
        <w:t>The GAC had provided clarification following the completion of the GNSO PDP, via its March 2014 Singapore Communique, on the finite scope of the specific list of Movement names for which permanent protections were being requested (</w:t>
      </w:r>
      <w:hyperlink r:id="rId41" w:history="1">
        <w:r w:rsidRPr="00F60F4B">
          <w:rPr>
            <w:rStyle w:val="Hyperlink"/>
            <w:rFonts w:cs="Arial"/>
            <w:color w:val="3B73AF"/>
          </w:rPr>
          <w:t>https://gacweb.icann.org/download/attachments/28278854/Final%20Communique%20-%20Singapore%202014.pdf?version=1&amp;modificationDate=1397225538000&amp;api=v2</w:t>
        </w:r>
      </w:hyperlink>
      <w:r w:rsidR="00F855CE">
        <w:t>).</w:t>
      </w:r>
    </w:p>
    <w:p w14:paraId="3C69B6A4" w14:textId="27840AB3"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F</w:t>
      </w:r>
      <w:r w:rsidR="00F60F4B" w:rsidRPr="00F60F4B">
        <w:rPr>
          <w:rFonts w:ascii="Calibri" w:hAnsi="Calibri" w:cs="Arial"/>
          <w:color w:val="333333"/>
          <w:sz w:val="22"/>
          <w:szCs w:val="22"/>
        </w:rPr>
        <w:t>ollowing the GAC-GNSO discussion, the Board passed a resolution on 16 March 2017 requesting that the GNSO initiate its process for Amendments or Modifications of Approved Policies, as described in Section 16 of the GNSO PDP Manual (</w:t>
      </w:r>
      <w:hyperlink r:id="rId42" w:history="1">
        <w:r w:rsidR="00F60F4B" w:rsidRPr="00F60F4B">
          <w:rPr>
            <w:rStyle w:val="Hyperlink"/>
            <w:rFonts w:ascii="Calibri" w:hAnsi="Calibri" w:cs="Arial"/>
            <w:color w:val="3B73AF"/>
            <w:sz w:val="22"/>
            <w:szCs w:val="22"/>
          </w:rPr>
          <w:t>https://gnso.icann.org/en/council/annex-2-pdp-manual-01sep16-en.pdf</w:t>
        </w:r>
      </w:hyperlink>
      <w:r w:rsidR="00F60F4B" w:rsidRPr="00F60F4B">
        <w:rPr>
          <w:rFonts w:ascii="Calibri" w:hAnsi="Calibri" w:cs="Arial"/>
          <w:color w:val="333333"/>
          <w:sz w:val="22"/>
          <w:szCs w:val="22"/>
        </w:rPr>
        <w:t>)</w:t>
      </w:r>
      <w:r w:rsidR="00AA3E5F">
        <w:rPr>
          <w:rStyle w:val="FootnoteReference"/>
          <w:rFonts w:cs="Arial"/>
          <w:color w:val="333333"/>
          <w:sz w:val="22"/>
          <w:szCs w:val="22"/>
        </w:rPr>
        <w:footnoteReference w:id="21"/>
      </w:r>
      <w:r w:rsidR="00F60F4B" w:rsidRPr="00F60F4B">
        <w:rPr>
          <w:rFonts w:ascii="Calibri" w:hAnsi="Calibri" w:cs="Arial"/>
          <w:color w:val="333333"/>
          <w:sz w:val="22"/>
          <w:szCs w:val="22"/>
        </w:rPr>
        <w:t xml:space="preserve">, to consider amending the GNSO’s approved policy concerning the specific names of the Red Cross and Red Crescent National Societies and the specific names International Committee of the Red Cross and International Federation of Red Cross and Red Crescent Societies (collectively, Recommendation 5 in Section 3.1 of the PDP </w:t>
      </w:r>
      <w:r w:rsidR="002F6FBE">
        <w:rPr>
          <w:rFonts w:ascii="Calibri" w:hAnsi="Calibri" w:cs="Arial"/>
          <w:color w:val="333333"/>
          <w:sz w:val="22"/>
          <w:szCs w:val="22"/>
        </w:rPr>
        <w:t>Working Group Final Report).</w:t>
      </w:r>
    </w:p>
    <w:p w14:paraId="3E908785" w14:textId="77777777" w:rsid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agree</w:t>
      </w:r>
      <w:r>
        <w:rPr>
          <w:rFonts w:ascii="Calibri" w:hAnsi="Calibri" w:cs="Arial"/>
          <w:color w:val="333333"/>
          <w:sz w:val="22"/>
          <w:szCs w:val="22"/>
        </w:rPr>
        <w:t>d</w:t>
      </w:r>
      <w:r w:rsidR="00F60F4B" w:rsidRPr="00F60F4B">
        <w:rPr>
          <w:rFonts w:ascii="Calibri" w:hAnsi="Calibri" w:cs="Arial"/>
          <w:color w:val="333333"/>
          <w:sz w:val="22"/>
          <w:szCs w:val="22"/>
        </w:rPr>
        <w:t xml:space="preserve"> that the aforementioned set of exceptional circumstances provide</w:t>
      </w:r>
      <w:r>
        <w:rPr>
          <w:rFonts w:ascii="Calibri" w:hAnsi="Calibri" w:cs="Arial"/>
          <w:color w:val="333333"/>
          <w:sz w:val="22"/>
          <w:szCs w:val="22"/>
        </w:rPr>
        <w:t>d</w:t>
      </w:r>
      <w:r w:rsidR="00F60F4B" w:rsidRPr="00F60F4B">
        <w:rPr>
          <w:rFonts w:ascii="Calibri" w:hAnsi="Calibri" w:cs="Arial"/>
          <w:color w:val="333333"/>
          <w:sz w:val="22"/>
          <w:szCs w:val="22"/>
        </w:rPr>
        <w:t xml:space="preserve"> a justifiable basis for the Council to take this extraordinary step to reconsider the policy recommendation and that this is not to be viewed as the Council’s consent to reopen PDP recommendations in all cases where GNSO-developed policy is in discord with GAC advice</w:t>
      </w:r>
      <w:r>
        <w:rPr>
          <w:rFonts w:ascii="Calibri" w:hAnsi="Calibri" w:cs="Arial"/>
          <w:color w:val="333333"/>
          <w:sz w:val="22"/>
          <w:szCs w:val="22"/>
        </w:rPr>
        <w:t>.</w:t>
      </w:r>
    </w:p>
    <w:p w14:paraId="49ABE045" w14:textId="77777777" w:rsidR="002F6FBE" w:rsidRP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 xml:space="preserve">The Reconvened WG began its deliberations on 14 June 2017 after the Council </w:t>
      </w:r>
      <w:hyperlink r:id="rId43" w:anchor="20170503-071" w:history="1">
        <w:r w:rsidRPr="0070622C">
          <w:rPr>
            <w:rStyle w:val="Hyperlink"/>
            <w:rFonts w:ascii="Calibri" w:hAnsi="Calibri" w:cs="Arial"/>
            <w:sz w:val="22"/>
            <w:szCs w:val="22"/>
          </w:rPr>
          <w:t>resolved</w:t>
        </w:r>
      </w:hyperlink>
      <w:r>
        <w:rPr>
          <w:rFonts w:ascii="Calibri" w:hAnsi="Calibri" w:cs="Arial"/>
          <w:color w:val="333333"/>
          <w:sz w:val="22"/>
          <w:szCs w:val="22"/>
        </w:rPr>
        <w:t xml:space="preserve"> to do so on 3 May 2017.</w:t>
      </w:r>
    </w:p>
    <w:p w14:paraId="61C78092" w14:textId="627B993F" w:rsidR="00F60F4B" w:rsidRDefault="00F60F4B" w:rsidP="00F60F4B">
      <w:pPr>
        <w:pStyle w:val="NormalWeb"/>
        <w:shd w:val="clear" w:color="auto" w:fill="FFFFFF"/>
        <w:spacing w:before="150" w:beforeAutospacing="0" w:after="0" w:afterAutospacing="0"/>
        <w:rPr>
          <w:rFonts w:ascii="Calibri" w:hAnsi="Calibri" w:cs="Arial"/>
          <w:color w:val="333333"/>
          <w:sz w:val="22"/>
          <w:szCs w:val="22"/>
        </w:rPr>
      </w:pPr>
    </w:p>
    <w:p w14:paraId="3AB2EA37" w14:textId="3B5EACDC" w:rsidR="000444BE" w:rsidRDefault="000444BE" w:rsidP="00075957">
      <w:pPr>
        <w:pStyle w:val="Heading2"/>
      </w:pPr>
      <w:r>
        <w:t>Issue Background</w:t>
      </w:r>
    </w:p>
    <w:p w14:paraId="3A1A52C8" w14:textId="77777777" w:rsidR="000444BE" w:rsidRPr="000444BE" w:rsidRDefault="000444BE" w:rsidP="00075957"/>
    <w:p w14:paraId="0E16EEB9" w14:textId="2C087882" w:rsidR="00B72363" w:rsidRDefault="000444BE" w:rsidP="00075957">
      <w:pPr>
        <w:rPr>
          <w:szCs w:val="22"/>
        </w:rPr>
      </w:pPr>
      <w:r>
        <w:rPr>
          <w:szCs w:val="22"/>
        </w:rPr>
        <w:t>The fundamental issue underpinning the current policy discussion may be characterized as follows: w</w:t>
      </w:r>
      <w:r w:rsidRPr="000444BE">
        <w:rPr>
          <w:szCs w:val="22"/>
        </w:rPr>
        <w:t xml:space="preserve">ithin the boundaries of ICANN’s Mission (as encapsulated in the ICANN Bylaws), what </w:t>
      </w:r>
      <w:r w:rsidRPr="000444BE">
        <w:rPr>
          <w:szCs w:val="22"/>
        </w:rPr>
        <w:lastRenderedPageBreak/>
        <w:t xml:space="preserve">is the appropriate form and scope of second level protection </w:t>
      </w:r>
      <w:r>
        <w:rPr>
          <w:szCs w:val="22"/>
        </w:rPr>
        <w:t xml:space="preserve">in the domain name system </w:t>
      </w:r>
      <w:r w:rsidRPr="000444BE">
        <w:rPr>
          <w:szCs w:val="22"/>
        </w:rPr>
        <w:t>for</w:t>
      </w:r>
      <w:r>
        <w:rPr>
          <w:szCs w:val="22"/>
        </w:rPr>
        <w:t xml:space="preserve"> the names of the</w:t>
      </w:r>
      <w:r w:rsidRPr="000444BE">
        <w:rPr>
          <w:szCs w:val="22"/>
        </w:rPr>
        <w:t xml:space="preserve"> Red Cross </w:t>
      </w:r>
      <w:r>
        <w:rPr>
          <w:szCs w:val="22"/>
        </w:rPr>
        <w:t>National Societies</w:t>
      </w:r>
      <w:r w:rsidRPr="000444BE">
        <w:rPr>
          <w:szCs w:val="22"/>
        </w:rPr>
        <w:t xml:space="preserve">, </w:t>
      </w:r>
      <w:r>
        <w:rPr>
          <w:szCs w:val="22"/>
        </w:rPr>
        <w:t xml:space="preserve">the International Committee of the Red Cross and the International Federation of Red Cross and Red Crescent Societies? In </w:t>
      </w:r>
      <w:r w:rsidRPr="000444BE">
        <w:rPr>
          <w:szCs w:val="22"/>
        </w:rPr>
        <w:t>considering</w:t>
      </w:r>
      <w:r>
        <w:rPr>
          <w:szCs w:val="22"/>
        </w:rPr>
        <w:t xml:space="preserve"> this issue, previous policy discussions as well as the facilitated GAC-GNSO dialogue that took place at ICANN58 in March 2017 had noted</w:t>
      </w:r>
      <w:r w:rsidRPr="000444BE">
        <w:rPr>
          <w:szCs w:val="22"/>
        </w:rPr>
        <w:t xml:space="preserve"> </w:t>
      </w:r>
      <w:r w:rsidR="00B72363">
        <w:rPr>
          <w:szCs w:val="22"/>
        </w:rPr>
        <w:t>that t</w:t>
      </w:r>
      <w:r w:rsidR="00680F2E" w:rsidRPr="00680F2E">
        <w:rPr>
          <w:szCs w:val="22"/>
        </w:rPr>
        <w:t xml:space="preserve">he Movement and the GAC have pointed to international humanitarian law and multiple national laws, rather than trademark and intellectual property law, </w:t>
      </w:r>
      <w:r w:rsidR="00680F2E">
        <w:rPr>
          <w:szCs w:val="22"/>
        </w:rPr>
        <w:t>as the appropriate legal basis for protecting identifiers most closely associated with the Movement</w:t>
      </w:r>
      <w:r w:rsidR="00B72363">
        <w:rPr>
          <w:szCs w:val="22"/>
        </w:rPr>
        <w:t>.</w:t>
      </w:r>
      <w:r w:rsidR="00680F2E">
        <w:rPr>
          <w:szCs w:val="22"/>
        </w:rPr>
        <w:t xml:space="preserve"> </w:t>
      </w:r>
      <w:r w:rsidR="00B72363">
        <w:rPr>
          <w:szCs w:val="22"/>
        </w:rPr>
        <w:t>The GAC has also highlighted</w:t>
      </w:r>
      <w:r w:rsidR="00680F2E" w:rsidRPr="00680F2E">
        <w:rPr>
          <w:szCs w:val="22"/>
        </w:rPr>
        <w:t xml:space="preserve"> the global public interest in protecting </w:t>
      </w:r>
      <w:r w:rsidR="00680F2E">
        <w:rPr>
          <w:szCs w:val="22"/>
        </w:rPr>
        <w:t>these</w:t>
      </w:r>
      <w:r w:rsidR="00680F2E" w:rsidRPr="00680F2E">
        <w:rPr>
          <w:szCs w:val="22"/>
        </w:rPr>
        <w:t xml:space="preserve"> identifiers against fraud and abuse</w:t>
      </w:r>
      <w:r w:rsidR="00B72363">
        <w:rPr>
          <w:szCs w:val="22"/>
        </w:rPr>
        <w:t>.</w:t>
      </w:r>
      <w:r w:rsidR="00680F2E" w:rsidRPr="00680F2E">
        <w:rPr>
          <w:szCs w:val="22"/>
        </w:rPr>
        <w:t xml:space="preserve"> </w:t>
      </w:r>
    </w:p>
    <w:p w14:paraId="08F6E0DA" w14:textId="77777777" w:rsidR="00B72363" w:rsidRPr="00680F2E" w:rsidRDefault="00B72363" w:rsidP="00075957">
      <w:pPr>
        <w:rPr>
          <w:szCs w:val="22"/>
        </w:rPr>
      </w:pPr>
    </w:p>
    <w:p w14:paraId="25BA07EA" w14:textId="76E8472A" w:rsidR="00B72363" w:rsidRPr="00B72363" w:rsidRDefault="000444BE" w:rsidP="00B72363">
      <w:pPr>
        <w:rPr>
          <w:szCs w:val="22"/>
        </w:rPr>
      </w:pPr>
      <w:r w:rsidRPr="000444BE">
        <w:rPr>
          <w:szCs w:val="22"/>
        </w:rPr>
        <w:t xml:space="preserve">The Geneva Conventions of 1949 and their Additional Protocols protect the emblems of the Red Cross and Red Crescent Movement and their designations (“Red Cross”, “Red Crescent”, “Red Lion and Sun” and “Red Crystal”) </w:t>
      </w:r>
      <w:r>
        <w:rPr>
          <w:szCs w:val="22"/>
        </w:rPr>
        <w:t>from misuse</w:t>
      </w:r>
      <w:r w:rsidR="00680F2E">
        <w:rPr>
          <w:rStyle w:val="FootnoteReference"/>
          <w:szCs w:val="22"/>
        </w:rPr>
        <w:footnoteReference w:id="22"/>
      </w:r>
      <w:r>
        <w:rPr>
          <w:szCs w:val="22"/>
        </w:rPr>
        <w:t xml:space="preserve"> </w:t>
      </w:r>
      <w:r w:rsidRPr="000444BE">
        <w:rPr>
          <w:szCs w:val="22"/>
        </w:rPr>
        <w:t>and national legislation in many</w:t>
      </w:r>
      <w:r>
        <w:rPr>
          <w:szCs w:val="22"/>
        </w:rPr>
        <w:t xml:space="preserve"> countries</w:t>
      </w:r>
      <w:r w:rsidRPr="000444BE">
        <w:rPr>
          <w:szCs w:val="22"/>
        </w:rPr>
        <w:t xml:space="preserve"> confers </w:t>
      </w:r>
      <w:r>
        <w:rPr>
          <w:szCs w:val="22"/>
        </w:rPr>
        <w:t xml:space="preserve">similar </w:t>
      </w:r>
      <w:r w:rsidRPr="000444BE">
        <w:rPr>
          <w:szCs w:val="22"/>
        </w:rPr>
        <w:t>protection for the names and certain words associated with the Red Cross and Red Crescent.</w:t>
      </w:r>
      <w:r w:rsidR="00B72363">
        <w:rPr>
          <w:szCs w:val="22"/>
        </w:rPr>
        <w:t xml:space="preserve"> </w:t>
      </w:r>
      <w:r w:rsidR="00B72363" w:rsidRPr="00B72363">
        <w:rPr>
          <w:szCs w:val="22"/>
        </w:rPr>
        <w:t>Notably, the 2016 Commentary to Article 53</w:t>
      </w:r>
      <w:r w:rsidR="00B72363">
        <w:rPr>
          <w:szCs w:val="22"/>
        </w:rPr>
        <w:t xml:space="preserve"> of the first Geneva Convention affirms</w:t>
      </w:r>
      <w:r w:rsidR="00B72363" w:rsidRPr="00B72363">
        <w:rPr>
          <w:szCs w:val="22"/>
        </w:rPr>
        <w:t xml:space="preserve"> “the special nature and status of the distinctive emblems. This status may be regarded as genuinely</w:t>
      </w:r>
      <w:r w:rsidR="00B72363">
        <w:rPr>
          <w:szCs w:val="22"/>
        </w:rPr>
        <w:t xml:space="preserve"> unique under international law</w:t>
      </w:r>
      <w:r w:rsidR="00B72363" w:rsidRPr="00B72363">
        <w:rPr>
          <w:szCs w:val="22"/>
        </w:rPr>
        <w:t>”</w:t>
      </w:r>
      <w:r w:rsidR="00B72363" w:rsidRPr="00B72363">
        <w:rPr>
          <w:szCs w:val="22"/>
          <w:vertAlign w:val="superscript"/>
        </w:rPr>
        <w:footnoteReference w:id="23"/>
      </w:r>
      <w:r w:rsidR="00B72363" w:rsidRPr="00B72363">
        <w:rPr>
          <w:szCs w:val="22"/>
        </w:rPr>
        <w:t xml:space="preserve"> </w:t>
      </w:r>
      <w:r w:rsidR="00B72363">
        <w:rPr>
          <w:szCs w:val="22"/>
        </w:rPr>
        <w:t>and goes on to note</w:t>
      </w:r>
      <w:r w:rsidR="00B72363" w:rsidRPr="00B72363">
        <w:rPr>
          <w:szCs w:val="22"/>
        </w:rPr>
        <w:t xml:space="preserve"> that</w:t>
      </w:r>
      <w:r w:rsidR="00B72363">
        <w:rPr>
          <w:szCs w:val="22"/>
        </w:rPr>
        <w:t>,</w:t>
      </w:r>
      <w:r w:rsidR="00B72363" w:rsidRPr="00B72363">
        <w:rPr>
          <w:szCs w:val="22"/>
        </w:rPr>
        <w:t xml:space="preserve"> while there are other international symbols that enjoy a certain level of protection under international law (such as the emblem and flag of the United Nations), “the very wide prohibition on the use of the distinctive emblems by third parties set out under Article 53, coupled with the positive obligation of States, established in Article 54, to take appropriate national measures to repress instances of abuse and misuse, constitutes a level of protection over and above that afforded to other internationally recognized signs.”</w:t>
      </w:r>
      <w:r w:rsidR="00B72363" w:rsidRPr="00B72363">
        <w:rPr>
          <w:szCs w:val="22"/>
          <w:vertAlign w:val="superscript"/>
        </w:rPr>
        <w:footnoteReference w:id="24"/>
      </w:r>
    </w:p>
    <w:p w14:paraId="3D9C4226" w14:textId="021CCB90" w:rsidR="00F60F4B" w:rsidRPr="00DF4AC2" w:rsidRDefault="00F60F4B" w:rsidP="00B72363">
      <w:pPr>
        <w:rPr>
          <w:szCs w:val="22"/>
        </w:rPr>
      </w:pPr>
    </w:p>
    <w:p w14:paraId="672B43A0" w14:textId="7547C9F6" w:rsidR="00804E39" w:rsidRDefault="00804E39" w:rsidP="00075957">
      <w:pPr>
        <w:rPr>
          <w:rFonts w:asciiTheme="majorHAnsi" w:eastAsia="Times New Roman" w:hAnsiTheme="majorHAnsi" w:cs="Times New Roman"/>
        </w:rPr>
      </w:pPr>
      <w:r>
        <w:rPr>
          <w:rFonts w:asciiTheme="majorHAnsi" w:eastAsia="Times New Roman" w:hAnsiTheme="majorHAnsi" w:cs="Times New Roman"/>
        </w:rPr>
        <w:t>In the original PDP that was completed in 2013, the PDP Working Group had recommended that what it had categorized as “Scope 2 Identifiers”</w:t>
      </w:r>
      <w:r w:rsidR="00555FE2">
        <w:rPr>
          <w:rStyle w:val="FootnoteReference"/>
          <w:rFonts w:eastAsia="Times New Roman" w:cs="Times New Roman"/>
        </w:rPr>
        <w:footnoteReference w:id="25"/>
      </w:r>
      <w:r>
        <w:rPr>
          <w:rFonts w:asciiTheme="majorHAnsi" w:eastAsia="Times New Roman" w:hAnsiTheme="majorHAnsi" w:cs="Times New Roman"/>
        </w:rPr>
        <w:t xml:space="preserve"> should be protected by way of bulk entry into </w:t>
      </w:r>
      <w:r>
        <w:rPr>
          <w:rFonts w:asciiTheme="majorHAnsi" w:eastAsia="Times New Roman" w:hAnsiTheme="majorHAnsi" w:cs="Times New Roman"/>
        </w:rPr>
        <w:lastRenderedPageBreak/>
        <w:t xml:space="preserve">the Trademark Clearinghouse (a repository of validated rights that had been created for trademark owners as part of the 2012 New gTLD Program). Through the Clearinghouse, these identifiers would then be eligible to participate </w:t>
      </w:r>
      <w:r w:rsidRPr="00804E39">
        <w:rPr>
          <w:rFonts w:asciiTheme="majorHAnsi" w:eastAsia="Times New Roman" w:hAnsiTheme="majorHAnsi" w:cs="Times New Roman"/>
        </w:rPr>
        <w:t xml:space="preserve">in </w:t>
      </w:r>
      <w:r>
        <w:rPr>
          <w:rFonts w:asciiTheme="majorHAnsi" w:eastAsia="Times New Roman" w:hAnsiTheme="majorHAnsi" w:cs="Times New Roman"/>
        </w:rPr>
        <w:t xml:space="preserve">the </w:t>
      </w:r>
      <w:r w:rsidRPr="00804E39">
        <w:rPr>
          <w:rFonts w:asciiTheme="majorHAnsi" w:eastAsia="Times New Roman" w:hAnsiTheme="majorHAnsi" w:cs="Times New Roman"/>
        </w:rPr>
        <w:t>90</w:t>
      </w:r>
      <w:r>
        <w:rPr>
          <w:rFonts w:asciiTheme="majorHAnsi" w:eastAsia="Times New Roman" w:hAnsiTheme="majorHAnsi" w:cs="Times New Roman"/>
        </w:rPr>
        <w:t>-d</w:t>
      </w:r>
      <w:r w:rsidRPr="00804E39">
        <w:rPr>
          <w:rFonts w:asciiTheme="majorHAnsi" w:eastAsia="Times New Roman" w:hAnsiTheme="majorHAnsi" w:cs="Times New Roman"/>
        </w:rPr>
        <w:t xml:space="preserve">ay Claims Notification phase of each new gTLD launch </w:t>
      </w:r>
      <w:r>
        <w:rPr>
          <w:rFonts w:asciiTheme="majorHAnsi" w:eastAsia="Times New Roman" w:hAnsiTheme="majorHAnsi" w:cs="Times New Roman"/>
        </w:rPr>
        <w:t>applicable to</w:t>
      </w:r>
      <w:r w:rsidRPr="00804E39">
        <w:rPr>
          <w:rFonts w:asciiTheme="majorHAnsi" w:eastAsia="Times New Roman" w:hAnsiTheme="majorHAnsi" w:cs="Times New Roman"/>
        </w:rPr>
        <w:t xml:space="preserve"> </w:t>
      </w:r>
      <w:r>
        <w:rPr>
          <w:rFonts w:asciiTheme="majorHAnsi" w:eastAsia="Times New Roman" w:hAnsiTheme="majorHAnsi" w:cs="Times New Roman"/>
        </w:rPr>
        <w:t>second l</w:t>
      </w:r>
      <w:r w:rsidRPr="00804E39">
        <w:rPr>
          <w:rFonts w:asciiTheme="majorHAnsi" w:eastAsia="Times New Roman" w:hAnsiTheme="majorHAnsi" w:cs="Times New Roman"/>
        </w:rPr>
        <w:t xml:space="preserve">evel </w:t>
      </w:r>
      <w:r>
        <w:rPr>
          <w:rFonts w:asciiTheme="majorHAnsi" w:eastAsia="Times New Roman" w:hAnsiTheme="majorHAnsi" w:cs="Times New Roman"/>
        </w:rPr>
        <w:t xml:space="preserve">domain name </w:t>
      </w:r>
      <w:r w:rsidRPr="00804E39">
        <w:rPr>
          <w:rFonts w:asciiTheme="majorHAnsi" w:eastAsia="Times New Roman" w:hAnsiTheme="majorHAnsi" w:cs="Times New Roman"/>
        </w:rPr>
        <w:t>registrations</w:t>
      </w:r>
      <w:r>
        <w:rPr>
          <w:rFonts w:asciiTheme="majorHAnsi" w:eastAsia="Times New Roman" w:hAnsiTheme="majorHAnsi" w:cs="Times New Roman"/>
        </w:rPr>
        <w:t xml:space="preserve">. </w:t>
      </w:r>
      <w:r w:rsidR="00555FE2">
        <w:rPr>
          <w:rFonts w:asciiTheme="majorHAnsi" w:eastAsia="Times New Roman" w:hAnsiTheme="majorHAnsi" w:cs="Times New Roman"/>
        </w:rPr>
        <w:t xml:space="preserve">In contrast, GAC advice to the ICANN Board has been for permanent protections for these “Scope 2 Identifiers”. The inconsistencies between the GNSO’s policy recommendations and GAC advice on these identifiers led to the ICANN Board approving those GNSO policy recommendations that were consistent with GAC advice (essentially, for present purposes, the specific names “Red Cross”, “Red Crescent”, “Red Crystal” and “Red Lion &amp; Sun”) and adopting temporary reservations protections for the “Scope 2 Identifiers”. </w:t>
      </w:r>
    </w:p>
    <w:p w14:paraId="5E1BDEF9" w14:textId="6E45D2FE" w:rsidR="00555FE2" w:rsidRDefault="00555FE2" w:rsidP="00075957">
      <w:pPr>
        <w:rPr>
          <w:rFonts w:asciiTheme="majorHAnsi" w:eastAsia="Times New Roman" w:hAnsiTheme="majorHAnsi" w:cs="Times New Roman"/>
        </w:rPr>
      </w:pPr>
    </w:p>
    <w:p w14:paraId="07BC40A1" w14:textId="09A9C341" w:rsidR="00555FE2" w:rsidRPr="00804E39" w:rsidRDefault="00555FE2" w:rsidP="00075957">
      <w:pPr>
        <w:rPr>
          <w:rFonts w:asciiTheme="majorHAnsi" w:eastAsia="Times New Roman" w:hAnsiTheme="majorHAnsi" w:cs="Times New Roman"/>
        </w:rPr>
      </w:pPr>
      <w:r>
        <w:rPr>
          <w:rFonts w:asciiTheme="majorHAnsi" w:eastAsia="Times New Roman" w:hAnsiTheme="majorHAnsi" w:cs="Times New Roman"/>
        </w:rPr>
        <w:t>This Reconvened WG therefore considered and deliberated on both the legal and process background that led to the GNSO Council’s decision to reconvene the group for consultation as to possibly amending the 2013 GNSO policy recommendations concerning the “Scope 2 Identifiers”. It should be noted, however, that where the “Scope 2 Identifiers” (and corresponding GAC advice) include the acronyms for the international names of the Movement, these have not been included within the scope of the current policy amendment process. As a result, and even following the conclusion of the work of this Reconvened WG, it will be necessary for the ICANN Board and community to consider the appropriate course of action in relation to these specific acronyms.</w:t>
      </w:r>
    </w:p>
    <w:p w14:paraId="2EA26EDE" w14:textId="636CFCCE" w:rsidR="00F60F4B" w:rsidRDefault="00F60F4B" w:rsidP="00B353FF">
      <w:pPr>
        <w:rPr>
          <w:rFonts w:asciiTheme="majorHAnsi" w:eastAsia="Times New Roman" w:hAnsiTheme="majorHAnsi" w:cs="Times New Roman"/>
        </w:rPr>
      </w:pPr>
    </w:p>
    <w:p w14:paraId="288403EE" w14:textId="77777777" w:rsidR="008C5C31" w:rsidRPr="003819D1" w:rsidRDefault="008C5C31" w:rsidP="008C5C31">
      <w:pPr>
        <w:pStyle w:val="Bullets"/>
        <w:numPr>
          <w:ilvl w:val="0"/>
          <w:numId w:val="0"/>
        </w:numPr>
        <w:ind w:left="480" w:right="0" w:hanging="480"/>
        <w:rPr>
          <w:rFonts w:asciiTheme="majorHAnsi" w:hAnsiTheme="majorHAnsi"/>
        </w:rPr>
      </w:pPr>
    </w:p>
    <w:p w14:paraId="6B978DA9" w14:textId="77777777" w:rsidR="008C5C31" w:rsidRDefault="008C5C31" w:rsidP="002C4A83">
      <w:pPr>
        <w:rPr>
          <w:rFonts w:asciiTheme="majorHAnsi" w:hAnsiTheme="majorHAnsi"/>
        </w:rPr>
      </w:pPr>
      <w:r>
        <w:rPr>
          <w:rFonts w:asciiTheme="majorHAnsi" w:hAnsiTheme="majorHAnsi"/>
        </w:rPr>
        <w:br w:type="page"/>
      </w:r>
    </w:p>
    <w:p w14:paraId="3022822F" w14:textId="77777777" w:rsidR="008C5C31" w:rsidRPr="003819D1" w:rsidRDefault="008C5C31" w:rsidP="008C5C31">
      <w:pPr>
        <w:pStyle w:val="Heading1"/>
        <w:rPr>
          <w:rFonts w:asciiTheme="majorHAnsi" w:hAnsiTheme="majorHAnsi"/>
        </w:rPr>
      </w:pPr>
      <w:bookmarkStart w:id="173" w:name="_Toc516602913"/>
      <w:r>
        <w:rPr>
          <w:rFonts w:asciiTheme="majorHAnsi" w:hAnsiTheme="majorHAnsi"/>
        </w:rPr>
        <w:t>Approach Taken by the Working Group</w:t>
      </w:r>
      <w:bookmarkEnd w:id="173"/>
    </w:p>
    <w:p w14:paraId="36E90D3B" w14:textId="77777777" w:rsidR="008C5C31" w:rsidRPr="003819D1" w:rsidRDefault="008C5C31" w:rsidP="008C5C31">
      <w:pPr>
        <w:rPr>
          <w:rFonts w:asciiTheme="majorHAnsi" w:hAnsiTheme="majorHAnsi"/>
        </w:rPr>
      </w:pPr>
    </w:p>
    <w:p w14:paraId="25AD6734"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85CF668" w14:textId="3AAC9826" w:rsidR="008C5C31" w:rsidRDefault="00326FA3" w:rsidP="008C5C31">
      <w:pPr>
        <w:rPr>
          <w:rFonts w:asciiTheme="majorHAnsi" w:eastAsia="Times New Roman" w:hAnsiTheme="majorHAnsi" w:cs="Times New Roman"/>
        </w:rPr>
      </w:pPr>
      <w:r w:rsidRPr="00326FA3">
        <w:rPr>
          <w:rFonts w:asciiTheme="majorHAnsi" w:eastAsia="Times New Roman" w:hAnsiTheme="majorHAnsi" w:cs="Times New Roman"/>
        </w:rPr>
        <w:t xml:space="preserve">The </w:t>
      </w:r>
      <w:r w:rsidR="00315532">
        <w:rPr>
          <w:rFonts w:asciiTheme="majorHAnsi" w:eastAsia="Times New Roman" w:hAnsiTheme="majorHAnsi" w:cs="Times New Roman"/>
        </w:rPr>
        <w:t>Reconvened</w:t>
      </w:r>
      <w:r w:rsidRPr="00326FA3">
        <w:rPr>
          <w:rFonts w:asciiTheme="majorHAnsi" w:eastAsia="Times New Roman" w:hAnsiTheme="majorHAnsi" w:cs="Times New Roman"/>
        </w:rPr>
        <w:t xml:space="preserve"> WG began its deliberations on </w:t>
      </w:r>
      <w:r w:rsidR="00315532" w:rsidRPr="00315532">
        <w:rPr>
          <w:rFonts w:asciiTheme="majorHAnsi" w:eastAsia="Times New Roman" w:hAnsiTheme="majorHAnsi" w:cs="Times New Roman"/>
        </w:rPr>
        <w:t>14</w:t>
      </w:r>
      <w:r w:rsidRPr="00315532">
        <w:rPr>
          <w:rFonts w:asciiTheme="majorHAnsi" w:eastAsia="Times New Roman" w:hAnsiTheme="majorHAnsi" w:cs="Times New Roman"/>
        </w:rPr>
        <w:t xml:space="preserve"> </w:t>
      </w:r>
      <w:r w:rsidR="00315532" w:rsidRPr="00315532">
        <w:rPr>
          <w:rFonts w:asciiTheme="majorHAnsi" w:eastAsia="Times New Roman" w:hAnsiTheme="majorHAnsi" w:cs="Times New Roman"/>
        </w:rPr>
        <w:t>June</w:t>
      </w:r>
      <w:r w:rsidRPr="00315532">
        <w:rPr>
          <w:rFonts w:asciiTheme="majorHAnsi" w:eastAsia="Times New Roman" w:hAnsiTheme="majorHAnsi" w:cs="Times New Roman"/>
        </w:rPr>
        <w:t xml:space="preserve"> 201</w:t>
      </w:r>
      <w:r w:rsidR="00315532" w:rsidRPr="00315532">
        <w:rPr>
          <w:rFonts w:asciiTheme="majorHAnsi" w:eastAsia="Times New Roman" w:hAnsiTheme="majorHAnsi" w:cs="Times New Roman"/>
        </w:rPr>
        <w:t>7</w:t>
      </w:r>
      <w:r w:rsidRPr="00315532">
        <w:rPr>
          <w:rFonts w:asciiTheme="majorHAnsi" w:eastAsia="Times New Roman" w:hAnsiTheme="majorHAnsi" w:cs="Times New Roman"/>
        </w:rPr>
        <w:t>.</w:t>
      </w:r>
      <w:r w:rsidRPr="00326FA3">
        <w:rPr>
          <w:rFonts w:asciiTheme="majorHAnsi" w:eastAsia="Times New Roman" w:hAnsiTheme="majorHAnsi" w:cs="Times New Roman"/>
        </w:rPr>
        <w:t xml:space="preserve"> It decided to continue its work primarily through </w:t>
      </w:r>
      <w:r w:rsidR="00315532">
        <w:rPr>
          <w:rFonts w:asciiTheme="majorHAnsi" w:eastAsia="Times New Roman" w:hAnsiTheme="majorHAnsi" w:cs="Times New Roman"/>
        </w:rPr>
        <w:t>month</w:t>
      </w:r>
      <w:r w:rsidRPr="00326FA3">
        <w:rPr>
          <w:rFonts w:asciiTheme="majorHAnsi" w:eastAsia="Times New Roman" w:hAnsiTheme="majorHAnsi" w:cs="Times New Roman"/>
        </w:rPr>
        <w:t xml:space="preserve">ly conference calls, in addition to email exchanges on its mailing list, with further discussions taking place at ICANN Public Meetings when scheduled. All the WG’s meetings are documented on its </w:t>
      </w:r>
      <w:hyperlink r:id="rId44" w:history="1">
        <w:r w:rsidRPr="00315532">
          <w:rPr>
            <w:rStyle w:val="Hyperlink"/>
            <w:rFonts w:asciiTheme="majorHAnsi" w:eastAsia="Times New Roman" w:hAnsiTheme="majorHAnsi" w:cs="Times New Roman"/>
          </w:rPr>
          <w:t>wiki workspace</w:t>
        </w:r>
      </w:hyperlink>
      <w:r w:rsidRPr="00315532">
        <w:rPr>
          <w:rFonts w:asciiTheme="majorHAnsi" w:eastAsia="Times New Roman" w:hAnsiTheme="majorHAnsi" w:cs="Times New Roman"/>
        </w:rPr>
        <w:t>, i</w:t>
      </w:r>
      <w:r w:rsidRPr="00326FA3">
        <w:rPr>
          <w:rFonts w:asciiTheme="majorHAnsi" w:eastAsia="Times New Roman" w:hAnsiTheme="majorHAnsi" w:cs="Times New Roman"/>
        </w:rPr>
        <w:t xml:space="preserve">ncluding its </w:t>
      </w:r>
      <w:hyperlink r:id="rId45" w:history="1">
        <w:r w:rsidRPr="00315532">
          <w:rPr>
            <w:rStyle w:val="Hyperlink"/>
            <w:rFonts w:asciiTheme="majorHAnsi" w:eastAsia="Times New Roman" w:hAnsiTheme="majorHAnsi" w:cs="Times New Roman"/>
          </w:rPr>
          <w:t>mailing list</w:t>
        </w:r>
      </w:hyperlink>
      <w:r w:rsidRPr="00326FA3">
        <w:rPr>
          <w:rFonts w:asciiTheme="majorHAnsi" w:eastAsia="Times New Roman" w:hAnsiTheme="majorHAnsi" w:cs="Times New Roman"/>
        </w:rPr>
        <w:t xml:space="preserve">, draft documents, </w:t>
      </w:r>
      <w:r w:rsidR="00877C8F">
        <w:rPr>
          <w:rFonts w:asciiTheme="majorHAnsi" w:eastAsia="Times New Roman" w:hAnsiTheme="majorHAnsi" w:cs="Times New Roman"/>
        </w:rPr>
        <w:t xml:space="preserve">and </w:t>
      </w:r>
      <w:r w:rsidRPr="00326FA3">
        <w:rPr>
          <w:rFonts w:asciiTheme="majorHAnsi" w:eastAsia="Times New Roman" w:hAnsiTheme="majorHAnsi" w:cs="Times New Roman"/>
        </w:rPr>
        <w:t>background materials</w:t>
      </w:r>
      <w:r w:rsidR="00877C8F">
        <w:rPr>
          <w:rFonts w:asciiTheme="majorHAnsi" w:eastAsia="Times New Roman" w:hAnsiTheme="majorHAnsi" w:cs="Times New Roman"/>
        </w:rPr>
        <w:t>.</w:t>
      </w:r>
      <w:r w:rsidR="00877C8F" w:rsidRPr="00326FA3" w:rsidDel="00877C8F">
        <w:rPr>
          <w:rFonts w:asciiTheme="majorHAnsi" w:eastAsia="Times New Roman" w:hAnsiTheme="majorHAnsi" w:cs="Times New Roman"/>
        </w:rPr>
        <w:t xml:space="preserve"> </w:t>
      </w:r>
    </w:p>
    <w:p w14:paraId="7165B651" w14:textId="77777777" w:rsidR="00315532" w:rsidRPr="00315532" w:rsidRDefault="00315532" w:rsidP="008C5C31">
      <w:pPr>
        <w:rPr>
          <w:rFonts w:asciiTheme="majorHAnsi" w:eastAsia="Times New Roman" w:hAnsiTheme="majorHAnsi" w:cs="Times New Roman"/>
        </w:rPr>
      </w:pPr>
    </w:p>
    <w:p w14:paraId="661026A7" w14:textId="77777777" w:rsidR="008C5C31" w:rsidRPr="003819D1" w:rsidRDefault="005B0AA7" w:rsidP="008C5C31">
      <w:pPr>
        <w:pStyle w:val="Heading3"/>
        <w:rPr>
          <w:rFonts w:asciiTheme="majorHAnsi" w:hAnsiTheme="majorHAnsi"/>
        </w:rPr>
      </w:pPr>
      <w:r>
        <w:rPr>
          <w:rFonts w:asciiTheme="majorHAnsi" w:hAnsiTheme="majorHAnsi"/>
        </w:rPr>
        <w:t>WG Membership and Attendance</w:t>
      </w:r>
    </w:p>
    <w:p w14:paraId="14A7BDCC" w14:textId="54D003D3"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w:t>
      </w:r>
      <w:r w:rsidR="00111DB3">
        <w:rPr>
          <w:rFonts w:asciiTheme="majorHAnsi" w:eastAsia="Times New Roman" w:hAnsiTheme="majorHAnsi" w:cs="Times New Roman"/>
        </w:rPr>
        <w:t xml:space="preserve">re were a total of </w:t>
      </w:r>
      <w:bookmarkStart w:id="174" w:name="_GoBack"/>
      <w:r w:rsidR="00877C8F" w:rsidRPr="0066513F">
        <w:rPr>
          <w:rFonts w:asciiTheme="majorHAnsi" w:eastAsia="Times New Roman" w:hAnsiTheme="majorHAnsi" w:cs="Times New Roman"/>
          <w:u w:val="single"/>
        </w:rPr>
        <w:t>nine</w:t>
      </w:r>
      <w:bookmarkEnd w:id="174"/>
      <w:r w:rsidR="00111DB3">
        <w:rPr>
          <w:rFonts w:asciiTheme="majorHAnsi" w:eastAsia="Times New Roman" w:hAnsiTheme="majorHAnsi" w:cs="Times New Roman"/>
        </w:rPr>
        <w:t xml:space="preserve"> meetings</w:t>
      </w:r>
      <w:r w:rsidRPr="005B0AA7">
        <w:rPr>
          <w:rFonts w:asciiTheme="majorHAnsi" w:eastAsia="Times New Roman" w:hAnsiTheme="majorHAnsi" w:cs="Times New Roman"/>
        </w:rPr>
        <w:t xml:space="preserve"> </w:t>
      </w:r>
      <w:r w:rsidR="00F64680">
        <w:rPr>
          <w:rFonts w:asciiTheme="majorHAnsi" w:eastAsia="Times New Roman" w:hAnsiTheme="majorHAnsi" w:cs="Times New Roman"/>
        </w:rPr>
        <w:t xml:space="preserve">leading up to this initial report, which </w:t>
      </w:r>
      <w:r w:rsidR="007751AC">
        <w:rPr>
          <w:rFonts w:asciiTheme="majorHAnsi" w:eastAsia="Times New Roman" w:hAnsiTheme="majorHAnsi" w:cs="Times New Roman"/>
        </w:rPr>
        <w:t>does not</w:t>
      </w:r>
      <w:r w:rsidR="00DA0C4C">
        <w:rPr>
          <w:rFonts w:asciiTheme="majorHAnsi" w:eastAsia="Times New Roman" w:hAnsiTheme="majorHAnsi" w:cs="Times New Roman"/>
        </w:rPr>
        <w:t xml:space="preserve"> includ</w:t>
      </w:r>
      <w:r w:rsidR="00F64680">
        <w:rPr>
          <w:rFonts w:asciiTheme="majorHAnsi" w:eastAsia="Times New Roman" w:hAnsiTheme="majorHAnsi" w:cs="Times New Roman"/>
        </w:rPr>
        <w:t>e</w:t>
      </w:r>
      <w:r w:rsidR="00DA0C4C">
        <w:rPr>
          <w:rFonts w:asciiTheme="majorHAnsi" w:eastAsia="Times New Roman" w:hAnsiTheme="majorHAnsi" w:cs="Times New Roman"/>
        </w:rPr>
        <w:t xml:space="preserve"> face to face meetings at ICANN</w:t>
      </w:r>
      <w:del w:id="175" w:author="Author">
        <w:r w:rsidR="00DA0C4C">
          <w:rPr>
            <w:rFonts w:asciiTheme="majorHAnsi" w:eastAsia="Times New Roman" w:hAnsiTheme="majorHAnsi" w:cs="Times New Roman"/>
          </w:rPr>
          <w:delText xml:space="preserve"> </w:delText>
        </w:r>
      </w:del>
      <w:r w:rsidR="00DA0C4C">
        <w:rPr>
          <w:rFonts w:asciiTheme="majorHAnsi" w:eastAsia="Times New Roman" w:hAnsiTheme="majorHAnsi" w:cs="Times New Roman"/>
        </w:rPr>
        <w:t xml:space="preserve">61.  The table below only contains the members that reconfirmed their intent to participate in the consensus call.  A secondary table of Observers </w:t>
      </w:r>
      <w:r w:rsidR="00F64680">
        <w:rPr>
          <w:rFonts w:asciiTheme="majorHAnsi" w:eastAsia="Times New Roman" w:hAnsiTheme="majorHAnsi" w:cs="Times New Roman"/>
        </w:rPr>
        <w:t xml:space="preserve">(prior members) </w:t>
      </w:r>
      <w:r w:rsidR="00DA0C4C">
        <w:rPr>
          <w:rFonts w:asciiTheme="majorHAnsi" w:eastAsia="Times New Roman" w:hAnsiTheme="majorHAnsi" w:cs="Times New Roman"/>
        </w:rPr>
        <w:t xml:space="preserve">can be found on the </w:t>
      </w:r>
      <w:hyperlink r:id="rId46" w:history="1">
        <w:r w:rsidR="00DA0C4C" w:rsidRPr="00DA0C4C">
          <w:rPr>
            <w:rStyle w:val="Hyperlink"/>
            <w:rFonts w:asciiTheme="majorHAnsi" w:eastAsia="Times New Roman" w:hAnsiTheme="majorHAnsi" w:cs="Times New Roman"/>
          </w:rPr>
          <w:t>wiki attendance page</w:t>
        </w:r>
      </w:hyperlink>
      <w:r w:rsidR="00DA0C4C">
        <w:rPr>
          <w:rFonts w:asciiTheme="majorHAnsi" w:eastAsia="Times New Roman" w:hAnsiTheme="majorHAnsi" w:cs="Times New Roman"/>
        </w:rPr>
        <w:t xml:space="preserve">.  </w:t>
      </w:r>
    </w:p>
    <w:p w14:paraId="63BC1F8B" w14:textId="77777777" w:rsidR="00DA0C4C" w:rsidRDefault="00DA0C4C" w:rsidP="008C5C31">
      <w:pPr>
        <w:rPr>
          <w:rFonts w:asciiTheme="majorHAnsi" w:eastAsia="Times New Roman" w:hAnsiTheme="majorHAnsi" w:cs="Times New Roman"/>
        </w:rPr>
      </w:pPr>
    </w:p>
    <w:tbl>
      <w:tblPr>
        <w:tblW w:w="8578" w:type="dxa"/>
        <w:tblInd w:w="93" w:type="dxa"/>
        <w:tblLook w:val="04A0" w:firstRow="1" w:lastRow="0" w:firstColumn="1" w:lastColumn="0" w:noHBand="0" w:noVBand="1"/>
      </w:tblPr>
      <w:tblGrid>
        <w:gridCol w:w="1916"/>
        <w:gridCol w:w="4219"/>
        <w:gridCol w:w="720"/>
        <w:gridCol w:w="1723"/>
      </w:tblGrid>
      <w:tr w:rsidR="00987D51" w:rsidRPr="002334F4" w14:paraId="434C62E0" w14:textId="77777777" w:rsidTr="00EF6D4C">
        <w:trPr>
          <w:trHeight w:val="876"/>
        </w:trPr>
        <w:tc>
          <w:tcPr>
            <w:tcW w:w="191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8F82187"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Name</w:t>
            </w:r>
          </w:p>
        </w:tc>
        <w:tc>
          <w:tcPr>
            <w:tcW w:w="4219" w:type="dxa"/>
            <w:tcBorders>
              <w:top w:val="single" w:sz="4" w:space="0" w:color="auto"/>
              <w:left w:val="nil"/>
              <w:bottom w:val="single" w:sz="4" w:space="0" w:color="auto"/>
              <w:right w:val="single" w:sz="4" w:space="0" w:color="auto"/>
            </w:tcBorders>
            <w:shd w:val="clear" w:color="000000" w:fill="0070C0"/>
            <w:vAlign w:val="bottom"/>
            <w:hideMark/>
          </w:tcPr>
          <w:p w14:paraId="022B0898"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Affiliation</w:t>
            </w:r>
          </w:p>
        </w:tc>
        <w:tc>
          <w:tcPr>
            <w:tcW w:w="720" w:type="dxa"/>
            <w:tcBorders>
              <w:top w:val="single" w:sz="4" w:space="0" w:color="auto"/>
              <w:left w:val="nil"/>
              <w:bottom w:val="single" w:sz="4" w:space="0" w:color="auto"/>
              <w:right w:val="single" w:sz="4" w:space="0" w:color="auto"/>
            </w:tcBorders>
            <w:shd w:val="clear" w:color="000000" w:fill="0070C0"/>
            <w:vAlign w:val="bottom"/>
            <w:hideMark/>
          </w:tcPr>
          <w:p w14:paraId="47F56CCF"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SOI</w:t>
            </w:r>
          </w:p>
        </w:tc>
        <w:tc>
          <w:tcPr>
            <w:tcW w:w="1723" w:type="dxa"/>
            <w:tcBorders>
              <w:top w:val="single" w:sz="4" w:space="0" w:color="auto"/>
              <w:left w:val="nil"/>
              <w:bottom w:val="single" w:sz="4" w:space="0" w:color="auto"/>
              <w:right w:val="single" w:sz="4" w:space="0" w:color="auto"/>
            </w:tcBorders>
            <w:shd w:val="clear" w:color="000000" w:fill="0070C0"/>
            <w:vAlign w:val="bottom"/>
            <w:hideMark/>
          </w:tcPr>
          <w:p w14:paraId="2D5C26E1"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Meetings Attended</w:t>
            </w:r>
          </w:p>
        </w:tc>
      </w:tr>
      <w:tr w:rsidR="009146BA" w:rsidRPr="002334F4" w14:paraId="3D6CA0E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479FC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Alan Greenberg</w:t>
            </w:r>
          </w:p>
        </w:tc>
        <w:tc>
          <w:tcPr>
            <w:tcW w:w="4219" w:type="dxa"/>
            <w:tcBorders>
              <w:top w:val="nil"/>
              <w:left w:val="nil"/>
              <w:bottom w:val="single" w:sz="4" w:space="0" w:color="auto"/>
              <w:right w:val="single" w:sz="4" w:space="0" w:color="auto"/>
            </w:tcBorders>
            <w:shd w:val="clear" w:color="auto" w:fill="auto"/>
            <w:vAlign w:val="center"/>
            <w:hideMark/>
          </w:tcPr>
          <w:p w14:paraId="36E20F44"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At-Large</w:t>
            </w:r>
          </w:p>
        </w:tc>
        <w:tc>
          <w:tcPr>
            <w:tcW w:w="720" w:type="dxa"/>
            <w:tcBorders>
              <w:top w:val="nil"/>
              <w:left w:val="nil"/>
              <w:bottom w:val="single" w:sz="4" w:space="0" w:color="auto"/>
              <w:right w:val="single" w:sz="4" w:space="0" w:color="auto"/>
            </w:tcBorders>
            <w:shd w:val="clear" w:color="auto" w:fill="auto"/>
            <w:vAlign w:val="center"/>
            <w:hideMark/>
          </w:tcPr>
          <w:p w14:paraId="1970826A" w14:textId="77777777" w:rsidR="002334F4" w:rsidRPr="002334F4" w:rsidRDefault="00545968" w:rsidP="002334F4">
            <w:pPr>
              <w:rPr>
                <w:rFonts w:asciiTheme="majorHAnsi" w:eastAsia="Times New Roman" w:hAnsiTheme="majorHAnsi" w:cs="Times New Roman"/>
                <w:color w:val="00B0F0"/>
                <w:sz w:val="16"/>
                <w:szCs w:val="16"/>
                <w:u w:val="single"/>
              </w:rPr>
            </w:pPr>
            <w:hyperlink r:id="rId4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0C47E6C4" w14:textId="07EFE67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3E6346C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B65A48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Christopher Lamb</w:t>
            </w:r>
          </w:p>
        </w:tc>
        <w:tc>
          <w:tcPr>
            <w:tcW w:w="4219" w:type="dxa"/>
            <w:tcBorders>
              <w:top w:val="nil"/>
              <w:left w:val="nil"/>
              <w:bottom w:val="single" w:sz="4" w:space="0" w:color="auto"/>
              <w:right w:val="single" w:sz="4" w:space="0" w:color="auto"/>
            </w:tcBorders>
            <w:shd w:val="clear" w:color="auto" w:fill="auto"/>
            <w:vAlign w:val="center"/>
            <w:hideMark/>
          </w:tcPr>
          <w:p w14:paraId="55646929"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Red Cross Red Crescent (Australian Red Cross)</w:t>
            </w:r>
          </w:p>
        </w:tc>
        <w:tc>
          <w:tcPr>
            <w:tcW w:w="720" w:type="dxa"/>
            <w:tcBorders>
              <w:top w:val="nil"/>
              <w:left w:val="nil"/>
              <w:bottom w:val="single" w:sz="4" w:space="0" w:color="auto"/>
              <w:right w:val="single" w:sz="4" w:space="0" w:color="auto"/>
            </w:tcBorders>
            <w:shd w:val="clear" w:color="auto" w:fill="auto"/>
            <w:vAlign w:val="center"/>
            <w:hideMark/>
          </w:tcPr>
          <w:p w14:paraId="08233F9C" w14:textId="77777777" w:rsidR="002334F4" w:rsidRPr="002334F4" w:rsidRDefault="00545968" w:rsidP="002334F4">
            <w:pPr>
              <w:rPr>
                <w:rFonts w:asciiTheme="majorHAnsi" w:eastAsia="Times New Roman" w:hAnsiTheme="majorHAnsi" w:cs="Times New Roman"/>
                <w:color w:val="00B0F0"/>
                <w:sz w:val="16"/>
                <w:szCs w:val="16"/>
                <w:u w:val="single"/>
              </w:rPr>
            </w:pPr>
            <w:hyperlink r:id="rId4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B4C04DC" w14:textId="11538E1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 (8-A)</w:t>
            </w:r>
          </w:p>
        </w:tc>
      </w:tr>
      <w:tr w:rsidR="009146BA" w:rsidRPr="002334F4" w14:paraId="6B5B1361"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1A059B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Chuck Gomes</w:t>
            </w:r>
          </w:p>
        </w:tc>
        <w:tc>
          <w:tcPr>
            <w:tcW w:w="4219" w:type="dxa"/>
            <w:tcBorders>
              <w:top w:val="nil"/>
              <w:left w:val="nil"/>
              <w:bottom w:val="single" w:sz="4" w:space="0" w:color="auto"/>
              <w:right w:val="single" w:sz="4" w:space="0" w:color="auto"/>
            </w:tcBorders>
            <w:shd w:val="clear" w:color="auto" w:fill="auto"/>
            <w:vAlign w:val="center"/>
            <w:hideMark/>
          </w:tcPr>
          <w:p w14:paraId="7F9E147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Individual</w:t>
            </w:r>
          </w:p>
        </w:tc>
        <w:tc>
          <w:tcPr>
            <w:tcW w:w="720" w:type="dxa"/>
            <w:tcBorders>
              <w:top w:val="nil"/>
              <w:left w:val="nil"/>
              <w:bottom w:val="single" w:sz="4" w:space="0" w:color="auto"/>
              <w:right w:val="single" w:sz="4" w:space="0" w:color="auto"/>
            </w:tcBorders>
            <w:shd w:val="clear" w:color="auto" w:fill="auto"/>
            <w:vAlign w:val="center"/>
            <w:hideMark/>
          </w:tcPr>
          <w:p w14:paraId="6E83533F" w14:textId="77777777" w:rsidR="002334F4" w:rsidRPr="002334F4" w:rsidRDefault="00545968" w:rsidP="002334F4">
            <w:pPr>
              <w:rPr>
                <w:rFonts w:asciiTheme="majorHAnsi" w:eastAsia="Times New Roman" w:hAnsiTheme="majorHAnsi" w:cs="Times New Roman"/>
                <w:color w:val="00B0F0"/>
                <w:sz w:val="16"/>
                <w:szCs w:val="16"/>
                <w:u w:val="single"/>
              </w:rPr>
            </w:pPr>
            <w:hyperlink r:id="rId49"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3F1D8A9A" w14:textId="4D7E400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6 (2-A)</w:t>
            </w:r>
          </w:p>
        </w:tc>
      </w:tr>
      <w:tr w:rsidR="009146BA" w:rsidRPr="002334F4" w14:paraId="770BB99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20035D7C"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Crystal Ondo</w:t>
            </w:r>
          </w:p>
        </w:tc>
        <w:tc>
          <w:tcPr>
            <w:tcW w:w="4219" w:type="dxa"/>
            <w:tcBorders>
              <w:top w:val="nil"/>
              <w:left w:val="nil"/>
              <w:bottom w:val="single" w:sz="4" w:space="0" w:color="auto"/>
              <w:right w:val="single" w:sz="4" w:space="0" w:color="auto"/>
            </w:tcBorders>
            <w:shd w:val="clear" w:color="auto" w:fill="auto"/>
            <w:vAlign w:val="center"/>
            <w:hideMark/>
          </w:tcPr>
          <w:p w14:paraId="3C26317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0439C43" w14:textId="77777777" w:rsidR="002334F4" w:rsidRPr="002334F4" w:rsidRDefault="00545968" w:rsidP="002334F4">
            <w:pPr>
              <w:rPr>
                <w:rFonts w:asciiTheme="majorHAnsi" w:eastAsia="Times New Roman" w:hAnsiTheme="majorHAnsi" w:cs="Times New Roman"/>
                <w:color w:val="00B0F0"/>
                <w:sz w:val="16"/>
                <w:szCs w:val="16"/>
                <w:u w:val="single"/>
              </w:rPr>
            </w:pPr>
            <w:hyperlink r:id="rId5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CCE7281" w14:textId="7F6C01B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403D8FC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7DBEA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David Maher</w:t>
            </w:r>
          </w:p>
        </w:tc>
        <w:tc>
          <w:tcPr>
            <w:tcW w:w="4219" w:type="dxa"/>
            <w:tcBorders>
              <w:top w:val="nil"/>
              <w:left w:val="nil"/>
              <w:bottom w:val="single" w:sz="4" w:space="0" w:color="auto"/>
              <w:right w:val="single" w:sz="4" w:space="0" w:color="auto"/>
            </w:tcBorders>
            <w:shd w:val="clear" w:color="auto" w:fill="auto"/>
            <w:vAlign w:val="center"/>
            <w:hideMark/>
          </w:tcPr>
          <w:p w14:paraId="6AB7EC47"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CF04001" w14:textId="77777777" w:rsidR="002334F4" w:rsidRPr="002334F4" w:rsidRDefault="00545968" w:rsidP="002334F4">
            <w:pPr>
              <w:rPr>
                <w:rFonts w:asciiTheme="majorHAnsi" w:eastAsia="Times New Roman" w:hAnsiTheme="majorHAnsi" w:cs="Times New Roman"/>
                <w:color w:val="00B0F0"/>
                <w:sz w:val="16"/>
                <w:szCs w:val="16"/>
                <w:u w:val="single"/>
              </w:rPr>
            </w:pPr>
            <w:hyperlink r:id="rId5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7D42289" w14:textId="6D89F4BC"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5AA2502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4C18D0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Greg Shatan</w:t>
            </w:r>
          </w:p>
        </w:tc>
        <w:tc>
          <w:tcPr>
            <w:tcW w:w="4219" w:type="dxa"/>
            <w:tcBorders>
              <w:top w:val="nil"/>
              <w:left w:val="nil"/>
              <w:bottom w:val="single" w:sz="4" w:space="0" w:color="auto"/>
              <w:right w:val="single" w:sz="4" w:space="0" w:color="auto"/>
            </w:tcBorders>
            <w:shd w:val="clear" w:color="auto" w:fill="auto"/>
            <w:vAlign w:val="center"/>
            <w:hideMark/>
          </w:tcPr>
          <w:p w14:paraId="604B0C5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3A247F08" w14:textId="77777777" w:rsidR="002334F4" w:rsidRPr="002334F4" w:rsidRDefault="00545968" w:rsidP="002334F4">
            <w:pPr>
              <w:rPr>
                <w:rFonts w:asciiTheme="majorHAnsi" w:eastAsia="Times New Roman" w:hAnsiTheme="majorHAnsi" w:cs="Times New Roman"/>
                <w:color w:val="00B0F0"/>
                <w:sz w:val="16"/>
                <w:szCs w:val="16"/>
                <w:u w:val="single"/>
              </w:rPr>
            </w:pPr>
            <w:hyperlink r:id="rId5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52A1632" w14:textId="6AE793F5" w:rsidR="002334F4" w:rsidRPr="002334F4" w:rsidRDefault="002334F4" w:rsidP="00EF6D4C">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 </w:t>
            </w:r>
            <w:r w:rsidR="00DF38BE">
              <w:rPr>
                <w:rFonts w:asciiTheme="majorHAnsi" w:eastAsia="Times New Roman" w:hAnsiTheme="majorHAnsi" w:cs="Times New Roman"/>
                <w:color w:val="000000"/>
                <w:sz w:val="16"/>
                <w:szCs w:val="16"/>
              </w:rPr>
              <w:t>6 (1-A)</w:t>
            </w:r>
          </w:p>
        </w:tc>
      </w:tr>
      <w:tr w:rsidR="009146BA" w:rsidRPr="002334F4" w14:paraId="2353ED3B"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FEA002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Giacomo Mazzone</w:t>
            </w:r>
          </w:p>
        </w:tc>
        <w:tc>
          <w:tcPr>
            <w:tcW w:w="4219" w:type="dxa"/>
            <w:tcBorders>
              <w:top w:val="nil"/>
              <w:left w:val="nil"/>
              <w:bottom w:val="single" w:sz="4" w:space="0" w:color="auto"/>
              <w:right w:val="single" w:sz="4" w:space="0" w:color="auto"/>
            </w:tcBorders>
            <w:shd w:val="clear" w:color="auto" w:fill="auto"/>
            <w:vAlign w:val="center"/>
            <w:hideMark/>
          </w:tcPr>
          <w:p w14:paraId="6F138D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5C1C41CD" w14:textId="77777777" w:rsidR="002334F4" w:rsidRPr="002334F4" w:rsidRDefault="00545968" w:rsidP="002334F4">
            <w:pPr>
              <w:rPr>
                <w:rFonts w:asciiTheme="majorHAnsi" w:eastAsia="Times New Roman" w:hAnsiTheme="majorHAnsi" w:cs="Times New Roman"/>
                <w:color w:val="00B0F0"/>
                <w:sz w:val="16"/>
                <w:szCs w:val="16"/>
                <w:u w:val="single"/>
              </w:rPr>
            </w:pPr>
            <w:hyperlink r:id="rId53"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3154DBC" w14:textId="607EBFD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76CE65C4"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5C0B2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Jim Bikoff</w:t>
            </w:r>
          </w:p>
        </w:tc>
        <w:tc>
          <w:tcPr>
            <w:tcW w:w="4219" w:type="dxa"/>
            <w:tcBorders>
              <w:top w:val="nil"/>
              <w:left w:val="nil"/>
              <w:bottom w:val="single" w:sz="4" w:space="0" w:color="auto"/>
              <w:right w:val="single" w:sz="4" w:space="0" w:color="auto"/>
            </w:tcBorders>
            <w:shd w:val="clear" w:color="auto" w:fill="auto"/>
            <w:vAlign w:val="center"/>
            <w:hideMark/>
          </w:tcPr>
          <w:p w14:paraId="2C84DA7D"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IPC/IOC</w:t>
            </w:r>
          </w:p>
        </w:tc>
        <w:tc>
          <w:tcPr>
            <w:tcW w:w="720" w:type="dxa"/>
            <w:tcBorders>
              <w:top w:val="nil"/>
              <w:left w:val="nil"/>
              <w:bottom w:val="single" w:sz="4" w:space="0" w:color="auto"/>
              <w:right w:val="single" w:sz="4" w:space="0" w:color="auto"/>
            </w:tcBorders>
            <w:shd w:val="clear" w:color="auto" w:fill="auto"/>
            <w:vAlign w:val="center"/>
            <w:hideMark/>
          </w:tcPr>
          <w:p w14:paraId="7FBEAED2" w14:textId="77777777" w:rsidR="002334F4" w:rsidRPr="002334F4" w:rsidRDefault="00545968" w:rsidP="002334F4">
            <w:pPr>
              <w:rPr>
                <w:rFonts w:asciiTheme="majorHAnsi" w:eastAsia="Times New Roman" w:hAnsiTheme="majorHAnsi" w:cs="Times New Roman"/>
                <w:color w:val="00B0F0"/>
                <w:sz w:val="16"/>
                <w:szCs w:val="16"/>
                <w:u w:val="single"/>
              </w:rPr>
            </w:pPr>
            <w:hyperlink r:id="rId54"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1459E15" w14:textId="79936CF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7E1D10B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722FD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Jorge Cancio</w:t>
            </w:r>
          </w:p>
        </w:tc>
        <w:tc>
          <w:tcPr>
            <w:tcW w:w="4219" w:type="dxa"/>
            <w:tcBorders>
              <w:top w:val="nil"/>
              <w:left w:val="nil"/>
              <w:bottom w:val="single" w:sz="4" w:space="0" w:color="auto"/>
              <w:right w:val="single" w:sz="4" w:space="0" w:color="auto"/>
            </w:tcBorders>
            <w:shd w:val="clear" w:color="auto" w:fill="auto"/>
            <w:vAlign w:val="center"/>
            <w:hideMark/>
          </w:tcPr>
          <w:p w14:paraId="446D77A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369437C1" w14:textId="77777777" w:rsidR="002334F4" w:rsidRPr="002334F4" w:rsidRDefault="00545968" w:rsidP="002334F4">
            <w:pPr>
              <w:rPr>
                <w:rFonts w:asciiTheme="majorHAnsi" w:eastAsia="Times New Roman" w:hAnsiTheme="majorHAnsi" w:cs="Times New Roman"/>
                <w:color w:val="00B0F0"/>
                <w:sz w:val="16"/>
                <w:szCs w:val="16"/>
                <w:u w:val="single"/>
              </w:rPr>
            </w:pPr>
            <w:hyperlink r:id="rId55"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F2BCB24" w14:textId="27C7CD8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w:t>
            </w:r>
          </w:p>
        </w:tc>
      </w:tr>
      <w:tr w:rsidR="009146BA" w:rsidRPr="002334F4" w14:paraId="28F5855C"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3C17719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Lucie Laplante </w:t>
            </w:r>
          </w:p>
        </w:tc>
        <w:tc>
          <w:tcPr>
            <w:tcW w:w="4219" w:type="dxa"/>
            <w:tcBorders>
              <w:top w:val="nil"/>
              <w:left w:val="nil"/>
              <w:bottom w:val="single" w:sz="4" w:space="0" w:color="auto"/>
              <w:right w:val="single" w:sz="4" w:space="0" w:color="auto"/>
            </w:tcBorders>
            <w:shd w:val="clear" w:color="auto" w:fill="auto"/>
            <w:vAlign w:val="center"/>
            <w:hideMark/>
          </w:tcPr>
          <w:p w14:paraId="6A6D3C04"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IFRC General Counsel and Head of the Legal Department </w:t>
            </w:r>
          </w:p>
        </w:tc>
        <w:tc>
          <w:tcPr>
            <w:tcW w:w="720" w:type="dxa"/>
            <w:tcBorders>
              <w:top w:val="nil"/>
              <w:left w:val="nil"/>
              <w:bottom w:val="single" w:sz="4" w:space="0" w:color="auto"/>
              <w:right w:val="single" w:sz="4" w:space="0" w:color="auto"/>
            </w:tcBorders>
            <w:shd w:val="clear" w:color="auto" w:fill="auto"/>
            <w:vAlign w:val="center"/>
            <w:hideMark/>
          </w:tcPr>
          <w:p w14:paraId="7BA44BF4" w14:textId="77777777" w:rsidR="002334F4" w:rsidRPr="002334F4" w:rsidRDefault="00545968" w:rsidP="002334F4">
            <w:pPr>
              <w:rPr>
                <w:rFonts w:asciiTheme="majorHAnsi" w:eastAsia="Times New Roman" w:hAnsiTheme="majorHAnsi" w:cs="Times New Roman"/>
                <w:color w:val="00B0F0"/>
                <w:sz w:val="16"/>
                <w:szCs w:val="16"/>
                <w:u w:val="single"/>
              </w:rPr>
            </w:pPr>
            <w:hyperlink r:id="rId56"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902BC0F" w14:textId="37242AF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1A77585D"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E09E23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Mike Rodenbaugh</w:t>
            </w:r>
          </w:p>
        </w:tc>
        <w:tc>
          <w:tcPr>
            <w:tcW w:w="4219" w:type="dxa"/>
            <w:tcBorders>
              <w:top w:val="nil"/>
              <w:left w:val="nil"/>
              <w:bottom w:val="single" w:sz="4" w:space="0" w:color="auto"/>
              <w:right w:val="single" w:sz="4" w:space="0" w:color="auto"/>
            </w:tcBorders>
            <w:shd w:val="clear" w:color="auto" w:fill="auto"/>
            <w:vAlign w:val="center"/>
            <w:hideMark/>
          </w:tcPr>
          <w:p w14:paraId="0C37BF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1AE1CE7" w14:textId="77777777" w:rsidR="002334F4" w:rsidRPr="002334F4" w:rsidRDefault="00545968" w:rsidP="002334F4">
            <w:pPr>
              <w:rPr>
                <w:rFonts w:asciiTheme="majorHAnsi" w:eastAsia="Times New Roman" w:hAnsiTheme="majorHAnsi" w:cs="Times New Roman"/>
                <w:color w:val="00B0F0"/>
                <w:sz w:val="16"/>
                <w:szCs w:val="16"/>
                <w:u w:val="single"/>
              </w:rPr>
            </w:pPr>
            <w:hyperlink r:id="rId5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F97B7EA" w14:textId="0191937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6590D993"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F859EC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Osvaldo Novoa</w:t>
            </w:r>
          </w:p>
        </w:tc>
        <w:tc>
          <w:tcPr>
            <w:tcW w:w="4219" w:type="dxa"/>
            <w:tcBorders>
              <w:top w:val="nil"/>
              <w:left w:val="nil"/>
              <w:bottom w:val="single" w:sz="4" w:space="0" w:color="auto"/>
              <w:right w:val="single" w:sz="4" w:space="0" w:color="auto"/>
            </w:tcBorders>
            <w:shd w:val="clear" w:color="auto" w:fill="auto"/>
            <w:vAlign w:val="center"/>
            <w:hideMark/>
          </w:tcPr>
          <w:p w14:paraId="742944EE"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ISPCP</w:t>
            </w:r>
          </w:p>
        </w:tc>
        <w:tc>
          <w:tcPr>
            <w:tcW w:w="720" w:type="dxa"/>
            <w:tcBorders>
              <w:top w:val="nil"/>
              <w:left w:val="nil"/>
              <w:bottom w:val="single" w:sz="4" w:space="0" w:color="auto"/>
              <w:right w:val="single" w:sz="4" w:space="0" w:color="auto"/>
            </w:tcBorders>
            <w:shd w:val="clear" w:color="auto" w:fill="auto"/>
            <w:vAlign w:val="center"/>
            <w:hideMark/>
          </w:tcPr>
          <w:p w14:paraId="6E465C6A" w14:textId="77777777" w:rsidR="002334F4" w:rsidRPr="002334F4" w:rsidRDefault="00545968" w:rsidP="002334F4">
            <w:pPr>
              <w:rPr>
                <w:rFonts w:asciiTheme="majorHAnsi" w:eastAsia="Times New Roman" w:hAnsiTheme="majorHAnsi" w:cs="Times New Roman"/>
                <w:color w:val="00B0F0"/>
                <w:sz w:val="16"/>
                <w:szCs w:val="16"/>
                <w:u w:val="single"/>
              </w:rPr>
            </w:pPr>
            <w:hyperlink r:id="rId5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C543563" w14:textId="48D3CDA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 (1-A)</w:t>
            </w:r>
          </w:p>
        </w:tc>
      </w:tr>
      <w:tr w:rsidR="009146BA" w:rsidRPr="002334F4" w14:paraId="2548F2E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0F7C89A"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Poncelet Ileleji</w:t>
            </w:r>
          </w:p>
        </w:tc>
        <w:tc>
          <w:tcPr>
            <w:tcW w:w="4219" w:type="dxa"/>
            <w:tcBorders>
              <w:top w:val="nil"/>
              <w:left w:val="nil"/>
              <w:bottom w:val="single" w:sz="4" w:space="0" w:color="auto"/>
              <w:right w:val="single" w:sz="4" w:space="0" w:color="auto"/>
            </w:tcBorders>
            <w:shd w:val="clear" w:color="auto" w:fill="auto"/>
            <w:vAlign w:val="center"/>
            <w:hideMark/>
          </w:tcPr>
          <w:p w14:paraId="3CD77A8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NPOC</w:t>
            </w:r>
          </w:p>
        </w:tc>
        <w:tc>
          <w:tcPr>
            <w:tcW w:w="720" w:type="dxa"/>
            <w:tcBorders>
              <w:top w:val="nil"/>
              <w:left w:val="nil"/>
              <w:bottom w:val="single" w:sz="4" w:space="0" w:color="auto"/>
              <w:right w:val="single" w:sz="4" w:space="0" w:color="auto"/>
            </w:tcBorders>
            <w:shd w:val="clear" w:color="auto" w:fill="auto"/>
            <w:vAlign w:val="center"/>
            <w:hideMark/>
          </w:tcPr>
          <w:p w14:paraId="3183C0C5" w14:textId="77777777" w:rsidR="002334F4" w:rsidRPr="002334F4" w:rsidRDefault="00545968" w:rsidP="002334F4">
            <w:pPr>
              <w:rPr>
                <w:rFonts w:asciiTheme="majorHAnsi" w:eastAsia="Times New Roman" w:hAnsiTheme="majorHAnsi" w:cs="Times New Roman"/>
                <w:color w:val="00B0F0"/>
                <w:sz w:val="16"/>
                <w:szCs w:val="16"/>
                <w:u w:val="single"/>
              </w:rPr>
            </w:pPr>
            <w:hyperlink r:id="rId59"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68707F4" w14:textId="0085055E"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2</w:t>
            </w:r>
          </w:p>
        </w:tc>
      </w:tr>
      <w:tr w:rsidR="009146BA" w:rsidRPr="002334F4" w14:paraId="5B7912F2"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7A9C85C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Stephane Hankins</w:t>
            </w:r>
          </w:p>
        </w:tc>
        <w:tc>
          <w:tcPr>
            <w:tcW w:w="4219" w:type="dxa"/>
            <w:tcBorders>
              <w:top w:val="nil"/>
              <w:left w:val="nil"/>
              <w:bottom w:val="single" w:sz="4" w:space="0" w:color="auto"/>
              <w:right w:val="single" w:sz="4" w:space="0" w:color="auto"/>
            </w:tcBorders>
            <w:shd w:val="clear" w:color="auto" w:fill="auto"/>
            <w:vAlign w:val="center"/>
            <w:hideMark/>
          </w:tcPr>
          <w:p w14:paraId="61C4092A"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Red Cross Red Crescent (International Committee of the Red Cross)</w:t>
            </w:r>
          </w:p>
        </w:tc>
        <w:tc>
          <w:tcPr>
            <w:tcW w:w="720" w:type="dxa"/>
            <w:tcBorders>
              <w:top w:val="nil"/>
              <w:left w:val="nil"/>
              <w:bottom w:val="single" w:sz="4" w:space="0" w:color="auto"/>
              <w:right w:val="single" w:sz="4" w:space="0" w:color="auto"/>
            </w:tcBorders>
            <w:shd w:val="clear" w:color="auto" w:fill="auto"/>
            <w:vAlign w:val="center"/>
            <w:hideMark/>
          </w:tcPr>
          <w:p w14:paraId="38A0782F" w14:textId="77777777" w:rsidR="002334F4" w:rsidRPr="002334F4" w:rsidRDefault="00545968" w:rsidP="002334F4">
            <w:pPr>
              <w:rPr>
                <w:rFonts w:asciiTheme="majorHAnsi" w:eastAsia="Times New Roman" w:hAnsiTheme="majorHAnsi" w:cs="Times New Roman"/>
                <w:color w:val="00B0F0"/>
                <w:sz w:val="16"/>
                <w:szCs w:val="16"/>
                <w:u w:val="single"/>
              </w:rPr>
            </w:pPr>
            <w:hyperlink r:id="rId6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F2F7A70" w14:textId="0A2B9E99"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337D4D3E"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4ED8BC4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Thomas Rickert</w:t>
            </w:r>
          </w:p>
        </w:tc>
        <w:tc>
          <w:tcPr>
            <w:tcW w:w="4219" w:type="dxa"/>
            <w:tcBorders>
              <w:top w:val="nil"/>
              <w:left w:val="nil"/>
              <w:bottom w:val="single" w:sz="4" w:space="0" w:color="auto"/>
              <w:right w:val="single" w:sz="4" w:space="0" w:color="auto"/>
            </w:tcBorders>
            <w:shd w:val="clear" w:color="auto" w:fill="auto"/>
            <w:vAlign w:val="center"/>
            <w:hideMark/>
          </w:tcPr>
          <w:p w14:paraId="6BBC0559"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NCA - Chair</w:t>
            </w:r>
          </w:p>
        </w:tc>
        <w:tc>
          <w:tcPr>
            <w:tcW w:w="720" w:type="dxa"/>
            <w:tcBorders>
              <w:top w:val="nil"/>
              <w:left w:val="nil"/>
              <w:bottom w:val="single" w:sz="4" w:space="0" w:color="auto"/>
              <w:right w:val="single" w:sz="4" w:space="0" w:color="auto"/>
            </w:tcBorders>
            <w:shd w:val="clear" w:color="auto" w:fill="auto"/>
            <w:vAlign w:val="center"/>
            <w:hideMark/>
          </w:tcPr>
          <w:p w14:paraId="27261674" w14:textId="77777777" w:rsidR="002334F4" w:rsidRPr="002334F4" w:rsidRDefault="00545968" w:rsidP="002334F4">
            <w:pPr>
              <w:rPr>
                <w:rFonts w:asciiTheme="majorHAnsi" w:eastAsia="Times New Roman" w:hAnsiTheme="majorHAnsi" w:cs="Times New Roman"/>
                <w:color w:val="00B0F0"/>
                <w:sz w:val="16"/>
                <w:szCs w:val="16"/>
                <w:u w:val="single"/>
              </w:rPr>
            </w:pPr>
            <w:hyperlink r:id="rId6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B382200" w14:textId="467016F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2CE37055"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90904E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Heather Forrest - GNSO Chair</w:t>
            </w:r>
          </w:p>
        </w:tc>
        <w:tc>
          <w:tcPr>
            <w:tcW w:w="4219" w:type="dxa"/>
            <w:tcBorders>
              <w:top w:val="nil"/>
              <w:left w:val="nil"/>
              <w:bottom w:val="single" w:sz="4" w:space="0" w:color="auto"/>
              <w:right w:val="single" w:sz="4" w:space="0" w:color="auto"/>
            </w:tcBorders>
            <w:shd w:val="clear" w:color="auto" w:fill="auto"/>
            <w:vAlign w:val="center"/>
            <w:hideMark/>
          </w:tcPr>
          <w:p w14:paraId="1A0F349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4626B89" w14:textId="77777777" w:rsidR="002334F4" w:rsidRPr="002334F4" w:rsidRDefault="00545968" w:rsidP="002334F4">
            <w:pPr>
              <w:rPr>
                <w:rFonts w:asciiTheme="majorHAnsi" w:eastAsia="Times New Roman" w:hAnsiTheme="majorHAnsi" w:cs="Times New Roman"/>
                <w:color w:val="00B0F0"/>
                <w:sz w:val="16"/>
                <w:szCs w:val="16"/>
                <w:u w:val="single"/>
              </w:rPr>
            </w:pPr>
            <w:hyperlink r:id="rId6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EC45450" w14:textId="552D0C3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7</w:t>
            </w:r>
          </w:p>
        </w:tc>
      </w:tr>
    </w:tbl>
    <w:p w14:paraId="3206547A" w14:textId="77777777" w:rsidR="002334F4" w:rsidRDefault="002334F4" w:rsidP="008C5C31">
      <w:pPr>
        <w:rPr>
          <w:rFonts w:asciiTheme="majorHAnsi" w:eastAsia="Times New Roman" w:hAnsiTheme="majorHAnsi" w:cs="Times New Roman"/>
        </w:rPr>
      </w:pPr>
    </w:p>
    <w:p w14:paraId="0228E885" w14:textId="77777777" w:rsidR="00C00DD6" w:rsidRDefault="00C00DD6" w:rsidP="008C5C31">
      <w:pPr>
        <w:rPr>
          <w:rFonts w:asciiTheme="majorHAnsi" w:eastAsia="Times New Roman" w:hAnsiTheme="majorHAnsi" w:cs="Times New Roman"/>
        </w:rPr>
      </w:pPr>
    </w:p>
    <w:p w14:paraId="05CEC935" w14:textId="77777777" w:rsidR="00C00DD6" w:rsidRDefault="00C00DD6" w:rsidP="008C5C31">
      <w:pPr>
        <w:rPr>
          <w:rFonts w:asciiTheme="majorHAnsi" w:eastAsia="Times New Roman" w:hAnsiTheme="majorHAnsi" w:cs="Times New Roman"/>
        </w:rPr>
      </w:pPr>
    </w:p>
    <w:p w14:paraId="6909A30F"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Statements of Interest of the </w:t>
      </w:r>
      <w:r w:rsidR="00365BA8">
        <w:rPr>
          <w:rFonts w:asciiTheme="majorHAnsi" w:eastAsia="Times New Roman" w:hAnsiTheme="majorHAnsi" w:cs="Times New Roman"/>
        </w:rPr>
        <w:t xml:space="preserve">Reconvened </w:t>
      </w:r>
      <w:r w:rsidRPr="00234A02">
        <w:rPr>
          <w:rFonts w:asciiTheme="majorHAnsi" w:eastAsia="Times New Roman" w:hAnsiTheme="majorHAnsi" w:cs="Times New Roman"/>
        </w:rPr>
        <w:t xml:space="preserve">WG members can be found </w:t>
      </w:r>
      <w:r w:rsidR="00365BA8">
        <w:rPr>
          <w:rFonts w:asciiTheme="majorHAnsi" w:eastAsia="Times New Roman" w:hAnsiTheme="majorHAnsi" w:cs="Times New Roman"/>
        </w:rPr>
        <w:t xml:space="preserve">on the WG’s </w:t>
      </w:r>
      <w:hyperlink r:id="rId63"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31C1681E" w14:textId="77777777" w:rsidR="00234A02" w:rsidRPr="00234A02" w:rsidRDefault="00234A02" w:rsidP="00234A02">
      <w:pPr>
        <w:rPr>
          <w:rFonts w:asciiTheme="majorHAnsi" w:eastAsia="Times New Roman" w:hAnsiTheme="majorHAnsi" w:cs="Times New Roman"/>
        </w:rPr>
      </w:pPr>
    </w:p>
    <w:p w14:paraId="63C40F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w:t>
      </w:r>
      <w:r w:rsidR="00365BA8">
        <w:rPr>
          <w:rFonts w:asciiTheme="majorHAnsi" w:eastAsia="Times New Roman" w:hAnsiTheme="majorHAnsi" w:cs="Times New Roman"/>
        </w:rPr>
        <w:t xml:space="preserve">on the WG’s </w:t>
      </w:r>
      <w:hyperlink r:id="rId64"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 and t</w:t>
      </w:r>
      <w:r w:rsidRPr="00234A02">
        <w:rPr>
          <w:rFonts w:asciiTheme="majorHAnsi" w:eastAsia="Times New Roman" w:hAnsiTheme="majorHAnsi" w:cs="Times New Roman"/>
        </w:rPr>
        <w:t xml:space="preserve">he email archives can be found </w:t>
      </w:r>
      <w:hyperlink r:id="rId65" w:history="1">
        <w:r w:rsidR="00365BA8" w:rsidRPr="00365BA8">
          <w:rPr>
            <w:rStyle w:val="Hyperlink"/>
            <w:rFonts w:asciiTheme="majorHAnsi" w:eastAsia="Times New Roman" w:hAnsiTheme="majorHAnsi" w:cs="Times New Roman"/>
          </w:rPr>
          <w:t>here</w:t>
        </w:r>
      </w:hyperlink>
      <w:r w:rsidR="00365BA8">
        <w:rPr>
          <w:rFonts w:asciiTheme="majorHAnsi" w:eastAsia="Times New Roman" w:hAnsiTheme="majorHAnsi" w:cs="Times New Roman"/>
        </w:rPr>
        <w:t xml:space="preserve">. </w:t>
      </w:r>
      <w:r w:rsidRPr="00234A02">
        <w:rPr>
          <w:rFonts w:asciiTheme="majorHAnsi" w:eastAsia="Times New Roman" w:hAnsiTheme="majorHAnsi" w:cs="Times New Roman"/>
        </w:rPr>
        <w:t xml:space="preserve"> </w:t>
      </w:r>
    </w:p>
    <w:p w14:paraId="7390C234" w14:textId="77777777" w:rsidR="00234A02" w:rsidRPr="00234A02" w:rsidRDefault="00234A02" w:rsidP="00234A02">
      <w:pPr>
        <w:rPr>
          <w:rFonts w:asciiTheme="majorHAnsi" w:eastAsia="Times New Roman" w:hAnsiTheme="majorHAnsi" w:cs="Times New Roman"/>
        </w:rPr>
      </w:pPr>
    </w:p>
    <w:p w14:paraId="13773D87"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6080289A" w14:textId="77777777" w:rsidR="00234A02" w:rsidRPr="00234A02" w:rsidRDefault="00234A02" w:rsidP="00234A02">
      <w:pPr>
        <w:rPr>
          <w:rFonts w:asciiTheme="majorHAnsi" w:eastAsia="Times New Roman" w:hAnsiTheme="majorHAnsi" w:cs="Times New Roman"/>
        </w:rPr>
      </w:pPr>
    </w:p>
    <w:p w14:paraId="2FA27D8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07B5846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59A407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04BDD56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01B0FDC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7E058772"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352A28C9"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2D6B880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114F3D2E" w14:textId="77777777" w:rsidR="00234A02" w:rsidRPr="00234A02" w:rsidRDefault="00234A02" w:rsidP="00234A02">
      <w:pPr>
        <w:rPr>
          <w:rFonts w:asciiTheme="majorHAnsi" w:eastAsia="Times New Roman" w:hAnsiTheme="majorHAnsi" w:cs="Times New Roman"/>
        </w:rPr>
      </w:pPr>
    </w:p>
    <w:p w14:paraId="27EADB1D"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77E4B35C" w14:textId="77777777" w:rsidR="008C5C31" w:rsidRDefault="008C5C31" w:rsidP="002C4A83">
      <w:pPr>
        <w:rPr>
          <w:rFonts w:asciiTheme="majorHAnsi" w:hAnsiTheme="majorHAnsi"/>
        </w:rPr>
      </w:pPr>
      <w:r>
        <w:rPr>
          <w:rFonts w:asciiTheme="majorHAnsi" w:hAnsiTheme="majorHAnsi"/>
        </w:rPr>
        <w:br w:type="page"/>
      </w:r>
    </w:p>
    <w:p w14:paraId="1BC1C9BC" w14:textId="77777777" w:rsidR="008C5C31" w:rsidRPr="003819D1" w:rsidRDefault="008C5C31" w:rsidP="008C5C31">
      <w:pPr>
        <w:pStyle w:val="Heading1"/>
        <w:rPr>
          <w:rFonts w:asciiTheme="majorHAnsi" w:hAnsiTheme="majorHAnsi"/>
        </w:rPr>
      </w:pPr>
      <w:bookmarkStart w:id="176" w:name="_Toc516602914"/>
      <w:r>
        <w:rPr>
          <w:rFonts w:asciiTheme="majorHAnsi" w:hAnsiTheme="majorHAnsi"/>
        </w:rPr>
        <w:t>Community Input</w:t>
      </w:r>
      <w:bookmarkEnd w:id="176"/>
    </w:p>
    <w:p w14:paraId="7464E7C4" w14:textId="77777777" w:rsidR="008C5C31" w:rsidRPr="003819D1" w:rsidRDefault="008C5C31" w:rsidP="008C5C31">
      <w:pPr>
        <w:rPr>
          <w:rFonts w:asciiTheme="majorHAnsi" w:hAnsiTheme="majorHAnsi"/>
        </w:rPr>
      </w:pPr>
    </w:p>
    <w:p w14:paraId="5E1C4C6D" w14:textId="77777777" w:rsidR="008C5C31" w:rsidRPr="003819D1" w:rsidRDefault="00660D45" w:rsidP="008C5C31">
      <w:pPr>
        <w:pStyle w:val="Heading2"/>
        <w:rPr>
          <w:rFonts w:asciiTheme="majorHAnsi" w:hAnsiTheme="majorHAnsi"/>
        </w:rPr>
      </w:pPr>
      <w:r>
        <w:rPr>
          <w:rFonts w:asciiTheme="majorHAnsi" w:hAnsiTheme="majorHAnsi"/>
        </w:rPr>
        <w:t>Request for Input</w:t>
      </w:r>
      <w:r w:rsidR="004E6057">
        <w:rPr>
          <w:rFonts w:asciiTheme="majorHAnsi" w:hAnsiTheme="majorHAnsi"/>
        </w:rPr>
        <w:t xml:space="preserve"> and Public Comment</w:t>
      </w:r>
    </w:p>
    <w:p w14:paraId="7EACE61C" w14:textId="2B1B35B1" w:rsidR="00AF011D" w:rsidRDefault="008410A6" w:rsidP="00660D45">
      <w:pPr>
        <w:rPr>
          <w:rFonts w:asciiTheme="majorHAnsi" w:eastAsia="Times New Roman" w:hAnsiTheme="majorHAnsi" w:cs="Times New Roman"/>
        </w:rPr>
      </w:pPr>
      <w:r>
        <w:rPr>
          <w:rFonts w:asciiTheme="majorHAnsi" w:eastAsia="Times New Roman" w:hAnsiTheme="majorHAnsi" w:cs="Times New Roman"/>
        </w:rPr>
        <w:t xml:space="preserve">In accordance with the GNSO Council’s May 2017 resolution reconvening the PDP Working Group and the process outlined in Section 16 of the PDP Manual governing this policy amendment process, this Initial Recommendations Report </w:t>
      </w:r>
      <w:r w:rsidR="00AF011D">
        <w:rPr>
          <w:rFonts w:asciiTheme="majorHAnsi" w:eastAsia="Times New Roman" w:hAnsiTheme="majorHAnsi" w:cs="Times New Roman"/>
        </w:rPr>
        <w:t>will be published for a minimum of a 30-day public comment period</w:t>
      </w:r>
      <w:r>
        <w:rPr>
          <w:rFonts w:asciiTheme="majorHAnsi" w:eastAsia="Times New Roman" w:hAnsiTheme="majorHAnsi" w:cs="Times New Roman"/>
        </w:rPr>
        <w:t>, following</w:t>
      </w:r>
      <w:r w:rsidR="000E2309">
        <w:rPr>
          <w:rFonts w:asciiTheme="majorHAnsi" w:eastAsia="Times New Roman" w:hAnsiTheme="majorHAnsi" w:cs="Times New Roman"/>
        </w:rPr>
        <w:t xml:space="preserve"> which the Reconvened WG will review those inputs in </w:t>
      </w:r>
      <w:r>
        <w:rPr>
          <w:rFonts w:asciiTheme="majorHAnsi" w:eastAsia="Times New Roman" w:hAnsiTheme="majorHAnsi" w:cs="Times New Roman"/>
        </w:rPr>
        <w:t>preparation of</w:t>
      </w:r>
      <w:r w:rsidR="000E2309">
        <w:rPr>
          <w:rFonts w:asciiTheme="majorHAnsi" w:eastAsia="Times New Roman" w:hAnsiTheme="majorHAnsi" w:cs="Times New Roman"/>
        </w:rPr>
        <w:t xml:space="preserve"> its Final Report. </w:t>
      </w:r>
      <w:r>
        <w:rPr>
          <w:rFonts w:asciiTheme="majorHAnsi" w:eastAsia="Times New Roman" w:hAnsiTheme="majorHAnsi" w:cs="Times New Roman"/>
        </w:rPr>
        <w:t>The results of the WG’s review of the comments received will be documented in its Final Report when that is submitted to the GNSO Council.</w:t>
      </w:r>
    </w:p>
    <w:p w14:paraId="4A04AB52" w14:textId="77777777" w:rsidR="000E2309" w:rsidRDefault="000E2309" w:rsidP="00660D45">
      <w:pPr>
        <w:rPr>
          <w:rFonts w:asciiTheme="majorHAnsi" w:eastAsia="Times New Roman" w:hAnsiTheme="majorHAnsi" w:cs="Times New Roman"/>
        </w:rPr>
      </w:pPr>
    </w:p>
    <w:p w14:paraId="302D390A" w14:textId="3C3A17A9" w:rsidR="000E2309" w:rsidRDefault="000E2309" w:rsidP="00660D45">
      <w:pPr>
        <w:rPr>
          <w:rFonts w:asciiTheme="majorHAnsi" w:eastAsia="Times New Roman" w:hAnsiTheme="majorHAnsi" w:cs="Times New Roman"/>
        </w:rPr>
      </w:pPr>
      <w:r>
        <w:rPr>
          <w:rFonts w:asciiTheme="majorHAnsi" w:eastAsia="Times New Roman" w:hAnsiTheme="majorHAnsi" w:cs="Times New Roman"/>
        </w:rPr>
        <w:t xml:space="preserve">Community input from the original </w:t>
      </w:r>
      <w:r w:rsidR="00E954D9">
        <w:rPr>
          <w:rFonts w:asciiTheme="majorHAnsi" w:eastAsia="Times New Roman" w:hAnsiTheme="majorHAnsi" w:cs="Times New Roman"/>
        </w:rPr>
        <w:t xml:space="preserve">IGO-INGO </w:t>
      </w:r>
      <w:r>
        <w:rPr>
          <w:rFonts w:asciiTheme="majorHAnsi" w:eastAsia="Times New Roman" w:hAnsiTheme="majorHAnsi" w:cs="Times New Roman"/>
        </w:rPr>
        <w:t xml:space="preserve">WG can be found in its </w:t>
      </w:r>
      <w:hyperlink r:id="rId66" w:history="1">
        <w:r w:rsidRPr="000E2309">
          <w:rPr>
            <w:rStyle w:val="Hyperlink"/>
            <w:rFonts w:asciiTheme="majorHAnsi" w:eastAsia="Times New Roman" w:hAnsiTheme="majorHAnsi" w:cs="Times New Roman"/>
          </w:rPr>
          <w:t>Final Report</w:t>
        </w:r>
      </w:hyperlink>
      <w:r>
        <w:rPr>
          <w:rFonts w:asciiTheme="majorHAnsi" w:eastAsia="Times New Roman" w:hAnsiTheme="majorHAnsi" w:cs="Times New Roman"/>
        </w:rPr>
        <w:t xml:space="preserve"> and on its </w:t>
      </w:r>
      <w:hyperlink r:id="rId67" w:history="1">
        <w:r w:rsidRPr="000E2309">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51F1FCB7" w14:textId="77777777" w:rsidR="000E2309" w:rsidRDefault="000E2309" w:rsidP="00660D45">
      <w:pPr>
        <w:rPr>
          <w:rFonts w:asciiTheme="majorHAnsi" w:eastAsia="Times New Roman" w:hAnsiTheme="majorHAnsi" w:cs="Times New Roman"/>
        </w:rPr>
      </w:pPr>
    </w:p>
    <w:p w14:paraId="4B78C847" w14:textId="77777777" w:rsidR="000E2309" w:rsidRDefault="000E2309" w:rsidP="00660D45">
      <w:pPr>
        <w:rPr>
          <w:rFonts w:asciiTheme="majorHAnsi" w:eastAsia="Times New Roman" w:hAnsiTheme="majorHAnsi" w:cs="Times New Roman"/>
        </w:rPr>
      </w:pPr>
    </w:p>
    <w:p w14:paraId="73A836CA" w14:textId="77777777" w:rsidR="005F6B10" w:rsidRPr="003819D1" w:rsidRDefault="005F6B10" w:rsidP="000B7FAB">
      <w:pPr>
        <w:rPr>
          <w:rFonts w:asciiTheme="majorHAnsi" w:hAnsiTheme="majorHAnsi"/>
        </w:rPr>
      </w:pPr>
    </w:p>
    <w:p w14:paraId="174ACBE9" w14:textId="77777777" w:rsidR="00974948" w:rsidRDefault="00974948" w:rsidP="00974948">
      <w:pPr>
        <w:rPr>
          <w:rFonts w:asciiTheme="majorHAnsi" w:hAnsiTheme="majorHAnsi"/>
        </w:rPr>
      </w:pPr>
      <w:r>
        <w:rPr>
          <w:rFonts w:asciiTheme="majorHAnsi" w:hAnsiTheme="majorHAnsi"/>
        </w:rPr>
        <w:br w:type="page"/>
      </w:r>
    </w:p>
    <w:p w14:paraId="2B7D6C1C" w14:textId="77777777" w:rsidR="00DF22A3" w:rsidRPr="003819D1" w:rsidRDefault="00DF22A3" w:rsidP="00974948">
      <w:pPr>
        <w:pStyle w:val="Heading1"/>
      </w:pPr>
      <w:bookmarkStart w:id="177" w:name="_Toc516602915"/>
      <w:r w:rsidRPr="003819D1">
        <w:t xml:space="preserve">Annex </w:t>
      </w:r>
      <w:r>
        <w:t>A</w:t>
      </w:r>
      <w:r w:rsidR="00463AB0">
        <w:t xml:space="preserve"> - Charter</w:t>
      </w:r>
      <w:bookmarkEnd w:id="177"/>
    </w:p>
    <w:p w14:paraId="05A92613" w14:textId="77777777" w:rsidR="00DF22A3" w:rsidRPr="003819D1" w:rsidRDefault="00DF22A3" w:rsidP="00DF22A3">
      <w:pPr>
        <w:rPr>
          <w:rFonts w:asciiTheme="majorHAnsi" w:hAnsiTheme="majorHAnsi"/>
        </w:rPr>
      </w:pPr>
    </w:p>
    <w:p w14:paraId="45264759" w14:textId="7A848EE2" w:rsidR="00463AB0"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This Reconvened WG was not </w:t>
      </w:r>
      <w:r w:rsidR="008410A6">
        <w:rPr>
          <w:rFonts w:asciiTheme="majorHAnsi" w:eastAsia="Times New Roman" w:hAnsiTheme="majorHAnsi" w:cs="Times New Roman"/>
        </w:rPr>
        <w:t xml:space="preserve">new, </w:t>
      </w:r>
      <w:r>
        <w:rPr>
          <w:rFonts w:asciiTheme="majorHAnsi" w:eastAsia="Times New Roman" w:hAnsiTheme="majorHAnsi" w:cs="Times New Roman"/>
        </w:rPr>
        <w:t xml:space="preserve">formally chartered </w:t>
      </w:r>
      <w:r w:rsidR="008410A6">
        <w:rPr>
          <w:rFonts w:asciiTheme="majorHAnsi" w:eastAsia="Times New Roman" w:hAnsiTheme="majorHAnsi" w:cs="Times New Roman"/>
        </w:rPr>
        <w:t>PDP Working Group. I</w:t>
      </w:r>
      <w:r>
        <w:rPr>
          <w:rFonts w:asciiTheme="majorHAnsi" w:eastAsia="Times New Roman" w:hAnsiTheme="majorHAnsi" w:cs="Times New Roman"/>
        </w:rPr>
        <w:t>nstead</w:t>
      </w:r>
      <w:r w:rsidR="008410A6">
        <w:rPr>
          <w:rFonts w:asciiTheme="majorHAnsi" w:eastAsia="Times New Roman" w:hAnsiTheme="majorHAnsi" w:cs="Times New Roman"/>
        </w:rPr>
        <w:t>, the GNSO Council reconvened the original PDP Working Group in accordance with the process outlined in Section 16 of the PDP Manual, in order to conduct this policy amendment process. The scope of work of this Reconvened WG</w:t>
      </w:r>
      <w:r>
        <w:rPr>
          <w:rFonts w:asciiTheme="majorHAnsi" w:eastAsia="Times New Roman" w:hAnsiTheme="majorHAnsi" w:cs="Times New Roman"/>
        </w:rPr>
        <w:t xml:space="preserve"> </w:t>
      </w:r>
      <w:r w:rsidR="008410A6">
        <w:rPr>
          <w:rFonts w:asciiTheme="majorHAnsi" w:eastAsia="Times New Roman" w:hAnsiTheme="majorHAnsi" w:cs="Times New Roman"/>
        </w:rPr>
        <w:t xml:space="preserve">and its </w:t>
      </w:r>
      <w:r>
        <w:rPr>
          <w:rFonts w:asciiTheme="majorHAnsi" w:eastAsia="Times New Roman" w:hAnsiTheme="majorHAnsi" w:cs="Times New Roman"/>
        </w:rPr>
        <w:t>operat</w:t>
      </w:r>
      <w:r w:rsidR="008410A6">
        <w:rPr>
          <w:rFonts w:asciiTheme="majorHAnsi" w:eastAsia="Times New Roman" w:hAnsiTheme="majorHAnsi" w:cs="Times New Roman"/>
        </w:rPr>
        <w:t>ions can be found in</w:t>
      </w:r>
      <w:r>
        <w:rPr>
          <w:rFonts w:asciiTheme="majorHAnsi" w:eastAsia="Times New Roman" w:hAnsiTheme="majorHAnsi" w:cs="Times New Roman"/>
        </w:rPr>
        <w:t xml:space="preserve"> the GNSO Council’s instruction to consider an amendment to an approved policy as adopted by </w:t>
      </w:r>
      <w:hyperlink r:id="rId68" w:anchor="20170503-071" w:history="1">
        <w:r w:rsidRPr="00841813">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on 3 May 2017.</w:t>
      </w:r>
      <w:r w:rsidR="00463AB0">
        <w:rPr>
          <w:rFonts w:asciiTheme="majorHAnsi" w:eastAsia="Times New Roman" w:hAnsiTheme="majorHAnsi" w:cs="Times New Roman"/>
        </w:rPr>
        <w:t xml:space="preserve"> </w:t>
      </w:r>
    </w:p>
    <w:p w14:paraId="688BEDC2" w14:textId="77777777" w:rsidR="00841813" w:rsidRDefault="00841813" w:rsidP="00DF22A3">
      <w:pPr>
        <w:rPr>
          <w:rFonts w:asciiTheme="majorHAnsi" w:eastAsia="Times New Roman" w:hAnsiTheme="majorHAnsi" w:cs="Times New Roman"/>
        </w:rPr>
      </w:pPr>
    </w:p>
    <w:p w14:paraId="5B2D0FCE" w14:textId="77777777" w:rsidR="00841813"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The original WG’s </w:t>
      </w:r>
      <w:hyperlink r:id="rId69" w:history="1">
        <w:r w:rsidRPr="00841813">
          <w:rPr>
            <w:rStyle w:val="Hyperlink"/>
            <w:rFonts w:asciiTheme="majorHAnsi" w:eastAsia="Times New Roman" w:hAnsiTheme="majorHAnsi" w:cs="Times New Roman"/>
          </w:rPr>
          <w:t>charter</w:t>
        </w:r>
      </w:hyperlink>
      <w:r>
        <w:rPr>
          <w:rFonts w:asciiTheme="majorHAnsi" w:eastAsia="Times New Roman" w:hAnsiTheme="majorHAnsi" w:cs="Times New Roman"/>
        </w:rPr>
        <w:t xml:space="preserve"> can be found on its </w:t>
      </w:r>
      <w:hyperlink r:id="rId70" w:history="1">
        <w:r w:rsidRPr="00841813">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6AC433FD" w14:textId="77777777" w:rsidR="00DF22A3" w:rsidRPr="003819D1" w:rsidRDefault="00DF22A3" w:rsidP="00DF22A3">
      <w:pPr>
        <w:rPr>
          <w:rFonts w:asciiTheme="majorHAnsi" w:eastAsia="Times New Roman" w:hAnsiTheme="majorHAnsi" w:cs="Times New Roman"/>
        </w:rPr>
      </w:pPr>
    </w:p>
    <w:p w14:paraId="040B6F2B"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45B47AA5" w14:textId="77777777" w:rsidR="00DF22A3" w:rsidRPr="003819D1" w:rsidRDefault="00DF22A3" w:rsidP="00DF22A3">
      <w:pPr>
        <w:rPr>
          <w:rFonts w:asciiTheme="majorHAnsi" w:hAnsiTheme="majorHAnsi"/>
        </w:rPr>
      </w:pPr>
    </w:p>
    <w:p w14:paraId="37D1E45C" w14:textId="77777777" w:rsidR="002C4A83" w:rsidRPr="003819D1" w:rsidRDefault="002C4A83" w:rsidP="002C4A83">
      <w:pPr>
        <w:rPr>
          <w:rFonts w:asciiTheme="majorHAnsi" w:hAnsiTheme="majorHAnsi"/>
        </w:rPr>
      </w:pPr>
    </w:p>
    <w:p w14:paraId="0A325DCA" w14:textId="77777777" w:rsidR="000A6E00" w:rsidRPr="003819D1" w:rsidRDefault="000A6E00" w:rsidP="00841813">
      <w:pPr>
        <w:rPr>
          <w:rFonts w:asciiTheme="majorHAnsi" w:hAnsiTheme="majorHAnsi"/>
        </w:rPr>
      </w:pPr>
    </w:p>
    <w:p w14:paraId="4944C2FB" w14:textId="77777777" w:rsidR="00C5178C" w:rsidRPr="003819D1" w:rsidRDefault="00C5178C" w:rsidP="000B7FAB">
      <w:pPr>
        <w:rPr>
          <w:rFonts w:asciiTheme="majorHAnsi" w:hAnsiTheme="majorHAnsi"/>
        </w:rPr>
      </w:pPr>
    </w:p>
    <w:sectPr w:rsidR="00C5178C" w:rsidRPr="003819D1" w:rsidSect="00841813">
      <w:headerReference w:type="first" r:id="rId71"/>
      <w:footerReference w:type="first" r:id="rId7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Author" w:initials="A">
    <w:p w14:paraId="1F6E21CC" w14:textId="16CA05E7" w:rsidR="00545968" w:rsidRDefault="00545968">
      <w:pPr>
        <w:pStyle w:val="CommentText"/>
      </w:pPr>
      <w:r>
        <w:rPr>
          <w:rStyle w:val="CommentReference"/>
        </w:rPr>
        <w:annotationRef/>
      </w:r>
      <w:r>
        <w:t xml:space="preserve">Would such cases also implicate Recommendation 5 above, </w:t>
      </w:r>
      <w:proofErr w:type="spellStart"/>
      <w:r>
        <w:t>ie</w:t>
      </w:r>
      <w:proofErr w:type="spellEnd"/>
      <w:r>
        <w:t>, that the change has to be notified to the GNSO Council and the GAC? If Recommendation 5 applies in this situation I believe we should say so explicitly. I personally believe it should apply.</w:t>
      </w:r>
    </w:p>
  </w:comment>
  <w:comment w:id="47" w:author="Author" w:initials="A">
    <w:p w14:paraId="78542741" w14:textId="77777777" w:rsidR="00545968" w:rsidRDefault="00545968" w:rsidP="0059628C">
      <w:pPr>
        <w:pStyle w:val="CommentText"/>
      </w:pPr>
      <w:r>
        <w:rPr>
          <w:rStyle w:val="CommentReference"/>
        </w:rPr>
        <w:annotationRef/>
      </w:r>
      <w:r>
        <w:t>Update link once updated on GNSO site</w:t>
      </w:r>
    </w:p>
  </w:comment>
  <w:comment w:id="48" w:author="Author" w:initials="A">
    <w:p w14:paraId="4F72DC3A" w14:textId="77777777" w:rsidR="00545968" w:rsidRDefault="00545968" w:rsidP="0059628C">
      <w:pPr>
        <w:pStyle w:val="CommentText"/>
      </w:pPr>
      <w:r>
        <w:rPr>
          <w:rStyle w:val="CommentReference"/>
        </w:rPr>
        <w:annotationRef/>
      </w:r>
      <w:r>
        <w:t>Update link once updated on GNSO site</w:t>
      </w:r>
    </w:p>
  </w:comment>
  <w:comment w:id="145" w:author="Author" w:initials="A">
    <w:p w14:paraId="6C506A18" w14:textId="7DE2C43C" w:rsidR="00545968" w:rsidRDefault="00545968">
      <w:pPr>
        <w:pStyle w:val="CommentText"/>
      </w:pPr>
      <w:r>
        <w:rPr>
          <w:rStyle w:val="CommentReference"/>
        </w:rPr>
        <w:annotationRef/>
      </w:r>
      <w:r>
        <w:t xml:space="preserve">HF: </w:t>
      </w:r>
    </w:p>
    <w:p w14:paraId="30C1ACD4" w14:textId="77777777" w:rsidR="00545968" w:rsidRDefault="00545968" w:rsidP="006E0582">
      <w:pPr>
        <w:numPr>
          <w:ilvl w:val="0"/>
          <w:numId w:val="32"/>
        </w:numPr>
        <w:spacing w:before="100" w:beforeAutospacing="1" w:after="100" w:afterAutospacing="1"/>
      </w:pPr>
      <w:r>
        <w:t>The intention and meaning of the following statement on page 13 isn't clear to me: "The Reconvened WG also understands that the GAC is the authoritative channel for any proposed changes that are to be made to the reservation list."</w:t>
      </w:r>
    </w:p>
    <w:p w14:paraId="553C156E" w14:textId="77777777" w:rsidR="00545968" w:rsidRDefault="00545968">
      <w:pPr>
        <w:pStyle w:val="CommentText"/>
      </w:pPr>
    </w:p>
    <w:p w14:paraId="4A214999" w14:textId="60EBFEFC" w:rsidR="00545968" w:rsidRDefault="00545968">
      <w:pPr>
        <w:pStyle w:val="CommentText"/>
      </w:pPr>
      <w:r>
        <w:t>CG:</w:t>
      </w:r>
    </w:p>
    <w:p w14:paraId="14BE0851" w14:textId="77777777" w:rsidR="00545968" w:rsidRDefault="00545968" w:rsidP="006E0582">
      <w:r>
        <w:t xml:space="preserve">Good input Heather.  Regarding the next to last bullet ("The Reconvened WG also understands that the GAC is the authoritative channel for any proposed changes that are to be made to the reservation list."), I am not sure that the GAC as an Advisory body can be an authoritative channel.  I think it might be better to change that sentence to something like the following: “The Reconvened WG also understands that the GAC is </w:t>
      </w:r>
      <w:r>
        <w:rPr>
          <w:color w:val="00B0F0"/>
        </w:rPr>
        <w:t xml:space="preserve">an important </w:t>
      </w:r>
      <w:r>
        <w:t>channel for any proposed changes that are to be made to the reservation list.”</w:t>
      </w:r>
    </w:p>
    <w:p w14:paraId="37C059CF" w14:textId="77777777" w:rsidR="00545968" w:rsidRDefault="00545968">
      <w:pPr>
        <w:pStyle w:val="CommentText"/>
      </w:pPr>
    </w:p>
  </w:comment>
  <w:comment w:id="148" w:author="Author" w:initials="A">
    <w:p w14:paraId="7D2F81E1" w14:textId="7126D753" w:rsidR="00545968" w:rsidRDefault="00545968">
      <w:pPr>
        <w:pStyle w:val="CommentText"/>
      </w:pPr>
      <w:r>
        <w:rPr>
          <w:rStyle w:val="CommentReference"/>
        </w:rPr>
        <w:annotationRef/>
      </w:r>
      <w:r>
        <w:t>From Stephane 6 June:</w:t>
      </w:r>
    </w:p>
    <w:p w14:paraId="0538DA99" w14:textId="77777777" w:rsidR="00545968" w:rsidRDefault="00545968">
      <w:pPr>
        <w:pStyle w:val="CommentText"/>
      </w:pPr>
    </w:p>
    <w:p w14:paraId="728C8EE0" w14:textId="77777777" w:rsidR="00545968" w:rsidRDefault="00545968" w:rsidP="002B3D6B">
      <w:pPr>
        <w:pStyle w:val="CommentText"/>
      </w:pPr>
      <w:r>
        <w:t xml:space="preserve">The point in the process is actually clear and is already known: It is the date on which a National Red Cross or Red Crescent Society is </w:t>
      </w:r>
      <w:r>
        <w:rPr>
          <w:i/>
        </w:rPr>
        <w:t>recognized</w:t>
      </w:r>
      <w:r>
        <w:t xml:space="preserve"> by the International Committee of the Red Cross, in accordance with Article 4 (“Conditions for recognition of National Societies”) and  Paragraph 2 Sub-section b) of article 5 (“The International Committee of the Red Cross”) of the Statutes of the International Red Cross and Red Crescent Movement.</w:t>
      </w:r>
    </w:p>
    <w:p w14:paraId="15520CD5" w14:textId="77777777" w:rsidR="00545968" w:rsidRDefault="00545968" w:rsidP="002B3D6B">
      <w:pPr>
        <w:pStyle w:val="CommentText"/>
      </w:pPr>
    </w:p>
    <w:p w14:paraId="07C2F89C" w14:textId="77777777" w:rsidR="00545968" w:rsidRDefault="00545968" w:rsidP="002B3D6B">
      <w:pPr>
        <w:pStyle w:val="CommentText"/>
      </w:pPr>
      <w:r>
        <w:t>This is a fixed date for each National Society and corresponds to the day on which the ICRC Assembly pronounces the recognition.</w:t>
      </w:r>
    </w:p>
    <w:p w14:paraId="5DC8391C" w14:textId="77777777" w:rsidR="00545968" w:rsidRDefault="00545968" w:rsidP="002B3D6B">
      <w:pPr>
        <w:pStyle w:val="CommentText"/>
      </w:pPr>
    </w:p>
    <w:p w14:paraId="6543C91A" w14:textId="77777777" w:rsidR="00545968" w:rsidRDefault="00545968" w:rsidP="002B3D6B">
      <w:pPr>
        <w:pStyle w:val="CommentText"/>
        <w:rPr>
          <w:i/>
        </w:rPr>
      </w:pPr>
      <w:r>
        <w:t>Accessible at</w:t>
      </w:r>
      <w:r>
        <w:rPr>
          <w:i/>
        </w:rPr>
        <w:t xml:space="preserve"> https://www.icrc.org/eng/assets/files/other/statutes-en-a5.pdf</w:t>
      </w:r>
    </w:p>
    <w:p w14:paraId="7A1F90BF" w14:textId="77777777" w:rsidR="00545968" w:rsidRDefault="00545968">
      <w:pPr>
        <w:pStyle w:val="CommentText"/>
      </w:pPr>
    </w:p>
  </w:comment>
  <w:comment w:id="161" w:author="Author" w:initials="A">
    <w:p w14:paraId="4D17DF81" w14:textId="77777777" w:rsidR="00545968" w:rsidRDefault="00545968">
      <w:pPr>
        <w:pStyle w:val="CommentText"/>
      </w:pPr>
      <w:r>
        <w:rPr>
          <w:rStyle w:val="CommentReference"/>
        </w:rPr>
        <w:annotationRef/>
      </w:r>
      <w:r>
        <w:t>Update link once updated on GNSO site</w:t>
      </w:r>
    </w:p>
  </w:comment>
  <w:comment w:id="162" w:author="Author" w:initials="A">
    <w:p w14:paraId="27E62A23" w14:textId="77777777" w:rsidR="00545968" w:rsidRDefault="00545968">
      <w:pPr>
        <w:pStyle w:val="CommentText"/>
      </w:pPr>
      <w:r>
        <w:rPr>
          <w:rStyle w:val="CommentReference"/>
        </w:rPr>
        <w:annotationRef/>
      </w:r>
      <w:r>
        <w:t>Update link once updated on GNSO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D7D59" w15:done="0"/>
  <w15:commentEx w15:paraId="449E9C8B" w15:done="0"/>
  <w15:commentEx w15:paraId="13E858D7" w15:done="0"/>
  <w15:commentEx w15:paraId="07DBD3A3" w15:done="0"/>
  <w15:commentEx w15:paraId="53A4E980" w15:done="0"/>
  <w15:commentEx w15:paraId="68369AAC" w15:paraIdParent="53A4E980" w15:done="0"/>
  <w15:commentEx w15:paraId="07A84F56" w15:done="0"/>
  <w15:commentEx w15:paraId="2894457B" w15:done="0"/>
  <w15:commentEx w15:paraId="5B3A3794" w15:done="0"/>
  <w15:commentEx w15:paraId="637315EF" w15:done="0"/>
  <w15:commentEx w15:paraId="511D649D" w15:done="0"/>
  <w15:commentEx w15:paraId="6FA9BF5D" w15:done="0"/>
  <w15:commentEx w15:paraId="27EEF7D4" w15:done="0"/>
  <w15:commentEx w15:paraId="3B13607B" w15:done="0"/>
  <w15:commentEx w15:paraId="5E1F34F1" w15:done="0"/>
  <w15:commentEx w15:paraId="6E3ED997" w15:done="0"/>
  <w15:commentEx w15:paraId="7C2E601A" w15:done="0"/>
  <w15:commentEx w15:paraId="2DB914FC" w15:done="0"/>
  <w15:commentEx w15:paraId="1A29B52B" w15:done="0"/>
  <w15:commentEx w15:paraId="4D17DF81" w15:done="0"/>
  <w15:commentEx w15:paraId="27E62A23" w15:done="0"/>
  <w15:commentEx w15:paraId="43EB4520" w15:done="0"/>
  <w15:commentEx w15:paraId="33C7B03F" w15:done="0"/>
  <w15:commentEx w15:paraId="237C5B8D" w15:paraIdParent="33C7B03F" w15:done="0"/>
  <w15:commentEx w15:paraId="0EC12FA4" w15:done="0"/>
  <w15:commentEx w15:paraId="546AC2B3" w15:paraIdParent="0EC12FA4" w15:done="0"/>
  <w15:commentEx w15:paraId="6F871242" w15:done="0"/>
  <w15:commentEx w15:paraId="244D5662" w15:done="0"/>
  <w15:commentEx w15:paraId="7AE164A2" w15:paraIdParent="244D56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D7D59" w16cid:durableId="1EBA53F8"/>
  <w16cid:commentId w16cid:paraId="449E9C8B" w16cid:durableId="1EBA53F9"/>
  <w16cid:commentId w16cid:paraId="13E858D7" w16cid:durableId="1EBA53FA"/>
  <w16cid:commentId w16cid:paraId="07DBD3A3" w16cid:durableId="1EC08251"/>
  <w16cid:commentId w16cid:paraId="53A4E980" w16cid:durableId="1EBA53FB"/>
  <w16cid:commentId w16cid:paraId="68369AAC" w16cid:durableId="1EC08E20"/>
  <w16cid:commentId w16cid:paraId="07A84F56" w16cid:durableId="1EC08E51"/>
  <w16cid:commentId w16cid:paraId="2894457B" w16cid:durableId="1EBA53FC"/>
  <w16cid:commentId w16cid:paraId="5B3A3794" w16cid:durableId="1EBA53FD"/>
  <w16cid:commentId w16cid:paraId="637315EF" w16cid:durableId="1EBA53FE"/>
  <w16cid:commentId w16cid:paraId="511D649D" w16cid:durableId="1EBA53FF"/>
  <w16cid:commentId w16cid:paraId="6FA9BF5D" w16cid:durableId="1EBA5400"/>
  <w16cid:commentId w16cid:paraId="27EEF7D4" w16cid:durableId="1EC0A0BF"/>
  <w16cid:commentId w16cid:paraId="3B13607B" w16cid:durableId="1EC0A0D0"/>
  <w16cid:commentId w16cid:paraId="5E1F34F1" w16cid:durableId="1EBA5401"/>
  <w16cid:commentId w16cid:paraId="6E3ED997" w16cid:durableId="1EBA5402"/>
  <w16cid:commentId w16cid:paraId="7C2E601A" w16cid:durableId="1EBA5403"/>
  <w16cid:commentId w16cid:paraId="2DB914FC" w16cid:durableId="1EA4584A"/>
  <w16cid:commentId w16cid:paraId="1A29B52B" w16cid:durableId="1EBA5404"/>
  <w16cid:commentId w16cid:paraId="4D17DF81" w16cid:durableId="1EBA5405"/>
  <w16cid:commentId w16cid:paraId="27E62A23" w16cid:durableId="1EBA5406"/>
  <w16cid:commentId w16cid:paraId="43EB4520" w16cid:durableId="1EBA5407"/>
  <w16cid:commentId w16cid:paraId="33C7B03F" w16cid:durableId="1EBA5408"/>
  <w16cid:commentId w16cid:paraId="237C5B8D" w16cid:durableId="1EC0AFC4"/>
  <w16cid:commentId w16cid:paraId="0EC12FA4" w16cid:durableId="1EBA5409"/>
  <w16cid:commentId w16cid:paraId="546AC2B3" w16cid:durableId="1EC0AFD9"/>
  <w16cid:commentId w16cid:paraId="6F871242" w16cid:durableId="1EC0B0B3"/>
  <w16cid:commentId w16cid:paraId="244D5662" w16cid:durableId="1EBA540A"/>
  <w16cid:commentId w16cid:paraId="7AE164A2" w16cid:durableId="1EC0B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3540" w14:textId="77777777" w:rsidR="00FC0478" w:rsidRDefault="00FC0478" w:rsidP="00124409">
      <w:r>
        <w:separator/>
      </w:r>
    </w:p>
    <w:p w14:paraId="7FB1D24E" w14:textId="77777777" w:rsidR="00FC0478" w:rsidRDefault="00FC0478"/>
  </w:endnote>
  <w:endnote w:type="continuationSeparator" w:id="0">
    <w:p w14:paraId="554618DD" w14:textId="77777777" w:rsidR="00FC0478" w:rsidRDefault="00FC0478" w:rsidP="00124409">
      <w:r>
        <w:continuationSeparator/>
      </w:r>
    </w:p>
    <w:p w14:paraId="7D34AEFF" w14:textId="77777777" w:rsidR="00FC0478" w:rsidRDefault="00FC0478"/>
  </w:endnote>
  <w:endnote w:type="continuationNotice" w:id="1">
    <w:p w14:paraId="1BFA41B7" w14:textId="77777777" w:rsidR="00FC0478" w:rsidRDefault="00FC0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E79D" w14:textId="77777777" w:rsidR="00545968" w:rsidRDefault="00545968"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56414" w14:textId="77777777" w:rsidR="00545968" w:rsidRDefault="00545968"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7D186D" w14:textId="77777777" w:rsidR="00545968" w:rsidRDefault="00545968" w:rsidP="00124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BC40" w14:textId="77777777" w:rsidR="00545968" w:rsidRDefault="00545968" w:rsidP="00842E2E">
    <w:pPr>
      <w:jc w:val="right"/>
    </w:pPr>
    <w:ins w:id="14" w:author="Author">
      <w:r w:rsidRPr="00124409">
        <w:rPr>
          <w:noProof/>
        </w:rPr>
        <mc:AlternateContent>
          <mc:Choice Requires="wps">
            <w:drawing>
              <wp:anchor distT="0" distB="0" distL="114300" distR="114300" simplePos="0" relativeHeight="251663360" behindDoc="0" locked="0" layoutInCell="1" allowOverlap="1" wp14:anchorId="6A2D6815" wp14:editId="6AFECBBD">
                <wp:simplePos x="0" y="0"/>
                <wp:positionH relativeFrom="column">
                  <wp:posOffset>-62865</wp:posOffset>
                </wp:positionH>
                <wp:positionV relativeFrom="paragraph">
                  <wp:posOffset>-84455</wp:posOffset>
                </wp:positionV>
                <wp:extent cx="4841240" cy="0"/>
                <wp:effectExtent l="0" t="25400" r="10160" b="25400"/>
                <wp:wrapNone/>
                <wp:docPr id="1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" strokecolor="#0a3251" strokeweight="3pt"/>
            </w:pict>
          </mc:Fallback>
        </mc:AlternateContent>
      </w:r>
      <w:r w:rsidRPr="00124409">
        <w:rPr>
          <w:noProof/>
        </w:rPr>
        <mc:AlternateContent>
          <mc:Choice Requires="wps">
            <w:drawing>
              <wp:anchor distT="0" distB="0" distL="114300" distR="114300" simplePos="0" relativeHeight="251664384" behindDoc="0" locked="0" layoutInCell="1" allowOverlap="1" wp14:anchorId="4BDAF0E5" wp14:editId="295855F0">
                <wp:simplePos x="0" y="0"/>
                <wp:positionH relativeFrom="column">
                  <wp:posOffset>4773295</wp:posOffset>
                </wp:positionH>
                <wp:positionV relativeFrom="paragraph">
                  <wp:posOffset>-83185</wp:posOffset>
                </wp:positionV>
                <wp:extent cx="788670" cy="0"/>
                <wp:effectExtent l="0" t="25400" r="2413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8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qu0R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A4gcLzvAQAAOQQAAA4AAAAAAAAAAAAAAAAALgIAAGRycy9l&#10;Mm9Eb2MueG1sUEsBAi0AFAAGAAgAAAAhAEQAzVDgAAAACwEAAA8AAAAAAAAAAAAAAAAASQQAAGRy&#10;cy9kb3ducmV2LnhtbFBLBQYAAAAABAAEAPMAAABWBQAAAAA=&#10;" strokecolor="#1768b1" strokeweight="3pt">
                <o:lock v:ext="edit" shapetype="f"/>
              </v:line>
            </w:pict>
          </mc:Fallback>
        </mc:AlternateContent>
      </w:r>
    </w:ins>
    <w:del w:id="15" w:author="Author">
      <w:r w:rsidRPr="00124409">
        <w:rPr>
          <w:noProof/>
        </w:rPr>
        <mc:AlternateContent>
          <mc:Choice Requires="wps">
            <w:drawing>
              <wp:anchor distT="0" distB="0" distL="114300" distR="114300" simplePos="0" relativeHeight="251652096" behindDoc="0" locked="0" layoutInCell="1" allowOverlap="1" wp14:anchorId="6A2D6815" wp14:editId="6AFECBB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3120" behindDoc="0" locked="0" layoutInCell="1" allowOverlap="1" wp14:anchorId="4BDAF0E5" wp14:editId="295855F0">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del>
    <w:r>
      <w:t xml:space="preserve">Page </w:t>
    </w:r>
    <w:r>
      <w:fldChar w:fldCharType="begin"/>
    </w:r>
    <w:r>
      <w:instrText xml:space="preserve"> PAGE </w:instrText>
    </w:r>
    <w:r>
      <w:fldChar w:fldCharType="separate"/>
    </w:r>
    <w:r w:rsidR="0066513F">
      <w:rPr>
        <w:noProof/>
      </w:rPr>
      <w:t>27</w:t>
    </w:r>
    <w:r>
      <w:fldChar w:fldCharType="end"/>
    </w:r>
    <w:r>
      <w:t xml:space="preserve"> of </w:t>
    </w:r>
    <w:fldSimple w:instr=" NUMPAGES ">
      <w:r w:rsidR="0066513F">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151F" w14:textId="77777777" w:rsidR="00545968" w:rsidRDefault="00545968"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9DB7" w14:textId="77777777" w:rsidR="00545968" w:rsidRDefault="00545968" w:rsidP="000B7FAB">
    <w:pPr>
      <w:jc w:val="right"/>
    </w:pPr>
    <w:r w:rsidRPr="00124409">
      <w:rPr>
        <w:noProof/>
      </w:rPr>
      <mc:AlternateContent>
        <mc:Choice Requires="wps">
          <w:drawing>
            <wp:anchor distT="0" distB="0" distL="114300" distR="114300" simplePos="0" relativeHeight="251654144" behindDoc="0" locked="0" layoutInCell="1" allowOverlap="1" wp14:anchorId="334855C6" wp14:editId="790F6185">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55168" behindDoc="0" locked="0" layoutInCell="1" allowOverlap="1" wp14:anchorId="5E1D2E4A" wp14:editId="2085BA35">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4</w:t>
      </w:r>
    </w:fldSimple>
  </w:p>
  <w:p w14:paraId="2BAD3459" w14:textId="77777777" w:rsidR="00545968" w:rsidRPr="000B7FAB" w:rsidRDefault="00545968" w:rsidP="000B7F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8599" w14:textId="77777777" w:rsidR="00545968" w:rsidRPr="000B7FAB" w:rsidRDefault="00545968" w:rsidP="00A2580B">
    <w:pPr>
      <w:jc w:val="right"/>
    </w:pPr>
    <w:r w:rsidRPr="00124409">
      <w:rPr>
        <w:noProof/>
      </w:rPr>
      <mc:AlternateContent>
        <mc:Choice Requires="wps">
          <w:drawing>
            <wp:anchor distT="0" distB="0" distL="114300" distR="114300" simplePos="0" relativeHeight="251658240" behindDoc="0" locked="0" layoutInCell="1" allowOverlap="1" wp14:anchorId="72211DF2" wp14:editId="7B86C87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9264" behindDoc="0" locked="0" layoutInCell="1" allowOverlap="1" wp14:anchorId="7CC591A9" wp14:editId="4271FA27">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EDAA" w14:textId="77777777" w:rsidR="00FC0478" w:rsidRPr="001907AB" w:rsidRDefault="00FC0478" w:rsidP="00124409">
      <w:pPr>
        <w:rPr>
          <w:color w:val="0A3251"/>
        </w:rPr>
      </w:pPr>
      <w:r w:rsidRPr="001907AB">
        <w:rPr>
          <w:color w:val="0A3251"/>
        </w:rPr>
        <w:separator/>
      </w:r>
    </w:p>
    <w:p w14:paraId="51BD68B3" w14:textId="77777777" w:rsidR="00FC0478" w:rsidRDefault="00FC0478"/>
  </w:footnote>
  <w:footnote w:type="continuationSeparator" w:id="0">
    <w:p w14:paraId="799543AF" w14:textId="77777777" w:rsidR="00FC0478" w:rsidRPr="001907AB" w:rsidRDefault="00FC0478" w:rsidP="00124409">
      <w:pPr>
        <w:rPr>
          <w:color w:val="0A3251"/>
        </w:rPr>
      </w:pPr>
      <w:r w:rsidRPr="001907AB">
        <w:rPr>
          <w:color w:val="0A3251"/>
        </w:rPr>
        <w:continuationSeparator/>
      </w:r>
    </w:p>
    <w:p w14:paraId="6E52980B" w14:textId="77777777" w:rsidR="00FC0478" w:rsidRDefault="00FC0478"/>
  </w:footnote>
  <w:footnote w:type="continuationNotice" w:id="1">
    <w:p w14:paraId="19B24398" w14:textId="77777777" w:rsidR="00FC0478" w:rsidRDefault="00FC0478"/>
    <w:p w14:paraId="66D7CB19" w14:textId="77777777" w:rsidR="00FC0478" w:rsidRDefault="00FC0478"/>
  </w:footnote>
  <w:footnote w:id="2">
    <w:p w14:paraId="0FE57EF7" w14:textId="509A8B95" w:rsidR="00545968" w:rsidRPr="00075957" w:rsidRDefault="00545968" w:rsidP="00AB6981">
      <w:pPr>
        <w:pStyle w:val="FootnoteText"/>
        <w:rPr>
          <w:rFonts w:asciiTheme="majorHAnsi" w:hAnsiTheme="majorHAnsi" w:cstheme="majorHAnsi"/>
        </w:rPr>
      </w:pPr>
      <w:r w:rsidRPr="00075957">
        <w:rPr>
          <w:rFonts w:asciiTheme="majorHAnsi" w:hAnsiTheme="majorHAnsi" w:cstheme="majorHAnsi"/>
        </w:rPr>
        <w:t xml:space="preserve"> See Section 5 for a fuller discussion of this issue.</w:t>
      </w:r>
    </w:p>
  </w:footnote>
  <w:footnote w:id="3">
    <w:p w14:paraId="0C787FD1" w14:textId="0F392BB2" w:rsidR="00545968" w:rsidRPr="00075957" w:rsidRDefault="00545968">
      <w:pPr>
        <w:pStyle w:val="FootnoteText"/>
        <w:rPr>
          <w:rFonts w:asciiTheme="majorHAnsi" w:hAnsiTheme="majorHAnsi" w:cstheme="majorHAnsi"/>
        </w:rPr>
      </w:pPr>
      <w:r w:rsidRPr="00075957">
        <w:rPr>
          <w:rStyle w:val="FootnoteReference"/>
          <w:rFonts w:asciiTheme="majorHAnsi" w:hAnsiTheme="majorHAnsi" w:cstheme="majorHAnsi"/>
        </w:rPr>
        <w:footnoteRef/>
      </w:r>
      <w:r w:rsidRPr="00075957">
        <w:rPr>
          <w:rFonts w:asciiTheme="majorHAnsi" w:hAnsiTheme="majorHAnsi" w:cstheme="majorHAnsi"/>
        </w:rPr>
        <w:t xml:space="preserve"> See Section 5 for a fuller discussion of this issue.</w:t>
      </w:r>
    </w:p>
  </w:footnote>
  <w:footnote w:id="4">
    <w:p w14:paraId="257E7322" w14:textId="48AC3C30" w:rsidR="00545968" w:rsidRDefault="00545968">
      <w:pPr>
        <w:pStyle w:val="FootnoteText"/>
      </w:pPr>
      <w:r>
        <w:rPr>
          <w:rStyle w:val="FootnoteReference"/>
        </w:rPr>
        <w:footnoteRef/>
      </w:r>
      <w:r>
        <w:t xml:space="preserve"> </w:t>
      </w:r>
      <w:r w:rsidRPr="009A2732">
        <w:t>As of 1 June 2018 (see Recommendations #4-6 below for the WG’s recommendations for handling additions, deletions and other changes to the list).</w:t>
      </w:r>
    </w:p>
  </w:footnote>
  <w:footnote w:id="5">
    <w:p w14:paraId="234068B4" w14:textId="01698C47" w:rsidR="00545968" w:rsidRDefault="00545968">
      <w:pPr>
        <w:pStyle w:val="FootnoteText"/>
      </w:pPr>
      <w:ins w:id="84" w:author="Author">
        <w:r>
          <w:rPr>
            <w:rStyle w:val="FootnoteReference"/>
          </w:rPr>
          <w:footnoteRef/>
        </w:r>
        <w:r>
          <w:t xml:space="preserve"> Section 4: </w:t>
        </w:r>
        <w:r w:rsidRPr="00C8414B">
          <w:t>International Red Cross and Red Crescent Movement - International Committee of the Red Cross and International Federation of the Red Cross and Red Crescent Societies Names</w:t>
        </w:r>
      </w:ins>
    </w:p>
  </w:footnote>
  <w:footnote w:id="6">
    <w:p w14:paraId="34E264DE" w14:textId="77777777" w:rsidR="00545968" w:rsidRPr="00075957" w:rsidRDefault="00545968"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the British Red Cross Society requests were also made for “Red Cross UK” and “The Red Cross UK”.</w:t>
      </w:r>
    </w:p>
  </w:footnote>
  <w:footnote w:id="7">
    <w:p w14:paraId="6C44690B" w14:textId="77777777" w:rsidR="00545968" w:rsidRPr="00075957" w:rsidDel="0037469A" w:rsidRDefault="00545968" w:rsidP="00030866">
      <w:pPr>
        <w:pStyle w:val="FootnoteText"/>
        <w:rPr>
          <w:del w:id="108" w:author="Author"/>
          <w:rFonts w:ascii="Calibri" w:hAnsi="Calibri" w:cs="Calibri"/>
        </w:rPr>
      </w:pPr>
      <w:del w:id="109" w:author="Author">
        <w:r w:rsidRPr="00A93184" w:rsidDel="0037469A">
          <w:rPr>
            <w:rStyle w:val="FootnoteReference"/>
            <w:rFonts w:cs="Calibri"/>
          </w:rPr>
          <w:footnoteRef/>
        </w:r>
        <w:r w:rsidRPr="00075957" w:rsidDel="0037469A">
          <w:rPr>
            <w:rFonts w:ascii="Calibri" w:hAnsi="Calibri" w:cs="Calibri"/>
          </w:rPr>
          <w:delText xml:space="preserve"> Note that for “The National Society of the Panamanian Red Cross” the request is for the Spanish version only, and not the English-language version.  </w:delText>
        </w:r>
      </w:del>
    </w:p>
  </w:footnote>
  <w:footnote w:id="8">
    <w:p w14:paraId="177EC761" w14:textId="77777777" w:rsidR="00545968" w:rsidRPr="00075957" w:rsidDel="00D942F5" w:rsidRDefault="00545968" w:rsidP="00030866">
      <w:pPr>
        <w:pStyle w:val="FootnoteText"/>
        <w:rPr>
          <w:del w:id="114" w:author="Author"/>
          <w:rFonts w:ascii="Calibri" w:hAnsi="Calibri" w:cs="Calibri"/>
        </w:rPr>
      </w:pPr>
      <w:del w:id="115" w:author="Author">
        <w:r w:rsidRPr="00A93184" w:rsidDel="00D942F5">
          <w:rPr>
            <w:rStyle w:val="FootnoteReference"/>
            <w:rFonts w:cs="Calibri"/>
          </w:rPr>
          <w:footnoteRef/>
        </w:r>
        <w:r w:rsidRPr="00075957" w:rsidDel="00D942F5">
          <w:rPr>
            <w:rFonts w:ascii="Calibri" w:hAnsi="Calibri" w:cs="Calibri"/>
          </w:rPr>
          <w:delText xml:space="preserve"> The spreadsheet submitted by the Red Cross representatives, as of April 2018, did not contain any names that combined “Red Crescent” and “Association”.</w:delText>
        </w:r>
      </w:del>
    </w:p>
  </w:footnote>
  <w:footnote w:id="9">
    <w:p w14:paraId="75B39BCB" w14:textId="77777777" w:rsidR="00545968" w:rsidRPr="00075957" w:rsidDel="00887F30" w:rsidRDefault="00545968" w:rsidP="00030866">
      <w:pPr>
        <w:pStyle w:val="FootnoteText"/>
        <w:rPr>
          <w:del w:id="118" w:author="Author"/>
          <w:rFonts w:ascii="Calibri" w:hAnsi="Calibri" w:cs="Calibri"/>
        </w:rPr>
      </w:pPr>
      <w:del w:id="119" w:author="Author">
        <w:r w:rsidRPr="00A93184" w:rsidDel="00887F30">
          <w:rPr>
            <w:rStyle w:val="FootnoteReference"/>
            <w:rFonts w:cs="Calibri"/>
          </w:rPr>
          <w:footnoteRef/>
        </w:r>
        <w:r w:rsidRPr="00075957" w:rsidDel="00887F30">
          <w:rPr>
            <w:rFonts w:ascii="Calibri" w:hAnsi="Calibri" w:cs="Calibri"/>
          </w:rPr>
          <w:delText xml:space="preserve"> Note that for the “Brazilian Red Cross Association” the request is for the Portuguese version only, and not the English-language version.</w:delText>
        </w:r>
      </w:del>
    </w:p>
  </w:footnote>
  <w:footnote w:id="10">
    <w:p w14:paraId="066CA67F" w14:textId="77777777" w:rsidR="00545968" w:rsidRPr="00075957" w:rsidDel="00D942F5" w:rsidRDefault="00545968" w:rsidP="00030866">
      <w:pPr>
        <w:pStyle w:val="FootnoteText"/>
        <w:rPr>
          <w:del w:id="125" w:author="Author"/>
          <w:rFonts w:ascii="Calibri" w:hAnsi="Calibri" w:cs="Calibri"/>
        </w:rPr>
      </w:pPr>
      <w:del w:id="126" w:author="Author">
        <w:r w:rsidRPr="00A93184" w:rsidDel="00D942F5">
          <w:rPr>
            <w:rStyle w:val="FootnoteReference"/>
            <w:rFonts w:cs="Calibri"/>
          </w:rPr>
          <w:footnoteRef/>
        </w:r>
        <w:r w:rsidRPr="00075957" w:rsidDel="00D942F5">
          <w:rPr>
            <w:rFonts w:ascii="Calibri" w:hAnsi="Calibri" w:cs="Calibri"/>
          </w:rPr>
          <w:delText xml:space="preserve"> The spreadsheet submitted by the Red Cross representatives, as of April 2018, did not contain any names that combined “Red Cross” and “Authority”.</w:delText>
        </w:r>
      </w:del>
    </w:p>
  </w:footnote>
  <w:footnote w:id="11">
    <w:p w14:paraId="113C1168" w14:textId="77777777" w:rsidR="00545968" w:rsidRPr="00075957" w:rsidRDefault="00545968"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Saudi Arabia, the request for “Red Crescent Authority” is for the Arabic version only, and not the English-language version.</w:t>
      </w:r>
    </w:p>
  </w:footnote>
  <w:footnote w:id="12">
    <w:p w14:paraId="48749042" w14:textId="77777777" w:rsidR="00545968" w:rsidRPr="00075957" w:rsidDel="00877C8F" w:rsidRDefault="00545968" w:rsidP="00030866">
      <w:pPr>
        <w:pStyle w:val="FootnoteText"/>
        <w:rPr>
          <w:del w:id="133" w:author="Author"/>
          <w:rFonts w:ascii="Calibri" w:hAnsi="Calibri" w:cs="Calibri"/>
        </w:rPr>
      </w:pPr>
      <w:del w:id="134" w:author="Author">
        <w:r w:rsidRPr="00A93184" w:rsidDel="00877C8F">
          <w:rPr>
            <w:rStyle w:val="FootnoteReference"/>
            <w:rFonts w:cs="Calibri"/>
          </w:rPr>
          <w:footnoteRef/>
        </w:r>
        <w:r w:rsidRPr="00075957" w:rsidDel="00877C8F">
          <w:rPr>
            <w:rFonts w:ascii="Calibri" w:hAnsi="Calibri" w:cs="Calibri"/>
          </w:rPr>
          <w:delText xml:space="preserve"> This term appears only twice on the Red Cross representatives’ spreadsheet, submitted in April 2018, both in respect of the English name of the Chinese Red Cross societies. </w:delText>
        </w:r>
      </w:del>
    </w:p>
  </w:footnote>
  <w:footnote w:id="13">
    <w:p w14:paraId="3ACF06C6" w14:textId="77777777" w:rsidR="00545968" w:rsidRPr="00075957" w:rsidRDefault="00545968"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The only other country where the term “Democratic” is used is in reference to the Democratic Republic of the Congo.</w:t>
      </w:r>
    </w:p>
  </w:footnote>
  <w:footnote w:id="14">
    <w:p w14:paraId="3343A8C1" w14:textId="77777777" w:rsidR="00545968" w:rsidRPr="00075957" w:rsidRDefault="00545968"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In some cases, a country’s list of names was submitted for inclusion in more than one language – e.g. China (in both simplified and traditional Chinese), Haiti (in both French and Spanish).</w:t>
      </w:r>
    </w:p>
  </w:footnote>
  <w:footnote w:id="15">
    <w:p w14:paraId="45ADD140" w14:textId="77777777" w:rsidR="00545968" w:rsidRDefault="00545968" w:rsidP="00030866">
      <w:pPr>
        <w:pStyle w:val="FootnoteText"/>
      </w:pPr>
      <w:r w:rsidRPr="00A93184">
        <w:rPr>
          <w:rStyle w:val="FootnoteReference"/>
          <w:rFonts w:cs="Calibri"/>
        </w:rPr>
        <w:footnoteRef/>
      </w:r>
      <w:r w:rsidRPr="00075957">
        <w:rPr>
          <w:rFonts w:ascii="Calibri" w:hAnsi="Calibri" w:cs="Calibri"/>
        </w:rPr>
        <w:t xml:space="preserve"> In some cases, requests included references to the people of a country as well, e.g. Greece/Hellenic, Netherlands/Dutch.</w:t>
      </w:r>
      <w:r>
        <w:t xml:space="preserve"> </w:t>
      </w:r>
    </w:p>
  </w:footnote>
  <w:footnote w:id="16">
    <w:p w14:paraId="0F4A4748" w14:textId="77777777" w:rsidR="00545968" w:rsidRDefault="00545968" w:rsidP="002D2C65">
      <w:pPr>
        <w:pStyle w:val="FootnoteText"/>
      </w:pPr>
      <w:r>
        <w:rPr>
          <w:rStyle w:val="FootnoteReference"/>
        </w:rPr>
        <w:footnoteRef/>
      </w:r>
      <w:r>
        <w:t xml:space="preserve"> For the full text of the Geneva Conventions, see</w:t>
      </w:r>
    </w:p>
    <w:p w14:paraId="2F9D3F0B" w14:textId="77777777" w:rsidR="00545968" w:rsidRDefault="00545968" w:rsidP="002D2C65">
      <w:pPr>
        <w:pStyle w:val="FootnoteText"/>
      </w:pPr>
      <w:hyperlink r:id="rId1" w:history="1">
        <w:r w:rsidRPr="008576C6">
          <w:rPr>
            <w:rStyle w:val="Hyperlink"/>
          </w:rPr>
          <w:t>https://www.icrc.org/ihl.nsf/INTRO/365?OpenDocument</w:t>
        </w:r>
      </w:hyperlink>
      <w:r>
        <w:t xml:space="preserve">. </w:t>
      </w:r>
    </w:p>
  </w:footnote>
  <w:footnote w:id="17">
    <w:p w14:paraId="0C03E6DF" w14:textId="54FFA80F" w:rsidR="00545968" w:rsidRDefault="00545968">
      <w:pPr>
        <w:pStyle w:val="FootnoteText"/>
      </w:pPr>
      <w:r>
        <w:rPr>
          <w:rStyle w:val="FootnoteReference"/>
        </w:rPr>
        <w:footnoteRef/>
      </w:r>
      <w:r>
        <w:t xml:space="preserve"> </w:t>
      </w:r>
      <w:r w:rsidRPr="00997768">
        <w:t>Scope 2 Identifiers: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footnote>
  <w:footnote w:id="18">
    <w:p w14:paraId="7CCDCC8F" w14:textId="3365386E" w:rsidR="00545968" w:rsidRDefault="00545968">
      <w:pPr>
        <w:pStyle w:val="FootnoteText"/>
      </w:pPr>
      <w:r>
        <w:rPr>
          <w:rStyle w:val="FootnoteReference"/>
        </w:rPr>
        <w:footnoteRef/>
      </w:r>
      <w:r>
        <w:t xml:space="preserve"> As of April 2018 is now 191</w:t>
      </w:r>
    </w:p>
  </w:footnote>
  <w:footnote w:id="19">
    <w:p w14:paraId="1EBB7916" w14:textId="52040E5C" w:rsidR="00545968" w:rsidRDefault="00545968">
      <w:pPr>
        <w:pStyle w:val="FootnoteText"/>
      </w:pPr>
      <w:r>
        <w:rPr>
          <w:rStyle w:val="FootnoteReference"/>
        </w:rPr>
        <w:footnoteRef/>
      </w:r>
      <w:r>
        <w:t xml:space="preserve"> Initial examples submitted to the WG were copy/paste of the productions Spec 5 list and not a list of human-readable form.</w:t>
      </w:r>
    </w:p>
  </w:footnote>
  <w:footnote w:id="20">
    <w:p w14:paraId="4861D851" w14:textId="7A4A6A52" w:rsidR="00545968" w:rsidRDefault="00545968">
      <w:pPr>
        <w:pStyle w:val="FootnoteText"/>
      </w:pPr>
      <w:r>
        <w:rPr>
          <w:rStyle w:val="FootnoteReference"/>
        </w:rPr>
        <w:footnoteRef/>
      </w:r>
      <w:r>
        <w:t xml:space="preserve"> The final form of the definitive list contains more than this original list of criteria. </w:t>
      </w:r>
    </w:p>
  </w:footnote>
  <w:footnote w:id="21">
    <w:p w14:paraId="66198623" w14:textId="77777777" w:rsidR="00545968" w:rsidRPr="00AA3E5F" w:rsidRDefault="00545968" w:rsidP="00AA3E5F">
      <w:pPr>
        <w:pStyle w:val="FootnoteText"/>
        <w:rPr>
          <w:i/>
        </w:rPr>
      </w:pPr>
      <w:r>
        <w:rPr>
          <w:rStyle w:val="FootnoteReference"/>
        </w:rPr>
        <w:footnoteRef/>
      </w:r>
      <w:r>
        <w:t xml:space="preserve"> </w:t>
      </w:r>
      <w:r w:rsidRPr="00AA3E5F">
        <w:t xml:space="preserve">Section 16 of the GNSO’s </w:t>
      </w:r>
      <w:hyperlink r:id="rId2" w:history="1">
        <w:r w:rsidRPr="00AA3E5F">
          <w:rPr>
            <w:rStyle w:val="Hyperlink"/>
          </w:rPr>
          <w:t>PDP Manual</w:t>
        </w:r>
      </w:hyperlink>
      <w:r w:rsidRPr="00AA3E5F">
        <w:t xml:space="preserve"> provides that (with emphasis added): </w:t>
      </w:r>
      <w:r w:rsidRPr="00AA3E5F">
        <w:rPr>
          <w:i/>
        </w:rPr>
        <w:t xml:space="preserve">“Approved GNSO Council policies may be modified or amended by the GNSO Council </w:t>
      </w:r>
      <w:r w:rsidRPr="00AA3E5F">
        <w:rPr>
          <w:b/>
          <w:i/>
        </w:rPr>
        <w:t>at any time prior to the final approval by the ICANN Board</w:t>
      </w:r>
      <w:r w:rsidRPr="00AA3E5F">
        <w:rPr>
          <w:i/>
        </w:rPr>
        <w:t xml:space="preserve"> as follows: </w:t>
      </w:r>
    </w:p>
    <w:p w14:paraId="7C3BDB4E" w14:textId="77777777" w:rsidR="00545968" w:rsidRPr="00AA3E5F" w:rsidRDefault="00545968" w:rsidP="00AA3E5F">
      <w:pPr>
        <w:pStyle w:val="FootnoteText"/>
        <w:numPr>
          <w:ilvl w:val="0"/>
          <w:numId w:val="27"/>
        </w:numPr>
        <w:rPr>
          <w:i/>
        </w:rPr>
      </w:pPr>
      <w:r w:rsidRPr="00AA3E5F">
        <w:rPr>
          <w:i/>
        </w:rPr>
        <w:t xml:space="preserve">The PDP Team is reconvened or, if disbanded, reformed, and should be </w:t>
      </w:r>
      <w:r w:rsidRPr="00AA3E5F">
        <w:rPr>
          <w:b/>
          <w:i/>
        </w:rPr>
        <w:t>consulted with regards to the proposed amendments or modifications</w:t>
      </w:r>
      <w:r w:rsidRPr="00AA3E5F">
        <w:rPr>
          <w:i/>
        </w:rPr>
        <w:t xml:space="preserve">; </w:t>
      </w:r>
    </w:p>
    <w:p w14:paraId="1F594370" w14:textId="77777777" w:rsidR="00545968" w:rsidRPr="00AA3E5F" w:rsidRDefault="00545968" w:rsidP="00AA3E5F">
      <w:pPr>
        <w:pStyle w:val="FootnoteText"/>
        <w:numPr>
          <w:ilvl w:val="0"/>
          <w:numId w:val="27"/>
        </w:numPr>
        <w:rPr>
          <w:i/>
        </w:rPr>
      </w:pPr>
      <w:r w:rsidRPr="00AA3E5F">
        <w:rPr>
          <w:i/>
        </w:rPr>
        <w:t xml:space="preserve">The proposed amendments or modifications are posted for </w:t>
      </w:r>
      <w:r w:rsidRPr="00AA3E5F">
        <w:rPr>
          <w:b/>
          <w:i/>
        </w:rPr>
        <w:t>public comment</w:t>
      </w:r>
      <w:r w:rsidRPr="00AA3E5F">
        <w:rPr>
          <w:i/>
        </w:rPr>
        <w:t xml:space="preserve"> for not less than thirty (30) days; </w:t>
      </w:r>
    </w:p>
    <w:p w14:paraId="3E7CDC28" w14:textId="77777777" w:rsidR="00545968" w:rsidRPr="00AA3E5F" w:rsidRDefault="00545968" w:rsidP="00AA3E5F">
      <w:pPr>
        <w:pStyle w:val="FootnoteText"/>
        <w:numPr>
          <w:ilvl w:val="0"/>
          <w:numId w:val="27"/>
        </w:numPr>
        <w:rPr>
          <w:i/>
        </w:rPr>
      </w:pPr>
      <w:r w:rsidRPr="00AA3E5F">
        <w:rPr>
          <w:i/>
        </w:rPr>
        <w:t xml:space="preserve">The GNSO Council approves of such amendments or modifications with a </w:t>
      </w:r>
      <w:r w:rsidRPr="00AA3E5F">
        <w:rPr>
          <w:b/>
          <w:i/>
        </w:rPr>
        <w:t>Supermajority Vote of both Houses</w:t>
      </w:r>
      <w:r w:rsidRPr="00AA3E5F">
        <w:rPr>
          <w:i/>
        </w:rPr>
        <w:t xml:space="preserve"> in favour. </w:t>
      </w:r>
    </w:p>
    <w:p w14:paraId="5716B469" w14:textId="77777777" w:rsidR="00545968" w:rsidRPr="00AA3E5F" w:rsidRDefault="00545968" w:rsidP="00AA3E5F">
      <w:pPr>
        <w:pStyle w:val="FootnoteText"/>
      </w:pPr>
      <w:r w:rsidRPr="00AA3E5F">
        <w:rPr>
          <w:i/>
        </w:rPr>
        <w:t>Approved GNSO Council policies that have been adopted by the ICANN Board and have been implemented by ICANN Staff may only be amended by the initiation of a new PDP on the issue.”</w:t>
      </w:r>
    </w:p>
    <w:p w14:paraId="0F9B4EF2" w14:textId="5BE7C911" w:rsidR="00545968" w:rsidRDefault="00545968">
      <w:pPr>
        <w:pStyle w:val="FootnoteText"/>
      </w:pPr>
    </w:p>
  </w:footnote>
  <w:footnote w:id="22">
    <w:p w14:paraId="6AFC06F3" w14:textId="2E8AC05D" w:rsidR="00545968" w:rsidRPr="00075957" w:rsidRDefault="00545968">
      <w:pPr>
        <w:pStyle w:val="FootnoteText"/>
        <w:rPr>
          <w:rFonts w:asciiTheme="majorHAnsi" w:hAnsiTheme="majorHAnsi" w:cstheme="majorHAnsi"/>
          <w:szCs w:val="20"/>
        </w:rPr>
      </w:pPr>
      <w:r w:rsidRPr="00075957">
        <w:rPr>
          <w:rStyle w:val="FootnoteReference"/>
          <w:rFonts w:asciiTheme="majorHAnsi" w:hAnsiTheme="majorHAnsi" w:cstheme="majorHAnsi"/>
          <w:szCs w:val="20"/>
        </w:rPr>
        <w:footnoteRef/>
      </w:r>
      <w:r w:rsidRPr="00075957">
        <w:rPr>
          <w:rFonts w:asciiTheme="majorHAnsi" w:hAnsiTheme="majorHAnsi" w:cstheme="majorHAnsi"/>
          <w:szCs w:val="20"/>
        </w:rPr>
        <w:t xml:space="preserve"> See, e.g. Article 53 of the 1949 Geneva Convention: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Pr>
          <w:rFonts w:asciiTheme="majorHAnsi" w:hAnsiTheme="majorHAnsi" w:cstheme="majorHAnsi"/>
          <w:szCs w:val="20"/>
        </w:rPr>
        <w:t xml:space="preserve"> </w:t>
      </w:r>
      <w:r w:rsidRPr="00680F2E">
        <w:rPr>
          <w:rFonts w:asciiTheme="majorHAnsi" w:hAnsiTheme="majorHAnsi" w:cstheme="majorHAnsi"/>
          <w:szCs w:val="20"/>
        </w:rPr>
        <w:t>prohibition covers use of the emblems in both their protective and indicative senses. Use of the emblems and of their designations is governed by the four Geneva Conventions, Additional Protocols I and II of 1977, Additional Protocol III of 2005, and national legislation. All UN member states have ratified the four Conventions, which as of 15 January 2017 have been ratified or acceded to by a total of 196 states</w:t>
      </w:r>
      <w:r>
        <w:rPr>
          <w:rFonts w:asciiTheme="majorHAnsi" w:hAnsiTheme="majorHAnsi" w:cstheme="majorHAnsi"/>
          <w:szCs w:val="20"/>
        </w:rPr>
        <w:t xml:space="preserve">. </w:t>
      </w:r>
      <w:r w:rsidRPr="00680F2E">
        <w:rPr>
          <w:rFonts w:asciiTheme="majorHAnsi" w:hAnsiTheme="majorHAnsi" w:cstheme="majorHAnsi"/>
          <w:szCs w:val="20"/>
        </w:rPr>
        <w:t xml:space="preserve">The full list of States can be found at </w:t>
      </w:r>
      <w:hyperlink r:id="rId3" w:history="1">
        <w:r w:rsidRPr="00680F2E">
          <w:rPr>
            <w:rStyle w:val="Hyperlink"/>
            <w:rFonts w:asciiTheme="majorHAnsi" w:hAnsiTheme="majorHAnsi" w:cstheme="majorHAnsi"/>
            <w:szCs w:val="20"/>
          </w:rPr>
          <w:t>https://ihl-databases.icrc.org/applic/ihl/ihl.nsf/States.xsp?xp_viewStates=XPages_NORMStatesParties&amp;xp_treatySelected=365</w:t>
        </w:r>
      </w:hyperlink>
      <w:r w:rsidRPr="00680F2E">
        <w:rPr>
          <w:rFonts w:asciiTheme="majorHAnsi" w:hAnsiTheme="majorHAnsi" w:cstheme="majorHAnsi"/>
          <w:szCs w:val="20"/>
        </w:rPr>
        <w:t>.</w:t>
      </w:r>
    </w:p>
  </w:footnote>
  <w:footnote w:id="23">
    <w:p w14:paraId="6CCE631D" w14:textId="77777777" w:rsidR="00545968" w:rsidRPr="005251C0" w:rsidRDefault="00545968" w:rsidP="00B72363">
      <w:pPr>
        <w:pStyle w:val="FootnoteText"/>
        <w:rPr>
          <w:rFonts w:ascii="Calibri" w:hAnsi="Calibri"/>
          <w:szCs w:val="20"/>
        </w:rPr>
      </w:pPr>
      <w:r w:rsidRPr="005251C0">
        <w:rPr>
          <w:rStyle w:val="FootnoteReference"/>
          <w:szCs w:val="20"/>
        </w:rPr>
        <w:footnoteRef/>
      </w:r>
      <w:r w:rsidRPr="005251C0">
        <w:rPr>
          <w:rFonts w:ascii="Calibri" w:hAnsi="Calibri"/>
          <w:szCs w:val="20"/>
        </w:rPr>
        <w:t xml:space="preserve"> See Paragraph 3067, at </w:t>
      </w:r>
      <w:hyperlink r:id="rId4" w:history="1">
        <w:r w:rsidRPr="005251C0">
          <w:rPr>
            <w:rStyle w:val="Hyperlink"/>
            <w:rFonts w:ascii="Calibri" w:hAnsi="Calibri"/>
            <w:szCs w:val="20"/>
          </w:rPr>
          <w:t>https://ihl-databases.icrc.org/applic/ihl/ihl.nsf/Comment.xsp?action=openDocument&amp;documentId=57F199148260B5AFC1257F7A00579E9B</w:t>
        </w:r>
      </w:hyperlink>
      <w:r w:rsidRPr="005251C0">
        <w:rPr>
          <w:rFonts w:ascii="Calibri" w:hAnsi="Calibri"/>
          <w:szCs w:val="20"/>
        </w:rPr>
        <w:t xml:space="preserve">. </w:t>
      </w:r>
    </w:p>
  </w:footnote>
  <w:footnote w:id="24">
    <w:p w14:paraId="44BD4ED7" w14:textId="77777777" w:rsidR="00545968" w:rsidRPr="00075957" w:rsidRDefault="00545968" w:rsidP="00B72363">
      <w:pPr>
        <w:pStyle w:val="FootnoteText"/>
        <w:rPr>
          <w:rFonts w:asciiTheme="majorHAnsi" w:hAnsiTheme="majorHAnsi" w:cstheme="majorHAnsi"/>
          <w:szCs w:val="20"/>
        </w:rPr>
      </w:pPr>
      <w:r w:rsidRPr="005251C0">
        <w:rPr>
          <w:rStyle w:val="FootnoteReference"/>
          <w:szCs w:val="20"/>
        </w:rPr>
        <w:footnoteRef/>
      </w:r>
      <w:r w:rsidRPr="005251C0">
        <w:rPr>
          <w:rFonts w:ascii="Calibri" w:hAnsi="Calibri"/>
          <w:szCs w:val="20"/>
        </w:rPr>
        <w:t xml:space="preserve"> At Paragraph 3</w:t>
      </w:r>
      <w:r w:rsidRPr="00075957">
        <w:rPr>
          <w:rFonts w:asciiTheme="majorHAnsi" w:hAnsiTheme="majorHAnsi" w:cstheme="majorHAnsi"/>
          <w:szCs w:val="20"/>
        </w:rPr>
        <w:t>073.</w:t>
      </w:r>
    </w:p>
  </w:footnote>
  <w:footnote w:id="25">
    <w:p w14:paraId="231E9664" w14:textId="6774296E" w:rsidR="00545968" w:rsidRDefault="00545968">
      <w:pPr>
        <w:pStyle w:val="FootnoteText"/>
      </w:pPr>
      <w:r w:rsidRPr="00075957">
        <w:rPr>
          <w:rStyle w:val="FootnoteReference"/>
          <w:rFonts w:asciiTheme="majorHAnsi" w:hAnsiTheme="majorHAnsi" w:cstheme="majorHAnsi"/>
        </w:rPr>
        <w:footnoteRef/>
      </w:r>
      <w:r w:rsidRPr="00075957">
        <w:rPr>
          <w:rFonts w:asciiTheme="majorHAnsi" w:hAnsiTheme="majorHAnsi" w:cstheme="majorHAnsi"/>
        </w:rPr>
        <w:t xml:space="preserve"> The PDP Working Group used the term “Scope 2 identifiers” to refer to the then-189 recognized National Red Cross and Red Crescent Societies; International Committee of the Red Cross; International Federation of Red Cross and Red Crescent Societies; ICRC, CICR, CICV, MKKK, IFRC, FICR (in English, as well as in their respective national languages; ICRC &amp; IFRC (in the six official UN languages). The list was provided by the Red Cross: see </w:t>
      </w:r>
      <w:hyperlink r:id="rId5" w:history="1">
        <w:r w:rsidRPr="00075957">
          <w:rPr>
            <w:rStyle w:val="Hyperlink"/>
            <w:rFonts w:asciiTheme="majorHAnsi" w:hAnsiTheme="majorHAnsi" w:cstheme="majorHAnsi"/>
          </w:rPr>
          <w:t>https://gnso.icann.org/en/issues/igo-ingo-final-rcrc-scope-names-10nov13-en.pdf</w:t>
        </w:r>
      </w:hyperlink>
      <w:r w:rsidRPr="00075957">
        <w:rPr>
          <w:rFonts w:asciiTheme="majorHAnsi" w:hAnsiTheme="majorHAnsi"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421A" w14:textId="221E2D16" w:rsidR="00545968" w:rsidRPr="007B7451" w:rsidRDefault="00545968" w:rsidP="00A85F66">
    <w:pPr>
      <w:tabs>
        <w:tab w:val="center" w:pos="7800"/>
      </w:tabs>
    </w:pPr>
    <w:sdt>
      <w:sdtPr>
        <w:rPr>
          <w:noProof/>
        </w:rPr>
        <w:id w:val="1487054489"/>
        <w:docPartObj>
          <w:docPartGallery w:val="Watermarks"/>
          <w:docPartUnique/>
        </w:docPartObj>
      </w:sdtPr>
      <w:sdtContent>
        <w:r>
          <w:rPr>
            <w:noProof/>
            <w:lang w:eastAsia="zh-TW"/>
          </w:rPr>
          <w:pict w14:anchorId="5FD12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ins w:id="10" w:author="Author">
      <w:r>
        <w:rPr>
          <w:noProof/>
        </w:rPr>
        <mc:AlternateContent>
          <mc:Choice Requires="wps">
            <w:drawing>
              <wp:anchor distT="0" distB="0" distL="114300" distR="114300" simplePos="0" relativeHeight="251662336" behindDoc="0" locked="0" layoutInCell="1" allowOverlap="1" wp14:anchorId="700C7E32" wp14:editId="2A52432B">
                <wp:simplePos x="0" y="0"/>
                <wp:positionH relativeFrom="column">
                  <wp:posOffset>4131310</wp:posOffset>
                </wp:positionH>
                <wp:positionV relativeFrom="paragraph">
                  <wp:posOffset>266700</wp:posOffset>
                </wp:positionV>
                <wp:extent cx="1390015" cy="0"/>
                <wp:effectExtent l="0" t="0" r="32385" b="2540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LRCNUwhAgAAOQQAAA4AAAAAAAAAAAAAAAAALgIAAGRycy9lMm9Eb2MueG1s&#10;UEsBAi0AFAAGAAgAAAAhAHnD35HeAAAACQEAAA8AAAAAAAAAAAAAAAAAewQAAGRycy9kb3ducmV2&#10;LnhtbFBLBQYAAAAABAAEAPMAAACGBQAAAAA=&#10;" strokecolor="#1768b1" strokeweight="2pt"/>
            </w:pict>
          </mc:Fallback>
        </mc:AlternateContent>
      </w:r>
    </w:ins>
    <w:del w:id="11" w:author="Author">
      <w:r>
        <w:rPr>
          <w:noProof/>
        </w:rPr>
        <mc:AlternateContent>
          <mc:Choice Requires="wps">
            <w:drawing>
              <wp:anchor distT="0" distB="0" distL="114300" distR="114300" simplePos="0" relativeHeight="251651072" behindDoc="0" locked="0" layoutInCell="1" allowOverlap="1" wp14:anchorId="700C7E32" wp14:editId="2A52432B">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del>
    <w:r>
      <w:rPr>
        <w:noProof/>
      </w:rPr>
      <mc:AlternateContent>
        <mc:Choice Requires="wps">
          <w:drawing>
            <wp:anchor distT="4294967295" distB="4294967295" distL="114300" distR="114300" simplePos="0" relativeHeight="251650048" behindDoc="0" locked="0" layoutInCell="1" allowOverlap="1" wp14:anchorId="30E79DF7" wp14:editId="40A3E24D">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rsidRPr="0035243C">
      <w:rPr>
        <w:noProof/>
      </w:rPr>
      <w:t xml:space="preserve">Protections for Certain RC Names in All </w:t>
    </w:r>
    <w:r>
      <w:rPr>
        <w:noProof/>
      </w:rPr>
      <w:t>gTLD</w:t>
    </w:r>
    <w:r w:rsidRPr="0035243C">
      <w:rPr>
        <w:noProof/>
      </w:rPr>
      <w:t>s</w:t>
    </w:r>
    <w:r>
      <w:t xml:space="preserve"> Initial Report</w:t>
    </w:r>
    <w:r>
      <w:tab/>
      <w:t xml:space="preserve">Date: </w:t>
    </w:r>
    <w:r>
      <w:fldChar w:fldCharType="begin"/>
    </w:r>
    <w:r>
      <w:instrText xml:space="preserve"> TIME \@ "d MMMM yyyy" </w:instrText>
    </w:r>
    <w:r>
      <w:fldChar w:fldCharType="separate"/>
    </w:r>
    <w:ins w:id="12" w:author="Author">
      <w:r>
        <w:rPr>
          <w:noProof/>
        </w:rPr>
        <w:t>20 June 2018</w:t>
      </w:r>
    </w:ins>
    <w:del w:id="13" w:author="Author">
      <w:r w:rsidDel="00F32052">
        <w:rPr>
          <w:noProof/>
        </w:rPr>
        <w:delText>16 June 2018</w:delText>
      </w:r>
    </w:del>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7A67" w14:textId="0A15EA11" w:rsidR="00545968" w:rsidRPr="007B7451" w:rsidRDefault="00545968" w:rsidP="000B7FAB">
    <w:pPr>
      <w:tabs>
        <w:tab w:val="center" w:pos="7800"/>
      </w:tabs>
    </w:pPr>
    <w:r>
      <w:rPr>
        <w:noProof/>
      </w:rPr>
      <mc:AlternateContent>
        <mc:Choice Requires="wps">
          <w:drawing>
            <wp:anchor distT="0" distB="0" distL="114300" distR="114300" simplePos="0" relativeHeight="251661312" behindDoc="0" locked="0" layoutInCell="1" allowOverlap="1" wp14:anchorId="3CE59C5F" wp14:editId="4FACCD97">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60288" behindDoc="0" locked="0" layoutInCell="1" allowOverlap="1" wp14:anchorId="3357F4F8" wp14:editId="505DA32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57" w:author="Author">
      <w:r>
        <w:rPr>
          <w:noProof/>
        </w:rPr>
        <w:t>20 June 2018</w:t>
      </w:r>
    </w:ins>
    <w:del w:id="58" w:author="Author">
      <w:r w:rsidDel="00F32052">
        <w:rPr>
          <w:noProof/>
        </w:rPr>
        <w:delText>16 June 2018</w:delText>
      </w:r>
    </w:del>
    <w:r>
      <w:fldChar w:fldCharType="end"/>
    </w:r>
  </w:p>
  <w:p w14:paraId="0816C705" w14:textId="77777777" w:rsidR="00545968" w:rsidRDefault="005459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759E" w14:textId="626DB06C" w:rsidR="00545968" w:rsidRPr="007B7451" w:rsidRDefault="00545968"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78" w:author="Author">
      <w:r>
        <w:rPr>
          <w:noProof/>
        </w:rPr>
        <w:t>20 June 2018</w:t>
      </w:r>
    </w:ins>
    <w:del w:id="179" w:author="Author">
      <w:r w:rsidDel="00F32052">
        <w:rPr>
          <w:noProof/>
        </w:rPr>
        <w:delText>16 June 2018</w:delText>
      </w:r>
    </w:del>
    <w:r>
      <w:fldChar w:fldCharType="end"/>
    </w:r>
  </w:p>
  <w:p w14:paraId="2BCD0F35" w14:textId="77777777" w:rsidR="00545968" w:rsidRDefault="00545968">
    <w:r>
      <w:rPr>
        <w:noProof/>
      </w:rPr>
      <mc:AlternateContent>
        <mc:Choice Requires="wps">
          <w:drawing>
            <wp:anchor distT="4294967295" distB="4294967295" distL="114300" distR="114300" simplePos="0" relativeHeight="251656192" behindDoc="0" locked="0" layoutInCell="1" allowOverlap="1" wp14:anchorId="45453741" wp14:editId="0B6594B4">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" strokecolor="#0a3251" strokeweight="2pt">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530679EF" wp14:editId="3A8096AC">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"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5B3D"/>
    <w:multiLevelType w:val="hybridMultilevel"/>
    <w:tmpl w:val="07827042"/>
    <w:lvl w:ilvl="0" w:tplc="93DCEE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6FCF"/>
    <w:multiLevelType w:val="hybridMultilevel"/>
    <w:tmpl w:val="8B7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6958"/>
    <w:multiLevelType w:val="hybridMultilevel"/>
    <w:tmpl w:val="59F0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659"/>
    <w:multiLevelType w:val="hybridMultilevel"/>
    <w:tmpl w:val="1DA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4D70D2"/>
    <w:multiLevelType w:val="hybridMultilevel"/>
    <w:tmpl w:val="039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E74F2"/>
    <w:multiLevelType w:val="hybridMultilevel"/>
    <w:tmpl w:val="7DDE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03F7E"/>
    <w:multiLevelType w:val="hybridMultilevel"/>
    <w:tmpl w:val="8B001AF4"/>
    <w:lvl w:ilvl="0" w:tplc="93DCE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E37FA"/>
    <w:multiLevelType w:val="hybridMultilevel"/>
    <w:tmpl w:val="8566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5">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1107D6"/>
    <w:multiLevelType w:val="hybridMultilevel"/>
    <w:tmpl w:val="5C940B9E"/>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C4E89"/>
    <w:multiLevelType w:val="hybridMultilevel"/>
    <w:tmpl w:val="4E1E3D10"/>
    <w:lvl w:ilvl="0" w:tplc="0409000F">
      <w:start w:val="1"/>
      <w:numFmt w:val="decimal"/>
      <w:lvlText w:val="%1."/>
      <w:lvlJc w:val="left"/>
      <w:pPr>
        <w:ind w:left="720" w:hanging="360"/>
      </w:pPr>
      <w:rPr>
        <w:rFonts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B49AA"/>
    <w:multiLevelType w:val="multilevel"/>
    <w:tmpl w:val="71A8D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D5B54"/>
    <w:multiLevelType w:val="hybridMultilevel"/>
    <w:tmpl w:val="619C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77A0C"/>
    <w:multiLevelType w:val="hybridMultilevel"/>
    <w:tmpl w:val="F894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0612C"/>
    <w:multiLevelType w:val="hybridMultilevel"/>
    <w:tmpl w:val="4E2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16"/>
  </w:num>
  <w:num w:numId="5">
    <w:abstractNumId w:val="8"/>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0"/>
  </w:num>
  <w:num w:numId="12">
    <w:abstractNumId w:val="7"/>
  </w:num>
  <w:num w:numId="13">
    <w:abstractNumId w:val="0"/>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7"/>
  </w:num>
  <w:num w:numId="18">
    <w:abstractNumId w:val="21"/>
  </w:num>
  <w:num w:numId="19">
    <w:abstractNumId w:val="3"/>
  </w:num>
  <w:num w:numId="20">
    <w:abstractNumId w:val="12"/>
  </w:num>
  <w:num w:numId="21">
    <w:abstractNumId w:val="1"/>
  </w:num>
  <w:num w:numId="22">
    <w:abstractNumId w:val="4"/>
  </w:num>
  <w:num w:numId="23">
    <w:abstractNumId w:val="22"/>
  </w:num>
  <w:num w:numId="24">
    <w:abstractNumId w:val="23"/>
  </w:num>
  <w:num w:numId="25">
    <w:abstractNumId w:val="6"/>
  </w:num>
  <w:num w:numId="26">
    <w:abstractNumId w:val="2"/>
  </w:num>
  <w:num w:numId="27">
    <w:abstractNumId w:val="15"/>
  </w:num>
  <w:num w:numId="28">
    <w:abstractNumId w:val="5"/>
  </w:num>
  <w:num w:numId="29">
    <w:abstractNumId w:val="9"/>
  </w:num>
  <w:num w:numId="30">
    <w:abstractNumId w:val="11"/>
  </w:num>
  <w:num w:numId="31">
    <w:abstractNumId w:val="13"/>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73"/>
    <w:rsid w:val="00030866"/>
    <w:rsid w:val="00032FB6"/>
    <w:rsid w:val="0003340A"/>
    <w:rsid w:val="000367B4"/>
    <w:rsid w:val="000444BE"/>
    <w:rsid w:val="00046C9F"/>
    <w:rsid w:val="00053B91"/>
    <w:rsid w:val="00063289"/>
    <w:rsid w:val="00066817"/>
    <w:rsid w:val="00075957"/>
    <w:rsid w:val="00087CA3"/>
    <w:rsid w:val="00094F55"/>
    <w:rsid w:val="000A1C61"/>
    <w:rsid w:val="000A6E00"/>
    <w:rsid w:val="000A7253"/>
    <w:rsid w:val="000B6DEE"/>
    <w:rsid w:val="000B7FAB"/>
    <w:rsid w:val="000C0391"/>
    <w:rsid w:val="000C2718"/>
    <w:rsid w:val="000C75B3"/>
    <w:rsid w:val="000D2C3A"/>
    <w:rsid w:val="000D3F3D"/>
    <w:rsid w:val="000E2309"/>
    <w:rsid w:val="000E4E05"/>
    <w:rsid w:val="000F0F9D"/>
    <w:rsid w:val="000F55A4"/>
    <w:rsid w:val="00111DB3"/>
    <w:rsid w:val="00112AF1"/>
    <w:rsid w:val="001243F1"/>
    <w:rsid w:val="00124409"/>
    <w:rsid w:val="00126FC6"/>
    <w:rsid w:val="00127E6B"/>
    <w:rsid w:val="00133F6F"/>
    <w:rsid w:val="001402CC"/>
    <w:rsid w:val="001519C5"/>
    <w:rsid w:val="00160E93"/>
    <w:rsid w:val="0016397B"/>
    <w:rsid w:val="00174D80"/>
    <w:rsid w:val="00177836"/>
    <w:rsid w:val="00185EA7"/>
    <w:rsid w:val="001907AB"/>
    <w:rsid w:val="00193C42"/>
    <w:rsid w:val="001A2FCC"/>
    <w:rsid w:val="001C6378"/>
    <w:rsid w:val="001C724D"/>
    <w:rsid w:val="001D61DA"/>
    <w:rsid w:val="001D6D3E"/>
    <w:rsid w:val="001F3621"/>
    <w:rsid w:val="001F5AB7"/>
    <w:rsid w:val="00212728"/>
    <w:rsid w:val="00227FE9"/>
    <w:rsid w:val="002334F4"/>
    <w:rsid w:val="00234A02"/>
    <w:rsid w:val="00247464"/>
    <w:rsid w:val="0025528C"/>
    <w:rsid w:val="00256F17"/>
    <w:rsid w:val="0026113B"/>
    <w:rsid w:val="00261F20"/>
    <w:rsid w:val="002702AD"/>
    <w:rsid w:val="0028082E"/>
    <w:rsid w:val="0029430A"/>
    <w:rsid w:val="002B14B7"/>
    <w:rsid w:val="002B3D6B"/>
    <w:rsid w:val="002B4258"/>
    <w:rsid w:val="002C4A83"/>
    <w:rsid w:val="002D1CC6"/>
    <w:rsid w:val="002D2C65"/>
    <w:rsid w:val="002D4E7E"/>
    <w:rsid w:val="002E04DE"/>
    <w:rsid w:val="002E2759"/>
    <w:rsid w:val="002F004E"/>
    <w:rsid w:val="002F6FBE"/>
    <w:rsid w:val="00305B79"/>
    <w:rsid w:val="003061D0"/>
    <w:rsid w:val="00311739"/>
    <w:rsid w:val="00315532"/>
    <w:rsid w:val="00320CF3"/>
    <w:rsid w:val="00322430"/>
    <w:rsid w:val="00326FA3"/>
    <w:rsid w:val="00334C04"/>
    <w:rsid w:val="00346B7B"/>
    <w:rsid w:val="00350732"/>
    <w:rsid w:val="0035243C"/>
    <w:rsid w:val="003540ED"/>
    <w:rsid w:val="00360C7C"/>
    <w:rsid w:val="00364CAD"/>
    <w:rsid w:val="00365BA8"/>
    <w:rsid w:val="0037469A"/>
    <w:rsid w:val="003756F6"/>
    <w:rsid w:val="00375881"/>
    <w:rsid w:val="003819D1"/>
    <w:rsid w:val="003946DC"/>
    <w:rsid w:val="003A1DC5"/>
    <w:rsid w:val="003A4CC8"/>
    <w:rsid w:val="003C6B68"/>
    <w:rsid w:val="003D05AB"/>
    <w:rsid w:val="003E15BC"/>
    <w:rsid w:val="003E5E3F"/>
    <w:rsid w:val="00402C50"/>
    <w:rsid w:val="004230D4"/>
    <w:rsid w:val="004319A9"/>
    <w:rsid w:val="004440F8"/>
    <w:rsid w:val="00453090"/>
    <w:rsid w:val="00462D6F"/>
    <w:rsid w:val="00463AB0"/>
    <w:rsid w:val="00475AC9"/>
    <w:rsid w:val="004762E2"/>
    <w:rsid w:val="004801A4"/>
    <w:rsid w:val="004828CE"/>
    <w:rsid w:val="00485F93"/>
    <w:rsid w:val="004A05F8"/>
    <w:rsid w:val="004A120C"/>
    <w:rsid w:val="004A2525"/>
    <w:rsid w:val="004A2920"/>
    <w:rsid w:val="004B258D"/>
    <w:rsid w:val="004B3168"/>
    <w:rsid w:val="004C0B81"/>
    <w:rsid w:val="004C3DE0"/>
    <w:rsid w:val="004C3FF5"/>
    <w:rsid w:val="004E05F5"/>
    <w:rsid w:val="004E3178"/>
    <w:rsid w:val="004E5FD1"/>
    <w:rsid w:val="004E6057"/>
    <w:rsid w:val="004F1BFE"/>
    <w:rsid w:val="004F647D"/>
    <w:rsid w:val="0050188E"/>
    <w:rsid w:val="00507EA6"/>
    <w:rsid w:val="00511602"/>
    <w:rsid w:val="005219F2"/>
    <w:rsid w:val="0053109B"/>
    <w:rsid w:val="00533C6C"/>
    <w:rsid w:val="005422F7"/>
    <w:rsid w:val="005458A7"/>
    <w:rsid w:val="00545968"/>
    <w:rsid w:val="00546B18"/>
    <w:rsid w:val="00553AB8"/>
    <w:rsid w:val="00555FE2"/>
    <w:rsid w:val="00557846"/>
    <w:rsid w:val="00564698"/>
    <w:rsid w:val="00564F56"/>
    <w:rsid w:val="005905B3"/>
    <w:rsid w:val="00590847"/>
    <w:rsid w:val="0059628C"/>
    <w:rsid w:val="005B0AA7"/>
    <w:rsid w:val="005B0C35"/>
    <w:rsid w:val="005B11DF"/>
    <w:rsid w:val="005B1D4C"/>
    <w:rsid w:val="005B39D8"/>
    <w:rsid w:val="005B610F"/>
    <w:rsid w:val="005C1127"/>
    <w:rsid w:val="005F38E6"/>
    <w:rsid w:val="005F6B10"/>
    <w:rsid w:val="00607AFB"/>
    <w:rsid w:val="006458E7"/>
    <w:rsid w:val="006500AD"/>
    <w:rsid w:val="00650F05"/>
    <w:rsid w:val="00660D45"/>
    <w:rsid w:val="0066513F"/>
    <w:rsid w:val="006731B0"/>
    <w:rsid w:val="00680F2E"/>
    <w:rsid w:val="00682331"/>
    <w:rsid w:val="006B3876"/>
    <w:rsid w:val="006C1B17"/>
    <w:rsid w:val="006C41CA"/>
    <w:rsid w:val="006C48FF"/>
    <w:rsid w:val="006E0582"/>
    <w:rsid w:val="006E449C"/>
    <w:rsid w:val="006F23F2"/>
    <w:rsid w:val="006F3163"/>
    <w:rsid w:val="00700AFF"/>
    <w:rsid w:val="00702397"/>
    <w:rsid w:val="0070622C"/>
    <w:rsid w:val="00721BED"/>
    <w:rsid w:val="00722B24"/>
    <w:rsid w:val="00723098"/>
    <w:rsid w:val="00733F48"/>
    <w:rsid w:val="007572C5"/>
    <w:rsid w:val="0076032C"/>
    <w:rsid w:val="00770D7D"/>
    <w:rsid w:val="007751AC"/>
    <w:rsid w:val="0077663C"/>
    <w:rsid w:val="007835A0"/>
    <w:rsid w:val="00795E91"/>
    <w:rsid w:val="00797141"/>
    <w:rsid w:val="007A02EF"/>
    <w:rsid w:val="007A7B73"/>
    <w:rsid w:val="007B0C69"/>
    <w:rsid w:val="007B3813"/>
    <w:rsid w:val="007B7451"/>
    <w:rsid w:val="007D2FE7"/>
    <w:rsid w:val="007E0B62"/>
    <w:rsid w:val="007E1CE2"/>
    <w:rsid w:val="007F7CE1"/>
    <w:rsid w:val="00804110"/>
    <w:rsid w:val="00804E39"/>
    <w:rsid w:val="00811840"/>
    <w:rsid w:val="008141BF"/>
    <w:rsid w:val="0082546E"/>
    <w:rsid w:val="00831AE3"/>
    <w:rsid w:val="008410A6"/>
    <w:rsid w:val="00841813"/>
    <w:rsid w:val="00842E2E"/>
    <w:rsid w:val="008526A1"/>
    <w:rsid w:val="00854F82"/>
    <w:rsid w:val="00864447"/>
    <w:rsid w:val="0086734D"/>
    <w:rsid w:val="00877C8F"/>
    <w:rsid w:val="00877EBE"/>
    <w:rsid w:val="00887F30"/>
    <w:rsid w:val="00895ACC"/>
    <w:rsid w:val="008A4D46"/>
    <w:rsid w:val="008A5DBC"/>
    <w:rsid w:val="008B6B1C"/>
    <w:rsid w:val="008C165C"/>
    <w:rsid w:val="008C5C31"/>
    <w:rsid w:val="008D5C60"/>
    <w:rsid w:val="008E2A64"/>
    <w:rsid w:val="008E67DD"/>
    <w:rsid w:val="008F7918"/>
    <w:rsid w:val="00900D67"/>
    <w:rsid w:val="00911B84"/>
    <w:rsid w:val="009146BA"/>
    <w:rsid w:val="00920145"/>
    <w:rsid w:val="00920BCA"/>
    <w:rsid w:val="009316E6"/>
    <w:rsid w:val="0094552F"/>
    <w:rsid w:val="0095750F"/>
    <w:rsid w:val="00957767"/>
    <w:rsid w:val="00974948"/>
    <w:rsid w:val="00981112"/>
    <w:rsid w:val="00981899"/>
    <w:rsid w:val="00987D51"/>
    <w:rsid w:val="00990FE1"/>
    <w:rsid w:val="00997768"/>
    <w:rsid w:val="009A0041"/>
    <w:rsid w:val="009A2732"/>
    <w:rsid w:val="009B6108"/>
    <w:rsid w:val="009B78AB"/>
    <w:rsid w:val="009C3078"/>
    <w:rsid w:val="009C6733"/>
    <w:rsid w:val="009E084E"/>
    <w:rsid w:val="009F245A"/>
    <w:rsid w:val="009F2BFD"/>
    <w:rsid w:val="00A2580B"/>
    <w:rsid w:val="00A30639"/>
    <w:rsid w:val="00A323FD"/>
    <w:rsid w:val="00A37F7B"/>
    <w:rsid w:val="00A46437"/>
    <w:rsid w:val="00A55835"/>
    <w:rsid w:val="00A629AC"/>
    <w:rsid w:val="00A7137F"/>
    <w:rsid w:val="00A760D0"/>
    <w:rsid w:val="00A85F66"/>
    <w:rsid w:val="00A93184"/>
    <w:rsid w:val="00A93A66"/>
    <w:rsid w:val="00A95ED1"/>
    <w:rsid w:val="00AA3E5F"/>
    <w:rsid w:val="00AA707A"/>
    <w:rsid w:val="00AB6981"/>
    <w:rsid w:val="00AC5CE3"/>
    <w:rsid w:val="00AD0780"/>
    <w:rsid w:val="00AD43E1"/>
    <w:rsid w:val="00AE1C21"/>
    <w:rsid w:val="00AE6653"/>
    <w:rsid w:val="00AF011D"/>
    <w:rsid w:val="00AF1069"/>
    <w:rsid w:val="00AF7782"/>
    <w:rsid w:val="00B04234"/>
    <w:rsid w:val="00B1076A"/>
    <w:rsid w:val="00B11C5C"/>
    <w:rsid w:val="00B20D1A"/>
    <w:rsid w:val="00B2400E"/>
    <w:rsid w:val="00B353FF"/>
    <w:rsid w:val="00B469B1"/>
    <w:rsid w:val="00B52940"/>
    <w:rsid w:val="00B72363"/>
    <w:rsid w:val="00B755E4"/>
    <w:rsid w:val="00B9293B"/>
    <w:rsid w:val="00BA2BF5"/>
    <w:rsid w:val="00BA5E52"/>
    <w:rsid w:val="00BB3635"/>
    <w:rsid w:val="00BC55C8"/>
    <w:rsid w:val="00BE41D3"/>
    <w:rsid w:val="00BE44D6"/>
    <w:rsid w:val="00BF23D8"/>
    <w:rsid w:val="00C00DD6"/>
    <w:rsid w:val="00C01CAE"/>
    <w:rsid w:val="00C02081"/>
    <w:rsid w:val="00C05D7F"/>
    <w:rsid w:val="00C07CE2"/>
    <w:rsid w:val="00C17076"/>
    <w:rsid w:val="00C211B0"/>
    <w:rsid w:val="00C230D6"/>
    <w:rsid w:val="00C31597"/>
    <w:rsid w:val="00C33CDB"/>
    <w:rsid w:val="00C340A7"/>
    <w:rsid w:val="00C417E8"/>
    <w:rsid w:val="00C46F55"/>
    <w:rsid w:val="00C5178C"/>
    <w:rsid w:val="00C5443C"/>
    <w:rsid w:val="00C63F21"/>
    <w:rsid w:val="00C662BF"/>
    <w:rsid w:val="00C71C7B"/>
    <w:rsid w:val="00C730F6"/>
    <w:rsid w:val="00C73F24"/>
    <w:rsid w:val="00C76627"/>
    <w:rsid w:val="00C80496"/>
    <w:rsid w:val="00C8414B"/>
    <w:rsid w:val="00C94B64"/>
    <w:rsid w:val="00CA0E16"/>
    <w:rsid w:val="00CB19BE"/>
    <w:rsid w:val="00CE3E46"/>
    <w:rsid w:val="00CF22A6"/>
    <w:rsid w:val="00CF4470"/>
    <w:rsid w:val="00CF567F"/>
    <w:rsid w:val="00CF604F"/>
    <w:rsid w:val="00D00F00"/>
    <w:rsid w:val="00D1326F"/>
    <w:rsid w:val="00D20CEF"/>
    <w:rsid w:val="00D20DC9"/>
    <w:rsid w:val="00D226C9"/>
    <w:rsid w:val="00D23197"/>
    <w:rsid w:val="00D23671"/>
    <w:rsid w:val="00D258E3"/>
    <w:rsid w:val="00D27DEF"/>
    <w:rsid w:val="00D377A8"/>
    <w:rsid w:val="00D53444"/>
    <w:rsid w:val="00D573E9"/>
    <w:rsid w:val="00D575DE"/>
    <w:rsid w:val="00D67067"/>
    <w:rsid w:val="00D761C3"/>
    <w:rsid w:val="00D91AF3"/>
    <w:rsid w:val="00D942F5"/>
    <w:rsid w:val="00D9754A"/>
    <w:rsid w:val="00D976CB"/>
    <w:rsid w:val="00DA0C4C"/>
    <w:rsid w:val="00DA4AD4"/>
    <w:rsid w:val="00DB3B04"/>
    <w:rsid w:val="00DB4CC7"/>
    <w:rsid w:val="00DB603E"/>
    <w:rsid w:val="00DC054B"/>
    <w:rsid w:val="00DC3BA3"/>
    <w:rsid w:val="00DC7232"/>
    <w:rsid w:val="00DD2060"/>
    <w:rsid w:val="00DD39AD"/>
    <w:rsid w:val="00DD3F4C"/>
    <w:rsid w:val="00DD798C"/>
    <w:rsid w:val="00DE25CB"/>
    <w:rsid w:val="00DF22A3"/>
    <w:rsid w:val="00DF38BE"/>
    <w:rsid w:val="00E1070B"/>
    <w:rsid w:val="00E23B15"/>
    <w:rsid w:val="00E25C45"/>
    <w:rsid w:val="00E32A8D"/>
    <w:rsid w:val="00E337D9"/>
    <w:rsid w:val="00E42698"/>
    <w:rsid w:val="00E501B4"/>
    <w:rsid w:val="00E52797"/>
    <w:rsid w:val="00E53308"/>
    <w:rsid w:val="00E62A62"/>
    <w:rsid w:val="00E72055"/>
    <w:rsid w:val="00E765C1"/>
    <w:rsid w:val="00E773A3"/>
    <w:rsid w:val="00E83FFC"/>
    <w:rsid w:val="00E86F4D"/>
    <w:rsid w:val="00E954D9"/>
    <w:rsid w:val="00E96E47"/>
    <w:rsid w:val="00EA28B1"/>
    <w:rsid w:val="00EB5C13"/>
    <w:rsid w:val="00EB6A27"/>
    <w:rsid w:val="00ED339F"/>
    <w:rsid w:val="00EE52B5"/>
    <w:rsid w:val="00EF3974"/>
    <w:rsid w:val="00EF6D4C"/>
    <w:rsid w:val="00EF7D5B"/>
    <w:rsid w:val="00F100F2"/>
    <w:rsid w:val="00F105BE"/>
    <w:rsid w:val="00F11131"/>
    <w:rsid w:val="00F32052"/>
    <w:rsid w:val="00F370CE"/>
    <w:rsid w:val="00F53B97"/>
    <w:rsid w:val="00F60F4B"/>
    <w:rsid w:val="00F64680"/>
    <w:rsid w:val="00F713BD"/>
    <w:rsid w:val="00F855CE"/>
    <w:rsid w:val="00F86B9C"/>
    <w:rsid w:val="00F9542F"/>
    <w:rsid w:val="00FA3785"/>
    <w:rsid w:val="00FA5E1D"/>
    <w:rsid w:val="00FB14F7"/>
    <w:rsid w:val="00FB19D3"/>
    <w:rsid w:val="00FB3302"/>
    <w:rsid w:val="00FB51B5"/>
    <w:rsid w:val="00FB6A7A"/>
    <w:rsid w:val="00FB6EE1"/>
    <w:rsid w:val="00FC0478"/>
    <w:rsid w:val="00FC2A9D"/>
    <w:rsid w:val="00FC3B3A"/>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converted-space">
    <w:name w:val="apple-converted-space"/>
    <w:basedOn w:val="DefaultParagraphFont"/>
    <w:rsid w:val="00F60F4B"/>
  </w:style>
  <w:style w:type="character" w:styleId="FollowedHyperlink">
    <w:name w:val="FollowedHyperlink"/>
    <w:basedOn w:val="DefaultParagraphFont"/>
    <w:uiPriority w:val="99"/>
    <w:semiHidden/>
    <w:unhideWhenUsed/>
    <w:rsid w:val="008A5DBC"/>
    <w:rPr>
      <w:color w:val="800080" w:themeColor="followedHyperlink"/>
      <w:u w:val="single"/>
    </w:rPr>
  </w:style>
  <w:style w:type="character" w:customStyle="1" w:styleId="UnresolvedMention">
    <w:name w:val="Unresolved Mention"/>
    <w:basedOn w:val="DefaultParagraphFont"/>
    <w:uiPriority w:val="99"/>
    <w:semiHidden/>
    <w:unhideWhenUsed/>
    <w:rsid w:val="00AA3E5F"/>
    <w:rPr>
      <w:color w:val="808080"/>
      <w:shd w:val="clear" w:color="auto" w:fill="E6E6E6"/>
    </w:rPr>
  </w:style>
  <w:style w:type="paragraph" w:styleId="BodyText">
    <w:name w:val="Body Text"/>
    <w:basedOn w:val="Normal"/>
    <w:link w:val="BodyTextChar"/>
    <w:uiPriority w:val="99"/>
    <w:semiHidden/>
    <w:unhideWhenUsed/>
    <w:rsid w:val="00680F2E"/>
    <w:pPr>
      <w:spacing w:after="120"/>
    </w:pPr>
  </w:style>
  <w:style w:type="character" w:customStyle="1" w:styleId="BodyTextChar">
    <w:name w:val="Body Text Char"/>
    <w:basedOn w:val="DefaultParagraphFont"/>
    <w:link w:val="BodyText"/>
    <w:uiPriority w:val="99"/>
    <w:semiHidden/>
    <w:rsid w:val="00680F2E"/>
    <w:rPr>
      <w:rFonts w:ascii="Calibri" w:hAnsi="Calibri"/>
      <w:sz w:val="22"/>
    </w:rPr>
  </w:style>
  <w:style w:type="paragraph" w:styleId="Revision">
    <w:name w:val="Revision"/>
    <w:hidden/>
    <w:uiPriority w:val="99"/>
    <w:semiHidden/>
    <w:rsid w:val="0037469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converted-space">
    <w:name w:val="apple-converted-space"/>
    <w:basedOn w:val="DefaultParagraphFont"/>
    <w:rsid w:val="00F60F4B"/>
  </w:style>
  <w:style w:type="character" w:styleId="FollowedHyperlink">
    <w:name w:val="FollowedHyperlink"/>
    <w:basedOn w:val="DefaultParagraphFont"/>
    <w:uiPriority w:val="99"/>
    <w:semiHidden/>
    <w:unhideWhenUsed/>
    <w:rsid w:val="008A5DBC"/>
    <w:rPr>
      <w:color w:val="800080" w:themeColor="followedHyperlink"/>
      <w:u w:val="single"/>
    </w:rPr>
  </w:style>
  <w:style w:type="character" w:customStyle="1" w:styleId="UnresolvedMention">
    <w:name w:val="Unresolved Mention"/>
    <w:basedOn w:val="DefaultParagraphFont"/>
    <w:uiPriority w:val="99"/>
    <w:semiHidden/>
    <w:unhideWhenUsed/>
    <w:rsid w:val="00AA3E5F"/>
    <w:rPr>
      <w:color w:val="808080"/>
      <w:shd w:val="clear" w:color="auto" w:fill="E6E6E6"/>
    </w:rPr>
  </w:style>
  <w:style w:type="paragraph" w:styleId="BodyText">
    <w:name w:val="Body Text"/>
    <w:basedOn w:val="Normal"/>
    <w:link w:val="BodyTextChar"/>
    <w:uiPriority w:val="99"/>
    <w:semiHidden/>
    <w:unhideWhenUsed/>
    <w:rsid w:val="00680F2E"/>
    <w:pPr>
      <w:spacing w:after="120"/>
    </w:pPr>
  </w:style>
  <w:style w:type="character" w:customStyle="1" w:styleId="BodyTextChar">
    <w:name w:val="Body Text Char"/>
    <w:basedOn w:val="DefaultParagraphFont"/>
    <w:link w:val="BodyText"/>
    <w:uiPriority w:val="99"/>
    <w:semiHidden/>
    <w:rsid w:val="00680F2E"/>
    <w:rPr>
      <w:rFonts w:ascii="Calibri" w:hAnsi="Calibri"/>
      <w:sz w:val="22"/>
    </w:rPr>
  </w:style>
  <w:style w:type="paragraph" w:styleId="Revision">
    <w:name w:val="Revision"/>
    <w:hidden/>
    <w:uiPriority w:val="99"/>
    <w:semiHidden/>
    <w:rsid w:val="0037469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53947356">
      <w:bodyDiv w:val="1"/>
      <w:marLeft w:val="0"/>
      <w:marRight w:val="0"/>
      <w:marTop w:val="0"/>
      <w:marBottom w:val="0"/>
      <w:divBdr>
        <w:top w:val="none" w:sz="0" w:space="0" w:color="auto"/>
        <w:left w:val="none" w:sz="0" w:space="0" w:color="auto"/>
        <w:bottom w:val="none" w:sz="0" w:space="0" w:color="auto"/>
        <w:right w:val="none" w:sz="0" w:space="0" w:color="auto"/>
      </w:divBdr>
    </w:div>
    <w:div w:id="1005015447">
      <w:bodyDiv w:val="1"/>
      <w:marLeft w:val="0"/>
      <w:marRight w:val="0"/>
      <w:marTop w:val="0"/>
      <w:marBottom w:val="0"/>
      <w:divBdr>
        <w:top w:val="none" w:sz="0" w:space="0" w:color="auto"/>
        <w:left w:val="none" w:sz="0" w:space="0" w:color="auto"/>
        <w:bottom w:val="none" w:sz="0" w:space="0" w:color="auto"/>
        <w:right w:val="none" w:sz="0" w:space="0" w:color="auto"/>
      </w:divBdr>
      <w:divsChild>
        <w:div w:id="1026490549">
          <w:marLeft w:val="0"/>
          <w:marRight w:val="0"/>
          <w:marTop w:val="0"/>
          <w:marBottom w:val="0"/>
          <w:divBdr>
            <w:top w:val="none" w:sz="0" w:space="0" w:color="auto"/>
            <w:left w:val="none" w:sz="0" w:space="0" w:color="auto"/>
            <w:bottom w:val="none" w:sz="0" w:space="0" w:color="auto"/>
            <w:right w:val="none" w:sz="0" w:space="0" w:color="auto"/>
          </w:divBdr>
        </w:div>
        <w:div w:id="416947752">
          <w:marLeft w:val="0"/>
          <w:marRight w:val="0"/>
          <w:marTop w:val="0"/>
          <w:marBottom w:val="0"/>
          <w:divBdr>
            <w:top w:val="none" w:sz="0" w:space="0" w:color="auto"/>
            <w:left w:val="none" w:sz="0" w:space="0" w:color="auto"/>
            <w:bottom w:val="none" w:sz="0" w:space="0" w:color="auto"/>
            <w:right w:val="none" w:sz="0" w:space="0" w:color="auto"/>
          </w:divBdr>
        </w:div>
        <w:div w:id="2078284656">
          <w:marLeft w:val="0"/>
          <w:marRight w:val="0"/>
          <w:marTop w:val="0"/>
          <w:marBottom w:val="0"/>
          <w:divBdr>
            <w:top w:val="none" w:sz="0" w:space="0" w:color="auto"/>
            <w:left w:val="none" w:sz="0" w:space="0" w:color="auto"/>
            <w:bottom w:val="none" w:sz="0" w:space="0" w:color="auto"/>
            <w:right w:val="none" w:sz="0" w:space="0" w:color="auto"/>
          </w:divBdr>
        </w:div>
        <w:div w:id="941301117">
          <w:marLeft w:val="0"/>
          <w:marRight w:val="0"/>
          <w:marTop w:val="0"/>
          <w:marBottom w:val="0"/>
          <w:divBdr>
            <w:top w:val="none" w:sz="0" w:space="0" w:color="auto"/>
            <w:left w:val="none" w:sz="0" w:space="0" w:color="auto"/>
            <w:bottom w:val="none" w:sz="0" w:space="0" w:color="auto"/>
            <w:right w:val="none" w:sz="0" w:space="0" w:color="auto"/>
          </w:divBdr>
        </w:div>
      </w:divsChild>
    </w:div>
    <w:div w:id="1298562245">
      <w:bodyDiv w:val="1"/>
      <w:marLeft w:val="0"/>
      <w:marRight w:val="0"/>
      <w:marTop w:val="0"/>
      <w:marBottom w:val="0"/>
      <w:divBdr>
        <w:top w:val="none" w:sz="0" w:space="0" w:color="auto"/>
        <w:left w:val="none" w:sz="0" w:space="0" w:color="auto"/>
        <w:bottom w:val="none" w:sz="0" w:space="0" w:color="auto"/>
        <w:right w:val="none" w:sz="0" w:space="0" w:color="auto"/>
      </w:divBdr>
    </w:div>
    <w:div w:id="1500148950">
      <w:bodyDiv w:val="1"/>
      <w:marLeft w:val="0"/>
      <w:marRight w:val="0"/>
      <w:marTop w:val="0"/>
      <w:marBottom w:val="0"/>
      <w:divBdr>
        <w:top w:val="none" w:sz="0" w:space="0" w:color="auto"/>
        <w:left w:val="none" w:sz="0" w:space="0" w:color="auto"/>
        <w:bottom w:val="none" w:sz="0" w:space="0" w:color="auto"/>
        <w:right w:val="none" w:sz="0" w:space="0" w:color="auto"/>
      </w:divBdr>
    </w:div>
    <w:div w:id="1529683698">
      <w:bodyDiv w:val="1"/>
      <w:marLeft w:val="0"/>
      <w:marRight w:val="0"/>
      <w:marTop w:val="0"/>
      <w:marBottom w:val="0"/>
      <w:divBdr>
        <w:top w:val="none" w:sz="0" w:space="0" w:color="auto"/>
        <w:left w:val="none" w:sz="0" w:space="0" w:color="auto"/>
        <w:bottom w:val="none" w:sz="0" w:space="0" w:color="auto"/>
        <w:right w:val="none" w:sz="0" w:space="0" w:color="auto"/>
      </w:divBdr>
      <w:divsChild>
        <w:div w:id="1350720598">
          <w:marLeft w:val="0"/>
          <w:marRight w:val="0"/>
          <w:marTop w:val="0"/>
          <w:marBottom w:val="0"/>
          <w:divBdr>
            <w:top w:val="none" w:sz="0" w:space="0" w:color="auto"/>
            <w:left w:val="none" w:sz="0" w:space="0" w:color="auto"/>
            <w:bottom w:val="none" w:sz="0" w:space="0" w:color="auto"/>
            <w:right w:val="none" w:sz="0" w:space="0" w:color="auto"/>
          </w:divBdr>
        </w:div>
        <w:div w:id="1760521575">
          <w:marLeft w:val="0"/>
          <w:marRight w:val="0"/>
          <w:marTop w:val="0"/>
          <w:marBottom w:val="0"/>
          <w:divBdr>
            <w:top w:val="none" w:sz="0" w:space="0" w:color="auto"/>
            <w:left w:val="none" w:sz="0" w:space="0" w:color="auto"/>
            <w:bottom w:val="none" w:sz="0" w:space="0" w:color="auto"/>
            <w:right w:val="none" w:sz="0" w:space="0" w:color="auto"/>
          </w:divBdr>
        </w:div>
        <w:div w:id="1026835100">
          <w:marLeft w:val="0"/>
          <w:marRight w:val="0"/>
          <w:marTop w:val="0"/>
          <w:marBottom w:val="0"/>
          <w:divBdr>
            <w:top w:val="none" w:sz="0" w:space="0" w:color="auto"/>
            <w:left w:val="none" w:sz="0" w:space="0" w:color="auto"/>
            <w:bottom w:val="none" w:sz="0" w:space="0" w:color="auto"/>
            <w:right w:val="none" w:sz="0" w:space="0" w:color="auto"/>
          </w:divBdr>
        </w:div>
        <w:div w:id="2091735379">
          <w:marLeft w:val="0"/>
          <w:marRight w:val="0"/>
          <w:marTop w:val="0"/>
          <w:marBottom w:val="0"/>
          <w:divBdr>
            <w:top w:val="none" w:sz="0" w:space="0" w:color="auto"/>
            <w:left w:val="none" w:sz="0" w:space="0" w:color="auto"/>
            <w:bottom w:val="none" w:sz="0" w:space="0" w:color="auto"/>
            <w:right w:val="none" w:sz="0" w:space="0" w:color="auto"/>
          </w:divBdr>
        </w:div>
      </w:divsChild>
    </w:div>
    <w:div w:id="1579901043">
      <w:bodyDiv w:val="1"/>
      <w:marLeft w:val="0"/>
      <w:marRight w:val="0"/>
      <w:marTop w:val="0"/>
      <w:marBottom w:val="0"/>
      <w:divBdr>
        <w:top w:val="none" w:sz="0" w:space="0" w:color="auto"/>
        <w:left w:val="none" w:sz="0" w:space="0" w:color="auto"/>
        <w:bottom w:val="none" w:sz="0" w:space="0" w:color="auto"/>
        <w:right w:val="none" w:sz="0" w:space="0" w:color="auto"/>
      </w:divBdr>
    </w:div>
    <w:div w:id="1978417730">
      <w:bodyDiv w:val="1"/>
      <w:marLeft w:val="0"/>
      <w:marRight w:val="0"/>
      <w:marTop w:val="0"/>
      <w:marBottom w:val="0"/>
      <w:divBdr>
        <w:top w:val="none" w:sz="0" w:space="0" w:color="auto"/>
        <w:left w:val="none" w:sz="0" w:space="0" w:color="auto"/>
        <w:bottom w:val="none" w:sz="0" w:space="0" w:color="auto"/>
        <w:right w:val="none" w:sz="0" w:space="0" w:color="auto"/>
      </w:divBdr>
    </w:div>
    <w:div w:id="2014525965">
      <w:bodyDiv w:val="1"/>
      <w:marLeft w:val="0"/>
      <w:marRight w:val="0"/>
      <w:marTop w:val="0"/>
      <w:marBottom w:val="0"/>
      <w:divBdr>
        <w:top w:val="none" w:sz="0" w:space="0" w:color="auto"/>
        <w:left w:val="none" w:sz="0" w:space="0" w:color="auto"/>
        <w:bottom w:val="none" w:sz="0" w:space="0" w:color="auto"/>
        <w:right w:val="none" w:sz="0" w:space="0" w:color="auto"/>
      </w:divBdr>
    </w:div>
    <w:div w:id="207188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yperlink" Target="https://gnso.icann.org/en/council/resolutions" TargetMode="External"/><Relationship Id="rId39" Type="http://schemas.openxmlformats.org/officeDocument/2006/relationships/hyperlink" Target="http://www.icann.org/en/groups/board/documents/resolutions-30apr14-en.htm" TargetMode="External"/><Relationship Id="rId21" Type="http://schemas.openxmlformats.org/officeDocument/2006/relationships/hyperlink" Target="https://gnso.icann.org/en/issues/igo-ingo-final-10nov13-en.pdf" TargetMode="External"/><Relationship Id="rId34" Type="http://schemas.openxmlformats.org/officeDocument/2006/relationships/hyperlink" Target="https://gnso.icann.org/en/issues/igo-ingo-final-10nov13-en.pdf" TargetMode="External"/><Relationship Id="rId42" Type="http://schemas.openxmlformats.org/officeDocument/2006/relationships/hyperlink" Target="https://gnso.icann.org/en/council/annex-2-pdp-manual-01sep16-en.pdf)" TargetMode="External"/><Relationship Id="rId47" Type="http://schemas.openxmlformats.org/officeDocument/2006/relationships/hyperlink" Target="https://community.icann.org/display/gnsosoi/Alan+Greenberg+SOI" TargetMode="External"/><Relationship Id="rId50" Type="http://schemas.openxmlformats.org/officeDocument/2006/relationships/hyperlink" Target="https://community.icann.org/display/gnsosoi/Crystal+Ondo+SOI" TargetMode="External"/><Relationship Id="rId55" Type="http://schemas.openxmlformats.org/officeDocument/2006/relationships/hyperlink" Target="https://community.icann.org/display/gnsosoi/Jorge+Cancio+SOI" TargetMode="External"/><Relationship Id="rId63" Type="http://schemas.openxmlformats.org/officeDocument/2006/relationships/hyperlink" Target="https://community.icann.org/display/GWGTCT/As+of+2017+for+the+reconvened+PDP+-+Members+IGO-+INGO+Protections+Policy+Development+Process+%28PDP%29+WG" TargetMode="External"/><Relationship Id="rId68" Type="http://schemas.openxmlformats.org/officeDocument/2006/relationships/hyperlink" Target="https://gnso.icann.org/en/council/resolutions" TargetMode="External"/><Relationship Id="rId76" Type="http://schemas.microsoft.com/office/2016/09/relationships/commentsIds" Target="commentsIds.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gnso.icann.org/en/issues/igo-ingo-final-rcrc-scope-names-10nov13-en.pdf" TargetMode="External"/><Relationship Id="rId11" Type="http://schemas.openxmlformats.org/officeDocument/2006/relationships/footer" Target="footer1.xml"/><Relationship Id="rId24" Type="http://schemas.openxmlformats.org/officeDocument/2006/relationships/hyperlink" Target="https://www.icann.org/resources/agreement/com-2012-12-01-en" TargetMode="External"/><Relationship Id="rId32" Type="http://schemas.openxmlformats.org/officeDocument/2006/relationships/hyperlink" Target="https://www.icann.org/resources/pages/igo-ingo-protection-policy-2018-01-16-en" TargetMode="External"/><Relationship Id="rId37" Type="http://schemas.openxmlformats.org/officeDocument/2006/relationships/hyperlink" Target="http://gnso.icann.org/en/council/resolutions" TargetMode="External"/><Relationship Id="rId40" Type="http://schemas.openxmlformats.org/officeDocument/2006/relationships/hyperlink" Target="http://www.ifrc.org/Docs/ExcelExport/NS_Directory.pdf" TargetMode="External"/><Relationship Id="rId45" Type="http://schemas.openxmlformats.org/officeDocument/2006/relationships/hyperlink" Target="http://mm.icann.org/pipermail/gnso-igo-ingo/" TargetMode="External"/><Relationship Id="rId53" Type="http://schemas.openxmlformats.org/officeDocument/2006/relationships/hyperlink" Target="https://community.icann.org/display/gnsosoi/Giacomo+Mazzone+SOI" TargetMode="External"/><Relationship Id="rId58" Type="http://schemas.openxmlformats.org/officeDocument/2006/relationships/hyperlink" Target="https://community.icann.org/display/gnsosoi/Osvaldo+Novoa+SOI" TargetMode="External"/><Relationship Id="rId66" Type="http://schemas.openxmlformats.org/officeDocument/2006/relationships/hyperlink" Target="https://gnso.icann.org/en/issues/igo-ingo-final-10nov13-en.p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gnso.icann.org/en/council/resolutions" TargetMode="External"/><Relationship Id="rId28" Type="http://schemas.openxmlformats.org/officeDocument/2006/relationships/hyperlink" Target="https://www.icann.org/resources/pages/igo-ingo-protection-policy-2018-01-16-en" TargetMode="External"/><Relationship Id="rId36" Type="http://schemas.openxmlformats.org/officeDocument/2006/relationships/hyperlink" Target="https://gnso.icann.org/en/issues/igo-ingo-final-minority-positions-10nov13-en.pdf)" TargetMode="External"/><Relationship Id="rId49" Type="http://schemas.openxmlformats.org/officeDocument/2006/relationships/hyperlink" Target="https://community.icann.org/display/gnsosoi/Chuck+Gomes+SOI" TargetMode="External"/><Relationship Id="rId57" Type="http://schemas.openxmlformats.org/officeDocument/2006/relationships/hyperlink" Target="https://community.icann.org/display/gnsosoi/Mike+Rodenbaugh+SOI" TargetMode="External"/><Relationship Id="rId61" Type="http://schemas.openxmlformats.org/officeDocument/2006/relationships/hyperlink" Target="https://community.icann.org/display/gnsosoi/Thomas+Rickert+SOI"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icann.org/sites/default/files/packages/reserved-names/ReservedNames.xml" TargetMode="External"/><Relationship Id="rId44" Type="http://schemas.openxmlformats.org/officeDocument/2006/relationships/hyperlink" Target="https://community.icann.org/display/GWGTCT" TargetMode="External"/><Relationship Id="rId52" Type="http://schemas.openxmlformats.org/officeDocument/2006/relationships/hyperlink" Target="https://community.icann.org/display/gnsosoi/Gregory+S.+Shatan+SOI" TargetMode="External"/><Relationship Id="rId60" Type="http://schemas.openxmlformats.org/officeDocument/2006/relationships/hyperlink" Target="https://community.icann.org/pages/viewpage.action?pageId=38045468" TargetMode="External"/><Relationship Id="rId65" Type="http://schemas.openxmlformats.org/officeDocument/2006/relationships/hyperlink" Target="https://mm.icann.org/pipermail/gnso-igo-ingo/"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nso.icann.org/en/issues/igo-ingo-final-10nov13-en.pdf" TargetMode="External"/><Relationship Id="rId22" Type="http://schemas.openxmlformats.org/officeDocument/2006/relationships/hyperlink" Target="https://www.icann.org/resources/pages/igo-ingo-protection-policy-2018-01-16-en" TargetMode="External"/><Relationship Id="rId27" Type="http://schemas.openxmlformats.org/officeDocument/2006/relationships/hyperlink" Target="https://www.icann.org/resources/pages/igo-ingo-protection-policy-2018-01-16-en" TargetMode="External"/><Relationship Id="rId30" Type="http://schemas.openxmlformats.org/officeDocument/2006/relationships/hyperlink" Target="https://gnso.icann.org/en/group-activities/active/igo-ingo" TargetMode="External"/><Relationship Id="rId35" Type="http://schemas.openxmlformats.org/officeDocument/2006/relationships/hyperlink" Target="https://gnso.icann.org/en/issues/igo-ingo-final-10nov13-en.pdf"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community.icann.org/display/gnsosoi/Christopher+Lamb+SOI" TargetMode="External"/><Relationship Id="rId56" Type="http://schemas.openxmlformats.org/officeDocument/2006/relationships/hyperlink" Target="https://community.icann.org/x/CX-wAw" TargetMode="External"/><Relationship Id="rId64" Type="http://schemas.openxmlformats.org/officeDocument/2006/relationships/hyperlink" Target="https://community.icann.org/display/GWGTCT/Attendance+IGO-INGO+Protections+in+All+gTLDs+Red+Cross+names" TargetMode="External"/><Relationship Id="rId69" Type="http://schemas.openxmlformats.org/officeDocument/2006/relationships/hyperlink" Target="https://gnso.icann.org/en/issues/igo-ingo-charter-15nov12-en.pdf" TargetMode="External"/><Relationship Id="rId8" Type="http://schemas.openxmlformats.org/officeDocument/2006/relationships/endnotes" Target="endnotes.xml"/><Relationship Id="rId51" Type="http://schemas.openxmlformats.org/officeDocument/2006/relationships/hyperlink" Target="https://community.icann.org/display/gnsosoi/David+Maher+SOI"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yperlink" Target="https://www.icann.org/resources/pages/appendix-06-2012-12-07-en" TargetMode="External"/><Relationship Id="rId33" Type="http://schemas.openxmlformats.org/officeDocument/2006/relationships/hyperlink" Target="https://www.icann.org/resources/pages/igo-ingo-protection-policy-2018-01-16-en" TargetMode="External"/><Relationship Id="rId38" Type="http://schemas.openxmlformats.org/officeDocument/2006/relationships/hyperlink" Target="https://gnso.icann.org/en/issues/council-board-igo-ingo-23jan14-en.pdf)" TargetMode="External"/><Relationship Id="rId46" Type="http://schemas.openxmlformats.org/officeDocument/2006/relationships/hyperlink" Target="https://community.icann.org/display/GWGTCT/As+of+2017+for+the+reconvened+PDP+-+Members+IGO-+INGO+Protections+Policy+Development+Process+%28PDP%29+WG" TargetMode="External"/><Relationship Id="rId59" Type="http://schemas.openxmlformats.org/officeDocument/2006/relationships/hyperlink" Target="https://community.icann.org/display/gnsosoi/Poncelet+Ileleji+SOI" TargetMode="External"/><Relationship Id="rId67" Type="http://schemas.openxmlformats.org/officeDocument/2006/relationships/hyperlink" Target="https://gnso.icann.org/en/group-activities/active/igo-ingo" TargetMode="External"/><Relationship Id="rId20" Type="http://schemas.openxmlformats.org/officeDocument/2006/relationships/hyperlink" Target="https://gnso.icann.org/en/group-activities/active/igo-ingo" TargetMode="External"/><Relationship Id="rId41" Type="http://schemas.openxmlformats.org/officeDocument/2006/relationships/hyperlink" Target="https://gacweb.icann.org/download/attachments/28278854/Final%20Communique%20-%20Singapore%202014.pdf?version=1&amp;modificationDate=1397225538000&amp;api=v2)" TargetMode="External"/><Relationship Id="rId54" Type="http://schemas.openxmlformats.org/officeDocument/2006/relationships/hyperlink" Target="https://community.icann.org/display/gnsosoi/james+bikoff+soi" TargetMode="External"/><Relationship Id="rId62" Type="http://schemas.openxmlformats.org/officeDocument/2006/relationships/hyperlink" Target="https://community.icann.org/display/gnsosoi/Mason+Cole+SOI" TargetMode="External"/><Relationship Id="rId70" Type="http://schemas.openxmlformats.org/officeDocument/2006/relationships/hyperlink" Target="https://gnso.icann.org/en/group-activities/active/igo-ingo" TargetMode="Externa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applic/ihl/ihl.nsf/States.xsp?xp_viewStates=XPages_NORMStatesParties&amp;xp_treatySelected=365" TargetMode="External"/><Relationship Id="rId2" Type="http://schemas.openxmlformats.org/officeDocument/2006/relationships/hyperlink" Target="http://gnso.icann.org/en/council/annex-2-pdp-manual-16feb16-en.pdf" TargetMode="External"/><Relationship Id="rId1" Type="http://schemas.openxmlformats.org/officeDocument/2006/relationships/hyperlink" Target="https://www.icrc.org/ihl.nsf/INTRO/365?OpenDocument" TargetMode="External"/><Relationship Id="rId5" Type="http://schemas.openxmlformats.org/officeDocument/2006/relationships/hyperlink" Target="https://gnso.icann.org/en/issues/igo-ingo-final-rcrc-scope-names-10nov13-en.pdf" TargetMode="External"/><Relationship Id="rId4" Type="http://schemas.openxmlformats.org/officeDocument/2006/relationships/hyperlink" Target="https://ihl-databases.icrc.org/applic/ihl/ihl.nsf/Comment.xsp?action=openDocument&amp;documentId=57F199148260B5AFC1257F7A00579E9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7F8F-BA57-4210-8582-05C9001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gnso-groupname-initial-report-yyyymmdd-template.dotx</Template>
  <TotalTime>0</TotalTime>
  <Pages>27</Pages>
  <Words>8361</Words>
  <Characters>47658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2018-06-20T19:41:00Z</dcterms:created>
  <dcterms:modified xsi:type="dcterms:W3CDTF">2018-06-20T19:51:00Z</dcterms:modified>
</cp:coreProperties>
</file>