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8D6" w14:textId="77777777" w:rsidR="00490369" w:rsidRPr="00490369" w:rsidRDefault="00490369" w:rsidP="00490369">
      <w:pPr>
        <w:spacing w:before="100" w:beforeAutospacing="1" w:after="100" w:afterAutospacing="1"/>
        <w:rPr>
          <w:rFonts w:ascii="Times" w:hAnsi="Times" w:cs="Times New Roman"/>
          <w:sz w:val="20"/>
          <w:szCs w:val="20"/>
        </w:rPr>
      </w:pPr>
      <w:bookmarkStart w:id="0" w:name="_GoBack"/>
      <w:bookmarkEnd w:id="0"/>
      <w:r w:rsidRPr="00490369">
        <w:rPr>
          <w:rFonts w:ascii="Times" w:hAnsi="Times" w:cs="Times New Roman"/>
          <w:b/>
          <w:bCs/>
          <w:sz w:val="20"/>
          <w:szCs w:val="20"/>
        </w:rPr>
        <w:t>Revision Adopted 25 August 2011</w:t>
      </w:r>
    </w:p>
    <w:p w14:paraId="03262D2D"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Effective 01 June 2012</w:t>
      </w:r>
    </w:p>
    <w:p w14:paraId="6A9FCC3F" w14:textId="77777777" w:rsidR="00490369" w:rsidRPr="00490369" w:rsidRDefault="00490369" w:rsidP="00490369">
      <w:pPr>
        <w:numPr>
          <w:ilvl w:val="0"/>
          <w:numId w:val="1"/>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Holder-Authorized Transfers</w:t>
      </w:r>
    </w:p>
    <w:p w14:paraId="0F6B6FDF"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Requirements</w:t>
      </w:r>
    </w:p>
    <w:p w14:paraId="27AF86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13C675E0" w14:textId="77777777" w:rsidR="00490369" w:rsidRPr="00490369" w:rsidRDefault="00490369" w:rsidP="00490369">
      <w:pPr>
        <w:spacing w:beforeAutospacing="1" w:after="100" w:afterAutospacing="1"/>
        <w:ind w:left="2160"/>
        <w:outlineLvl w:val="3"/>
        <w:rPr>
          <w:rFonts w:ascii="Times" w:eastAsia="Times New Roman" w:hAnsi="Times" w:cs="Times New Roman"/>
          <w:b/>
          <w:bCs/>
        </w:rPr>
      </w:pPr>
      <w:bookmarkStart w:id="1" w:name="A.1.1"/>
      <w:bookmarkEnd w:id="1"/>
      <w:r w:rsidRPr="00490369">
        <w:rPr>
          <w:rFonts w:ascii="Times" w:eastAsia="Times New Roman" w:hAnsi="Times" w:cs="Times New Roman"/>
          <w:b/>
          <w:bCs/>
        </w:rPr>
        <w:t>1.1 Transfer Authorities</w:t>
      </w:r>
    </w:p>
    <w:p w14:paraId="3FA4C268"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2EC2D3D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490369">
        <w:rPr>
          <w:rFonts w:ascii="Times" w:hAnsi="Times" w:cs="Times New Roman"/>
          <w:sz w:val="20"/>
          <w:szCs w:val="20"/>
        </w:rPr>
        <w:t>;</w:t>
      </w:r>
      <w:proofErr w:type="gramEnd"/>
      <w:r w:rsidRPr="00490369">
        <w:rPr>
          <w:rFonts w:ascii="Times" w:hAnsi="Times" w:cs="Times New Roman"/>
          <w:sz w:val="20"/>
          <w:szCs w:val="20"/>
        </w:rPr>
        <w:t xml:space="preserve"> or from another data source as determined by a consensus policy.</w:t>
      </w:r>
    </w:p>
    <w:p w14:paraId="0344D012"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bookmarkStart w:id="2" w:name="A.2"/>
      <w:bookmarkEnd w:id="2"/>
      <w:r w:rsidRPr="00490369">
        <w:rPr>
          <w:rFonts w:ascii="Times" w:eastAsia="Times New Roman" w:hAnsi="Times" w:cs="Times New Roman"/>
          <w:b/>
          <w:bCs/>
        </w:rPr>
        <w:t>Gaining Registrar Requirements</w:t>
      </w:r>
    </w:p>
    <w:p w14:paraId="01EEFF8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each instance where a Registered Name Holder requests to transfer a domain name registration to a different Registrar, the Gaining Registrar shall:</w:t>
      </w:r>
    </w:p>
    <w:p w14:paraId="48CDD8B4"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490369">
        <w:rPr>
          <w:rFonts w:ascii="Times" w:hAnsi="Times" w:cs="Times New Roman"/>
          <w:sz w:val="20"/>
          <w:szCs w:val="20"/>
        </w:rPr>
        <w:t>confirmation of the transfer is received by the Gaining Registrar from the Transfer Contact</w:t>
      </w:r>
      <w:proofErr w:type="gramEnd"/>
      <w:r w:rsidRPr="00490369">
        <w:rPr>
          <w:rFonts w:ascii="Times" w:hAnsi="Times" w:cs="Times New Roman"/>
          <w:sz w:val="20"/>
          <w:szCs w:val="20"/>
        </w:rPr>
        <w:t>.</w:t>
      </w:r>
    </w:p>
    <w:p w14:paraId="1BFF4921"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 xml:space="preserve">2.1.1 </w:t>
      </w:r>
      <w:proofErr w:type="gramStart"/>
      <w:r w:rsidRPr="00490369">
        <w:rPr>
          <w:rFonts w:ascii="Times" w:hAnsi="Times" w:cs="Times New Roman"/>
          <w:sz w:val="20"/>
          <w:szCs w:val="20"/>
        </w:rPr>
        <w:t>The</w:t>
      </w:r>
      <w:proofErr w:type="gramEnd"/>
      <w:r w:rsidRPr="00490369">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490369">
        <w:rPr>
          <w:rFonts w:ascii="Times" w:hAnsi="Times" w:cs="Times New Roman"/>
          <w:sz w:val="20"/>
          <w:szCs w:val="20"/>
        </w:rPr>
        <w:t>FOA labeled "Confirmation of Registrar Transfer Request" may be used by the Registrar of Record to request confirmation of the transfer from the Transfer Contact</w:t>
      </w:r>
      <w:proofErr w:type="gramEnd"/>
      <w:r w:rsidRPr="00490369">
        <w:rPr>
          <w:rFonts w:ascii="Times" w:hAnsi="Times" w:cs="Times New Roman"/>
          <w:sz w:val="20"/>
          <w:szCs w:val="20"/>
        </w:rPr>
        <w:t>.</w:t>
      </w:r>
    </w:p>
    <w:p w14:paraId="2BA53DB9"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490369">
        <w:rPr>
          <w:rFonts w:ascii="Times" w:hAnsi="Times" w:cs="Times New Roman"/>
          <w:sz w:val="20"/>
          <w:szCs w:val="20"/>
        </w:rPr>
        <w:lastRenderedPageBreak/>
        <w:t>option are responsible for the accuracy and completeness of the translation into such additional non-English version of the FOA.</w:t>
      </w:r>
    </w:p>
    <w:p w14:paraId="7D3DA7AA"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41560D35" w14:textId="77777777" w:rsidR="00490369" w:rsidRPr="00490369" w:rsidRDefault="00490369" w:rsidP="00490369">
      <w:pPr>
        <w:spacing w:beforeAutospacing="1" w:after="100" w:afterAutospacing="1"/>
        <w:ind w:left="3600"/>
        <w:rPr>
          <w:rFonts w:ascii="Times" w:hAnsi="Times" w:cs="Times New Roman"/>
          <w:sz w:val="20"/>
          <w:szCs w:val="20"/>
        </w:rPr>
      </w:pPr>
      <w:r w:rsidRPr="00490369">
        <w:rPr>
          <w:rFonts w:ascii="Times" w:hAnsi="Times" w:cs="Times New Roman"/>
          <w:sz w:val="20"/>
          <w:szCs w:val="20"/>
        </w:rPr>
        <w:t xml:space="preserve">2.1.2.1 </w:t>
      </w:r>
      <w:proofErr w:type="gramStart"/>
      <w:r w:rsidRPr="00490369">
        <w:rPr>
          <w:rFonts w:ascii="Times" w:hAnsi="Times" w:cs="Times New Roman"/>
          <w:sz w:val="20"/>
          <w:szCs w:val="20"/>
        </w:rPr>
        <w:t>If</w:t>
      </w:r>
      <w:proofErr w:type="gramEnd"/>
      <w:r w:rsidRPr="00490369">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1D458C30"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Notarized statement</w:t>
      </w:r>
    </w:p>
    <w:p w14:paraId="101FD06D"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Valid Drivers license</w:t>
      </w:r>
    </w:p>
    <w:p w14:paraId="2F8BA7E9"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Passport</w:t>
      </w:r>
    </w:p>
    <w:p w14:paraId="1BB565F8"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Article of Incorporation</w:t>
      </w:r>
    </w:p>
    <w:p w14:paraId="1915AA25"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Military ID</w:t>
      </w:r>
    </w:p>
    <w:p w14:paraId="6F2D191E"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State/Government issued ID</w:t>
      </w:r>
    </w:p>
    <w:p w14:paraId="30297F46" w14:textId="77777777" w:rsidR="00490369" w:rsidRPr="00490369" w:rsidRDefault="00490369" w:rsidP="00490369">
      <w:pPr>
        <w:numPr>
          <w:ilvl w:val="2"/>
          <w:numId w:val="1"/>
        </w:numPr>
        <w:spacing w:before="100" w:beforeAutospacing="1"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Birth Certificate</w:t>
      </w:r>
    </w:p>
    <w:p w14:paraId="43045F25"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2.1.3 In the event that the Gaining Registrar relies on an electronic process to obtain this authorization the acceptable forms of identity would include:</w:t>
      </w:r>
    </w:p>
    <w:p w14:paraId="19C2E98F"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Electronic signature in conformance with national legislation, in the location of the Gaining Registrar (if such legislation exists).</w:t>
      </w:r>
    </w:p>
    <w:p w14:paraId="6586C1A1"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Consent from an individual or entity that has an email address matching the Transfer Contact email address.</w:t>
      </w:r>
    </w:p>
    <w:p w14:paraId="7DBF1D8B"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The Registrar of Record may not deny a transfer request solely because it believes that the Gaining Registrar has not received the confirmation set forth above.</w:t>
      </w:r>
    </w:p>
    <w:p w14:paraId="27DD5875" w14:textId="77777777" w:rsidR="00490369" w:rsidRDefault="00490369" w:rsidP="00490369">
      <w:pPr>
        <w:spacing w:before="100" w:beforeAutospacing="1" w:afterAutospacing="1"/>
        <w:ind w:left="2880"/>
        <w:rPr>
          <w:ins w:id="3" w:author="Caitlin Tubergen" w:date="2014-01-24T16:12:00Z"/>
          <w:rFonts w:ascii="Times" w:hAnsi="Times" w:cs="Times New Roman"/>
          <w:sz w:val="20"/>
          <w:szCs w:val="20"/>
        </w:rPr>
      </w:pPr>
      <w:r w:rsidRPr="00490369">
        <w:rPr>
          <w:rFonts w:ascii="Times" w:hAnsi="Times" w:cs="Times New Roman"/>
          <w:sz w:val="20"/>
          <w:szCs w:val="20"/>
        </w:rPr>
        <w:t xml:space="preserve">A transfer must not be allowed to proceed if </w:t>
      </w:r>
      <w:proofErr w:type="gramStart"/>
      <w:r w:rsidRPr="00490369">
        <w:rPr>
          <w:rFonts w:ascii="Times" w:hAnsi="Times" w:cs="Times New Roman"/>
          <w:sz w:val="20"/>
          <w:szCs w:val="20"/>
        </w:rPr>
        <w:t>no confirmation is received by the Gaining Registrar</w:t>
      </w:r>
      <w:proofErr w:type="gramEnd"/>
      <w:r w:rsidRPr="00490369">
        <w:rPr>
          <w:rFonts w:ascii="Times" w:hAnsi="Times" w:cs="Times New Roman"/>
          <w:sz w:val="20"/>
          <w:szCs w:val="20"/>
        </w:rPr>
        <w:t>. The presumption in all cases will be that the Gaining Registrar has received and authenticated the transfer request made by a Transfer Contact.</w:t>
      </w:r>
    </w:p>
    <w:p w14:paraId="719736D3" w14:textId="41595D5C" w:rsidR="00490369" w:rsidRDefault="00490369" w:rsidP="00490369">
      <w:pPr>
        <w:spacing w:before="100" w:beforeAutospacing="1" w:afterAutospacing="1"/>
        <w:ind w:left="2880"/>
        <w:rPr>
          <w:ins w:id="4" w:author="Caitlin Tubergen" w:date="2014-01-24T16:18:00Z"/>
          <w:rFonts w:ascii="Times" w:hAnsi="Times" w:cs="Times New Roman"/>
          <w:sz w:val="20"/>
          <w:szCs w:val="20"/>
        </w:rPr>
      </w:pPr>
      <w:ins w:id="5" w:author="Caitlin Tubergen" w:date="2014-01-24T16:12:00Z">
        <w:r>
          <w:rPr>
            <w:rFonts w:ascii="Times" w:hAnsi="Times" w:cs="Times New Roman"/>
            <w:sz w:val="20"/>
            <w:szCs w:val="20"/>
          </w:rPr>
          <w:t xml:space="preserve">2.1.4 </w:t>
        </w:r>
      </w:ins>
      <w:ins w:id="6" w:author="Caitlin Tubergen" w:date="2014-01-24T16:13:00Z">
        <w:r w:rsidRPr="00490369">
          <w:rPr>
            <w:rFonts w:ascii="Times" w:hAnsi="Times" w:cs="Times New Roman"/>
            <w:sz w:val="20"/>
            <w:szCs w:val="20"/>
          </w:rPr>
          <w:t>The FOA labeled "Initial Authorization for Registrar Transfer" used by the Gaining Registrar to request an authorization for a registrar transfer from the Transfer Contac</w:t>
        </w:r>
        <w:r>
          <w:rPr>
            <w:rFonts w:ascii="Times" w:hAnsi="Times" w:cs="Times New Roman"/>
            <w:sz w:val="20"/>
            <w:szCs w:val="20"/>
          </w:rPr>
          <w:t xml:space="preserve">t </w:t>
        </w:r>
      </w:ins>
      <w:ins w:id="7" w:author="Caitlin Tubergen" w:date="2014-01-24T16:17:00Z">
        <w:r>
          <w:rPr>
            <w:rFonts w:ascii="Times" w:hAnsi="Times" w:cs="Times New Roman"/>
            <w:sz w:val="20"/>
            <w:szCs w:val="20"/>
          </w:rPr>
          <w:t>will expire under the following circumstances</w:t>
        </w:r>
      </w:ins>
      <w:ins w:id="8" w:author="Caitlin Tubergen" w:date="2014-01-24T16:18:00Z">
        <w:r>
          <w:rPr>
            <w:rFonts w:ascii="Times" w:hAnsi="Times" w:cs="Times New Roman"/>
            <w:sz w:val="20"/>
            <w:szCs w:val="20"/>
          </w:rPr>
          <w:t>:</w:t>
        </w:r>
      </w:ins>
    </w:p>
    <w:p w14:paraId="511F30F1" w14:textId="7546A7AE" w:rsidR="00490369" w:rsidRDefault="00085DD1" w:rsidP="00490369">
      <w:pPr>
        <w:spacing w:before="100" w:beforeAutospacing="1" w:afterAutospacing="1"/>
        <w:ind w:left="2880"/>
        <w:rPr>
          <w:ins w:id="9" w:author="Caitlin Tubergen" w:date="2014-01-24T16:21:00Z"/>
          <w:rFonts w:ascii="Times" w:hAnsi="Times" w:cs="Times New Roman"/>
          <w:sz w:val="20"/>
          <w:szCs w:val="20"/>
        </w:rPr>
      </w:pPr>
      <w:ins w:id="10" w:author="Caitlin Tubergen" w:date="2014-01-24T16:18:00Z">
        <w:r>
          <w:rPr>
            <w:rFonts w:ascii="Times" w:hAnsi="Times" w:cs="Times New Roman"/>
            <w:sz w:val="20"/>
            <w:szCs w:val="20"/>
          </w:rPr>
          <w:tab/>
        </w:r>
      </w:ins>
      <w:ins w:id="11" w:author="Caitlin Tubergen" w:date="2014-01-31T14:28:00Z">
        <w:r>
          <w:rPr>
            <w:rFonts w:ascii="Times" w:hAnsi="Times" w:cs="Times New Roman"/>
            <w:sz w:val="20"/>
            <w:szCs w:val="20"/>
          </w:rPr>
          <w:t>a</w:t>
        </w:r>
      </w:ins>
      <w:ins w:id="12" w:author="Caitlin Tubergen" w:date="2014-01-24T16:18:00Z">
        <w:r w:rsidR="00490369">
          <w:rPr>
            <w:rFonts w:ascii="Times" w:hAnsi="Times" w:cs="Times New Roman"/>
            <w:sz w:val="20"/>
            <w:szCs w:val="20"/>
          </w:rPr>
          <w:t xml:space="preserve">. </w:t>
        </w:r>
      </w:ins>
      <w:proofErr w:type="gramStart"/>
      <w:ins w:id="13" w:author="Caitlin Tubergen" w:date="2014-01-24T16:19:00Z">
        <w:r w:rsidR="00490369">
          <w:rPr>
            <w:rFonts w:ascii="Times" w:hAnsi="Times" w:cs="Times New Roman"/>
            <w:sz w:val="20"/>
            <w:szCs w:val="20"/>
          </w:rPr>
          <w:t>a</w:t>
        </w:r>
        <w:proofErr w:type="gramEnd"/>
        <w:r w:rsidR="00490369">
          <w:rPr>
            <w:rFonts w:ascii="Times" w:hAnsi="Times" w:cs="Times New Roman"/>
            <w:sz w:val="20"/>
            <w:szCs w:val="20"/>
          </w:rPr>
          <w:t xml:space="preserve"> </w:t>
        </w:r>
      </w:ins>
      <w:ins w:id="14" w:author="Caitlin Tubergen" w:date="2014-01-24T16:21:00Z">
        <w:r w:rsidR="00490369">
          <w:rPr>
            <w:rFonts w:ascii="Times" w:hAnsi="Times" w:cs="Times New Roman"/>
            <w:sz w:val="20"/>
            <w:szCs w:val="20"/>
          </w:rPr>
          <w:t>period of sixty (60) days has passed since the FOA was issued by the Gaining Registrar</w:t>
        </w:r>
      </w:ins>
      <w:ins w:id="15" w:author="Caitlin Tubergen" w:date="2014-01-31T13:17:00Z">
        <w:r w:rsidR="00301444">
          <w:rPr>
            <w:rFonts w:ascii="Times" w:hAnsi="Times" w:cs="Times New Roman"/>
            <w:sz w:val="20"/>
            <w:szCs w:val="20"/>
          </w:rPr>
          <w:t>, unless the regis</w:t>
        </w:r>
      </w:ins>
      <w:ins w:id="16" w:author="Caitlin Tubergen" w:date="2014-01-31T14:38:00Z">
        <w:r w:rsidR="00B23902">
          <w:rPr>
            <w:rFonts w:ascii="Times" w:hAnsi="Times" w:cs="Times New Roman"/>
            <w:sz w:val="20"/>
            <w:szCs w:val="20"/>
          </w:rPr>
          <w:t xml:space="preserve">tered name holder </w:t>
        </w:r>
      </w:ins>
      <w:ins w:id="17" w:author="Caitlin Tubergen" w:date="2014-01-31T13:17:00Z">
        <w:r w:rsidR="00301444">
          <w:rPr>
            <w:rFonts w:ascii="Times" w:hAnsi="Times" w:cs="Times New Roman"/>
            <w:sz w:val="20"/>
            <w:szCs w:val="20"/>
          </w:rPr>
          <w:t xml:space="preserve">has expressly opted out of the </w:t>
        </w:r>
      </w:ins>
      <w:ins w:id="18" w:author="Caitlin Tubergen" w:date="2014-01-31T14:26:00Z">
        <w:r>
          <w:rPr>
            <w:rFonts w:ascii="Times" w:hAnsi="Times" w:cs="Times New Roman"/>
            <w:sz w:val="20"/>
            <w:szCs w:val="20"/>
          </w:rPr>
          <w:t>sixty</w:t>
        </w:r>
      </w:ins>
      <w:ins w:id="19" w:author="Caitlin Tubergen" w:date="2014-01-31T14:27:00Z">
        <w:r>
          <w:rPr>
            <w:rFonts w:ascii="Times" w:hAnsi="Times" w:cs="Times New Roman"/>
            <w:sz w:val="20"/>
            <w:szCs w:val="20"/>
          </w:rPr>
          <w:t xml:space="preserve"> (60) </w:t>
        </w:r>
      </w:ins>
      <w:ins w:id="20" w:author="Caitlin Tubergen" w:date="2014-01-31T13:17:00Z">
        <w:r w:rsidR="00301444">
          <w:rPr>
            <w:rFonts w:ascii="Times" w:hAnsi="Times" w:cs="Times New Roman"/>
            <w:sz w:val="20"/>
            <w:szCs w:val="20"/>
          </w:rPr>
          <w:t>day</w:t>
        </w:r>
      </w:ins>
      <w:ins w:id="21" w:author="Caitlin Tubergen" w:date="2014-01-31T15:33:00Z">
        <w:r w:rsidR="00276A65">
          <w:rPr>
            <w:rFonts w:ascii="Times" w:hAnsi="Times" w:cs="Times New Roman"/>
            <w:sz w:val="20"/>
            <w:szCs w:val="20"/>
          </w:rPr>
          <w:t xml:space="preserve"> FOA</w:t>
        </w:r>
      </w:ins>
      <w:ins w:id="22" w:author="Caitlin Tubergen" w:date="2014-01-31T13:17:00Z">
        <w:r w:rsidR="00301444">
          <w:rPr>
            <w:rFonts w:ascii="Times" w:hAnsi="Times" w:cs="Times New Roman"/>
            <w:sz w:val="20"/>
            <w:szCs w:val="20"/>
          </w:rPr>
          <w:t xml:space="preserve"> expiration</w:t>
        </w:r>
      </w:ins>
      <w:ins w:id="23" w:author="Caitlin Tubergen" w:date="2014-01-31T14:35:00Z">
        <w:r w:rsidR="00B23902">
          <w:rPr>
            <w:rFonts w:ascii="Times" w:hAnsi="Times" w:cs="Times New Roman"/>
            <w:sz w:val="20"/>
            <w:szCs w:val="20"/>
          </w:rPr>
          <w:t>;</w:t>
        </w:r>
      </w:ins>
    </w:p>
    <w:p w14:paraId="34A563CB" w14:textId="0DF514DD" w:rsidR="00490369" w:rsidRDefault="00085DD1" w:rsidP="00490369">
      <w:pPr>
        <w:spacing w:before="100" w:beforeAutospacing="1" w:afterAutospacing="1"/>
        <w:ind w:left="2880"/>
        <w:rPr>
          <w:ins w:id="24" w:author="Caitlin Tubergen" w:date="2014-01-31T14:29:00Z"/>
          <w:rFonts w:ascii="Times" w:hAnsi="Times" w:cs="Times New Roman"/>
          <w:sz w:val="20"/>
          <w:szCs w:val="20"/>
        </w:rPr>
      </w:pPr>
      <w:ins w:id="25" w:author="Caitlin Tubergen" w:date="2014-01-24T16:22:00Z">
        <w:r>
          <w:rPr>
            <w:rFonts w:ascii="Times" w:hAnsi="Times" w:cs="Times New Roman"/>
            <w:sz w:val="20"/>
            <w:szCs w:val="20"/>
          </w:rPr>
          <w:tab/>
          <w:t>b</w:t>
        </w:r>
        <w:r w:rsidR="00490369">
          <w:rPr>
            <w:rFonts w:ascii="Times" w:hAnsi="Times" w:cs="Times New Roman"/>
            <w:sz w:val="20"/>
            <w:szCs w:val="20"/>
          </w:rPr>
          <w:t xml:space="preserve">. </w:t>
        </w:r>
      </w:ins>
      <w:proofErr w:type="gramStart"/>
      <w:ins w:id="26" w:author="Caitlin Tubergen" w:date="2014-01-31T14:28:00Z">
        <w:r w:rsidR="007B7E33">
          <w:rPr>
            <w:rFonts w:ascii="Times" w:hAnsi="Times" w:cs="Times New Roman"/>
            <w:sz w:val="20"/>
            <w:szCs w:val="20"/>
          </w:rPr>
          <w:t>the</w:t>
        </w:r>
      </w:ins>
      <w:ins w:id="27" w:author="Caitlin Tubergen" w:date="2014-01-31T16:49:00Z">
        <w:r w:rsidR="0074455E">
          <w:rPr>
            <w:rFonts w:ascii="Times" w:hAnsi="Times" w:cs="Times New Roman"/>
            <w:sz w:val="20"/>
            <w:szCs w:val="20"/>
          </w:rPr>
          <w:t>re</w:t>
        </w:r>
        <w:proofErr w:type="gramEnd"/>
        <w:r w:rsidR="0074455E">
          <w:rPr>
            <w:rFonts w:ascii="Times" w:hAnsi="Times" w:cs="Times New Roman"/>
            <w:sz w:val="20"/>
            <w:szCs w:val="20"/>
          </w:rPr>
          <w:t xml:space="preserve"> is change to the</w:t>
        </w:r>
      </w:ins>
      <w:ins w:id="28" w:author="Caitlin Tubergen" w:date="2014-01-31T14:28:00Z">
        <w:r w:rsidR="007B7E33">
          <w:rPr>
            <w:rFonts w:ascii="Times" w:hAnsi="Times" w:cs="Times New Roman"/>
            <w:sz w:val="20"/>
            <w:szCs w:val="20"/>
          </w:rPr>
          <w:t xml:space="preserve"> registered</w:t>
        </w:r>
        <w:r>
          <w:rPr>
            <w:rFonts w:ascii="Times" w:hAnsi="Times" w:cs="Times New Roman"/>
            <w:sz w:val="20"/>
            <w:szCs w:val="20"/>
          </w:rPr>
          <w:t xml:space="preserve"> name holder</w:t>
        </w:r>
      </w:ins>
      <w:ins w:id="29" w:author="Caitlin Tubergen" w:date="2014-01-31T16:49:00Z">
        <w:r w:rsidR="0074455E">
          <w:rPr>
            <w:rFonts w:ascii="Times" w:hAnsi="Times" w:cs="Times New Roman"/>
            <w:sz w:val="20"/>
            <w:szCs w:val="20"/>
          </w:rPr>
          <w:t>’s name, organization or email address</w:t>
        </w:r>
      </w:ins>
      <w:ins w:id="30" w:author="Caitlin Tubergen" w:date="2014-01-31T14:28:00Z">
        <w:r>
          <w:rPr>
            <w:rFonts w:ascii="Times" w:hAnsi="Times" w:cs="Times New Roman"/>
            <w:sz w:val="20"/>
            <w:szCs w:val="20"/>
          </w:rPr>
          <w:t xml:space="preserve"> </w:t>
        </w:r>
      </w:ins>
      <w:ins w:id="31" w:author="Caitlin Tubergen" w:date="2014-01-31T14:29:00Z">
        <w:r w:rsidR="00B23902">
          <w:rPr>
            <w:rFonts w:ascii="Times" w:hAnsi="Times" w:cs="Times New Roman"/>
            <w:sz w:val="20"/>
            <w:szCs w:val="20"/>
          </w:rPr>
          <w:t>before the inter-registrar</w:t>
        </w:r>
      </w:ins>
      <w:ins w:id="32" w:author="Caitlin Tubergen" w:date="2014-01-31T14:31:00Z">
        <w:r w:rsidR="00B23902">
          <w:rPr>
            <w:rFonts w:ascii="Times" w:hAnsi="Times" w:cs="Times New Roman"/>
            <w:sz w:val="20"/>
            <w:szCs w:val="20"/>
          </w:rPr>
          <w:t xml:space="preserve"> transfer</w:t>
        </w:r>
      </w:ins>
      <w:ins w:id="33" w:author="Caitlin Tubergen" w:date="2014-01-31T14:29:00Z">
        <w:r w:rsidR="00B23902">
          <w:rPr>
            <w:rFonts w:ascii="Times" w:hAnsi="Times" w:cs="Times New Roman"/>
            <w:sz w:val="20"/>
            <w:szCs w:val="20"/>
          </w:rPr>
          <w:t xml:space="preserve"> is completed</w:t>
        </w:r>
      </w:ins>
      <w:ins w:id="34" w:author="Caitlin Tubergen" w:date="2014-01-31T14:35:00Z">
        <w:r w:rsidR="00B23902">
          <w:rPr>
            <w:rFonts w:ascii="Times" w:hAnsi="Times" w:cs="Times New Roman"/>
            <w:sz w:val="20"/>
            <w:szCs w:val="20"/>
          </w:rPr>
          <w:t>;</w:t>
        </w:r>
      </w:ins>
    </w:p>
    <w:p w14:paraId="47F23F35" w14:textId="77777777" w:rsidR="00B23902" w:rsidRDefault="00B23902" w:rsidP="00490369">
      <w:pPr>
        <w:spacing w:before="100" w:beforeAutospacing="1" w:afterAutospacing="1"/>
        <w:ind w:left="2880"/>
        <w:rPr>
          <w:ins w:id="35" w:author="Caitlin Tubergen" w:date="2014-01-31T14:35:00Z"/>
          <w:rFonts w:ascii="Times" w:hAnsi="Times" w:cs="Times New Roman"/>
          <w:sz w:val="20"/>
          <w:szCs w:val="20"/>
        </w:rPr>
      </w:pPr>
      <w:ins w:id="36" w:author="Caitlin Tubergen" w:date="2014-01-31T14:29:00Z">
        <w:r>
          <w:rPr>
            <w:rFonts w:ascii="Times" w:hAnsi="Times" w:cs="Times New Roman"/>
            <w:sz w:val="20"/>
            <w:szCs w:val="20"/>
          </w:rPr>
          <w:tab/>
          <w:t xml:space="preserve">c. </w:t>
        </w:r>
      </w:ins>
      <w:proofErr w:type="gramStart"/>
      <w:ins w:id="37" w:author="Caitlin Tubergen" w:date="2014-01-31T14:31:00Z">
        <w:r>
          <w:rPr>
            <w:rFonts w:ascii="Times" w:hAnsi="Times" w:cs="Times New Roman"/>
            <w:sz w:val="20"/>
            <w:szCs w:val="20"/>
          </w:rPr>
          <w:t>the</w:t>
        </w:r>
        <w:proofErr w:type="gramEnd"/>
        <w:r>
          <w:rPr>
            <w:rFonts w:ascii="Times" w:hAnsi="Times" w:cs="Times New Roman"/>
            <w:sz w:val="20"/>
            <w:szCs w:val="20"/>
          </w:rPr>
          <w:t xml:space="preserve"> domain name expires before the inter-registrar transfer</w:t>
        </w:r>
      </w:ins>
      <w:ins w:id="38" w:author="Caitlin Tubergen" w:date="2014-01-31T14:34:00Z">
        <w:r>
          <w:rPr>
            <w:rFonts w:ascii="Times" w:hAnsi="Times" w:cs="Times New Roman"/>
            <w:sz w:val="20"/>
            <w:szCs w:val="20"/>
          </w:rPr>
          <w:t xml:space="preserve"> is completed</w:t>
        </w:r>
      </w:ins>
      <w:ins w:id="39" w:author="Caitlin Tubergen" w:date="2014-01-31T14:35:00Z">
        <w:r>
          <w:rPr>
            <w:rFonts w:ascii="Times" w:hAnsi="Times" w:cs="Times New Roman"/>
            <w:sz w:val="20"/>
            <w:szCs w:val="20"/>
          </w:rPr>
          <w:t>;</w:t>
        </w:r>
      </w:ins>
    </w:p>
    <w:p w14:paraId="336FB3A4" w14:textId="3A01E1F8" w:rsidR="00B23902" w:rsidRDefault="00B23902" w:rsidP="00490369">
      <w:pPr>
        <w:spacing w:before="100" w:beforeAutospacing="1" w:afterAutospacing="1"/>
        <w:ind w:left="2880"/>
        <w:rPr>
          <w:ins w:id="40" w:author="Caitlin Tubergen" w:date="2014-01-31T14:36:00Z"/>
          <w:rFonts w:ascii="Times" w:hAnsi="Times" w:cs="Times New Roman"/>
          <w:sz w:val="20"/>
          <w:szCs w:val="20"/>
        </w:rPr>
      </w:pPr>
      <w:ins w:id="41" w:author="Caitlin Tubergen" w:date="2014-01-31T14:35:00Z">
        <w:r>
          <w:rPr>
            <w:rFonts w:ascii="Times" w:hAnsi="Times" w:cs="Times New Roman"/>
            <w:sz w:val="20"/>
            <w:szCs w:val="20"/>
          </w:rPr>
          <w:tab/>
          <w:t xml:space="preserve">d. </w:t>
        </w:r>
        <w:proofErr w:type="gramStart"/>
        <w:r>
          <w:rPr>
            <w:rFonts w:ascii="Times" w:hAnsi="Times" w:cs="Times New Roman"/>
            <w:sz w:val="20"/>
            <w:szCs w:val="20"/>
          </w:rPr>
          <w:t>the</w:t>
        </w:r>
        <w:proofErr w:type="gramEnd"/>
        <w:r>
          <w:rPr>
            <w:rFonts w:ascii="Times" w:hAnsi="Times" w:cs="Times New Roman"/>
            <w:sz w:val="20"/>
            <w:szCs w:val="20"/>
          </w:rPr>
          <w:t xml:space="preserve"> inter-registrar </w:t>
        </w:r>
      </w:ins>
      <w:ins w:id="42" w:author="Caitlin Tubergen" w:date="2014-01-31T15:31:00Z">
        <w:r w:rsidR="00276A65">
          <w:rPr>
            <w:rFonts w:ascii="Times" w:hAnsi="Times" w:cs="Times New Roman"/>
            <w:sz w:val="20"/>
            <w:szCs w:val="20"/>
          </w:rPr>
          <w:t xml:space="preserve">transfer </w:t>
        </w:r>
      </w:ins>
      <w:ins w:id="43" w:author="Caitlin Tubergen" w:date="2014-01-31T14:35:00Z">
        <w:r>
          <w:rPr>
            <w:rFonts w:ascii="Times" w:hAnsi="Times" w:cs="Times New Roman"/>
            <w:sz w:val="20"/>
            <w:szCs w:val="20"/>
          </w:rPr>
          <w:t>is completed;</w:t>
        </w:r>
      </w:ins>
    </w:p>
    <w:p w14:paraId="5F4B56D2" w14:textId="77777777" w:rsidR="00B23902" w:rsidRDefault="00B23902" w:rsidP="00490369">
      <w:pPr>
        <w:spacing w:before="100" w:beforeAutospacing="1" w:afterAutospacing="1"/>
        <w:ind w:left="2880"/>
        <w:rPr>
          <w:ins w:id="44" w:author="Caitlin Tubergen" w:date="2014-01-31T14:37:00Z"/>
          <w:rFonts w:ascii="Times" w:hAnsi="Times" w:cs="Times New Roman"/>
          <w:sz w:val="20"/>
          <w:szCs w:val="20"/>
        </w:rPr>
      </w:pPr>
      <w:ins w:id="45" w:author="Caitlin Tubergen" w:date="2014-01-31T14:36:00Z">
        <w:r>
          <w:rPr>
            <w:rFonts w:ascii="Times" w:hAnsi="Times" w:cs="Times New Roman"/>
            <w:sz w:val="20"/>
            <w:szCs w:val="20"/>
          </w:rPr>
          <w:tab/>
          <w:t xml:space="preserve">e. </w:t>
        </w:r>
        <w:proofErr w:type="gramStart"/>
        <w:r>
          <w:rPr>
            <w:rFonts w:ascii="Times" w:hAnsi="Times" w:cs="Times New Roman"/>
            <w:sz w:val="20"/>
            <w:szCs w:val="20"/>
          </w:rPr>
          <w:t>a</w:t>
        </w:r>
        <w:proofErr w:type="gramEnd"/>
        <w:r>
          <w:rPr>
            <w:rFonts w:ascii="Times" w:hAnsi="Times" w:cs="Times New Roman"/>
            <w:sz w:val="20"/>
            <w:szCs w:val="20"/>
          </w:rPr>
          <w:t xml:space="preserve"> domain name related dispute is filed</w:t>
        </w:r>
      </w:ins>
      <w:ins w:id="46" w:author="Caitlin Tubergen" w:date="2014-01-31T14:37:00Z">
        <w:r>
          <w:rPr>
            <w:rFonts w:ascii="Times" w:hAnsi="Times" w:cs="Times New Roman"/>
            <w:sz w:val="20"/>
            <w:szCs w:val="20"/>
          </w:rPr>
          <w:t xml:space="preserve"> before the inter-registrar transfer is completed.</w:t>
        </w:r>
      </w:ins>
    </w:p>
    <w:p w14:paraId="684E91A0" w14:textId="53D0B84F" w:rsidR="00B23902" w:rsidRPr="00490369" w:rsidRDefault="00794975" w:rsidP="00490369">
      <w:pPr>
        <w:spacing w:before="100" w:beforeAutospacing="1" w:afterAutospacing="1"/>
        <w:ind w:left="2880"/>
        <w:rPr>
          <w:rFonts w:ascii="Times" w:hAnsi="Times" w:cs="Times New Roman"/>
          <w:sz w:val="20"/>
          <w:szCs w:val="20"/>
        </w:rPr>
      </w:pPr>
      <w:ins w:id="47" w:author="Caitlin Tubergen" w:date="2014-01-31T14:40:00Z">
        <w:r>
          <w:rPr>
            <w:rFonts w:ascii="Times" w:hAnsi="Times" w:cs="Times New Roman"/>
            <w:sz w:val="20"/>
            <w:szCs w:val="20"/>
          </w:rPr>
          <w:t xml:space="preserve">If the </w:t>
        </w:r>
      </w:ins>
      <w:ins w:id="48" w:author="Caitlin Tubergen" w:date="2014-01-31T14:42:00Z">
        <w:r>
          <w:rPr>
            <w:rFonts w:ascii="Times" w:hAnsi="Times" w:cs="Times New Roman"/>
            <w:sz w:val="20"/>
            <w:szCs w:val="20"/>
          </w:rPr>
          <w:t xml:space="preserve">FOA </w:t>
        </w:r>
      </w:ins>
      <w:ins w:id="49" w:author="Caitlin Tubergen" w:date="2014-01-31T14:45:00Z">
        <w:r>
          <w:rPr>
            <w:rFonts w:ascii="Times" w:hAnsi="Times" w:cs="Times New Roman"/>
            <w:sz w:val="20"/>
            <w:szCs w:val="20"/>
          </w:rPr>
          <w:t>expires pursuant to one of the aforementioned circumstances</w:t>
        </w:r>
      </w:ins>
      <w:ins w:id="50" w:author="Caitlin Tubergen" w:date="2014-01-31T15:34:00Z">
        <w:r w:rsidR="00276A65">
          <w:rPr>
            <w:rFonts w:ascii="Times" w:hAnsi="Times" w:cs="Times New Roman"/>
            <w:sz w:val="20"/>
            <w:szCs w:val="20"/>
          </w:rPr>
          <w:t xml:space="preserve"> described in 2.1.4(a) </w:t>
        </w:r>
      </w:ins>
      <w:ins w:id="51" w:author="Caitlin Tubergen" w:date="2014-01-31T15:35:00Z">
        <w:r w:rsidR="00276A65">
          <w:rPr>
            <w:rFonts w:ascii="Times" w:hAnsi="Times" w:cs="Times New Roman"/>
            <w:sz w:val="20"/>
            <w:szCs w:val="20"/>
          </w:rPr>
          <w:t>–</w:t>
        </w:r>
      </w:ins>
      <w:ins w:id="52" w:author="Caitlin Tubergen" w:date="2014-01-31T15:34:00Z">
        <w:r w:rsidR="00276A65">
          <w:rPr>
            <w:rFonts w:ascii="Times" w:hAnsi="Times" w:cs="Times New Roman"/>
            <w:sz w:val="20"/>
            <w:szCs w:val="20"/>
          </w:rPr>
          <w:t xml:space="preserve"> 2.</w:t>
        </w:r>
      </w:ins>
      <w:ins w:id="53" w:author="Caitlin Tubergen" w:date="2014-01-31T15:35:00Z">
        <w:r w:rsidR="00276A65">
          <w:rPr>
            <w:rFonts w:ascii="Times" w:hAnsi="Times" w:cs="Times New Roman"/>
            <w:sz w:val="20"/>
            <w:szCs w:val="20"/>
          </w:rPr>
          <w:t>1.4(e)</w:t>
        </w:r>
      </w:ins>
      <w:ins w:id="54" w:author="Caitlin Tubergen" w:date="2014-01-31T14:45:00Z">
        <w:r>
          <w:rPr>
            <w:rFonts w:ascii="Times" w:hAnsi="Times" w:cs="Times New Roman"/>
            <w:sz w:val="20"/>
            <w:szCs w:val="20"/>
          </w:rPr>
          <w:t xml:space="preserve">, the Gaining Registrar must re-authorize the transfer request via </w:t>
        </w:r>
      </w:ins>
      <w:ins w:id="55" w:author="Caitlin Tubergen" w:date="2014-01-31T14:48:00Z">
        <w:r>
          <w:rPr>
            <w:rFonts w:ascii="Times" w:hAnsi="Times" w:cs="Times New Roman"/>
            <w:sz w:val="20"/>
            <w:szCs w:val="20"/>
          </w:rPr>
          <w:t xml:space="preserve">a new FOA.  </w:t>
        </w:r>
      </w:ins>
      <w:ins w:id="56" w:author="Caitlin Tubergen" w:date="2014-01-31T14:38:00Z">
        <w:r w:rsidR="00B23902">
          <w:rPr>
            <w:rFonts w:ascii="Times" w:hAnsi="Times" w:cs="Times New Roman"/>
            <w:sz w:val="20"/>
            <w:szCs w:val="20"/>
          </w:rPr>
          <w:t xml:space="preserve">The registered name holder cannot expressly opt out of </w:t>
        </w:r>
      </w:ins>
      <w:ins w:id="57" w:author="Caitlin Tubergen" w:date="2014-01-31T15:38:00Z">
        <w:r w:rsidR="00276A65">
          <w:rPr>
            <w:rFonts w:ascii="Times" w:hAnsi="Times" w:cs="Times New Roman"/>
            <w:sz w:val="20"/>
            <w:szCs w:val="20"/>
          </w:rPr>
          <w:t xml:space="preserve">the </w:t>
        </w:r>
      </w:ins>
      <w:ins w:id="58" w:author="Caitlin Tubergen" w:date="2014-01-31T14:53:00Z">
        <w:r w:rsidR="00EB1ABC">
          <w:rPr>
            <w:rFonts w:ascii="Times" w:hAnsi="Times" w:cs="Times New Roman"/>
            <w:sz w:val="20"/>
            <w:szCs w:val="20"/>
          </w:rPr>
          <w:t xml:space="preserve">circumstances described in </w:t>
        </w:r>
      </w:ins>
      <w:ins w:id="59" w:author="Caitlin Tubergen" w:date="2014-01-31T14:40:00Z">
        <w:r>
          <w:rPr>
            <w:rFonts w:ascii="Times" w:hAnsi="Times" w:cs="Times New Roman"/>
            <w:sz w:val="20"/>
            <w:szCs w:val="20"/>
          </w:rPr>
          <w:t>Sections 2.1.4(b) – 2.1.4(e).</w:t>
        </w:r>
      </w:ins>
    </w:p>
    <w:p w14:paraId="29359113"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2.2 Request, by the transmission of a "transfer" command as specified in the Registrar Tool Kit, that the Registry Operator database be changed to reflect the new Registrar.</w:t>
      </w:r>
    </w:p>
    <w:p w14:paraId="070B599A"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5979184C" w14:textId="77777777" w:rsidR="00490369" w:rsidRPr="00490369" w:rsidRDefault="00490369" w:rsidP="00490369">
      <w:pPr>
        <w:spacing w:before="100" w:beforeAutospacing="1" w:afterAutospacing="1"/>
        <w:ind w:left="2880"/>
        <w:rPr>
          <w:rFonts w:ascii="Times" w:hAnsi="Times" w:cs="Times New Roman"/>
          <w:sz w:val="20"/>
          <w:szCs w:val="20"/>
        </w:rPr>
      </w:pPr>
      <w:r w:rsidRPr="00490369">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15A61406"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Obligations of the Registrar of Record</w:t>
      </w:r>
    </w:p>
    <w:p w14:paraId="1F5AD9B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7B5DEE8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 </w:t>
      </w:r>
    </w:p>
    <w:p w14:paraId="5D95B19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2CA35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This requirement does not preclude the Registrar of Record from marketing to its existing customers through separate communications.</w:t>
      </w:r>
    </w:p>
    <w:p w14:paraId="3265464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7246AF7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1CC765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288C674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2D6257C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Evidence of fraud</w:t>
      </w:r>
    </w:p>
    <w:p w14:paraId="30CEFA83"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UDRP action</w:t>
      </w:r>
    </w:p>
    <w:p w14:paraId="0F6D3F6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Court order by a court of competent jurisdiction</w:t>
      </w:r>
    </w:p>
    <w:p w14:paraId="6D26BED0"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Reasonable dispute over the identity of the Registered Name Holder or Administrative Contact</w:t>
      </w:r>
    </w:p>
    <w:p w14:paraId="027334B1"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490369">
        <w:rPr>
          <w:rFonts w:ascii="Times" w:eastAsia="Times New Roman" w:hAnsi="Times" w:cs="Times New Roman"/>
          <w:sz w:val="20"/>
          <w:szCs w:val="20"/>
        </w:rPr>
        <w:t>domain name must be put into "Registrar Hold" status by the Registrar of Record prior to the denial of transfer</w:t>
      </w:r>
      <w:proofErr w:type="gramEnd"/>
      <w:r w:rsidRPr="00490369">
        <w:rPr>
          <w:rFonts w:ascii="Times" w:eastAsia="Times New Roman" w:hAnsi="Times" w:cs="Times New Roman"/>
          <w:sz w:val="20"/>
          <w:szCs w:val="20"/>
        </w:rPr>
        <w:t>.</w:t>
      </w:r>
    </w:p>
    <w:p w14:paraId="18B918F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p w14:paraId="1000353F"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The transfer was requested within 60 days of the creation date as shown in the registry Whois record for the domain name.</w:t>
      </w:r>
    </w:p>
    <w:p w14:paraId="7307771E"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 </w:t>
      </w:r>
    </w:p>
    <w:p w14:paraId="0071B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Instances when the requested change of Registrar may not be denied include, but are not limited to:</w:t>
      </w:r>
    </w:p>
    <w:p w14:paraId="250BD40F"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Nonpayment for a pending or future registration period</w:t>
      </w:r>
    </w:p>
    <w:p w14:paraId="51D2FE5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 response from the Registered Name Holder or Administrative Contact.</w:t>
      </w:r>
    </w:p>
    <w:p w14:paraId="2674527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in Registrar Lock Status, unless the Registered Name Holder is provided with the reasonable opportunity and ability to unlock the domain name prior to the Transfer Request.</w:t>
      </w:r>
    </w:p>
    <w:p w14:paraId="578C9551"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registration period time constraints, other than during the first 60 days of initial registration or during the first 60 days after a registrar transfer.</w:t>
      </w:r>
    </w:p>
    <w:p w14:paraId="47492874"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General payment defaults between Registrar and business partners / affiliates in cases where the Registered Name Holder for the domain in question has paid for the registration.</w:t>
      </w:r>
    </w:p>
    <w:p w14:paraId="5CA1D6C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47B9C565"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w:t>
      </w:r>
      <w:proofErr w:type="spellStart"/>
      <w:r w:rsidRPr="00490369">
        <w:rPr>
          <w:rFonts w:ascii="Times" w:hAnsi="Times" w:cs="Times New Roman"/>
          <w:sz w:val="20"/>
          <w:szCs w:val="20"/>
        </w:rPr>
        <w:t>i</w:t>
      </w:r>
      <w:proofErr w:type="spellEnd"/>
      <w:r w:rsidRPr="00490369">
        <w:rPr>
          <w:rFonts w:ascii="Times" w:hAnsi="Times" w:cs="Times New Roman"/>
          <w:sz w:val="20"/>
          <w:szCs w:val="20"/>
        </w:rPr>
        <w:t>) In the case of non-payment for previous registration period(s) if the transfer is requested after the expiration date, or</w:t>
      </w:r>
    </w:p>
    <w:p w14:paraId="3CD68E8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(ii) In the case of non-payment of the current registration period, if transfer is requested before the expiration date.</w:t>
      </w:r>
    </w:p>
    <w:p w14:paraId="0E25CA66" w14:textId="77777777" w:rsidR="00490369" w:rsidRPr="00490369" w:rsidRDefault="00490369" w:rsidP="00490369">
      <w:pPr>
        <w:numPr>
          <w:ilvl w:val="1"/>
          <w:numId w:val="3"/>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Coordination</w:t>
      </w:r>
    </w:p>
    <w:p w14:paraId="5AD2753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56E851E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299A828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278E41B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177B1C8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purposes of facilitating transfer requests, Registrars should provide and maintain a unique and private email address for use only by other Registrars and the Registry:</w:t>
      </w:r>
    </w:p>
    <w:p w14:paraId="6902898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This email address is for issue related to transfer requests and the procedures set forth in this policy only.</w:t>
      </w:r>
    </w:p>
    <w:p w14:paraId="2164325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 xml:space="preserve">The email address should be managed to ensure </w:t>
      </w:r>
      <w:proofErr w:type="gramStart"/>
      <w:r w:rsidRPr="00490369">
        <w:rPr>
          <w:rFonts w:ascii="Times" w:hAnsi="Times" w:cs="Times New Roman"/>
          <w:sz w:val="20"/>
          <w:szCs w:val="20"/>
        </w:rPr>
        <w:t>messages are received by someone who can respond to the transfer issue</w:t>
      </w:r>
      <w:proofErr w:type="gramEnd"/>
      <w:r w:rsidRPr="00490369">
        <w:rPr>
          <w:rFonts w:ascii="Times" w:hAnsi="Times" w:cs="Times New Roman"/>
          <w:sz w:val="20"/>
          <w:szCs w:val="20"/>
        </w:rPr>
        <w:t>.</w:t>
      </w:r>
    </w:p>
    <w:p w14:paraId="1BEB924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Messages received at such email address must be responded to within a commercial reasonable timeframe not to exceed seven (7) calendar days.</w:t>
      </w:r>
    </w:p>
    <w:p w14:paraId="3756F4B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Transfer Emergency Action Contact</w:t>
      </w:r>
    </w:p>
    <w:p w14:paraId="1DF641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Pr="00490369">
        <w:rPr>
          <w:rFonts w:ascii="Times" w:hAnsi="Times" w:cs="Times New Roman"/>
          <w:sz w:val="20"/>
          <w:szCs w:val="20"/>
        </w:rPr>
        <w:t>be</w:t>
      </w:r>
      <w:proofErr w:type="gramEnd"/>
      <w:r w:rsidRPr="00490369">
        <w:rPr>
          <w:rFonts w:ascii="Times" w:hAnsi="Times" w:cs="Times New Roman"/>
          <w:sz w:val="20"/>
          <w:szCs w:val="20"/>
        </w:rPr>
        <w:t xml:space="preserve"> taken towards a resolution, including initiating existing (or future) transfer dispute or undo processes.</w:t>
      </w:r>
    </w:p>
    <w:p w14:paraId="0B2D817B" w14:textId="77777777" w:rsidR="00490369" w:rsidRPr="00490369" w:rsidRDefault="00490369" w:rsidP="00490369">
      <w:pPr>
        <w:spacing w:before="100" w:beforeAutospacing="1" w:after="100" w:afterAutospacing="1"/>
        <w:ind w:left="1440"/>
        <w:rPr>
          <w:rFonts w:ascii="Times" w:hAnsi="Times" w:cs="Times New Roman"/>
          <w:sz w:val="20"/>
          <w:szCs w:val="20"/>
        </w:rPr>
      </w:pPr>
      <w:proofErr w:type="gramStart"/>
      <w:r w:rsidRPr="00490369">
        <w:rPr>
          <w:rFonts w:ascii="Times" w:hAnsi="Times" w:cs="Times New Roman"/>
          <w:sz w:val="20"/>
          <w:szCs w:val="20"/>
        </w:rPr>
        <w:t>Communications to TEACs will be reserved for use by ICANN-Accredited Registrars, gTLD Registry Operators and ICANN Staff</w:t>
      </w:r>
      <w:proofErr w:type="gramEnd"/>
      <w:r w:rsidRPr="00490369">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Pr="00490369">
        <w:rPr>
          <w:rFonts w:ascii="Times" w:hAnsi="Times" w:cs="Times New Roman"/>
          <w:sz w:val="20"/>
          <w:szCs w:val="20"/>
        </w:rPr>
        <w:t>manner,</w:t>
      </w:r>
      <w:proofErr w:type="gramEnd"/>
      <w:r w:rsidRPr="00490369">
        <w:rPr>
          <w:rFonts w:ascii="Times" w:hAnsi="Times" w:cs="Times New Roman"/>
          <w:sz w:val="20"/>
          <w:szCs w:val="20"/>
        </w:rPr>
        <w:t xml:space="preserve"> within a reasonable period of time following the alleged unauthorized loss of a domain.</w:t>
      </w:r>
    </w:p>
    <w:p w14:paraId="6BCD142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358A755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BC4FA9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ECEB7EA"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EPP - based Registry Requirements for Registrars</w:t>
      </w:r>
    </w:p>
    <w:p w14:paraId="0B72814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EPP-based gTLD Registries, Registrars must follow the requirements set forth below.</w:t>
      </w:r>
    </w:p>
    <w:p w14:paraId="42D6183F"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must provide the Registered Name Holder with the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 within five (5) calendar days of the Registered Name Holder's initial request if the Registrar does not provide facilities for the Registered Name Holder to generate and manage their own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w:t>
      </w:r>
    </w:p>
    <w:p w14:paraId="2A6C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may not employ any mechanism for complying with a Registered Name Holder's request to obtain the applicable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that is more restrictive than the mechanisms used for changing any aspect of the Registered Name Holder's contact or name server information.</w:t>
      </w:r>
    </w:p>
    <w:p w14:paraId="3236D4F1"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must not refuse to release an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to the Registered Name Holder solely because there is a dispute between the Registered Name Holder and the Registrar over payment.</w:t>
      </w:r>
    </w:p>
    <w:p w14:paraId="7C93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Registrar-generated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codes must be unique on a per-domain basis.</w:t>
      </w:r>
    </w:p>
    <w:p w14:paraId="54621A0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w:t>
      </w:r>
      <w:proofErr w:type="spellStart"/>
      <w:r w:rsidRPr="00490369">
        <w:rPr>
          <w:rFonts w:ascii="Times" w:hAnsi="Times" w:cs="Times New Roman"/>
          <w:sz w:val="20"/>
          <w:szCs w:val="20"/>
        </w:rPr>
        <w:t>Auth</w:t>
      </w:r>
      <w:proofErr w:type="spellEnd"/>
      <w:r w:rsidRPr="00490369">
        <w:rPr>
          <w:rFonts w:ascii="Times" w:hAnsi="Times" w:cs="Times New Roman"/>
          <w:sz w:val="20"/>
          <w:szCs w:val="20"/>
        </w:rPr>
        <w:t>-Info" codes must be used solely to identify a Registered Name Holder, whereas the FOA's still need to be used for authorization or confirmation of a transfer request, as described in Section 2 and Section 4 of this policy.</w:t>
      </w:r>
    </w:p>
    <w:p w14:paraId="528D45F3"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Registry Requirements</w:t>
      </w:r>
    </w:p>
    <w:p w14:paraId="10C1591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64838AB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256D73A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72F9EFE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797674BE"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5069A3D2"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The final determination of a dispute resolution body having jurisdiction over the transfer; or</w:t>
      </w:r>
    </w:p>
    <w:p w14:paraId="7FBE806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Order of a court having jurisdiction over the transfer.</w:t>
      </w:r>
    </w:p>
    <w:p w14:paraId="4A5217A9" w14:textId="77777777" w:rsidR="00490369" w:rsidRPr="00490369" w:rsidRDefault="00490369" w:rsidP="00490369">
      <w:pPr>
        <w:numPr>
          <w:ilvl w:val="2"/>
          <w:numId w:val="4"/>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4A6299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Records of Registration</w:t>
      </w:r>
    </w:p>
    <w:p w14:paraId="43AC197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3C59C6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Effect on Term of Registration</w:t>
      </w:r>
    </w:p>
    <w:p w14:paraId="5B257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46D8D94A"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ICANN-Approved Transfers</w:t>
      </w:r>
    </w:p>
    <w:p w14:paraId="0814C6D9"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Transfer of the sponsorship of all the registrations sponsored by one Registrar as the result of (</w:t>
      </w:r>
      <w:proofErr w:type="spellStart"/>
      <w:r w:rsidRPr="00490369">
        <w:rPr>
          <w:rFonts w:ascii="Times" w:hAnsi="Times" w:cs="Times New Roman"/>
          <w:sz w:val="20"/>
          <w:szCs w:val="20"/>
        </w:rPr>
        <w:t>i</w:t>
      </w:r>
      <w:proofErr w:type="spellEnd"/>
      <w:r w:rsidRPr="00490369">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201D39F1" w14:textId="77777777" w:rsidR="00490369" w:rsidRPr="00490369" w:rsidRDefault="00490369" w:rsidP="00490369">
      <w:pPr>
        <w:spacing w:beforeAutospacing="1" w:after="100" w:afterAutospacing="1"/>
        <w:ind w:left="1440"/>
        <w:rPr>
          <w:rFonts w:ascii="Times" w:hAnsi="Times" w:cs="Times New Roman"/>
          <w:sz w:val="20"/>
          <w:szCs w:val="20"/>
        </w:rPr>
      </w:pPr>
      <w:r w:rsidRPr="00490369">
        <w:rPr>
          <w:rFonts w:ascii="Times" w:hAnsi="Times" w:cs="Times New Roman"/>
          <w:sz w:val="20"/>
          <w:szCs w:val="20"/>
        </w:rPr>
        <w:t>(a) The gaining Registrar must be accredited by ICANN for the Registry TLD and must have in effect a Registry-Registrar Agreement with Registry Operator for the Registry TLD.</w:t>
      </w:r>
    </w:p>
    <w:p w14:paraId="1C44947D" w14:textId="77777777" w:rsidR="00490369" w:rsidRPr="00490369" w:rsidRDefault="00490369" w:rsidP="00490369">
      <w:pPr>
        <w:spacing w:before="100" w:beforeAutospacing="1" w:afterAutospacing="1"/>
        <w:ind w:left="1440"/>
        <w:rPr>
          <w:rFonts w:ascii="Times" w:hAnsi="Times" w:cs="Times New Roman"/>
          <w:sz w:val="20"/>
          <w:szCs w:val="20"/>
        </w:rPr>
      </w:pPr>
      <w:r w:rsidRPr="00490369">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0E015342"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63E3C844"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Transfer Dispute Resolution Policy</w:t>
      </w:r>
    </w:p>
    <w:p w14:paraId="3486C8DF"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 xml:space="preserve">Procedures for handling disputes concerning inter-registrar transfers are set forth in the Transfer Dispute Resolution Policy. </w:t>
      </w:r>
      <w:proofErr w:type="gramStart"/>
      <w:r w:rsidRPr="00490369">
        <w:rPr>
          <w:rFonts w:ascii="Times" w:hAnsi="Times" w:cs="Times New Roman"/>
          <w:sz w:val="20"/>
          <w:szCs w:val="20"/>
        </w:rPr>
        <w:t>Procedures in this policy must be followed by the applicable Registry Operators</w:t>
      </w:r>
      <w:proofErr w:type="gramEnd"/>
      <w:r w:rsidRPr="00490369">
        <w:rPr>
          <w:rFonts w:ascii="Times" w:hAnsi="Times" w:cs="Times New Roman"/>
          <w:sz w:val="20"/>
          <w:szCs w:val="20"/>
        </w:rPr>
        <w:t xml:space="preserve"> and ICANN accredited Registrars.</w:t>
      </w:r>
    </w:p>
    <w:p w14:paraId="31D4E9A1" w14:textId="77777777" w:rsidR="001B15A0" w:rsidRDefault="001B15A0"/>
    <w:sectPr w:rsidR="001B15A0"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4586"/>
    <w:multiLevelType w:val="multilevel"/>
    <w:tmpl w:val="CB44A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085DD1"/>
    <w:rsid w:val="001242AE"/>
    <w:rsid w:val="001B15A0"/>
    <w:rsid w:val="00276A65"/>
    <w:rsid w:val="002D18EE"/>
    <w:rsid w:val="00301444"/>
    <w:rsid w:val="003B4E30"/>
    <w:rsid w:val="00490369"/>
    <w:rsid w:val="006A22D4"/>
    <w:rsid w:val="0074455E"/>
    <w:rsid w:val="00794975"/>
    <w:rsid w:val="007B7E33"/>
    <w:rsid w:val="009A6FAF"/>
    <w:rsid w:val="00B23902"/>
    <w:rsid w:val="00C0466F"/>
    <w:rsid w:val="00C27D80"/>
    <w:rsid w:val="00EB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1A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7473">
      <w:bodyDiv w:val="1"/>
      <w:marLeft w:val="0"/>
      <w:marRight w:val="0"/>
      <w:marTop w:val="0"/>
      <w:marBottom w:val="0"/>
      <w:divBdr>
        <w:top w:val="none" w:sz="0" w:space="0" w:color="auto"/>
        <w:left w:val="none" w:sz="0" w:space="0" w:color="auto"/>
        <w:bottom w:val="none" w:sz="0" w:space="0" w:color="auto"/>
        <w:right w:val="none" w:sz="0" w:space="0" w:color="auto"/>
      </w:divBdr>
      <w:divsChild>
        <w:div w:id="419253378">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572815073">
                  <w:marLeft w:val="0"/>
                  <w:marRight w:val="0"/>
                  <w:marTop w:val="0"/>
                  <w:marBottom w:val="0"/>
                  <w:divBdr>
                    <w:top w:val="none" w:sz="0" w:space="0" w:color="auto"/>
                    <w:left w:val="none" w:sz="0" w:space="0" w:color="auto"/>
                    <w:bottom w:val="none" w:sz="0" w:space="0" w:color="auto"/>
                    <w:right w:val="none" w:sz="0" w:space="0" w:color="auto"/>
                  </w:divBdr>
                  <w:divsChild>
                    <w:div w:id="1145775132">
                      <w:marLeft w:val="0"/>
                      <w:marRight w:val="0"/>
                      <w:marTop w:val="0"/>
                      <w:marBottom w:val="0"/>
                      <w:divBdr>
                        <w:top w:val="none" w:sz="0" w:space="0" w:color="auto"/>
                        <w:left w:val="none" w:sz="0" w:space="0" w:color="auto"/>
                        <w:bottom w:val="none" w:sz="0" w:space="0" w:color="auto"/>
                        <w:right w:val="none" w:sz="0" w:space="0" w:color="auto"/>
                      </w:divBdr>
                      <w:divsChild>
                        <w:div w:id="63552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0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5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2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7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3235</Words>
  <Characters>18440</Characters>
  <Application>Microsoft Macintosh Word</Application>
  <DocSecurity>0</DocSecurity>
  <Lines>153</Lines>
  <Paragraphs>43</Paragraphs>
  <ScaleCrop>false</ScaleCrop>
  <Company>ICANN</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2014-01-31T23:46:00Z</cp:lastPrinted>
  <dcterms:created xsi:type="dcterms:W3CDTF">2014-02-03T23:53:00Z</dcterms:created>
  <dcterms:modified xsi:type="dcterms:W3CDTF">2014-02-03T23:53:00Z</dcterms:modified>
</cp:coreProperties>
</file>