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5AB097D" w14:textId="7AA4E7D8" w:rsidR="0064361F" w:rsidRPr="006D1867" w:rsidRDefault="0064361F" w:rsidP="005A1B10">
      <w:pPr>
        <w:pStyle w:val="Normal1"/>
        <w:rPr>
          <w:ins w:id="0" w:author="TWIPT" w:date="2015-02-04T01:01:00Z"/>
          <w:rFonts w:asciiTheme="majorHAnsi" w:eastAsia="Calibri" w:hAnsiTheme="majorHAnsi" w:cs="Calibri"/>
          <w:b/>
          <w:sz w:val="28"/>
        </w:rPr>
      </w:pPr>
      <w:bookmarkStart w:id="1" w:name="_GoBack"/>
      <w:ins w:id="2" w:author="TWIPT" w:date="2015-02-04T01:01:00Z">
        <w:r w:rsidRPr="00882FAB">
          <w:rPr>
            <w:noProof/>
            <w:sz w:val="28"/>
          </w:rPr>
          <w:drawing>
            <wp:anchor distT="0" distB="0" distL="114300" distR="114300" simplePos="0" relativeHeight="251665408" behindDoc="0" locked="0" layoutInCell="1" allowOverlap="1" wp14:anchorId="6E24B440" wp14:editId="124FCFAF">
              <wp:simplePos x="0" y="0"/>
              <wp:positionH relativeFrom="column">
                <wp:posOffset>0</wp:posOffset>
              </wp:positionH>
              <wp:positionV relativeFrom="paragraph">
                <wp:posOffset>0</wp:posOffset>
              </wp:positionV>
              <wp:extent cx="800735" cy="62166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NN_Logo_B_CMY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0735" cy="621665"/>
                      </a:xfrm>
                      <a:prstGeom prst="rect">
                        <a:avLst/>
                      </a:prstGeom>
                    </pic:spPr>
                  </pic:pic>
                </a:graphicData>
              </a:graphic>
              <wp14:sizeRelH relativeFrom="page">
                <wp14:pctWidth>0</wp14:pctWidth>
              </wp14:sizeRelH>
              <wp14:sizeRelV relativeFrom="page">
                <wp14:pctHeight>0</wp14:pctHeight>
              </wp14:sizeRelV>
            </wp:anchor>
          </w:drawing>
        </w:r>
      </w:ins>
      <w:bookmarkEnd w:id="1"/>
      <w:r w:rsidR="005725DC" w:rsidRPr="00213F78">
        <w:rPr>
          <w:rFonts w:asciiTheme="majorHAnsi" w:hAnsiTheme="majorHAnsi"/>
          <w:b/>
          <w:sz w:val="28"/>
        </w:rPr>
        <w:t xml:space="preserve">ICANN Thick </w:t>
      </w:r>
      <w:proofErr w:type="spellStart"/>
      <w:r w:rsidR="005725DC" w:rsidRPr="00213F78">
        <w:rPr>
          <w:rFonts w:asciiTheme="majorHAnsi" w:hAnsiTheme="majorHAnsi"/>
          <w:b/>
          <w:sz w:val="28"/>
        </w:rPr>
        <w:t>Whois</w:t>
      </w:r>
      <w:proofErr w:type="spellEnd"/>
      <w:r w:rsidR="005725DC" w:rsidRPr="00213F78">
        <w:rPr>
          <w:rFonts w:asciiTheme="majorHAnsi" w:hAnsiTheme="majorHAnsi"/>
          <w:b/>
          <w:sz w:val="28"/>
        </w:rPr>
        <w:t xml:space="preserve"> Implementation Project</w:t>
      </w:r>
    </w:p>
    <w:p w14:paraId="34212BFE" w14:textId="5757F813" w:rsidR="0064361F" w:rsidRPr="00213F78" w:rsidRDefault="005725DC">
      <w:pPr>
        <w:pStyle w:val="Normal1"/>
        <w:rPr>
          <w:rFonts w:asciiTheme="majorHAnsi" w:hAnsiTheme="majorHAnsi"/>
          <w:b/>
          <w:sz w:val="28"/>
        </w:rPr>
      </w:pPr>
      <w:r w:rsidRPr="00213F78">
        <w:rPr>
          <w:rFonts w:asciiTheme="majorHAnsi" w:hAnsiTheme="majorHAnsi"/>
          <w:b/>
          <w:sz w:val="28"/>
        </w:rPr>
        <w:t>Consistent Labeling &amp; Display</w:t>
      </w:r>
      <w:r w:rsidR="008C6431" w:rsidRPr="00213F78">
        <w:rPr>
          <w:rFonts w:asciiTheme="majorHAnsi" w:hAnsiTheme="majorHAnsi"/>
          <w:b/>
          <w:sz w:val="28"/>
        </w:rPr>
        <w:t xml:space="preserve"> </w:t>
      </w:r>
      <w:del w:id="3" w:author="TWIPT" w:date="2015-02-04T01:01:00Z">
        <w:r w:rsidR="008C6431">
          <w:rPr>
            <w:rFonts w:asciiTheme="majorHAnsi" w:eastAsia="Calibri" w:hAnsiTheme="majorHAnsi" w:cs="Calibri"/>
            <w:b/>
          </w:rPr>
          <w:delText>Work Stream</w:delText>
        </w:r>
      </w:del>
      <w:ins w:id="4" w:author="TWIPT" w:date="2015-02-04T01:01:00Z">
        <w:r w:rsidR="0064361F">
          <w:rPr>
            <w:rFonts w:asciiTheme="majorHAnsi" w:eastAsia="Calibri" w:hAnsiTheme="majorHAnsi" w:cs="Calibri"/>
            <w:b/>
            <w:sz w:val="28"/>
          </w:rPr>
          <w:t>Outcome</w:t>
        </w:r>
      </w:ins>
      <w:r w:rsidR="008C6431" w:rsidRPr="00213F78">
        <w:rPr>
          <w:rFonts w:asciiTheme="majorHAnsi" w:hAnsiTheme="majorHAnsi"/>
          <w:b/>
          <w:sz w:val="28"/>
        </w:rPr>
        <w:t xml:space="preserve"> (CL&amp;D)</w:t>
      </w:r>
    </w:p>
    <w:p w14:paraId="2EF57E75" w14:textId="77777777" w:rsidR="0040758B" w:rsidRPr="00213F78" w:rsidRDefault="005725DC">
      <w:pPr>
        <w:pStyle w:val="Normal1"/>
        <w:rPr>
          <w:rFonts w:asciiTheme="majorHAnsi" w:hAnsiTheme="majorHAnsi"/>
          <w:sz w:val="28"/>
        </w:rPr>
      </w:pPr>
      <w:r w:rsidRPr="00213F78">
        <w:rPr>
          <w:rFonts w:asciiTheme="majorHAnsi" w:hAnsiTheme="majorHAnsi"/>
          <w:sz w:val="28"/>
        </w:rPr>
        <w:t>Detailed Impact Assessment</w:t>
      </w:r>
    </w:p>
    <w:p w14:paraId="1B010E32" w14:textId="77777777" w:rsidR="00526CF0" w:rsidRDefault="00526CF0">
      <w:pPr>
        <w:pStyle w:val="Normal1"/>
        <w:rPr>
          <w:rFonts w:asciiTheme="majorHAnsi" w:hAnsiTheme="majorHAnsi"/>
        </w:rPr>
      </w:pPr>
    </w:p>
    <w:p w14:paraId="7C536087" w14:textId="77777777" w:rsidR="0064361F" w:rsidRDefault="0064361F">
      <w:pPr>
        <w:pStyle w:val="Normal1"/>
        <w:rPr>
          <w:rFonts w:asciiTheme="majorHAnsi" w:hAnsiTheme="majorHAnsi"/>
        </w:rPr>
      </w:pPr>
    </w:p>
    <w:p w14:paraId="128A56C7" w14:textId="77777777" w:rsidR="005A1B10" w:rsidRPr="007C1C12" w:rsidRDefault="005A1B10">
      <w:pPr>
        <w:pStyle w:val="Normal1"/>
        <w:rPr>
          <w:ins w:id="5" w:author="TWIPT" w:date="2015-02-04T01:01:00Z"/>
          <w:rFonts w:asciiTheme="majorHAnsi" w:hAnsiTheme="majorHAnsi"/>
        </w:rPr>
      </w:pPr>
    </w:p>
    <w:bookmarkStart w:id="6" w:name="h.b4g0jcxnmvp3" w:colFirst="0" w:colLast="0"/>
    <w:bookmarkStart w:id="7" w:name="h.smhyw182vv4m" w:colFirst="0" w:colLast="0"/>
    <w:bookmarkEnd w:id="6"/>
    <w:bookmarkEnd w:id="7"/>
    <w:p w14:paraId="33F7F1EE" w14:textId="7D26B030" w:rsidR="006D1867" w:rsidRDefault="00526CF0">
      <w:pPr>
        <w:pStyle w:val="TOC1"/>
        <w:tabs>
          <w:tab w:val="left" w:pos="422"/>
          <w:tab w:val="right" w:leader="dot" w:pos="14390"/>
        </w:tabs>
        <w:rPr>
          <w:rFonts w:asciiTheme="minorHAnsi" w:eastAsiaTheme="minorEastAsia" w:hAnsiTheme="minorHAnsi" w:cstheme="minorBidi"/>
          <w:noProof/>
          <w:color w:val="auto"/>
          <w:szCs w:val="24"/>
          <w:lang w:eastAsia="ja-JP"/>
        </w:rPr>
      </w:pPr>
      <w:r>
        <w:rPr>
          <w:rFonts w:asciiTheme="majorHAnsi" w:eastAsia="Calibri" w:hAnsiTheme="majorHAnsi" w:cs="Calibri"/>
          <w:b/>
          <w:color w:val="FF0000"/>
        </w:rPr>
        <w:fldChar w:fldCharType="begin"/>
      </w:r>
      <w:r>
        <w:rPr>
          <w:rFonts w:asciiTheme="majorHAnsi" w:eastAsia="Calibri" w:hAnsiTheme="majorHAnsi" w:cs="Calibri"/>
          <w:b/>
          <w:color w:val="FF0000"/>
        </w:rPr>
        <w:instrText xml:space="preserve"> TOC \o "1-3" </w:instrText>
      </w:r>
      <w:r>
        <w:rPr>
          <w:rFonts w:asciiTheme="majorHAnsi" w:eastAsia="Calibri" w:hAnsiTheme="majorHAnsi" w:cs="Calibri"/>
          <w:b/>
          <w:color w:val="FF0000"/>
        </w:rPr>
        <w:fldChar w:fldCharType="separate"/>
      </w:r>
      <w:r w:rsidR="006D1867" w:rsidRPr="00681A06">
        <w:rPr>
          <w:rFonts w:asciiTheme="majorHAnsi" w:hAnsiTheme="majorHAnsi"/>
          <w:noProof/>
        </w:rPr>
        <w:t>1.</w:t>
      </w:r>
      <w:r w:rsidR="006D1867">
        <w:rPr>
          <w:rFonts w:asciiTheme="minorHAnsi" w:eastAsiaTheme="minorEastAsia" w:hAnsiTheme="minorHAnsi" w:cstheme="minorBidi"/>
          <w:noProof/>
          <w:color w:val="auto"/>
          <w:szCs w:val="24"/>
          <w:lang w:eastAsia="ja-JP"/>
        </w:rPr>
        <w:tab/>
      </w:r>
      <w:r w:rsidR="006D1867" w:rsidRPr="00681A06">
        <w:rPr>
          <w:rFonts w:asciiTheme="majorHAnsi" w:hAnsiTheme="majorHAnsi"/>
          <w:noProof/>
        </w:rPr>
        <w:t>Purpose of this document</w:t>
      </w:r>
      <w:r w:rsidR="006D1867">
        <w:rPr>
          <w:noProof/>
        </w:rPr>
        <w:tab/>
      </w:r>
      <w:ins w:id="8" w:author="TWIPT" w:date="2015-02-04T01:01:00Z">
        <w:r w:rsidR="006D1867">
          <w:rPr>
            <w:noProof/>
          </w:rPr>
          <w:fldChar w:fldCharType="begin"/>
        </w:r>
        <w:r w:rsidR="006D1867">
          <w:rPr>
            <w:noProof/>
          </w:rPr>
          <w:instrText xml:space="preserve"> PAGEREF _Toc284630176 \h </w:instrText>
        </w:r>
      </w:ins>
      <w:r w:rsidR="006D1867">
        <w:rPr>
          <w:noProof/>
        </w:rPr>
      </w:r>
      <w:ins w:id="9" w:author="TWIPT" w:date="2015-02-04T01:01:00Z">
        <w:r w:rsidR="006D1867">
          <w:rPr>
            <w:noProof/>
          </w:rPr>
          <w:fldChar w:fldCharType="separate"/>
        </w:r>
        <w:r w:rsidR="006D1867">
          <w:rPr>
            <w:noProof/>
          </w:rPr>
          <w:t>1</w:t>
        </w:r>
        <w:r w:rsidR="006D1867">
          <w:rPr>
            <w:noProof/>
          </w:rPr>
          <w:fldChar w:fldCharType="end"/>
        </w:r>
      </w:ins>
    </w:p>
    <w:p w14:paraId="4A090935" w14:textId="504221A4" w:rsidR="006D1867" w:rsidRDefault="006D1867">
      <w:pPr>
        <w:pStyle w:val="TOC1"/>
        <w:tabs>
          <w:tab w:val="left" w:pos="422"/>
          <w:tab w:val="right" w:leader="dot" w:pos="14390"/>
        </w:tabs>
        <w:rPr>
          <w:rFonts w:asciiTheme="minorHAnsi" w:eastAsiaTheme="minorEastAsia" w:hAnsiTheme="minorHAnsi" w:cstheme="minorBidi"/>
          <w:noProof/>
          <w:color w:val="auto"/>
          <w:szCs w:val="24"/>
          <w:lang w:eastAsia="ja-JP"/>
        </w:rPr>
      </w:pPr>
      <w:r w:rsidRPr="00681A06">
        <w:rPr>
          <w:rFonts w:asciiTheme="majorHAnsi" w:hAnsiTheme="majorHAnsi"/>
          <w:noProof/>
        </w:rPr>
        <w:t>2.</w:t>
      </w:r>
      <w:r>
        <w:rPr>
          <w:rFonts w:asciiTheme="minorHAnsi" w:eastAsiaTheme="minorEastAsia" w:hAnsiTheme="minorHAnsi" w:cstheme="minorBidi"/>
          <w:noProof/>
          <w:color w:val="auto"/>
          <w:szCs w:val="24"/>
          <w:lang w:eastAsia="ja-JP"/>
        </w:rPr>
        <w:tab/>
      </w:r>
      <w:r w:rsidRPr="00681A06">
        <w:rPr>
          <w:rFonts w:asciiTheme="majorHAnsi" w:hAnsiTheme="majorHAnsi"/>
          <w:noProof/>
        </w:rPr>
        <w:t>Revisions</w:t>
      </w:r>
      <w:r>
        <w:rPr>
          <w:noProof/>
        </w:rPr>
        <w:tab/>
      </w:r>
      <w:ins w:id="10" w:author="TWIPT" w:date="2015-02-04T01:01:00Z">
        <w:r>
          <w:rPr>
            <w:noProof/>
          </w:rPr>
          <w:fldChar w:fldCharType="begin"/>
        </w:r>
        <w:r>
          <w:rPr>
            <w:noProof/>
          </w:rPr>
          <w:instrText xml:space="preserve"> PAGEREF _Toc284630177 \h </w:instrText>
        </w:r>
      </w:ins>
      <w:r>
        <w:rPr>
          <w:noProof/>
        </w:rPr>
      </w:r>
      <w:ins w:id="11" w:author="TWIPT" w:date="2015-02-04T01:01:00Z">
        <w:r>
          <w:rPr>
            <w:noProof/>
          </w:rPr>
          <w:fldChar w:fldCharType="separate"/>
        </w:r>
        <w:r>
          <w:rPr>
            <w:noProof/>
          </w:rPr>
          <w:t>1</w:t>
        </w:r>
        <w:r>
          <w:rPr>
            <w:noProof/>
          </w:rPr>
          <w:fldChar w:fldCharType="end"/>
        </w:r>
      </w:ins>
    </w:p>
    <w:p w14:paraId="57B3169C" w14:textId="14116254" w:rsidR="006D1867" w:rsidRDefault="006D1867">
      <w:pPr>
        <w:pStyle w:val="TOC1"/>
        <w:tabs>
          <w:tab w:val="left" w:pos="422"/>
          <w:tab w:val="right" w:leader="dot" w:pos="14390"/>
        </w:tabs>
        <w:rPr>
          <w:rFonts w:asciiTheme="minorHAnsi" w:eastAsiaTheme="minorEastAsia" w:hAnsiTheme="minorHAnsi" w:cstheme="minorBidi"/>
          <w:noProof/>
          <w:color w:val="auto"/>
          <w:szCs w:val="24"/>
          <w:lang w:eastAsia="ja-JP"/>
        </w:rPr>
      </w:pPr>
      <w:r w:rsidRPr="00681A06">
        <w:rPr>
          <w:rFonts w:asciiTheme="majorHAnsi" w:hAnsiTheme="majorHAnsi"/>
          <w:noProof/>
        </w:rPr>
        <w:t>3.</w:t>
      </w:r>
      <w:r>
        <w:rPr>
          <w:rFonts w:asciiTheme="minorHAnsi" w:eastAsiaTheme="minorEastAsia" w:hAnsiTheme="minorHAnsi" w:cstheme="minorBidi"/>
          <w:noProof/>
          <w:color w:val="auto"/>
          <w:szCs w:val="24"/>
          <w:lang w:eastAsia="ja-JP"/>
        </w:rPr>
        <w:tab/>
      </w:r>
      <w:ins w:id="12" w:author="TWIPT" w:date="2015-02-04T01:01:00Z">
        <w:r w:rsidRPr="00681A06">
          <w:rPr>
            <w:rFonts w:asciiTheme="majorHAnsi" w:hAnsiTheme="majorHAnsi"/>
            <w:noProof/>
          </w:rPr>
          <w:t xml:space="preserve">Relevant </w:t>
        </w:r>
      </w:ins>
      <w:r w:rsidRPr="00681A06">
        <w:rPr>
          <w:rFonts w:asciiTheme="majorHAnsi" w:hAnsiTheme="majorHAnsi"/>
          <w:noProof/>
        </w:rPr>
        <w:t>Policy Recommendations</w:t>
      </w:r>
      <w:del w:id="13" w:author="TWIPT" w:date="2015-02-04T01:01:00Z">
        <w:r w:rsidR="005A1B10" w:rsidRPr="00671CD5">
          <w:rPr>
            <w:rFonts w:asciiTheme="majorHAnsi" w:hAnsiTheme="majorHAnsi"/>
            <w:noProof/>
          </w:rPr>
          <w:delText xml:space="preserve"> (reminder)</w:delText>
        </w:r>
      </w:del>
      <w:r>
        <w:rPr>
          <w:noProof/>
        </w:rPr>
        <w:tab/>
      </w:r>
      <w:ins w:id="14" w:author="TWIPT" w:date="2015-02-04T01:01:00Z">
        <w:r>
          <w:rPr>
            <w:noProof/>
          </w:rPr>
          <w:fldChar w:fldCharType="begin"/>
        </w:r>
        <w:r>
          <w:rPr>
            <w:noProof/>
          </w:rPr>
          <w:instrText xml:space="preserve"> PAGEREF _Toc284630178 \h </w:instrText>
        </w:r>
      </w:ins>
      <w:r>
        <w:rPr>
          <w:noProof/>
        </w:rPr>
      </w:r>
      <w:ins w:id="15" w:author="TWIPT" w:date="2015-02-04T01:01:00Z">
        <w:r>
          <w:rPr>
            <w:noProof/>
          </w:rPr>
          <w:fldChar w:fldCharType="separate"/>
        </w:r>
        <w:r>
          <w:rPr>
            <w:noProof/>
          </w:rPr>
          <w:t>1</w:t>
        </w:r>
        <w:r>
          <w:rPr>
            <w:noProof/>
          </w:rPr>
          <w:fldChar w:fldCharType="end"/>
        </w:r>
      </w:ins>
    </w:p>
    <w:p w14:paraId="0091B0BE" w14:textId="77777777" w:rsidR="005A1B10" w:rsidRDefault="005A1B10">
      <w:pPr>
        <w:pStyle w:val="TOC1"/>
        <w:tabs>
          <w:tab w:val="left" w:pos="422"/>
          <w:tab w:val="right" w:leader="dot" w:pos="14390"/>
        </w:tabs>
        <w:rPr>
          <w:del w:id="16" w:author="TWIPT" w:date="2015-02-04T01:01:00Z"/>
          <w:rFonts w:asciiTheme="minorHAnsi" w:eastAsiaTheme="minorEastAsia" w:hAnsiTheme="minorHAnsi" w:cstheme="minorBidi"/>
          <w:noProof/>
          <w:color w:val="auto"/>
          <w:szCs w:val="24"/>
          <w:lang w:eastAsia="ja-JP"/>
        </w:rPr>
      </w:pPr>
      <w:del w:id="17" w:author="TWIPT" w:date="2015-02-04T01:01:00Z">
        <w:r w:rsidRPr="00671CD5">
          <w:rPr>
            <w:rFonts w:asciiTheme="majorHAnsi" w:hAnsiTheme="majorHAnsi"/>
            <w:noProof/>
          </w:rPr>
          <w:delText>5.</w:delText>
        </w:r>
        <w:r>
          <w:rPr>
            <w:rFonts w:asciiTheme="minorHAnsi" w:eastAsiaTheme="minorEastAsia" w:hAnsiTheme="minorHAnsi" w:cstheme="minorBidi"/>
            <w:noProof/>
            <w:color w:val="auto"/>
            <w:szCs w:val="24"/>
            <w:lang w:eastAsia="ja-JP"/>
          </w:rPr>
          <w:tab/>
        </w:r>
        <w:r w:rsidRPr="00671CD5">
          <w:rPr>
            <w:rFonts w:asciiTheme="majorHAnsi" w:hAnsiTheme="majorHAnsi"/>
            <w:noProof/>
          </w:rPr>
          <w:delText>Outstanding questions</w:delText>
        </w:r>
        <w:r>
          <w:rPr>
            <w:noProof/>
          </w:rPr>
          <w:tab/>
        </w:r>
        <w:r>
          <w:rPr>
            <w:noProof/>
          </w:rPr>
          <w:fldChar w:fldCharType="begin"/>
        </w:r>
        <w:r>
          <w:rPr>
            <w:noProof/>
          </w:rPr>
          <w:delInstrText xml:space="preserve"> PAGEREF _Toc277288369 \h </w:delInstrText>
        </w:r>
        <w:r>
          <w:rPr>
            <w:noProof/>
          </w:rPr>
        </w:r>
        <w:r>
          <w:rPr>
            <w:noProof/>
          </w:rPr>
          <w:fldChar w:fldCharType="separate"/>
        </w:r>
        <w:r w:rsidR="00E53863">
          <w:rPr>
            <w:noProof/>
          </w:rPr>
          <w:delText>4</w:delText>
        </w:r>
        <w:r>
          <w:rPr>
            <w:noProof/>
          </w:rPr>
          <w:fldChar w:fldCharType="end"/>
        </w:r>
      </w:del>
    </w:p>
    <w:p w14:paraId="0C774F25" w14:textId="77777777" w:rsidR="006D1867" w:rsidRDefault="006D1867">
      <w:pPr>
        <w:pStyle w:val="TOC1"/>
        <w:tabs>
          <w:tab w:val="left" w:pos="422"/>
          <w:tab w:val="right" w:leader="dot" w:pos="14390"/>
        </w:tabs>
        <w:rPr>
          <w:ins w:id="18" w:author="TWIPT" w:date="2015-02-04T01:01:00Z"/>
          <w:rFonts w:asciiTheme="minorHAnsi" w:eastAsiaTheme="minorEastAsia" w:hAnsiTheme="minorHAnsi" w:cstheme="minorBidi"/>
          <w:noProof/>
          <w:color w:val="auto"/>
          <w:szCs w:val="24"/>
          <w:lang w:eastAsia="ja-JP"/>
        </w:rPr>
      </w:pPr>
      <w:ins w:id="19" w:author="TWIPT" w:date="2015-02-04T01:01:00Z">
        <w:r w:rsidRPr="00681A06">
          <w:rPr>
            <w:rFonts w:asciiTheme="majorHAnsi" w:hAnsiTheme="majorHAnsi"/>
            <w:noProof/>
          </w:rPr>
          <w:t>4.</w:t>
        </w:r>
        <w:r>
          <w:rPr>
            <w:rFonts w:asciiTheme="minorHAnsi" w:eastAsiaTheme="minorEastAsia" w:hAnsiTheme="minorHAnsi" w:cstheme="minorBidi"/>
            <w:noProof/>
            <w:color w:val="auto"/>
            <w:szCs w:val="24"/>
            <w:lang w:eastAsia="ja-JP"/>
          </w:rPr>
          <w:tab/>
        </w:r>
        <w:r w:rsidRPr="00681A06">
          <w:rPr>
            <w:rFonts w:asciiTheme="majorHAnsi" w:hAnsiTheme="majorHAnsi"/>
            <w:noProof/>
          </w:rPr>
          <w:t>Summary of Impact Assessment</w:t>
        </w:r>
        <w:r>
          <w:rPr>
            <w:noProof/>
          </w:rPr>
          <w:tab/>
        </w:r>
        <w:r>
          <w:rPr>
            <w:noProof/>
          </w:rPr>
          <w:fldChar w:fldCharType="begin"/>
        </w:r>
        <w:r>
          <w:rPr>
            <w:noProof/>
          </w:rPr>
          <w:instrText xml:space="preserve"> PAGEREF _Toc284630179 \h </w:instrText>
        </w:r>
      </w:ins>
      <w:r>
        <w:rPr>
          <w:noProof/>
        </w:rPr>
      </w:r>
      <w:ins w:id="20" w:author="TWIPT" w:date="2015-02-04T01:01:00Z">
        <w:r>
          <w:rPr>
            <w:noProof/>
          </w:rPr>
          <w:fldChar w:fldCharType="separate"/>
        </w:r>
        <w:r>
          <w:rPr>
            <w:noProof/>
          </w:rPr>
          <w:t>3</w:t>
        </w:r>
        <w:r>
          <w:rPr>
            <w:noProof/>
          </w:rPr>
          <w:fldChar w:fldCharType="end"/>
        </w:r>
      </w:ins>
    </w:p>
    <w:p w14:paraId="5823E434" w14:textId="77777777" w:rsidR="006D1867" w:rsidRDefault="006D1867">
      <w:pPr>
        <w:pStyle w:val="TOC1"/>
        <w:tabs>
          <w:tab w:val="left" w:pos="422"/>
          <w:tab w:val="right" w:leader="dot" w:pos="14390"/>
        </w:tabs>
        <w:rPr>
          <w:ins w:id="21" w:author="TWIPT" w:date="2015-02-04T01:01:00Z"/>
          <w:rFonts w:asciiTheme="minorHAnsi" w:eastAsiaTheme="minorEastAsia" w:hAnsiTheme="minorHAnsi" w:cstheme="minorBidi"/>
          <w:noProof/>
          <w:color w:val="auto"/>
          <w:szCs w:val="24"/>
          <w:lang w:eastAsia="ja-JP"/>
        </w:rPr>
      </w:pPr>
      <w:ins w:id="22" w:author="TWIPT" w:date="2015-02-04T01:01:00Z">
        <w:r w:rsidRPr="00681A06">
          <w:rPr>
            <w:rFonts w:asciiTheme="majorHAnsi" w:hAnsiTheme="majorHAnsi"/>
            <w:noProof/>
          </w:rPr>
          <w:t>5.</w:t>
        </w:r>
        <w:r>
          <w:rPr>
            <w:rFonts w:asciiTheme="minorHAnsi" w:eastAsiaTheme="minorEastAsia" w:hAnsiTheme="minorHAnsi" w:cstheme="minorBidi"/>
            <w:noProof/>
            <w:color w:val="auto"/>
            <w:szCs w:val="24"/>
            <w:lang w:eastAsia="ja-JP"/>
          </w:rPr>
          <w:tab/>
        </w:r>
        <w:r w:rsidRPr="00681A06">
          <w:rPr>
            <w:rFonts w:asciiTheme="majorHAnsi" w:hAnsiTheme="majorHAnsi"/>
            <w:noProof/>
          </w:rPr>
          <w:t>Coordination of Impact and implementation with other relevant Whois-related initiatives</w:t>
        </w:r>
        <w:r>
          <w:rPr>
            <w:noProof/>
          </w:rPr>
          <w:tab/>
        </w:r>
        <w:r>
          <w:rPr>
            <w:noProof/>
          </w:rPr>
          <w:fldChar w:fldCharType="begin"/>
        </w:r>
        <w:r>
          <w:rPr>
            <w:noProof/>
          </w:rPr>
          <w:instrText xml:space="preserve"> PAGEREF _Toc284630180 \h </w:instrText>
        </w:r>
      </w:ins>
      <w:r>
        <w:rPr>
          <w:noProof/>
        </w:rPr>
      </w:r>
      <w:ins w:id="23" w:author="TWIPT" w:date="2015-02-04T01:01:00Z">
        <w:r>
          <w:rPr>
            <w:noProof/>
          </w:rPr>
          <w:fldChar w:fldCharType="separate"/>
        </w:r>
        <w:r>
          <w:rPr>
            <w:noProof/>
          </w:rPr>
          <w:t>11</w:t>
        </w:r>
        <w:r>
          <w:rPr>
            <w:noProof/>
          </w:rPr>
          <w:fldChar w:fldCharType="end"/>
        </w:r>
      </w:ins>
    </w:p>
    <w:p w14:paraId="73F68DB5" w14:textId="79F5EA82" w:rsidR="006D1867" w:rsidRDefault="006D1867">
      <w:pPr>
        <w:pStyle w:val="TOC1"/>
        <w:tabs>
          <w:tab w:val="left" w:pos="422"/>
          <w:tab w:val="right" w:leader="dot" w:pos="14390"/>
        </w:tabs>
        <w:rPr>
          <w:rFonts w:asciiTheme="minorHAnsi" w:eastAsiaTheme="minorEastAsia" w:hAnsiTheme="minorHAnsi" w:cstheme="minorBidi"/>
          <w:noProof/>
          <w:color w:val="auto"/>
          <w:szCs w:val="24"/>
          <w:lang w:eastAsia="ja-JP"/>
        </w:rPr>
      </w:pPr>
      <w:r w:rsidRPr="00681A06">
        <w:rPr>
          <w:rFonts w:asciiTheme="majorHAnsi" w:hAnsiTheme="majorHAnsi"/>
          <w:noProof/>
        </w:rPr>
        <w:t>6.</w:t>
      </w:r>
      <w:r>
        <w:rPr>
          <w:rFonts w:asciiTheme="minorHAnsi" w:eastAsiaTheme="minorEastAsia" w:hAnsiTheme="minorHAnsi" w:cstheme="minorBidi"/>
          <w:noProof/>
          <w:color w:val="auto"/>
          <w:szCs w:val="24"/>
          <w:lang w:eastAsia="ja-JP"/>
        </w:rPr>
        <w:tab/>
      </w:r>
      <w:r w:rsidRPr="00681A06">
        <w:rPr>
          <w:rFonts w:asciiTheme="majorHAnsi" w:hAnsiTheme="majorHAnsi"/>
          <w:noProof/>
        </w:rPr>
        <w:t>Relevant Resources</w:t>
      </w:r>
      <w:r>
        <w:rPr>
          <w:noProof/>
        </w:rPr>
        <w:tab/>
      </w:r>
      <w:ins w:id="24" w:author="TWIPT" w:date="2015-02-04T01:01:00Z">
        <w:r>
          <w:rPr>
            <w:noProof/>
          </w:rPr>
          <w:fldChar w:fldCharType="begin"/>
        </w:r>
        <w:r>
          <w:rPr>
            <w:noProof/>
          </w:rPr>
          <w:instrText xml:space="preserve"> PAGEREF _Toc284630181 \h </w:instrText>
        </w:r>
      </w:ins>
      <w:r>
        <w:rPr>
          <w:noProof/>
        </w:rPr>
      </w:r>
      <w:ins w:id="25" w:author="TWIPT" w:date="2015-02-04T01:01:00Z">
        <w:r>
          <w:rPr>
            <w:noProof/>
          </w:rPr>
          <w:fldChar w:fldCharType="separate"/>
        </w:r>
        <w:r>
          <w:rPr>
            <w:noProof/>
          </w:rPr>
          <w:t>15</w:t>
        </w:r>
        <w:r>
          <w:rPr>
            <w:noProof/>
          </w:rPr>
          <w:fldChar w:fldCharType="end"/>
        </w:r>
      </w:ins>
    </w:p>
    <w:p w14:paraId="5C1CE676" w14:textId="77777777" w:rsidR="00526CF0" w:rsidRDefault="00526CF0" w:rsidP="005725DC">
      <w:pPr>
        <w:pStyle w:val="Normal1"/>
        <w:rPr>
          <w:rFonts w:asciiTheme="majorHAnsi" w:eastAsia="Calibri" w:hAnsiTheme="majorHAnsi" w:cs="Calibri"/>
          <w:b/>
          <w:color w:val="FF0000"/>
        </w:rPr>
      </w:pPr>
      <w:r>
        <w:rPr>
          <w:rFonts w:asciiTheme="majorHAnsi" w:eastAsia="Calibri" w:hAnsiTheme="majorHAnsi" w:cs="Calibri"/>
          <w:b/>
          <w:color w:val="FF0000"/>
        </w:rPr>
        <w:fldChar w:fldCharType="end"/>
      </w:r>
    </w:p>
    <w:p w14:paraId="5BC21C53" w14:textId="77777777" w:rsidR="005A1B10" w:rsidRPr="005A1B10" w:rsidRDefault="005A1B10" w:rsidP="005725DC">
      <w:pPr>
        <w:pStyle w:val="Normal1"/>
        <w:rPr>
          <w:rFonts w:asciiTheme="majorHAnsi" w:eastAsia="Calibri" w:hAnsiTheme="majorHAnsi" w:cs="Calibri"/>
          <w:b/>
          <w:color w:val="FF0000"/>
        </w:rPr>
      </w:pPr>
    </w:p>
    <w:p w14:paraId="40C585BA" w14:textId="77777777" w:rsidR="0040758B" w:rsidRPr="007C1C12" w:rsidRDefault="005725DC" w:rsidP="0061004F">
      <w:pPr>
        <w:pStyle w:val="Heading1"/>
        <w:numPr>
          <w:ilvl w:val="0"/>
          <w:numId w:val="21"/>
        </w:numPr>
        <w:contextualSpacing w:val="0"/>
        <w:rPr>
          <w:rFonts w:asciiTheme="majorHAnsi" w:hAnsiTheme="majorHAnsi"/>
        </w:rPr>
      </w:pPr>
      <w:bookmarkStart w:id="26" w:name="h.uq6w64o15wun" w:colFirst="0" w:colLast="0"/>
      <w:bookmarkStart w:id="27" w:name="_Toc284630176"/>
      <w:bookmarkStart w:id="28" w:name="_Toc277288366"/>
      <w:bookmarkEnd w:id="26"/>
      <w:r w:rsidRPr="007C1C12">
        <w:rPr>
          <w:rFonts w:asciiTheme="majorHAnsi" w:hAnsiTheme="majorHAnsi"/>
        </w:rPr>
        <w:t>Purpose of this document</w:t>
      </w:r>
      <w:bookmarkEnd w:id="27"/>
      <w:bookmarkEnd w:id="28"/>
    </w:p>
    <w:p w14:paraId="74A807C9" w14:textId="77777777" w:rsidR="0040758B" w:rsidRPr="007C1C12" w:rsidRDefault="0040758B">
      <w:pPr>
        <w:pStyle w:val="Normal1"/>
        <w:rPr>
          <w:rFonts w:asciiTheme="majorHAnsi" w:hAnsiTheme="majorHAnsi"/>
        </w:rPr>
      </w:pPr>
    </w:p>
    <w:p w14:paraId="6D3F9457" w14:textId="6A326DB1" w:rsidR="0040758B" w:rsidRPr="007C1C12" w:rsidRDefault="005725DC">
      <w:pPr>
        <w:pStyle w:val="Normal1"/>
        <w:rPr>
          <w:rFonts w:asciiTheme="majorHAnsi" w:eastAsia="Calibri" w:hAnsiTheme="majorHAnsi" w:cs="Calibri"/>
        </w:rPr>
      </w:pPr>
      <w:r w:rsidRPr="007C1C12">
        <w:rPr>
          <w:rFonts w:asciiTheme="majorHAnsi" w:eastAsia="Calibri" w:hAnsiTheme="majorHAnsi" w:cs="Calibri"/>
        </w:rPr>
        <w:t xml:space="preserve">This detailed impact assessment is meant to help both the Thick </w:t>
      </w:r>
      <w:proofErr w:type="spellStart"/>
      <w:r w:rsidRPr="007C1C12">
        <w:rPr>
          <w:rFonts w:asciiTheme="majorHAnsi" w:eastAsia="Calibri" w:hAnsiTheme="majorHAnsi" w:cs="Calibri"/>
        </w:rPr>
        <w:t>Whois</w:t>
      </w:r>
      <w:proofErr w:type="spellEnd"/>
      <w:r w:rsidRPr="007C1C12">
        <w:rPr>
          <w:rFonts w:asciiTheme="majorHAnsi" w:eastAsia="Calibri" w:hAnsiTheme="majorHAnsi" w:cs="Calibri"/>
        </w:rPr>
        <w:t xml:space="preserve"> Implementation Project Team (ICANN) and the Implementation Review Team (GNSO) </w:t>
      </w:r>
      <w:del w:id="29" w:author="TWIPT" w:date="2015-02-04T01:01:00Z">
        <w:r w:rsidRPr="007C1C12">
          <w:rPr>
            <w:rFonts w:asciiTheme="majorHAnsi" w:eastAsia="Calibri" w:hAnsiTheme="majorHAnsi" w:cs="Calibri"/>
          </w:rPr>
          <w:delText xml:space="preserve">think through and </w:delText>
        </w:r>
      </w:del>
      <w:r w:rsidRPr="007C1C12">
        <w:rPr>
          <w:rFonts w:asciiTheme="majorHAnsi" w:eastAsia="Calibri" w:hAnsiTheme="majorHAnsi" w:cs="Calibri"/>
        </w:rPr>
        <w:t>develop an implementation plan that takes into account the nature and scale of the work required from all affected parties on the Consistent Labeling &amp; Display aspect of the Policy Recommendations.</w:t>
      </w:r>
    </w:p>
    <w:p w14:paraId="3B2AC438" w14:textId="77777777" w:rsidR="005725DC" w:rsidRPr="007C1C12" w:rsidRDefault="005725DC">
      <w:pPr>
        <w:pStyle w:val="Normal1"/>
        <w:rPr>
          <w:rFonts w:asciiTheme="majorHAnsi" w:eastAsia="Calibri" w:hAnsiTheme="majorHAnsi" w:cs="Calibri"/>
        </w:rPr>
      </w:pPr>
    </w:p>
    <w:p w14:paraId="72B6607F" w14:textId="1EC365C0" w:rsidR="005725DC" w:rsidRPr="007C1C12" w:rsidRDefault="005725DC">
      <w:pPr>
        <w:pStyle w:val="Normal1"/>
        <w:rPr>
          <w:rFonts w:asciiTheme="majorHAnsi" w:hAnsiTheme="majorHAnsi"/>
        </w:rPr>
      </w:pPr>
      <w:r w:rsidRPr="007C1C12">
        <w:rPr>
          <w:rFonts w:asciiTheme="majorHAnsi" w:eastAsia="Calibri" w:hAnsiTheme="majorHAnsi" w:cs="Calibri"/>
        </w:rPr>
        <w:t xml:space="preserve">Once </w:t>
      </w:r>
      <w:del w:id="30" w:author="TWIPT" w:date="2015-02-04T01:01:00Z">
        <w:r w:rsidRPr="007C1C12">
          <w:rPr>
            <w:rFonts w:asciiTheme="majorHAnsi" w:eastAsia="Calibri" w:hAnsiTheme="majorHAnsi" w:cs="Calibri"/>
          </w:rPr>
          <w:delText xml:space="preserve">discussed and </w:delText>
        </w:r>
      </w:del>
      <w:r w:rsidRPr="007C1C12">
        <w:rPr>
          <w:rFonts w:asciiTheme="majorHAnsi" w:eastAsia="Calibri" w:hAnsiTheme="majorHAnsi" w:cs="Calibri"/>
        </w:rPr>
        <w:t xml:space="preserve">refined, this impact assessment </w:t>
      </w:r>
      <w:del w:id="31" w:author="TWIPT" w:date="2015-02-04T01:01:00Z">
        <w:r w:rsidRPr="007C1C12">
          <w:rPr>
            <w:rFonts w:asciiTheme="majorHAnsi" w:eastAsia="Calibri" w:hAnsiTheme="majorHAnsi" w:cs="Calibri"/>
          </w:rPr>
          <w:delText xml:space="preserve">should naturally </w:delText>
        </w:r>
      </w:del>
      <w:ins w:id="32" w:author="TWIPT" w:date="2015-02-04T01:01:00Z">
        <w:r w:rsidRPr="007C1C12">
          <w:rPr>
            <w:rFonts w:asciiTheme="majorHAnsi" w:eastAsia="Calibri" w:hAnsiTheme="majorHAnsi" w:cs="Calibri"/>
          </w:rPr>
          <w:t xml:space="preserve">will </w:t>
        </w:r>
      </w:ins>
      <w:r w:rsidR="007235FD">
        <w:rPr>
          <w:rFonts w:asciiTheme="majorHAnsi" w:eastAsia="Calibri" w:hAnsiTheme="majorHAnsi" w:cs="Calibri"/>
        </w:rPr>
        <w:t xml:space="preserve">lead </w:t>
      </w:r>
      <w:del w:id="33" w:author="TWIPT" w:date="2015-02-04T01:01:00Z">
        <w:r w:rsidRPr="007C1C12">
          <w:rPr>
            <w:rFonts w:asciiTheme="majorHAnsi" w:eastAsia="Calibri" w:hAnsiTheme="majorHAnsi" w:cs="Calibri"/>
          </w:rPr>
          <w:delText>into</w:delText>
        </w:r>
      </w:del>
      <w:ins w:id="34" w:author="TWIPT" w:date="2015-02-04T01:01:00Z">
        <w:r w:rsidR="007235FD">
          <w:rPr>
            <w:rFonts w:asciiTheme="majorHAnsi" w:eastAsia="Calibri" w:hAnsiTheme="majorHAnsi" w:cs="Calibri"/>
          </w:rPr>
          <w:t>to</w:t>
        </w:r>
      </w:ins>
      <w:r w:rsidR="007235FD">
        <w:rPr>
          <w:rFonts w:asciiTheme="majorHAnsi" w:eastAsia="Calibri" w:hAnsiTheme="majorHAnsi" w:cs="Calibri"/>
        </w:rPr>
        <w:t xml:space="preserve"> the development of</w:t>
      </w:r>
      <w:del w:id="35" w:author="TWIPT" w:date="2015-02-04T01:01:00Z">
        <w:r w:rsidRPr="007C1C12">
          <w:rPr>
            <w:rFonts w:asciiTheme="majorHAnsi" w:eastAsia="Calibri" w:hAnsiTheme="majorHAnsi" w:cs="Calibri"/>
          </w:rPr>
          <w:delText xml:space="preserve"> the implementation plan which will need to include</w:delText>
        </w:r>
      </w:del>
      <w:r w:rsidRPr="007C1C12">
        <w:rPr>
          <w:rFonts w:asciiTheme="majorHAnsi" w:eastAsia="Calibri" w:hAnsiTheme="majorHAnsi" w:cs="Calibri"/>
        </w:rPr>
        <w:t xml:space="preserve"> appropriate requirement documentation, timeframes for implementation by affected parties and relevant supporting measures.</w:t>
      </w:r>
    </w:p>
    <w:p w14:paraId="59A0E544" w14:textId="77777777" w:rsidR="0040758B" w:rsidRDefault="0040758B">
      <w:pPr>
        <w:pStyle w:val="Normal1"/>
        <w:rPr>
          <w:rFonts w:asciiTheme="majorHAnsi" w:hAnsiTheme="majorHAnsi"/>
        </w:rPr>
      </w:pPr>
    </w:p>
    <w:p w14:paraId="0C8848BC" w14:textId="77777777" w:rsidR="005A1B10" w:rsidRPr="007C1C12" w:rsidRDefault="005A1B10">
      <w:pPr>
        <w:pStyle w:val="Normal1"/>
        <w:rPr>
          <w:rFonts w:asciiTheme="majorHAnsi" w:hAnsiTheme="majorHAnsi"/>
        </w:rPr>
      </w:pPr>
    </w:p>
    <w:p w14:paraId="635AFE68" w14:textId="77777777" w:rsidR="007C1C12" w:rsidRPr="007C1C12" w:rsidRDefault="007C1C12" w:rsidP="0061004F">
      <w:pPr>
        <w:pStyle w:val="Heading1"/>
        <w:numPr>
          <w:ilvl w:val="0"/>
          <w:numId w:val="21"/>
        </w:numPr>
        <w:contextualSpacing w:val="0"/>
        <w:rPr>
          <w:rFonts w:asciiTheme="majorHAnsi" w:hAnsiTheme="majorHAnsi"/>
        </w:rPr>
      </w:pPr>
      <w:bookmarkStart w:id="36" w:name="_Toc284630177"/>
      <w:bookmarkStart w:id="37" w:name="_Toc277288367"/>
      <w:r w:rsidRPr="007C1C12">
        <w:rPr>
          <w:rFonts w:asciiTheme="majorHAnsi" w:hAnsiTheme="majorHAnsi"/>
        </w:rPr>
        <w:t>Revisions</w:t>
      </w:r>
      <w:bookmarkEnd w:id="36"/>
      <w:bookmarkEnd w:id="37"/>
    </w:p>
    <w:p w14:paraId="34DEB8C5" w14:textId="77777777" w:rsidR="007C1C12" w:rsidRPr="007C1C12" w:rsidRDefault="007C1C12" w:rsidP="007C1C12">
      <w:pPr>
        <w:pStyle w:val="Normal1"/>
        <w:rPr>
          <w:rFonts w:asciiTheme="majorHAnsi" w:hAnsiTheme="majorHAnsi"/>
        </w:rPr>
      </w:pPr>
    </w:p>
    <w:p w14:paraId="5F632100" w14:textId="144F957A" w:rsidR="007C1C12" w:rsidRDefault="007C1C12" w:rsidP="007C1C12">
      <w:pPr>
        <w:pStyle w:val="Normal1"/>
        <w:numPr>
          <w:ilvl w:val="0"/>
          <w:numId w:val="18"/>
        </w:numPr>
        <w:rPr>
          <w:rFonts w:asciiTheme="majorHAnsi" w:hAnsiTheme="majorHAnsi"/>
        </w:rPr>
      </w:pPr>
      <w:r w:rsidRPr="007C1C12">
        <w:rPr>
          <w:rFonts w:asciiTheme="majorHAnsi" w:hAnsiTheme="majorHAnsi"/>
        </w:rPr>
        <w:t>Version</w:t>
      </w:r>
      <w:r>
        <w:rPr>
          <w:rFonts w:asciiTheme="majorHAnsi" w:hAnsiTheme="majorHAnsi"/>
        </w:rPr>
        <w:t xml:space="preserve"> 1 –</w:t>
      </w:r>
      <w:r w:rsidR="00526CF0">
        <w:rPr>
          <w:rFonts w:asciiTheme="majorHAnsi" w:hAnsiTheme="majorHAnsi"/>
        </w:rPr>
        <w:t xml:space="preserve"> </w:t>
      </w:r>
      <w:r w:rsidR="00E53863">
        <w:rPr>
          <w:rFonts w:asciiTheme="majorHAnsi" w:hAnsiTheme="majorHAnsi"/>
        </w:rPr>
        <w:t>17</w:t>
      </w:r>
      <w:r w:rsidR="00526CF0">
        <w:rPr>
          <w:rFonts w:asciiTheme="majorHAnsi" w:hAnsiTheme="majorHAnsi"/>
        </w:rPr>
        <w:t xml:space="preserve"> Nov</w:t>
      </w:r>
      <w:r w:rsidR="00221964">
        <w:rPr>
          <w:rFonts w:asciiTheme="majorHAnsi" w:hAnsiTheme="majorHAnsi"/>
        </w:rPr>
        <w:t xml:space="preserve">. </w:t>
      </w:r>
      <w:r w:rsidR="00526CF0">
        <w:rPr>
          <w:rFonts w:asciiTheme="majorHAnsi" w:hAnsiTheme="majorHAnsi"/>
        </w:rPr>
        <w:t>2014</w:t>
      </w:r>
      <w:r>
        <w:rPr>
          <w:rFonts w:asciiTheme="majorHAnsi" w:hAnsiTheme="majorHAnsi"/>
        </w:rPr>
        <w:t xml:space="preserve"> – </w:t>
      </w:r>
      <w:r w:rsidR="009C63F9">
        <w:rPr>
          <w:rFonts w:asciiTheme="majorHAnsi" w:hAnsiTheme="majorHAnsi"/>
        </w:rPr>
        <w:t xml:space="preserve">First Draft by </w:t>
      </w:r>
      <w:r>
        <w:rPr>
          <w:rFonts w:asciiTheme="majorHAnsi" w:hAnsiTheme="majorHAnsi"/>
        </w:rPr>
        <w:t>ICANN Staff Implementation Project Team (J</w:t>
      </w:r>
      <w:r w:rsidR="00E53863">
        <w:rPr>
          <w:rFonts w:asciiTheme="majorHAnsi" w:hAnsiTheme="majorHAnsi"/>
        </w:rPr>
        <w:t>.</w:t>
      </w:r>
      <w:r>
        <w:rPr>
          <w:rFonts w:asciiTheme="majorHAnsi" w:hAnsiTheme="majorHAnsi"/>
        </w:rPr>
        <w:t xml:space="preserve"> Denison, E</w:t>
      </w:r>
      <w:r w:rsidR="00E53863">
        <w:rPr>
          <w:rFonts w:asciiTheme="majorHAnsi" w:hAnsiTheme="majorHAnsi"/>
        </w:rPr>
        <w:t>.</w:t>
      </w:r>
      <w:r>
        <w:rPr>
          <w:rFonts w:asciiTheme="majorHAnsi" w:hAnsiTheme="majorHAnsi"/>
        </w:rPr>
        <w:t xml:space="preserve"> Lewis, </w:t>
      </w:r>
      <w:r w:rsidR="00E53863">
        <w:rPr>
          <w:rFonts w:asciiTheme="majorHAnsi" w:hAnsiTheme="majorHAnsi"/>
        </w:rPr>
        <w:t>B. Cobb, F. Betremieux</w:t>
      </w:r>
      <w:r>
        <w:rPr>
          <w:rFonts w:asciiTheme="majorHAnsi" w:hAnsiTheme="majorHAnsi"/>
        </w:rPr>
        <w:t>)</w:t>
      </w:r>
    </w:p>
    <w:p w14:paraId="2C750E0E" w14:textId="106B70D4" w:rsidR="002215A5" w:rsidRPr="007C1C12" w:rsidRDefault="002215A5" w:rsidP="002215A5">
      <w:pPr>
        <w:pStyle w:val="Normal1"/>
        <w:numPr>
          <w:ilvl w:val="0"/>
          <w:numId w:val="18"/>
        </w:numPr>
        <w:rPr>
          <w:ins w:id="38" w:author="TWIPT" w:date="2015-02-04T01:01:00Z"/>
          <w:rFonts w:asciiTheme="majorHAnsi" w:hAnsiTheme="majorHAnsi"/>
        </w:rPr>
      </w:pPr>
      <w:ins w:id="39" w:author="TWIPT" w:date="2015-02-04T01:01:00Z">
        <w:r w:rsidRPr="007C1C12">
          <w:rPr>
            <w:rFonts w:asciiTheme="majorHAnsi" w:hAnsiTheme="majorHAnsi"/>
          </w:rPr>
          <w:t>Version</w:t>
        </w:r>
        <w:r w:rsidR="007235FD">
          <w:rPr>
            <w:rFonts w:asciiTheme="majorHAnsi" w:hAnsiTheme="majorHAnsi"/>
          </w:rPr>
          <w:t xml:space="preserve"> 2 – </w:t>
        </w:r>
        <w:r w:rsidR="00C2010C">
          <w:rPr>
            <w:rFonts w:asciiTheme="majorHAnsi" w:hAnsiTheme="majorHAnsi"/>
          </w:rPr>
          <w:t>3 Feb</w:t>
        </w:r>
        <w:r w:rsidR="007235FD">
          <w:rPr>
            <w:rFonts w:asciiTheme="majorHAnsi" w:hAnsiTheme="majorHAnsi"/>
          </w:rPr>
          <w:t>. 2015</w:t>
        </w:r>
        <w:r>
          <w:rPr>
            <w:rFonts w:asciiTheme="majorHAnsi" w:hAnsiTheme="majorHAnsi"/>
          </w:rPr>
          <w:t xml:space="preserve"> – Revision</w:t>
        </w:r>
        <w:r w:rsidR="004D149C">
          <w:rPr>
            <w:rFonts w:asciiTheme="majorHAnsi" w:hAnsiTheme="majorHAnsi"/>
          </w:rPr>
          <w:t xml:space="preserve"> after input by and</w:t>
        </w:r>
        <w:r>
          <w:rPr>
            <w:rFonts w:asciiTheme="majorHAnsi" w:hAnsiTheme="majorHAnsi"/>
          </w:rPr>
          <w:t xml:space="preserve"> d</w:t>
        </w:r>
        <w:r w:rsidR="004D149C">
          <w:rPr>
            <w:rFonts w:asciiTheme="majorHAnsi" w:hAnsiTheme="majorHAnsi"/>
          </w:rPr>
          <w:t>iscussion with IRT (J. Denison,</w:t>
        </w:r>
        <w:r>
          <w:rPr>
            <w:rFonts w:asciiTheme="majorHAnsi" w:hAnsiTheme="majorHAnsi"/>
          </w:rPr>
          <w:t xml:space="preserve"> F. Betremieux</w:t>
        </w:r>
        <w:r w:rsidR="007235FD">
          <w:rPr>
            <w:rFonts w:asciiTheme="majorHAnsi" w:hAnsiTheme="majorHAnsi"/>
          </w:rPr>
          <w:t xml:space="preserve">, K. </w:t>
        </w:r>
        <w:proofErr w:type="spellStart"/>
        <w:r w:rsidR="007235FD">
          <w:rPr>
            <w:rFonts w:asciiTheme="majorHAnsi" w:hAnsiTheme="majorHAnsi"/>
          </w:rPr>
          <w:t>Papac</w:t>
        </w:r>
        <w:proofErr w:type="spellEnd"/>
        <w:r>
          <w:rPr>
            <w:rFonts w:asciiTheme="majorHAnsi" w:hAnsiTheme="majorHAnsi"/>
          </w:rPr>
          <w:t>)</w:t>
        </w:r>
      </w:ins>
    </w:p>
    <w:p w14:paraId="78F5E91E" w14:textId="77777777" w:rsidR="00526CF0" w:rsidRDefault="00526CF0">
      <w:pPr>
        <w:rPr>
          <w:ins w:id="40" w:author="TWIPT" w:date="2015-02-04T01:01:00Z"/>
          <w:rFonts w:asciiTheme="majorHAnsi" w:eastAsia="Calibri" w:hAnsiTheme="majorHAnsi" w:cs="Calibri"/>
          <w:b/>
        </w:rPr>
      </w:pPr>
      <w:bookmarkStart w:id="41" w:name="h.u0ax88fi9def" w:colFirst="0" w:colLast="0"/>
      <w:bookmarkEnd w:id="41"/>
    </w:p>
    <w:p w14:paraId="775A7338" w14:textId="04D429C5" w:rsidR="004A433E" w:rsidRDefault="004A433E">
      <w:pPr>
        <w:rPr>
          <w:ins w:id="42" w:author="TWIPT" w:date="2015-02-04T01:01:00Z"/>
          <w:rFonts w:asciiTheme="majorHAnsi" w:eastAsia="Calibri" w:hAnsiTheme="majorHAnsi" w:cs="Calibri"/>
          <w:b/>
        </w:rPr>
      </w:pPr>
    </w:p>
    <w:p w14:paraId="3104383C" w14:textId="77777777" w:rsidR="006D1867" w:rsidRDefault="006D1867">
      <w:pPr>
        <w:rPr>
          <w:ins w:id="43" w:author="TWIPT" w:date="2015-02-04T01:01:00Z"/>
          <w:rFonts w:asciiTheme="majorHAnsi" w:eastAsia="Calibri" w:hAnsiTheme="majorHAnsi" w:cs="Calibri"/>
          <w:b/>
        </w:rPr>
      </w:pPr>
      <w:bookmarkStart w:id="44" w:name="_Toc284630178"/>
      <w:ins w:id="45" w:author="TWIPT" w:date="2015-02-04T01:01:00Z">
        <w:r>
          <w:rPr>
            <w:rFonts w:asciiTheme="majorHAnsi" w:hAnsiTheme="majorHAnsi"/>
          </w:rPr>
          <w:br w:type="page"/>
        </w:r>
      </w:ins>
    </w:p>
    <w:p w14:paraId="66FCE427" w14:textId="74BC3859" w:rsidR="0040758B" w:rsidRPr="007C1C12" w:rsidRDefault="005A1B10" w:rsidP="0061004F">
      <w:pPr>
        <w:pStyle w:val="Heading1"/>
        <w:numPr>
          <w:ilvl w:val="0"/>
          <w:numId w:val="21"/>
        </w:numPr>
        <w:contextualSpacing w:val="0"/>
        <w:rPr>
          <w:rFonts w:asciiTheme="majorHAnsi" w:hAnsiTheme="majorHAnsi"/>
        </w:rPr>
      </w:pPr>
      <w:bookmarkStart w:id="46" w:name="_Toc277288368"/>
      <w:r>
        <w:rPr>
          <w:rFonts w:asciiTheme="majorHAnsi" w:hAnsiTheme="majorHAnsi"/>
        </w:rPr>
        <w:lastRenderedPageBreak/>
        <w:t xml:space="preserve">Relevant </w:t>
      </w:r>
      <w:r w:rsidR="005725DC" w:rsidRPr="007C1C12">
        <w:rPr>
          <w:rFonts w:asciiTheme="majorHAnsi" w:hAnsiTheme="majorHAnsi"/>
        </w:rPr>
        <w:t>Policy Recommendations</w:t>
      </w:r>
      <w:bookmarkEnd w:id="44"/>
      <w:del w:id="47" w:author="TWIPT" w:date="2015-02-04T01:01:00Z">
        <w:r w:rsidR="005725DC" w:rsidRPr="007C1C12">
          <w:rPr>
            <w:rFonts w:asciiTheme="majorHAnsi" w:hAnsiTheme="majorHAnsi"/>
          </w:rPr>
          <w:delText xml:space="preserve"> (reminder)</w:delText>
        </w:r>
      </w:del>
      <w:bookmarkEnd w:id="46"/>
    </w:p>
    <w:p w14:paraId="0EC99705" w14:textId="77777777" w:rsidR="0040758B" w:rsidRPr="007C1C12" w:rsidRDefault="0040758B">
      <w:pPr>
        <w:pStyle w:val="Normal1"/>
        <w:rPr>
          <w:rFonts w:asciiTheme="majorHAnsi" w:hAnsiTheme="majorHAnsi"/>
        </w:rPr>
      </w:pPr>
    </w:p>
    <w:p w14:paraId="66B34F0A" w14:textId="2BA711DE" w:rsidR="0040758B" w:rsidRPr="0012182D" w:rsidRDefault="008619E1">
      <w:pPr>
        <w:pStyle w:val="Normal1"/>
        <w:rPr>
          <w:rFonts w:asciiTheme="majorHAnsi" w:eastAsia="Calibri" w:hAnsiTheme="majorHAnsi" w:cs="Calibri"/>
        </w:rPr>
      </w:pPr>
      <w:ins w:id="48" w:author="TWIPT" w:date="2015-02-04T01:01:00Z">
        <w:r>
          <w:rPr>
            <w:rFonts w:asciiTheme="majorHAnsi" w:eastAsia="Calibri" w:hAnsiTheme="majorHAnsi" w:cs="Calibri"/>
          </w:rPr>
          <w:t xml:space="preserve">The relevant Policy recommendation is recommendation #1 of the </w:t>
        </w:r>
      </w:ins>
      <w:r w:rsidR="005725DC" w:rsidRPr="007C1C12">
        <w:rPr>
          <w:rFonts w:asciiTheme="majorHAnsi" w:eastAsia="Calibri" w:hAnsiTheme="majorHAnsi" w:cs="Calibri"/>
        </w:rPr>
        <w:t>Thick WHOIS Final Report</w:t>
      </w:r>
      <w:ins w:id="49" w:author="TWIPT" w:date="2015-02-04T01:01:00Z">
        <w:r w:rsidR="004D149C">
          <w:rPr>
            <w:rFonts w:asciiTheme="majorHAnsi" w:eastAsia="Calibri" w:hAnsiTheme="majorHAnsi" w:cs="Calibri"/>
          </w:rPr>
          <w:t xml:space="preserve"> (</w:t>
        </w:r>
      </w:ins>
      <w:hyperlink r:id="rId13">
        <w:r w:rsidR="005725DC" w:rsidRPr="007C1C12">
          <w:rPr>
            <w:rFonts w:asciiTheme="majorHAnsi" w:eastAsia="Calibri" w:hAnsiTheme="majorHAnsi" w:cs="Calibri"/>
            <w:color w:val="0000FF"/>
            <w:u w:val="single"/>
          </w:rPr>
          <w:t>http://gnso.icann.org/en/issues/whois/thick-final-21oct13-en.pdf</w:t>
        </w:r>
      </w:hyperlink>
      <w:ins w:id="50" w:author="TWIPT" w:date="2015-02-04T01:01:00Z">
        <w:r w:rsidR="004D149C">
          <w:rPr>
            <w:rFonts w:asciiTheme="majorHAnsi" w:eastAsia="Calibri" w:hAnsiTheme="majorHAnsi" w:cs="Calibri"/>
            <w:color w:val="0000FF"/>
            <w:u w:val="single"/>
          </w:rPr>
          <w:t>)</w:t>
        </w:r>
        <w:r>
          <w:rPr>
            <w:rFonts w:asciiTheme="majorHAnsi" w:eastAsia="Calibri" w:hAnsiTheme="majorHAnsi" w:cs="Calibri"/>
            <w:color w:val="0000FF"/>
            <w:u w:val="single"/>
          </w:rPr>
          <w:t>:</w:t>
        </w:r>
      </w:ins>
      <w:hyperlink r:id="rId14"/>
    </w:p>
    <w:p w14:paraId="07EC23A1" w14:textId="77777777" w:rsidR="0040758B" w:rsidRPr="007C1C12" w:rsidRDefault="00882FAB">
      <w:pPr>
        <w:pStyle w:val="Normal1"/>
        <w:rPr>
          <w:rFonts w:asciiTheme="majorHAnsi" w:hAnsiTheme="majorHAnsi"/>
        </w:rPr>
      </w:pPr>
      <w:hyperlink r:id="rId15"/>
    </w:p>
    <w:p w14:paraId="091F87AC" w14:textId="43654113" w:rsidR="0040758B" w:rsidRPr="005A1B10" w:rsidRDefault="005A1B10" w:rsidP="005A1B10">
      <w:pPr>
        <w:pStyle w:val="Normal1"/>
        <w:ind w:left="2340" w:hanging="2340"/>
        <w:contextualSpacing/>
        <w:rPr>
          <w:rFonts w:asciiTheme="majorHAnsi" w:eastAsia="Calibri" w:hAnsiTheme="majorHAnsi" w:cs="Calibri"/>
        </w:rPr>
      </w:pPr>
      <w:r w:rsidRPr="005A1B10">
        <w:rPr>
          <w:rFonts w:asciiTheme="majorHAnsi" w:eastAsia="Calibri" w:hAnsiTheme="majorHAnsi" w:cs="Calibri"/>
        </w:rPr>
        <w:t xml:space="preserve">Recommendation #1: </w:t>
      </w:r>
      <w:r>
        <w:rPr>
          <w:rFonts w:asciiTheme="majorHAnsi" w:eastAsia="Calibri" w:hAnsiTheme="majorHAnsi" w:cs="Calibri"/>
        </w:rPr>
        <w:tab/>
      </w:r>
      <w:r w:rsidR="005725DC" w:rsidRPr="005A1B10">
        <w:rPr>
          <w:rFonts w:asciiTheme="majorHAnsi" w:eastAsia="Calibri" w:hAnsiTheme="majorHAnsi" w:cs="Calibri"/>
        </w:rPr>
        <w:t xml:space="preserve">The provision of thick </w:t>
      </w:r>
      <w:proofErr w:type="spellStart"/>
      <w:r w:rsidR="005725DC" w:rsidRPr="005A1B10">
        <w:rPr>
          <w:rFonts w:asciiTheme="majorHAnsi" w:eastAsia="Calibri" w:hAnsiTheme="majorHAnsi" w:cs="Calibri"/>
        </w:rPr>
        <w:t>Whois</w:t>
      </w:r>
      <w:proofErr w:type="spellEnd"/>
      <w:r w:rsidR="005725DC" w:rsidRPr="005A1B10">
        <w:rPr>
          <w:rFonts w:asciiTheme="majorHAnsi" w:eastAsia="Calibri" w:hAnsiTheme="majorHAnsi" w:cs="Calibri"/>
        </w:rPr>
        <w:t xml:space="preserve"> services, with a consistent </w:t>
      </w:r>
      <w:proofErr w:type="spellStart"/>
      <w:r w:rsidR="005725DC" w:rsidRPr="005A1B10">
        <w:rPr>
          <w:rFonts w:asciiTheme="majorHAnsi" w:eastAsia="Calibri" w:hAnsiTheme="majorHAnsi" w:cs="Calibri"/>
        </w:rPr>
        <w:t>labelling</w:t>
      </w:r>
      <w:proofErr w:type="spellEnd"/>
      <w:r w:rsidR="005725DC" w:rsidRPr="005A1B10">
        <w:rPr>
          <w:rFonts w:asciiTheme="majorHAnsi" w:eastAsia="Calibri" w:hAnsiTheme="majorHAnsi" w:cs="Calibri"/>
        </w:rPr>
        <w:t xml:space="preserve"> and display as per the model outlined in specification 3 of the 2013 RAA, should become a requirement for all </w:t>
      </w:r>
      <w:proofErr w:type="spellStart"/>
      <w:r w:rsidR="005725DC" w:rsidRPr="005A1B10">
        <w:rPr>
          <w:rFonts w:asciiTheme="majorHAnsi" w:eastAsia="Calibri" w:hAnsiTheme="majorHAnsi" w:cs="Calibri"/>
        </w:rPr>
        <w:t>gTLD</w:t>
      </w:r>
      <w:proofErr w:type="spellEnd"/>
      <w:r w:rsidR="005725DC" w:rsidRPr="005A1B10">
        <w:rPr>
          <w:rFonts w:asciiTheme="majorHAnsi" w:eastAsia="Calibri" w:hAnsiTheme="majorHAnsi" w:cs="Calibri"/>
        </w:rPr>
        <w:t xml:space="preserve"> registries, both existing and future.</w:t>
      </w:r>
    </w:p>
    <w:p w14:paraId="19A47D18" w14:textId="77777777" w:rsidR="0040758B" w:rsidRPr="007C1C12" w:rsidRDefault="0040758B">
      <w:pPr>
        <w:pStyle w:val="Normal1"/>
        <w:rPr>
          <w:rFonts w:asciiTheme="majorHAnsi" w:hAnsiTheme="majorHAnsi"/>
        </w:rPr>
      </w:pPr>
    </w:p>
    <w:p w14:paraId="74FD490E" w14:textId="75F06B0F" w:rsidR="002215A5" w:rsidRDefault="002215A5">
      <w:pPr>
        <w:rPr>
          <w:ins w:id="51" w:author="TWIPT" w:date="2015-02-04T01:01:00Z"/>
          <w:rFonts w:asciiTheme="majorHAnsi" w:eastAsia="Calibri" w:hAnsiTheme="majorHAnsi" w:cs="Calibri"/>
        </w:rPr>
      </w:pPr>
      <w:bookmarkStart w:id="52" w:name="h.rpzozsvlgj68" w:colFirst="0" w:colLast="0"/>
      <w:bookmarkStart w:id="53" w:name="h.rq2gg6tlee9o" w:colFirst="0" w:colLast="0"/>
      <w:bookmarkEnd w:id="52"/>
      <w:bookmarkEnd w:id="53"/>
      <w:ins w:id="54" w:author="TWIPT" w:date="2015-02-04T01:01:00Z">
        <w:r>
          <w:rPr>
            <w:rFonts w:asciiTheme="majorHAnsi" w:eastAsia="Calibri" w:hAnsiTheme="majorHAnsi" w:cs="Calibri"/>
          </w:rPr>
          <w:t xml:space="preserve">The </w:t>
        </w:r>
        <w:r w:rsidR="007235FD">
          <w:rPr>
            <w:rFonts w:asciiTheme="majorHAnsi" w:eastAsia="Calibri" w:hAnsiTheme="majorHAnsi" w:cs="Calibri"/>
          </w:rPr>
          <w:t xml:space="preserve">understanding </w:t>
        </w:r>
        <w:r>
          <w:rPr>
            <w:rFonts w:asciiTheme="majorHAnsi" w:eastAsia="Calibri" w:hAnsiTheme="majorHAnsi" w:cs="Calibri"/>
          </w:rPr>
          <w:t>of “consistent labeling and display” was discussed during the meeting between the Implementation Project Team (IPT) and the Implementation Review Team (IRT) on 4 December 2014 (Recording and transcript available</w:t>
        </w:r>
        <w:r w:rsidR="008619E1">
          <w:rPr>
            <w:rFonts w:asciiTheme="majorHAnsi" w:eastAsia="Calibri" w:hAnsiTheme="majorHAnsi" w:cs="Calibri"/>
          </w:rPr>
          <w:t xml:space="preserve"> here: </w:t>
        </w:r>
        <w:r w:rsidR="00213F78">
          <w:fldChar w:fldCharType="begin"/>
        </w:r>
        <w:r w:rsidR="00213F78">
          <w:instrText xml:space="preserve"> HYPERLINK "https://community.icann.org/display/TWCPI/4+Dec+2014" </w:instrText>
        </w:r>
        <w:r w:rsidR="00213F78">
          <w:fldChar w:fldCharType="separate"/>
        </w:r>
        <w:r w:rsidR="00C2010C" w:rsidRPr="00EB04C0">
          <w:rPr>
            <w:rStyle w:val="Hyperlink"/>
            <w:rFonts w:asciiTheme="majorHAnsi" w:eastAsia="Calibri" w:hAnsiTheme="majorHAnsi" w:cs="Calibri"/>
          </w:rPr>
          <w:t>https://community.icann.org/display/TWCPI/4+Dec+2014</w:t>
        </w:r>
        <w:r w:rsidR="00213F78">
          <w:rPr>
            <w:rStyle w:val="Hyperlink"/>
            <w:rFonts w:asciiTheme="majorHAnsi" w:eastAsia="Calibri" w:hAnsiTheme="majorHAnsi" w:cs="Calibri"/>
          </w:rPr>
          <w:fldChar w:fldCharType="end"/>
        </w:r>
        <w:r>
          <w:rPr>
            <w:rFonts w:asciiTheme="majorHAnsi" w:eastAsia="Calibri" w:hAnsiTheme="majorHAnsi" w:cs="Calibri"/>
          </w:rPr>
          <w:t xml:space="preserve">). </w:t>
        </w:r>
      </w:ins>
    </w:p>
    <w:p w14:paraId="7E8BC8F0" w14:textId="77777777" w:rsidR="002215A5" w:rsidRDefault="002215A5">
      <w:pPr>
        <w:rPr>
          <w:ins w:id="55" w:author="TWIPT" w:date="2015-02-04T01:01:00Z"/>
          <w:rFonts w:asciiTheme="majorHAnsi" w:eastAsia="Calibri" w:hAnsiTheme="majorHAnsi" w:cs="Calibri"/>
        </w:rPr>
      </w:pPr>
    </w:p>
    <w:p w14:paraId="4D2CCA94" w14:textId="7B3D9130" w:rsidR="002215A5" w:rsidRDefault="002215A5">
      <w:pPr>
        <w:rPr>
          <w:ins w:id="56" w:author="TWIPT" w:date="2015-02-04T01:01:00Z"/>
          <w:rFonts w:asciiTheme="majorHAnsi" w:eastAsia="Calibri" w:hAnsiTheme="majorHAnsi" w:cs="Calibri"/>
        </w:rPr>
      </w:pPr>
      <w:ins w:id="57" w:author="TWIPT" w:date="2015-02-04T01:01:00Z">
        <w:r>
          <w:rPr>
            <w:rFonts w:asciiTheme="majorHAnsi" w:eastAsia="Calibri" w:hAnsiTheme="majorHAnsi" w:cs="Calibri"/>
          </w:rPr>
          <w:t xml:space="preserve">Some members of the IRT shared the view that </w:t>
        </w:r>
        <w:r w:rsidR="005C5577">
          <w:rPr>
            <w:rFonts w:asciiTheme="majorHAnsi" w:eastAsia="Calibri" w:hAnsiTheme="majorHAnsi" w:cs="Calibri"/>
          </w:rPr>
          <w:t xml:space="preserve">the understanding of </w:t>
        </w:r>
        <w:r>
          <w:rPr>
            <w:rFonts w:asciiTheme="majorHAnsi" w:eastAsia="Calibri" w:hAnsiTheme="majorHAnsi" w:cs="Calibri"/>
          </w:rPr>
          <w:t xml:space="preserve">“consistent” </w:t>
        </w:r>
        <w:r w:rsidR="007F28A2">
          <w:rPr>
            <w:rFonts w:asciiTheme="majorHAnsi" w:eastAsia="Calibri" w:hAnsiTheme="majorHAnsi" w:cs="Calibri"/>
          </w:rPr>
          <w:t>as</w:t>
        </w:r>
        <w:r>
          <w:rPr>
            <w:rFonts w:asciiTheme="majorHAnsi" w:eastAsia="Calibri" w:hAnsiTheme="majorHAnsi" w:cs="Calibri"/>
          </w:rPr>
          <w:t xml:space="preserve"> “identical” </w:t>
        </w:r>
        <w:r w:rsidR="005C5577">
          <w:rPr>
            <w:rFonts w:asciiTheme="majorHAnsi" w:eastAsia="Calibri" w:hAnsiTheme="majorHAnsi" w:cs="Calibri"/>
          </w:rPr>
          <w:t>was an unintended consequence</w:t>
        </w:r>
        <w:r w:rsidR="00400057">
          <w:rPr>
            <w:rFonts w:asciiTheme="majorHAnsi" w:eastAsia="Calibri" w:hAnsiTheme="majorHAnsi" w:cs="Calibri"/>
          </w:rPr>
          <w:t xml:space="preserve"> of the policy recommendation as it was written</w:t>
        </w:r>
        <w:r w:rsidR="005C5577">
          <w:rPr>
            <w:rFonts w:asciiTheme="majorHAnsi" w:eastAsia="Calibri" w:hAnsiTheme="majorHAnsi" w:cs="Calibri"/>
          </w:rPr>
          <w:t xml:space="preserve">, and the </w:t>
        </w:r>
        <w:r w:rsidR="00400057">
          <w:rPr>
            <w:rFonts w:asciiTheme="majorHAnsi" w:eastAsia="Calibri" w:hAnsiTheme="majorHAnsi" w:cs="Calibri"/>
          </w:rPr>
          <w:t>additional requirements of</w:t>
        </w:r>
        <w:r w:rsidR="007235FD">
          <w:rPr>
            <w:rFonts w:asciiTheme="majorHAnsi" w:eastAsia="Calibri" w:hAnsiTheme="majorHAnsi" w:cs="Calibri"/>
          </w:rPr>
          <w:t xml:space="preserve"> </w:t>
        </w:r>
        <w:r>
          <w:rPr>
            <w:rFonts w:asciiTheme="majorHAnsi" w:eastAsia="Calibri" w:hAnsiTheme="majorHAnsi" w:cs="Calibri"/>
          </w:rPr>
          <w:t>adding Registrar data such as Abuse Contact and Reseller</w:t>
        </w:r>
        <w:r w:rsidR="008619E1">
          <w:rPr>
            <w:rFonts w:asciiTheme="majorHAnsi" w:eastAsia="Calibri" w:hAnsiTheme="majorHAnsi" w:cs="Calibri"/>
          </w:rPr>
          <w:t xml:space="preserve"> (see Impact Assessment below) </w:t>
        </w:r>
        <w:r w:rsidR="00400057">
          <w:rPr>
            <w:rFonts w:asciiTheme="majorHAnsi" w:eastAsia="Calibri" w:hAnsiTheme="majorHAnsi" w:cs="Calibri"/>
          </w:rPr>
          <w:t xml:space="preserve">inherent to that understanding, </w:t>
        </w:r>
        <w:r w:rsidR="004D149C">
          <w:rPr>
            <w:rFonts w:asciiTheme="majorHAnsi" w:eastAsia="Calibri" w:hAnsiTheme="majorHAnsi" w:cs="Calibri"/>
          </w:rPr>
          <w:t>were not</w:t>
        </w:r>
        <w:r>
          <w:rPr>
            <w:rFonts w:asciiTheme="majorHAnsi" w:eastAsia="Calibri" w:hAnsiTheme="majorHAnsi" w:cs="Calibri"/>
          </w:rPr>
          <w:t xml:space="preserve"> contemplated when the</w:t>
        </w:r>
        <w:r w:rsidR="008619E1">
          <w:rPr>
            <w:rFonts w:asciiTheme="majorHAnsi" w:eastAsia="Calibri" w:hAnsiTheme="majorHAnsi" w:cs="Calibri"/>
          </w:rPr>
          <w:t xml:space="preserve"> Thick </w:t>
        </w:r>
        <w:proofErr w:type="spellStart"/>
        <w:r w:rsidR="008619E1">
          <w:rPr>
            <w:rFonts w:asciiTheme="majorHAnsi" w:eastAsia="Calibri" w:hAnsiTheme="majorHAnsi" w:cs="Calibri"/>
          </w:rPr>
          <w:t>Whois</w:t>
        </w:r>
        <w:proofErr w:type="spellEnd"/>
        <w:r w:rsidR="008619E1">
          <w:rPr>
            <w:rFonts w:asciiTheme="majorHAnsi" w:eastAsia="Calibri" w:hAnsiTheme="majorHAnsi" w:cs="Calibri"/>
          </w:rPr>
          <w:t xml:space="preserve"> PDP was initiated. In particular, it was argued </w:t>
        </w:r>
        <w:r w:rsidR="009752F4">
          <w:rPr>
            <w:rFonts w:asciiTheme="majorHAnsi" w:eastAsia="Calibri" w:hAnsiTheme="majorHAnsi" w:cs="Calibri"/>
          </w:rPr>
          <w:t>that in the context of</w:t>
        </w:r>
        <w:r>
          <w:rPr>
            <w:rFonts w:asciiTheme="majorHAnsi" w:eastAsia="Calibri" w:hAnsiTheme="majorHAnsi" w:cs="Calibri"/>
          </w:rPr>
          <w:t xml:space="preserve"> the Inter-Registrar Transfer Policy (IRTP B),</w:t>
        </w:r>
        <w:r w:rsidR="009752F4">
          <w:rPr>
            <w:rFonts w:asciiTheme="majorHAnsi" w:eastAsia="Calibri" w:hAnsiTheme="majorHAnsi" w:cs="Calibri"/>
          </w:rPr>
          <w:t xml:space="preserve"> from which the Thick WHOIS PDP originated, the primary concern was</w:t>
        </w:r>
        <w:r>
          <w:rPr>
            <w:rFonts w:asciiTheme="majorHAnsi" w:eastAsia="Calibri" w:hAnsiTheme="majorHAnsi" w:cs="Calibri"/>
          </w:rPr>
          <w:t xml:space="preserve"> access to Registrant contact data.</w:t>
        </w:r>
      </w:ins>
    </w:p>
    <w:p w14:paraId="0D0B8A78" w14:textId="77777777" w:rsidR="002215A5" w:rsidRDefault="002215A5">
      <w:pPr>
        <w:rPr>
          <w:ins w:id="58" w:author="TWIPT" w:date="2015-02-04T01:01:00Z"/>
          <w:rFonts w:asciiTheme="majorHAnsi" w:eastAsia="Calibri" w:hAnsiTheme="majorHAnsi" w:cs="Calibri"/>
        </w:rPr>
      </w:pPr>
    </w:p>
    <w:p w14:paraId="0ECBD844" w14:textId="558F38A6" w:rsidR="002215A5" w:rsidRDefault="002215A5">
      <w:pPr>
        <w:rPr>
          <w:ins w:id="59" w:author="TWIPT" w:date="2015-02-04T01:01:00Z"/>
          <w:rFonts w:asciiTheme="majorHAnsi" w:eastAsia="Calibri" w:hAnsiTheme="majorHAnsi" w:cs="Calibri"/>
        </w:rPr>
      </w:pPr>
      <w:ins w:id="60" w:author="TWIPT" w:date="2015-02-04T01:01:00Z">
        <w:r>
          <w:rPr>
            <w:rFonts w:asciiTheme="majorHAnsi" w:eastAsia="Calibri" w:hAnsiTheme="majorHAnsi" w:cs="Calibri"/>
          </w:rPr>
          <w:t>Upon further review of P</w:t>
        </w:r>
        <w:r w:rsidR="004D149C">
          <w:rPr>
            <w:rFonts w:asciiTheme="majorHAnsi" w:eastAsia="Calibri" w:hAnsiTheme="majorHAnsi" w:cs="Calibri"/>
          </w:rPr>
          <w:t xml:space="preserve">DP documentation by the IPT, </w:t>
        </w:r>
        <w:r w:rsidR="00F76D3F">
          <w:rPr>
            <w:rFonts w:asciiTheme="majorHAnsi" w:eastAsia="Calibri" w:hAnsiTheme="majorHAnsi" w:cs="Calibri"/>
          </w:rPr>
          <w:t xml:space="preserve">however, the </w:t>
        </w:r>
        <w:r w:rsidR="00C87E2B">
          <w:rPr>
            <w:rFonts w:asciiTheme="majorHAnsi" w:eastAsia="Calibri" w:hAnsiTheme="majorHAnsi" w:cs="Calibri"/>
          </w:rPr>
          <w:t>conception</w:t>
        </w:r>
        <w:r w:rsidR="00F76D3F">
          <w:rPr>
            <w:rFonts w:asciiTheme="majorHAnsi" w:eastAsia="Calibri" w:hAnsiTheme="majorHAnsi" w:cs="Calibri"/>
          </w:rPr>
          <w:t xml:space="preserve"> of</w:t>
        </w:r>
        <w:r w:rsidR="007235FD">
          <w:rPr>
            <w:rFonts w:asciiTheme="majorHAnsi" w:eastAsia="Calibri" w:hAnsiTheme="majorHAnsi" w:cs="Calibri"/>
          </w:rPr>
          <w:t xml:space="preserve"> </w:t>
        </w:r>
        <w:r>
          <w:rPr>
            <w:rFonts w:asciiTheme="majorHAnsi" w:eastAsia="Calibri" w:hAnsiTheme="majorHAnsi" w:cs="Calibri"/>
          </w:rPr>
          <w:t xml:space="preserve">interpreting “consistent” as </w:t>
        </w:r>
        <w:r w:rsidR="00C2010C">
          <w:rPr>
            <w:rFonts w:asciiTheme="majorHAnsi" w:eastAsia="Calibri" w:hAnsiTheme="majorHAnsi" w:cs="Calibri"/>
          </w:rPr>
          <w:t>requiring the consistent display of all the required WHOIS Output fields (or label/value pairs)</w:t>
        </w:r>
        <w:r>
          <w:rPr>
            <w:rFonts w:asciiTheme="majorHAnsi" w:eastAsia="Calibri" w:hAnsiTheme="majorHAnsi" w:cs="Calibri"/>
          </w:rPr>
          <w:t xml:space="preserve"> </w:t>
        </w:r>
        <w:r w:rsidR="00AC1572">
          <w:rPr>
            <w:rFonts w:asciiTheme="majorHAnsi" w:eastAsia="Calibri" w:hAnsiTheme="majorHAnsi" w:cs="Calibri"/>
          </w:rPr>
          <w:t>is</w:t>
        </w:r>
        <w:r w:rsidR="007235FD">
          <w:rPr>
            <w:rFonts w:asciiTheme="majorHAnsi" w:eastAsia="Calibri" w:hAnsiTheme="majorHAnsi" w:cs="Calibri"/>
          </w:rPr>
          <w:t xml:space="preserve"> </w:t>
        </w:r>
        <w:r>
          <w:rPr>
            <w:rFonts w:asciiTheme="majorHAnsi" w:eastAsia="Calibri" w:hAnsiTheme="majorHAnsi" w:cs="Calibri"/>
          </w:rPr>
          <w:t>supported by the following references:</w:t>
        </w:r>
      </w:ins>
    </w:p>
    <w:p w14:paraId="61789C3B" w14:textId="77777777" w:rsidR="008619E1" w:rsidRDefault="008619E1">
      <w:pPr>
        <w:rPr>
          <w:ins w:id="61" w:author="TWIPT" w:date="2015-02-04T01:01:00Z"/>
          <w:rFonts w:asciiTheme="majorHAnsi" w:eastAsia="Calibri" w:hAnsiTheme="majorHAnsi" w:cs="Calibri"/>
        </w:rPr>
      </w:pPr>
    </w:p>
    <w:p w14:paraId="5AD8C8CA" w14:textId="4115655E" w:rsidR="002215A5" w:rsidRPr="0012182D" w:rsidRDefault="008619E1" w:rsidP="0012182D">
      <w:pPr>
        <w:pStyle w:val="ListParagraph"/>
        <w:numPr>
          <w:ilvl w:val="0"/>
          <w:numId w:val="27"/>
        </w:numPr>
        <w:rPr>
          <w:ins w:id="62" w:author="TWIPT" w:date="2015-02-04T01:01:00Z"/>
          <w:rFonts w:asciiTheme="majorHAnsi" w:eastAsia="Calibri" w:hAnsiTheme="majorHAnsi" w:cs="Calibri"/>
        </w:rPr>
      </w:pPr>
      <w:ins w:id="63" w:author="TWIPT" w:date="2015-02-04T01:01:00Z">
        <w:r>
          <w:rPr>
            <w:rFonts w:asciiTheme="majorHAnsi" w:eastAsia="Calibri" w:hAnsiTheme="majorHAnsi" w:cs="Calibri"/>
          </w:rPr>
          <w:t xml:space="preserve">The </w:t>
        </w:r>
        <w:r w:rsidR="002215A5">
          <w:rPr>
            <w:rFonts w:asciiTheme="majorHAnsi" w:eastAsia="Calibri" w:hAnsiTheme="majorHAnsi" w:cs="Calibri"/>
          </w:rPr>
          <w:t>IRTP B Final Report (</w:t>
        </w:r>
        <w:r w:rsidR="00213F78">
          <w:fldChar w:fldCharType="begin"/>
        </w:r>
        <w:r w:rsidR="00213F78">
          <w:instrText xml:space="preserve"> HYPERLINK "http://gnso.icann.org/issues/transfers/irtp-b-final-report-30may11-en.pdf" </w:instrText>
        </w:r>
        <w:r w:rsidR="00213F78">
          <w:fldChar w:fldCharType="separate"/>
        </w:r>
        <w:r w:rsidR="002215A5" w:rsidRPr="00D62F3B">
          <w:rPr>
            <w:rStyle w:val="Hyperlink"/>
            <w:rFonts w:asciiTheme="majorHAnsi" w:eastAsia="Calibri" w:hAnsiTheme="majorHAnsi" w:cs="Calibri"/>
          </w:rPr>
          <w:t>http://gnso.icann.org/issues/transfers/irtp-b-final-report-30may11-en.pdf</w:t>
        </w:r>
        <w:r w:rsidR="00213F78">
          <w:rPr>
            <w:rStyle w:val="Hyperlink"/>
            <w:rFonts w:asciiTheme="majorHAnsi" w:eastAsia="Calibri" w:hAnsiTheme="majorHAnsi" w:cs="Calibri"/>
          </w:rPr>
          <w:fldChar w:fldCharType="end"/>
        </w:r>
        <w:r w:rsidR="002215A5">
          <w:rPr>
            <w:rFonts w:asciiTheme="majorHAnsi" w:eastAsia="Calibri" w:hAnsiTheme="majorHAnsi" w:cs="Calibri"/>
          </w:rPr>
          <w:t>)</w:t>
        </w:r>
        <w:r>
          <w:rPr>
            <w:rFonts w:asciiTheme="majorHAnsi" w:eastAsia="Calibri" w:hAnsiTheme="majorHAnsi" w:cs="Calibri"/>
          </w:rPr>
          <w:t xml:space="preserve"> planned for considerations beyond the context of IRTP</w:t>
        </w:r>
      </w:ins>
    </w:p>
    <w:p w14:paraId="08487B97" w14:textId="77777777" w:rsidR="002215A5" w:rsidRDefault="002215A5">
      <w:pPr>
        <w:rPr>
          <w:ins w:id="64" w:author="TWIPT" w:date="2015-02-04T01:01:00Z"/>
          <w:rFonts w:asciiTheme="majorHAnsi" w:eastAsia="Calibri" w:hAnsiTheme="majorHAnsi" w:cs="Calibri"/>
        </w:rPr>
      </w:pPr>
    </w:p>
    <w:p w14:paraId="6B0E6BA8" w14:textId="2DB175DA" w:rsidR="008619E1" w:rsidRPr="0012182D" w:rsidRDefault="009752F4" w:rsidP="001E52E5">
      <w:pPr>
        <w:ind w:left="720"/>
        <w:rPr>
          <w:ins w:id="65" w:author="TWIPT" w:date="2015-02-04T01:01:00Z"/>
          <w:rFonts w:asciiTheme="majorHAnsi" w:eastAsia="Calibri" w:hAnsiTheme="majorHAnsi" w:cs="Calibri"/>
          <w:i/>
        </w:rPr>
      </w:pPr>
      <w:ins w:id="66" w:author="TWIPT" w:date="2015-02-04T01:01:00Z">
        <w:r>
          <w:rPr>
            <w:rFonts w:asciiTheme="majorHAnsi" w:eastAsia="Calibri" w:hAnsiTheme="majorHAnsi" w:cs="Calibri"/>
          </w:rPr>
          <w:t>Section “7. Conclusion and next steps” (</w:t>
        </w:r>
        <w:r w:rsidRPr="0012182D">
          <w:rPr>
            <w:rFonts w:asciiTheme="majorHAnsi" w:eastAsia="Calibri" w:hAnsiTheme="majorHAnsi" w:cs="Calibri"/>
          </w:rPr>
          <w:t>p.</w:t>
        </w:r>
        <w:r w:rsidR="008619E1" w:rsidRPr="0012182D">
          <w:rPr>
            <w:rFonts w:asciiTheme="majorHAnsi" w:eastAsia="Calibri" w:hAnsiTheme="majorHAnsi" w:cs="Calibri"/>
          </w:rPr>
          <w:t xml:space="preserve"> 50</w:t>
        </w:r>
        <w:proofErr w:type="gramStart"/>
        <w:r>
          <w:rPr>
            <w:rFonts w:asciiTheme="majorHAnsi" w:eastAsia="Calibri" w:hAnsiTheme="majorHAnsi" w:cs="Calibri"/>
          </w:rPr>
          <w:t>)</w:t>
        </w:r>
        <w:r w:rsidR="008619E1">
          <w:rPr>
            <w:rFonts w:asciiTheme="majorHAnsi" w:eastAsia="Calibri" w:hAnsiTheme="majorHAnsi" w:cs="Calibri"/>
            <w:i/>
          </w:rPr>
          <w:t xml:space="preserve"> :</w:t>
        </w:r>
        <w:proofErr w:type="gramEnd"/>
        <w:r w:rsidR="008619E1">
          <w:rPr>
            <w:rFonts w:asciiTheme="majorHAnsi" w:eastAsia="Calibri" w:hAnsiTheme="majorHAnsi" w:cs="Calibri"/>
            <w:i/>
          </w:rPr>
          <w:t xml:space="preserve"> </w:t>
        </w:r>
        <w:r w:rsidR="008619E1" w:rsidRPr="0012182D">
          <w:rPr>
            <w:rFonts w:asciiTheme="majorHAnsi" w:eastAsia="Calibri" w:hAnsiTheme="majorHAnsi" w:cs="Calibri"/>
            <w:i/>
          </w:rPr>
          <w:t xml:space="preserve">Recommendation #3 - The WG recommends requesting an Issues Report </w:t>
        </w:r>
        <w:r w:rsidR="004D149C">
          <w:rPr>
            <w:rFonts w:asciiTheme="majorHAnsi" w:eastAsia="Calibri" w:hAnsiTheme="majorHAnsi" w:cs="Calibri"/>
            <w:i/>
          </w:rPr>
          <w:t xml:space="preserve">on the requirement of ‘thick’ </w:t>
        </w:r>
        <w:r w:rsidR="008619E1" w:rsidRPr="0012182D">
          <w:rPr>
            <w:rFonts w:asciiTheme="majorHAnsi" w:eastAsia="Calibri" w:hAnsiTheme="majorHAnsi" w:cs="Calibri"/>
            <w:i/>
          </w:rPr>
          <w:t xml:space="preserve">WHOIS for all incumbent </w:t>
        </w:r>
        <w:proofErr w:type="spellStart"/>
        <w:r w:rsidR="008619E1" w:rsidRPr="0012182D">
          <w:rPr>
            <w:rFonts w:asciiTheme="majorHAnsi" w:eastAsia="Calibri" w:hAnsiTheme="majorHAnsi" w:cs="Calibri"/>
            <w:i/>
          </w:rPr>
          <w:t>gTLDs</w:t>
        </w:r>
        <w:proofErr w:type="spellEnd"/>
        <w:r w:rsidR="008619E1" w:rsidRPr="0012182D">
          <w:rPr>
            <w:rFonts w:asciiTheme="majorHAnsi" w:eastAsia="Calibri" w:hAnsiTheme="majorHAnsi" w:cs="Calibri"/>
            <w:i/>
          </w:rPr>
          <w:t xml:space="preserve">. The benefit would be that in a thick registry one could develop a secure method for a gaining registrar to gain access to the registrant contact information. Currently there is no standard means for the secure exchange of registrant details in a thin registry. In this scenario, disputes between the registrant and admin contact could be reduced, as the registrant would become the ultimate approver of a transfer. </w:t>
        </w:r>
        <w:r w:rsidR="008619E1" w:rsidRPr="0012182D">
          <w:rPr>
            <w:rFonts w:asciiTheme="majorHAnsi" w:eastAsia="Calibri" w:hAnsiTheme="majorHAnsi" w:cs="Calibri"/>
            <w:b/>
            <w:i/>
          </w:rPr>
          <w:t xml:space="preserve">Such an Issue Report and possible subsequent Policy Development Process should not only consider a possible requirement of 'thick' WHOIS for all incumbent </w:t>
        </w:r>
        <w:proofErr w:type="spellStart"/>
        <w:r w:rsidR="008619E1" w:rsidRPr="0012182D">
          <w:rPr>
            <w:rFonts w:asciiTheme="majorHAnsi" w:eastAsia="Calibri" w:hAnsiTheme="majorHAnsi" w:cs="Calibri"/>
            <w:b/>
            <w:i/>
          </w:rPr>
          <w:t>gTLDs</w:t>
        </w:r>
        <w:proofErr w:type="spellEnd"/>
        <w:r w:rsidR="008619E1" w:rsidRPr="0012182D">
          <w:rPr>
            <w:rFonts w:asciiTheme="majorHAnsi" w:eastAsia="Calibri" w:hAnsiTheme="majorHAnsi" w:cs="Calibri"/>
            <w:b/>
            <w:i/>
          </w:rPr>
          <w:t xml:space="preserve"> in the context of IRTP, but should also consider any other positive and/or negative effects that are likely to occur outside of IRTP that would need to be taken into account</w:t>
        </w:r>
        <w:r w:rsidR="008619E1" w:rsidRPr="0012182D">
          <w:rPr>
            <w:rFonts w:asciiTheme="majorHAnsi" w:eastAsia="Calibri" w:hAnsiTheme="majorHAnsi" w:cs="Calibri"/>
            <w:i/>
          </w:rPr>
          <w:t xml:space="preserve"> when deciding whether a requirement of 'thick' WHOIS for all incumbent </w:t>
        </w:r>
        <w:proofErr w:type="spellStart"/>
        <w:r w:rsidR="008619E1" w:rsidRPr="0012182D">
          <w:rPr>
            <w:rFonts w:asciiTheme="majorHAnsi" w:eastAsia="Calibri" w:hAnsiTheme="majorHAnsi" w:cs="Calibri"/>
            <w:i/>
          </w:rPr>
          <w:t>gTLDs</w:t>
        </w:r>
        <w:proofErr w:type="spellEnd"/>
        <w:r w:rsidR="008619E1" w:rsidRPr="0012182D">
          <w:rPr>
            <w:rFonts w:asciiTheme="majorHAnsi" w:eastAsia="Calibri" w:hAnsiTheme="majorHAnsi" w:cs="Calibri"/>
            <w:i/>
          </w:rPr>
          <w:t xml:space="preserve"> would be desirable or not.</w:t>
        </w:r>
      </w:ins>
    </w:p>
    <w:p w14:paraId="634B8E93" w14:textId="4A646376" w:rsidR="002215A5" w:rsidRDefault="002215A5">
      <w:pPr>
        <w:rPr>
          <w:ins w:id="67" w:author="TWIPT" w:date="2015-02-04T01:01:00Z"/>
          <w:rFonts w:asciiTheme="majorHAnsi" w:eastAsia="Calibri" w:hAnsiTheme="majorHAnsi" w:cs="Calibri"/>
        </w:rPr>
      </w:pPr>
      <w:ins w:id="68" w:author="TWIPT" w:date="2015-02-04T01:01:00Z">
        <w:r>
          <w:rPr>
            <w:rFonts w:asciiTheme="majorHAnsi" w:eastAsia="Calibri" w:hAnsiTheme="majorHAnsi" w:cs="Calibri"/>
          </w:rPr>
          <w:t xml:space="preserve"> </w:t>
        </w:r>
      </w:ins>
    </w:p>
    <w:p w14:paraId="51B144E0" w14:textId="41D425C2" w:rsidR="008619E1" w:rsidRDefault="008619E1" w:rsidP="0012182D">
      <w:pPr>
        <w:pStyle w:val="ListParagraph"/>
        <w:numPr>
          <w:ilvl w:val="0"/>
          <w:numId w:val="27"/>
        </w:numPr>
        <w:rPr>
          <w:ins w:id="69" w:author="TWIPT" w:date="2015-02-04T01:01:00Z"/>
          <w:rFonts w:asciiTheme="majorHAnsi" w:eastAsia="Calibri" w:hAnsiTheme="majorHAnsi" w:cs="Calibri"/>
        </w:rPr>
      </w:pPr>
      <w:ins w:id="70" w:author="TWIPT" w:date="2015-02-04T01:01:00Z">
        <w:r>
          <w:rPr>
            <w:rFonts w:asciiTheme="majorHAnsi" w:eastAsia="Calibri" w:hAnsiTheme="majorHAnsi" w:cs="Calibri"/>
          </w:rPr>
          <w:lastRenderedPageBreak/>
          <w:t>The Thick WHOIS Issue Report (</w:t>
        </w:r>
        <w:r w:rsidR="00213F78">
          <w:fldChar w:fldCharType="begin"/>
        </w:r>
        <w:r w:rsidR="00213F78">
          <w:instrText xml:space="preserve"> HYPERLINK "http://gnso.icann.org/issues/whois/final-report-thick-whois-02feb12-en.pdf" </w:instrText>
        </w:r>
        <w:r w:rsidR="00213F78">
          <w:fldChar w:fldCharType="separate"/>
        </w:r>
        <w:r w:rsidRPr="00D62F3B">
          <w:rPr>
            <w:rStyle w:val="Hyperlink"/>
            <w:rFonts w:asciiTheme="majorHAnsi" w:eastAsia="Calibri" w:hAnsiTheme="majorHAnsi" w:cs="Calibri"/>
          </w:rPr>
          <w:t>http://gnso.icann.org/issues/whois/final-report-thick-whois-02feb12-en.pdf</w:t>
        </w:r>
        <w:r w:rsidR="00213F78">
          <w:rPr>
            <w:rStyle w:val="Hyperlink"/>
            <w:rFonts w:asciiTheme="majorHAnsi" w:eastAsia="Calibri" w:hAnsiTheme="majorHAnsi" w:cs="Calibri"/>
          </w:rPr>
          <w:fldChar w:fldCharType="end"/>
        </w:r>
        <w:r>
          <w:rPr>
            <w:rFonts w:asciiTheme="majorHAnsi" w:eastAsia="Calibri" w:hAnsiTheme="majorHAnsi" w:cs="Calibri"/>
          </w:rPr>
          <w:t>) saw consistent response as an issue to be considered</w:t>
        </w:r>
      </w:ins>
    </w:p>
    <w:p w14:paraId="34C2E0D2" w14:textId="77777777" w:rsidR="008619E1" w:rsidRDefault="008619E1" w:rsidP="0012182D">
      <w:pPr>
        <w:rPr>
          <w:ins w:id="71" w:author="TWIPT" w:date="2015-02-04T01:01:00Z"/>
          <w:rFonts w:asciiTheme="majorHAnsi" w:eastAsia="Calibri" w:hAnsiTheme="majorHAnsi" w:cs="Calibri"/>
        </w:rPr>
      </w:pPr>
    </w:p>
    <w:p w14:paraId="724D7867" w14:textId="48CD1FC3" w:rsidR="008619E1" w:rsidRPr="008619E1" w:rsidRDefault="009752F4" w:rsidP="001E52E5">
      <w:pPr>
        <w:ind w:left="720"/>
        <w:rPr>
          <w:ins w:id="72" w:author="TWIPT" w:date="2015-02-04T01:01:00Z"/>
          <w:rFonts w:asciiTheme="majorHAnsi" w:eastAsia="Calibri" w:hAnsiTheme="majorHAnsi" w:cs="Calibri"/>
        </w:rPr>
      </w:pPr>
      <w:ins w:id="73" w:author="TWIPT" w:date="2015-02-04T01:01:00Z">
        <w:r>
          <w:rPr>
            <w:rFonts w:asciiTheme="majorHAnsi" w:eastAsia="Calibri" w:hAnsiTheme="majorHAnsi" w:cs="Calibri"/>
          </w:rPr>
          <w:t>Section</w:t>
        </w:r>
        <w:r w:rsidR="008619E1" w:rsidRPr="008619E1">
          <w:rPr>
            <w:rFonts w:asciiTheme="majorHAnsi" w:eastAsia="Calibri" w:hAnsiTheme="majorHAnsi" w:cs="Calibri"/>
          </w:rPr>
          <w:t xml:space="preserve"> </w:t>
        </w:r>
        <w:r>
          <w:rPr>
            <w:rFonts w:asciiTheme="majorHAnsi" w:eastAsia="Calibri" w:hAnsiTheme="majorHAnsi" w:cs="Calibri"/>
          </w:rPr>
          <w:t>“</w:t>
        </w:r>
        <w:r w:rsidR="008619E1" w:rsidRPr="008619E1">
          <w:rPr>
            <w:rFonts w:asciiTheme="majorHAnsi" w:eastAsia="Calibri" w:hAnsiTheme="majorHAnsi" w:cs="Calibri"/>
          </w:rPr>
          <w:t>4.5 Potential positive and/or negative effects</w:t>
        </w:r>
        <w:r>
          <w:rPr>
            <w:rFonts w:asciiTheme="majorHAnsi" w:eastAsia="Calibri" w:hAnsiTheme="majorHAnsi" w:cs="Calibri"/>
          </w:rPr>
          <w:t>” (p. 14</w:t>
        </w:r>
        <w:proofErr w:type="gramStart"/>
        <w:r>
          <w:rPr>
            <w:rFonts w:asciiTheme="majorHAnsi" w:eastAsia="Calibri" w:hAnsiTheme="majorHAnsi" w:cs="Calibri"/>
          </w:rPr>
          <w:t>)</w:t>
        </w:r>
        <w:r w:rsidR="008619E1">
          <w:rPr>
            <w:rFonts w:asciiTheme="majorHAnsi" w:eastAsia="Calibri" w:hAnsiTheme="majorHAnsi" w:cs="Calibri"/>
          </w:rPr>
          <w:t xml:space="preserve"> :</w:t>
        </w:r>
        <w:proofErr w:type="gramEnd"/>
        <w:r w:rsidR="008619E1">
          <w:rPr>
            <w:rFonts w:asciiTheme="majorHAnsi" w:eastAsia="Calibri" w:hAnsiTheme="majorHAnsi" w:cs="Calibri"/>
          </w:rPr>
          <w:t xml:space="preserve"> </w:t>
        </w:r>
        <w:r w:rsidR="008619E1" w:rsidRPr="0012182D">
          <w:rPr>
            <w:rFonts w:asciiTheme="majorHAnsi" w:eastAsia="Calibri" w:hAnsiTheme="majorHAnsi" w:cs="Calibri"/>
            <w:i/>
          </w:rPr>
          <w:t xml:space="preserve">[….] Consistent response – a ‘thick’ </w:t>
        </w:r>
        <w:r w:rsidR="008619E1" w:rsidRPr="0012182D">
          <w:rPr>
            <w:rFonts w:asciiTheme="majorHAnsi" w:eastAsia="Calibri" w:hAnsiTheme="majorHAnsi" w:cs="Calibri"/>
            <w:b/>
            <w:i/>
          </w:rPr>
          <w:t>Registry can dictate the labeling and display to be sure the information is easy to parse, and all Registrars/clients would have to display accordingly, which could be considered a benefit</w:t>
        </w:r>
        <w:r w:rsidR="008619E1" w:rsidRPr="0012182D">
          <w:rPr>
            <w:rFonts w:asciiTheme="majorHAnsi" w:eastAsia="Calibri" w:hAnsiTheme="majorHAnsi" w:cs="Calibri"/>
            <w:i/>
          </w:rPr>
          <w:t xml:space="preserve"> but also a potential cost. </w:t>
        </w:r>
        <w:r w:rsidR="008619E1" w:rsidRPr="0012182D">
          <w:rPr>
            <w:rFonts w:asciiTheme="majorHAnsi" w:eastAsia="Calibri" w:hAnsiTheme="majorHAnsi" w:cs="Calibri"/>
            <w:b/>
            <w:i/>
          </w:rPr>
          <w:t>This might also be a benefit in the context of internationalized registration data as</w:t>
        </w:r>
        <w:r w:rsidR="008619E1" w:rsidRPr="0012182D">
          <w:rPr>
            <w:rFonts w:asciiTheme="majorHAnsi" w:eastAsia="Calibri" w:hAnsiTheme="majorHAnsi" w:cs="Calibri"/>
            <w:i/>
          </w:rPr>
          <w:t xml:space="preserve"> even with the use of different scripts, </w:t>
        </w:r>
        <w:r w:rsidR="008619E1" w:rsidRPr="0012182D">
          <w:rPr>
            <w:rFonts w:asciiTheme="majorHAnsi" w:eastAsia="Calibri" w:hAnsiTheme="majorHAnsi" w:cs="Calibri"/>
            <w:b/>
            <w:i/>
          </w:rPr>
          <w:t>uniform data collection and display standards could be applied</w:t>
        </w:r>
        <w:r w:rsidR="008619E1" w:rsidRPr="0012182D">
          <w:rPr>
            <w:rFonts w:asciiTheme="majorHAnsi" w:eastAsia="Calibri" w:hAnsiTheme="majorHAnsi" w:cs="Calibri"/>
            <w:i/>
          </w:rPr>
          <w:t>.</w:t>
        </w:r>
      </w:ins>
    </w:p>
    <w:p w14:paraId="33F99652" w14:textId="77777777" w:rsidR="008619E1" w:rsidRPr="0012182D" w:rsidRDefault="008619E1" w:rsidP="0012182D">
      <w:pPr>
        <w:rPr>
          <w:ins w:id="74" w:author="TWIPT" w:date="2015-02-04T01:01:00Z"/>
          <w:rFonts w:asciiTheme="majorHAnsi" w:eastAsia="Calibri" w:hAnsiTheme="majorHAnsi" w:cs="Calibri"/>
        </w:rPr>
      </w:pPr>
    </w:p>
    <w:p w14:paraId="62A2144A" w14:textId="5C9E1902" w:rsidR="009752F4" w:rsidRDefault="008619E1" w:rsidP="0012182D">
      <w:pPr>
        <w:pStyle w:val="ListParagraph"/>
        <w:numPr>
          <w:ilvl w:val="0"/>
          <w:numId w:val="27"/>
        </w:numPr>
        <w:rPr>
          <w:ins w:id="75" w:author="TWIPT" w:date="2015-02-04T01:01:00Z"/>
          <w:rFonts w:asciiTheme="majorHAnsi" w:eastAsia="Calibri" w:hAnsiTheme="majorHAnsi" w:cs="Calibri"/>
        </w:rPr>
      </w:pPr>
      <w:ins w:id="76" w:author="TWIPT" w:date="2015-02-04T01:01:00Z">
        <w:r w:rsidRPr="0012182D">
          <w:rPr>
            <w:rFonts w:asciiTheme="majorHAnsi" w:eastAsia="Calibri" w:hAnsiTheme="majorHAnsi" w:cs="Calibri"/>
          </w:rPr>
          <w:t>The Thick WHOIS Final Report (</w:t>
        </w:r>
        <w:r w:rsidR="00213F78">
          <w:fldChar w:fldCharType="begin"/>
        </w:r>
        <w:r w:rsidR="00213F78">
          <w:instrText xml:space="preserve"> HYPERLINK "http://gnso.icann.org/en/issues/whois/thick-final-21oct13-en.pdf" </w:instrText>
        </w:r>
        <w:r w:rsidR="00213F78">
          <w:fldChar w:fldCharType="separate"/>
        </w:r>
        <w:r w:rsidR="009752F4" w:rsidRPr="0012182D">
          <w:rPr>
            <w:rStyle w:val="Hyperlink"/>
            <w:rFonts w:asciiTheme="majorHAnsi" w:eastAsia="Calibri" w:hAnsiTheme="majorHAnsi" w:cs="Calibri"/>
          </w:rPr>
          <w:t>http://gnso.icann.org/en/issues/whois/thick-final-21oct13-en.pdf</w:t>
        </w:r>
        <w:r w:rsidR="00213F78">
          <w:rPr>
            <w:rStyle w:val="Hyperlink"/>
            <w:rFonts w:asciiTheme="majorHAnsi" w:eastAsia="Calibri" w:hAnsiTheme="majorHAnsi" w:cs="Calibri"/>
          </w:rPr>
          <w:fldChar w:fldCharType="end"/>
        </w:r>
        <w:r w:rsidR="009752F4" w:rsidRPr="0012182D">
          <w:rPr>
            <w:rFonts w:asciiTheme="majorHAnsi" w:eastAsia="Calibri" w:hAnsiTheme="majorHAnsi" w:cs="Calibri"/>
          </w:rPr>
          <w:t>) made several references to benefits of uniformity of WHOIS</w:t>
        </w:r>
        <w:r w:rsidR="00F5176F" w:rsidRPr="0012182D">
          <w:rPr>
            <w:rFonts w:asciiTheme="majorHAnsi" w:eastAsia="Calibri" w:hAnsiTheme="majorHAnsi" w:cs="Calibri"/>
          </w:rPr>
          <w:t xml:space="preserve"> in terms of accessibility and response consistency</w:t>
        </w:r>
      </w:ins>
    </w:p>
    <w:p w14:paraId="383250EC" w14:textId="77777777" w:rsidR="00F5176F" w:rsidRPr="0012182D" w:rsidRDefault="00F5176F" w:rsidP="0012182D">
      <w:pPr>
        <w:rPr>
          <w:ins w:id="77" w:author="TWIPT" w:date="2015-02-04T01:01:00Z"/>
          <w:rFonts w:asciiTheme="majorHAnsi" w:eastAsia="Calibri" w:hAnsiTheme="majorHAnsi" w:cs="Calibri"/>
        </w:rPr>
      </w:pPr>
    </w:p>
    <w:p w14:paraId="76A385E6" w14:textId="77777777" w:rsidR="009752F4" w:rsidRPr="009752F4" w:rsidRDefault="009752F4" w:rsidP="001E52E5">
      <w:pPr>
        <w:ind w:left="720"/>
        <w:rPr>
          <w:ins w:id="78" w:author="TWIPT" w:date="2015-02-04T01:01:00Z"/>
          <w:rFonts w:asciiTheme="majorHAnsi" w:eastAsia="Calibri" w:hAnsiTheme="majorHAnsi" w:cs="Calibri"/>
        </w:rPr>
      </w:pPr>
      <w:ins w:id="79" w:author="TWIPT" w:date="2015-02-04T01:01:00Z">
        <w:r>
          <w:rPr>
            <w:rFonts w:asciiTheme="majorHAnsi" w:eastAsia="Calibri" w:hAnsiTheme="majorHAnsi" w:cs="Calibri"/>
          </w:rPr>
          <w:t xml:space="preserve">Section “3.2 – Situation of incumbent </w:t>
        </w:r>
        <w:proofErr w:type="spellStart"/>
        <w:r>
          <w:rPr>
            <w:rFonts w:asciiTheme="majorHAnsi" w:eastAsia="Calibri" w:hAnsiTheme="majorHAnsi" w:cs="Calibri"/>
          </w:rPr>
          <w:t>gTLDs</w:t>
        </w:r>
        <w:proofErr w:type="spellEnd"/>
        <w:r>
          <w:rPr>
            <w:rFonts w:asciiTheme="majorHAnsi" w:eastAsia="Calibri" w:hAnsiTheme="majorHAnsi" w:cs="Calibri"/>
          </w:rPr>
          <w:t xml:space="preserve">”: </w:t>
        </w:r>
        <w:r w:rsidRPr="009752F4">
          <w:rPr>
            <w:rFonts w:asciiTheme="majorHAnsi" w:eastAsia="Calibri" w:hAnsiTheme="majorHAnsi" w:cs="Calibri"/>
          </w:rPr>
          <w:t xml:space="preserve">Many commenters on the proposed registry agreement have requested a change to the agreement to mandate thick </w:t>
        </w:r>
        <w:proofErr w:type="spellStart"/>
        <w:r w:rsidRPr="009752F4">
          <w:rPr>
            <w:rFonts w:asciiTheme="majorHAnsi" w:eastAsia="Calibri" w:hAnsiTheme="majorHAnsi" w:cs="Calibri"/>
          </w:rPr>
          <w:t>Whois</w:t>
        </w:r>
        <w:proofErr w:type="spellEnd"/>
        <w:r w:rsidRPr="009752F4">
          <w:rPr>
            <w:rFonts w:asciiTheme="majorHAnsi" w:eastAsia="Calibri" w:hAnsiTheme="majorHAnsi" w:cs="Calibri"/>
          </w:rPr>
          <w:t xml:space="preserve"> for all new registries. The commenters have suggested that such a requirement would be in line with the status quo since most </w:t>
        </w:r>
        <w:proofErr w:type="spellStart"/>
        <w:r w:rsidRPr="009752F4">
          <w:rPr>
            <w:rFonts w:asciiTheme="majorHAnsi" w:eastAsia="Calibri" w:hAnsiTheme="majorHAnsi" w:cs="Calibri"/>
          </w:rPr>
          <w:t>gTLD</w:t>
        </w:r>
        <w:proofErr w:type="spellEnd"/>
        <w:r w:rsidRPr="009752F4">
          <w:rPr>
            <w:rFonts w:asciiTheme="majorHAnsi" w:eastAsia="Calibri" w:hAnsiTheme="majorHAnsi" w:cs="Calibri"/>
          </w:rPr>
          <w:t xml:space="preserve"> agreements require thick </w:t>
        </w:r>
        <w:proofErr w:type="spellStart"/>
        <w:r w:rsidRPr="009752F4">
          <w:rPr>
            <w:rFonts w:asciiTheme="majorHAnsi" w:eastAsia="Calibri" w:hAnsiTheme="majorHAnsi" w:cs="Calibri"/>
          </w:rPr>
          <w:t>Whois</w:t>
        </w:r>
        <w:proofErr w:type="spellEnd"/>
        <w:r w:rsidRPr="009752F4">
          <w:rPr>
            <w:rFonts w:asciiTheme="majorHAnsi" w:eastAsia="Calibri" w:hAnsiTheme="majorHAnsi" w:cs="Calibri"/>
          </w:rPr>
          <w:t xml:space="preserve"> output (all except com, net and jobs, as noted above). </w:t>
        </w:r>
        <w:r w:rsidRPr="0012182D">
          <w:rPr>
            <w:rFonts w:asciiTheme="majorHAnsi" w:eastAsia="Calibri" w:hAnsiTheme="majorHAnsi" w:cs="Calibri"/>
            <w:b/>
          </w:rPr>
          <w:t xml:space="preserve">Comments have suggested substantial benefits from mandating thick instead of thin </w:t>
        </w:r>
        <w:proofErr w:type="spellStart"/>
        <w:r w:rsidRPr="0012182D">
          <w:rPr>
            <w:rFonts w:asciiTheme="majorHAnsi" w:eastAsia="Calibri" w:hAnsiTheme="majorHAnsi" w:cs="Calibri"/>
            <w:b/>
          </w:rPr>
          <w:t>Whois</w:t>
        </w:r>
        <w:proofErr w:type="spellEnd"/>
        <w:r w:rsidRPr="0012182D">
          <w:rPr>
            <w:rFonts w:asciiTheme="majorHAnsi" w:eastAsia="Calibri" w:hAnsiTheme="majorHAnsi" w:cs="Calibri"/>
            <w:b/>
          </w:rPr>
          <w:t xml:space="preserve">, including enhanced accessibility </w:t>
        </w:r>
        <w:r w:rsidRPr="0012182D">
          <w:rPr>
            <w:rFonts w:asciiTheme="majorHAnsi" w:eastAsia="Calibri" w:hAnsiTheme="majorHAnsi" w:cs="Calibri"/>
          </w:rPr>
          <w:t>and enhanced stability.</w:t>
        </w:r>
      </w:ins>
    </w:p>
    <w:p w14:paraId="7A7D157A" w14:textId="76FB9E3B" w:rsidR="009752F4" w:rsidRPr="0012182D" w:rsidRDefault="009752F4" w:rsidP="007235FD">
      <w:pPr>
        <w:ind w:left="720"/>
        <w:rPr>
          <w:ins w:id="80" w:author="TWIPT" w:date="2015-02-04T01:01:00Z"/>
          <w:rFonts w:asciiTheme="majorHAnsi" w:eastAsia="Calibri" w:hAnsiTheme="majorHAnsi" w:cs="Calibri"/>
        </w:rPr>
      </w:pPr>
    </w:p>
    <w:p w14:paraId="60E77283" w14:textId="1A1714B7" w:rsidR="008619E1" w:rsidRDefault="009752F4" w:rsidP="007235FD">
      <w:pPr>
        <w:ind w:left="720"/>
        <w:rPr>
          <w:ins w:id="81" w:author="TWIPT" w:date="2015-02-04T01:01:00Z"/>
          <w:rFonts w:asciiTheme="majorHAnsi" w:eastAsia="Calibri" w:hAnsiTheme="majorHAnsi" w:cs="Calibri"/>
        </w:rPr>
      </w:pPr>
      <w:ins w:id="82" w:author="TWIPT" w:date="2015-02-04T01:01:00Z">
        <w:r>
          <w:rPr>
            <w:rFonts w:asciiTheme="majorHAnsi" w:eastAsia="Calibri" w:hAnsiTheme="majorHAnsi" w:cs="Calibri"/>
          </w:rPr>
          <w:t>Section “5.2 –</w:t>
        </w:r>
        <w:r w:rsidR="00F5176F">
          <w:rPr>
            <w:rFonts w:asciiTheme="majorHAnsi" w:eastAsia="Calibri" w:hAnsiTheme="majorHAnsi" w:cs="Calibri"/>
          </w:rPr>
          <w:t xml:space="preserve"> Response Consistency” (p. 19-21</w:t>
        </w:r>
        <w:r>
          <w:rPr>
            <w:rFonts w:asciiTheme="majorHAnsi" w:eastAsia="Calibri" w:hAnsiTheme="majorHAnsi" w:cs="Calibri"/>
          </w:rPr>
          <w:t xml:space="preserve">): </w:t>
        </w:r>
        <w:r>
          <w:rPr>
            <w:rFonts w:asciiTheme="majorHAnsi" w:eastAsia="Calibri" w:hAnsiTheme="majorHAnsi" w:cs="Calibri"/>
          </w:rPr>
          <w:br/>
          <w:t xml:space="preserve">[…] </w:t>
        </w:r>
        <w:proofErr w:type="gramStart"/>
        <w:r w:rsidRPr="009752F4">
          <w:rPr>
            <w:rFonts w:asciiTheme="majorHAnsi" w:eastAsia="Calibri" w:hAnsiTheme="majorHAnsi" w:cs="Calibri"/>
          </w:rPr>
          <w:t>Currently</w:t>
        </w:r>
        <w:proofErr w:type="gramEnd"/>
        <w:r w:rsidRPr="009752F4">
          <w:rPr>
            <w:rFonts w:asciiTheme="majorHAnsi" w:eastAsia="Calibri" w:hAnsiTheme="majorHAnsi" w:cs="Calibri"/>
          </w:rPr>
          <w:t xml:space="preserve"> there are no </w:t>
        </w:r>
        <w:proofErr w:type="spellStart"/>
        <w:r w:rsidRPr="009752F4">
          <w:rPr>
            <w:rFonts w:asciiTheme="majorHAnsi" w:eastAsia="Calibri" w:hAnsiTheme="majorHAnsi" w:cs="Calibri"/>
          </w:rPr>
          <w:t>labelling</w:t>
        </w:r>
        <w:proofErr w:type="spellEnd"/>
        <w:r w:rsidRPr="009752F4">
          <w:rPr>
            <w:rFonts w:asciiTheme="majorHAnsi" w:eastAsia="Calibri" w:hAnsiTheme="majorHAnsi" w:cs="Calibri"/>
          </w:rPr>
          <w:t xml:space="preserve"> or display requirements for thin or thick </w:t>
        </w:r>
        <w:proofErr w:type="spellStart"/>
        <w:r w:rsidRPr="009752F4">
          <w:rPr>
            <w:rFonts w:asciiTheme="majorHAnsi" w:eastAsia="Calibri" w:hAnsiTheme="majorHAnsi" w:cs="Calibri"/>
          </w:rPr>
          <w:t>gTLD</w:t>
        </w:r>
        <w:proofErr w:type="spellEnd"/>
        <w:r w:rsidRPr="009752F4">
          <w:rPr>
            <w:rFonts w:asciiTheme="majorHAnsi" w:eastAsia="Calibri" w:hAnsiTheme="majorHAnsi" w:cs="Calibri"/>
          </w:rPr>
          <w:t xml:space="preserve"> registries. As a result</w:t>
        </w:r>
        <w:r w:rsidRPr="0012182D">
          <w:rPr>
            <w:rFonts w:asciiTheme="majorHAnsi" w:eastAsia="Calibri" w:hAnsiTheme="majorHAnsi" w:cs="Calibri"/>
            <w:b/>
          </w:rPr>
          <w:t xml:space="preserve">, registrars, even for the same </w:t>
        </w:r>
        <w:proofErr w:type="spellStart"/>
        <w:r w:rsidRPr="0012182D">
          <w:rPr>
            <w:rFonts w:asciiTheme="majorHAnsi" w:eastAsia="Calibri" w:hAnsiTheme="majorHAnsi" w:cs="Calibri"/>
            <w:b/>
          </w:rPr>
          <w:t>gTLD</w:t>
        </w:r>
        <w:proofErr w:type="spellEnd"/>
        <w:r w:rsidRPr="0012182D">
          <w:rPr>
            <w:rFonts w:asciiTheme="majorHAnsi" w:eastAsia="Calibri" w:hAnsiTheme="majorHAnsi" w:cs="Calibri"/>
            <w:b/>
          </w:rPr>
          <w:t>, may currently display data in inconsistent ways, which affects efficiency in accessing and using the information</w:t>
        </w:r>
        <w:r w:rsidRPr="009752F4">
          <w:rPr>
            <w:rFonts w:asciiTheme="majorHAnsi" w:eastAsia="Calibri" w:hAnsiTheme="majorHAnsi" w:cs="Calibri"/>
          </w:rPr>
          <w:t>.</w:t>
        </w:r>
        <w:r>
          <w:rPr>
            <w:rFonts w:asciiTheme="majorHAnsi" w:eastAsia="Calibri" w:hAnsiTheme="majorHAnsi" w:cs="Calibri"/>
          </w:rPr>
          <w:t xml:space="preserve"> </w:t>
        </w:r>
      </w:ins>
    </w:p>
    <w:p w14:paraId="1A3DCDD2" w14:textId="70DF3F9C" w:rsidR="009752F4" w:rsidRDefault="009752F4" w:rsidP="007235FD">
      <w:pPr>
        <w:ind w:left="720"/>
        <w:rPr>
          <w:ins w:id="83" w:author="TWIPT" w:date="2015-02-04T01:01:00Z"/>
          <w:rFonts w:asciiTheme="majorHAnsi" w:eastAsia="Calibri" w:hAnsiTheme="majorHAnsi" w:cs="Calibri"/>
        </w:rPr>
      </w:pPr>
      <w:ins w:id="84" w:author="TWIPT" w:date="2015-02-04T01:01:00Z">
        <w:r>
          <w:rPr>
            <w:rFonts w:asciiTheme="majorHAnsi" w:eastAsia="Calibri" w:hAnsiTheme="majorHAnsi" w:cs="Calibri"/>
          </w:rPr>
          <w:t xml:space="preserve">[…]  </w:t>
        </w:r>
        <w:r w:rsidRPr="009752F4">
          <w:rPr>
            <w:rFonts w:asciiTheme="majorHAnsi" w:eastAsia="Calibri" w:hAnsiTheme="majorHAnsi" w:cs="Calibri"/>
          </w:rPr>
          <w:t xml:space="preserve">In advance of possible changes to the Registry Agreement, </w:t>
        </w:r>
        <w:r w:rsidRPr="0012182D">
          <w:rPr>
            <w:rFonts w:asciiTheme="majorHAnsi" w:eastAsia="Calibri" w:hAnsiTheme="majorHAnsi" w:cs="Calibri"/>
            <w:b/>
          </w:rPr>
          <w:t xml:space="preserve">the WG recommends that all thick </w:t>
        </w:r>
        <w:proofErr w:type="spellStart"/>
        <w:r w:rsidRPr="0012182D">
          <w:rPr>
            <w:rFonts w:asciiTheme="majorHAnsi" w:eastAsia="Calibri" w:hAnsiTheme="majorHAnsi" w:cs="Calibri"/>
            <w:b/>
          </w:rPr>
          <w:t>gTLD</w:t>
        </w:r>
        <w:proofErr w:type="spellEnd"/>
        <w:r w:rsidRPr="0012182D">
          <w:rPr>
            <w:rFonts w:asciiTheme="majorHAnsi" w:eastAsia="Calibri" w:hAnsiTheme="majorHAnsi" w:cs="Calibri"/>
            <w:b/>
          </w:rPr>
          <w:t xml:space="preserve"> registries follow the same </w:t>
        </w:r>
        <w:proofErr w:type="spellStart"/>
        <w:r w:rsidRPr="0012182D">
          <w:rPr>
            <w:rFonts w:asciiTheme="majorHAnsi" w:eastAsia="Calibri" w:hAnsiTheme="majorHAnsi" w:cs="Calibri"/>
            <w:b/>
          </w:rPr>
          <w:t>labelling</w:t>
        </w:r>
        <w:proofErr w:type="spellEnd"/>
        <w:r w:rsidRPr="0012182D">
          <w:rPr>
            <w:rFonts w:asciiTheme="majorHAnsi" w:eastAsia="Calibri" w:hAnsiTheme="majorHAnsi" w:cs="Calibri"/>
            <w:b/>
          </w:rPr>
          <w:t xml:space="preserve"> and display requirements, as per the model outlined in Specification 3 of the 2013 RAA (See Annex E).</w:t>
        </w:r>
        <w:r w:rsidRPr="009752F4">
          <w:rPr>
            <w:rFonts w:asciiTheme="majorHAnsi" w:eastAsia="Calibri" w:hAnsiTheme="majorHAnsi" w:cs="Calibri"/>
          </w:rPr>
          <w:t xml:space="preserve"> The WG recognizes that this recommendation will require special consideration of the timing, cost and implementation implications for existing Thick </w:t>
        </w:r>
        <w:proofErr w:type="spellStart"/>
        <w:r w:rsidRPr="009752F4">
          <w:rPr>
            <w:rFonts w:asciiTheme="majorHAnsi" w:eastAsia="Calibri" w:hAnsiTheme="majorHAnsi" w:cs="Calibri"/>
          </w:rPr>
          <w:t>Whois</w:t>
        </w:r>
        <w:proofErr w:type="spellEnd"/>
        <w:r w:rsidRPr="009752F4">
          <w:rPr>
            <w:rFonts w:asciiTheme="majorHAnsi" w:eastAsia="Calibri" w:hAnsiTheme="majorHAnsi" w:cs="Calibri"/>
          </w:rPr>
          <w:t xml:space="preserve"> Registries.</w:t>
        </w:r>
      </w:ins>
    </w:p>
    <w:p w14:paraId="3E99DE30" w14:textId="0B2F27F7" w:rsidR="00F5176F" w:rsidRDefault="00F5176F" w:rsidP="007235FD">
      <w:pPr>
        <w:ind w:left="720"/>
        <w:rPr>
          <w:ins w:id="85" w:author="TWIPT" w:date="2015-02-04T01:01:00Z"/>
          <w:rFonts w:asciiTheme="majorHAnsi" w:eastAsia="Calibri" w:hAnsiTheme="majorHAnsi" w:cs="Calibri"/>
        </w:rPr>
      </w:pPr>
      <w:ins w:id="86" w:author="TWIPT" w:date="2015-02-04T01:01:00Z">
        <w:r>
          <w:rPr>
            <w:rFonts w:asciiTheme="majorHAnsi" w:eastAsia="Calibri" w:hAnsiTheme="majorHAnsi" w:cs="Calibri"/>
          </w:rPr>
          <w:t xml:space="preserve">[…] </w:t>
        </w:r>
        <w:r w:rsidRPr="0012182D">
          <w:rPr>
            <w:rFonts w:asciiTheme="majorHAnsi" w:eastAsia="Calibri" w:hAnsiTheme="majorHAnsi" w:cs="Calibri"/>
            <w:b/>
          </w:rPr>
          <w:t xml:space="preserve">Establishing requirements such as collecting uniform sets of data, and display standards, would improve consistency across all </w:t>
        </w:r>
        <w:proofErr w:type="spellStart"/>
        <w:r w:rsidRPr="0012182D">
          <w:rPr>
            <w:rFonts w:asciiTheme="majorHAnsi" w:eastAsia="Calibri" w:hAnsiTheme="majorHAnsi" w:cs="Calibri"/>
            <w:b/>
          </w:rPr>
          <w:t>gTLDs</w:t>
        </w:r>
        <w:proofErr w:type="spellEnd"/>
        <w:r w:rsidRPr="0012182D">
          <w:rPr>
            <w:rFonts w:asciiTheme="majorHAnsi" w:eastAsia="Calibri" w:hAnsiTheme="majorHAnsi" w:cs="Calibri"/>
            <w:b/>
          </w:rPr>
          <w:t xml:space="preserve"> at all levels and result in better access to </w:t>
        </w:r>
        <w:proofErr w:type="spellStart"/>
        <w:r w:rsidRPr="0012182D">
          <w:rPr>
            <w:rFonts w:asciiTheme="majorHAnsi" w:eastAsia="Calibri" w:hAnsiTheme="majorHAnsi" w:cs="Calibri"/>
            <w:b/>
          </w:rPr>
          <w:t>Whois</w:t>
        </w:r>
        <w:proofErr w:type="spellEnd"/>
        <w:r w:rsidRPr="0012182D">
          <w:rPr>
            <w:rFonts w:asciiTheme="majorHAnsi" w:eastAsia="Calibri" w:hAnsiTheme="majorHAnsi" w:cs="Calibri"/>
            <w:b/>
          </w:rPr>
          <w:t xml:space="preserve"> data for all users of </w:t>
        </w:r>
        <w:proofErr w:type="spellStart"/>
        <w:r w:rsidRPr="0012182D">
          <w:rPr>
            <w:rFonts w:asciiTheme="majorHAnsi" w:eastAsia="Calibri" w:hAnsiTheme="majorHAnsi" w:cs="Calibri"/>
            <w:b/>
          </w:rPr>
          <w:t>Whois</w:t>
        </w:r>
        <w:proofErr w:type="spellEnd"/>
        <w:r w:rsidRPr="0012182D">
          <w:rPr>
            <w:rFonts w:asciiTheme="majorHAnsi" w:eastAsia="Calibri" w:hAnsiTheme="majorHAnsi" w:cs="Calibri"/>
            <w:b/>
          </w:rPr>
          <w:t xml:space="preserve"> databases</w:t>
        </w:r>
        <w:r w:rsidRPr="00F5176F">
          <w:rPr>
            <w:rFonts w:asciiTheme="majorHAnsi" w:eastAsia="Calibri" w:hAnsiTheme="majorHAnsi" w:cs="Calibri"/>
          </w:rPr>
          <w:t>.</w:t>
        </w:r>
      </w:ins>
    </w:p>
    <w:p w14:paraId="75E48395" w14:textId="015E75CD" w:rsidR="00F5176F" w:rsidRPr="00F5176F" w:rsidRDefault="00F5176F" w:rsidP="00AB4D17">
      <w:pPr>
        <w:ind w:left="720"/>
        <w:rPr>
          <w:ins w:id="87" w:author="TWIPT" w:date="2015-02-04T01:01:00Z"/>
          <w:rFonts w:asciiTheme="majorHAnsi" w:eastAsia="Calibri" w:hAnsiTheme="majorHAnsi" w:cs="Calibri"/>
        </w:rPr>
      </w:pPr>
      <w:ins w:id="88" w:author="TWIPT" w:date="2015-02-04T01:01:00Z">
        <w:r>
          <w:rPr>
            <w:rFonts w:asciiTheme="majorHAnsi" w:eastAsia="Calibri" w:hAnsiTheme="majorHAnsi" w:cs="Calibri"/>
          </w:rPr>
          <w:t xml:space="preserve">[…] </w:t>
        </w:r>
        <w:r w:rsidRPr="00F5176F">
          <w:rPr>
            <w:rFonts w:asciiTheme="majorHAnsi" w:eastAsia="Calibri" w:hAnsiTheme="majorHAnsi" w:cs="Calibri"/>
          </w:rPr>
          <w:t xml:space="preserve">The WG received comments suggesting that the opportunity for innovation and ingenuity may be lost in the pursuit of response consistency. For example registrar innovation in the handling and processing of different scripts might overcome barriers and challenges that centralized systems organizations may not see or know. </w:t>
        </w:r>
        <w:r w:rsidRPr="0012182D">
          <w:rPr>
            <w:rFonts w:asciiTheme="majorHAnsi" w:eastAsia="Calibri" w:hAnsiTheme="majorHAnsi" w:cs="Calibri"/>
            <w:b/>
          </w:rPr>
          <w:t>The working group concluded that on balance the opportunities for improved response consistency dramatically outweighed these opportunities missed</w:t>
        </w:r>
        <w:r w:rsidRPr="00F5176F">
          <w:rPr>
            <w:rFonts w:asciiTheme="majorHAnsi" w:eastAsia="Calibri" w:hAnsiTheme="majorHAnsi" w:cs="Calibri"/>
          </w:rPr>
          <w:t>.</w:t>
        </w:r>
      </w:ins>
    </w:p>
    <w:p w14:paraId="4B9186B5" w14:textId="5F6883A9" w:rsidR="00F5176F" w:rsidRPr="00F5176F" w:rsidRDefault="00F5176F" w:rsidP="00107DA3">
      <w:pPr>
        <w:ind w:left="720"/>
        <w:rPr>
          <w:ins w:id="89" w:author="TWIPT" w:date="2015-02-04T01:01:00Z"/>
          <w:rFonts w:asciiTheme="majorHAnsi" w:eastAsia="Calibri" w:hAnsiTheme="majorHAnsi" w:cs="Calibri"/>
        </w:rPr>
      </w:pPr>
      <w:ins w:id="90" w:author="TWIPT" w:date="2015-02-04T01:01:00Z">
        <w:r>
          <w:rPr>
            <w:rFonts w:asciiTheme="majorHAnsi" w:eastAsia="Calibri" w:hAnsiTheme="majorHAnsi" w:cs="Calibri"/>
          </w:rPr>
          <w:t xml:space="preserve">[…] Conclusion: </w:t>
        </w:r>
        <w:r w:rsidRPr="0012182D">
          <w:rPr>
            <w:rFonts w:asciiTheme="majorHAnsi" w:eastAsia="Calibri" w:hAnsiTheme="majorHAnsi" w:cs="Calibri"/>
            <w:b/>
          </w:rPr>
          <w:t xml:space="preserve">The working group finds that requiring thick </w:t>
        </w:r>
        <w:proofErr w:type="spellStart"/>
        <w:r w:rsidRPr="0012182D">
          <w:rPr>
            <w:rFonts w:asciiTheme="majorHAnsi" w:eastAsia="Calibri" w:hAnsiTheme="majorHAnsi" w:cs="Calibri"/>
            <w:b/>
          </w:rPr>
          <w:t>Whois</w:t>
        </w:r>
        <w:proofErr w:type="spellEnd"/>
        <w:r w:rsidRPr="0012182D">
          <w:rPr>
            <w:rFonts w:asciiTheme="majorHAnsi" w:eastAsia="Calibri" w:hAnsiTheme="majorHAnsi" w:cs="Calibri"/>
            <w:b/>
          </w:rPr>
          <w:t xml:space="preserve"> would improve response consistency</w:t>
        </w:r>
        <w:r w:rsidRPr="00F5176F">
          <w:rPr>
            <w:rFonts w:asciiTheme="majorHAnsi" w:eastAsia="Calibri" w:hAnsiTheme="majorHAnsi" w:cs="Calibri"/>
          </w:rPr>
          <w:t>.</w:t>
        </w:r>
      </w:ins>
    </w:p>
    <w:p w14:paraId="46469363" w14:textId="77777777" w:rsidR="00F5176F" w:rsidRDefault="00F5176F">
      <w:pPr>
        <w:rPr>
          <w:ins w:id="91" w:author="TWIPT" w:date="2015-02-04T01:01:00Z"/>
          <w:rFonts w:asciiTheme="majorHAnsi" w:eastAsia="Calibri" w:hAnsiTheme="majorHAnsi" w:cs="Calibri"/>
        </w:rPr>
      </w:pPr>
    </w:p>
    <w:p w14:paraId="565FD09E" w14:textId="41249552" w:rsidR="008C6431" w:rsidRPr="0012182D" w:rsidRDefault="008C6431">
      <w:pPr>
        <w:rPr>
          <w:ins w:id="92" w:author="TWIPT" w:date="2015-02-04T01:01:00Z"/>
          <w:rFonts w:asciiTheme="majorHAnsi" w:eastAsia="Calibri" w:hAnsiTheme="majorHAnsi" w:cs="Calibri"/>
        </w:rPr>
      </w:pPr>
    </w:p>
    <w:p w14:paraId="59A2D3CB" w14:textId="03A25FE5" w:rsidR="0012182D" w:rsidRPr="007C1C12" w:rsidRDefault="00F5176F" w:rsidP="006D1867">
      <w:pPr>
        <w:rPr>
          <w:ins w:id="93" w:author="TWIPT" w:date="2015-02-04T01:01:00Z"/>
        </w:rPr>
      </w:pPr>
      <w:ins w:id="94" w:author="TWIPT" w:date="2015-02-04T01:01:00Z">
        <w:r w:rsidRPr="0012182D">
          <w:rPr>
            <w:rFonts w:asciiTheme="majorHAnsi" w:hAnsiTheme="majorHAnsi"/>
          </w:rPr>
          <w:t>Unless</w:t>
        </w:r>
        <w:r>
          <w:rPr>
            <w:rFonts w:asciiTheme="majorHAnsi" w:hAnsiTheme="majorHAnsi"/>
          </w:rPr>
          <w:t xml:space="preserve"> the IRT </w:t>
        </w:r>
        <w:r w:rsidR="007235FD">
          <w:rPr>
            <w:rFonts w:asciiTheme="majorHAnsi" w:hAnsiTheme="majorHAnsi"/>
          </w:rPr>
          <w:t xml:space="preserve">compels </w:t>
        </w:r>
        <w:r>
          <w:rPr>
            <w:rFonts w:asciiTheme="majorHAnsi" w:hAnsiTheme="majorHAnsi"/>
          </w:rPr>
          <w:t>otherwise, t</w:t>
        </w:r>
        <w:r>
          <w:rPr>
            <w:rFonts w:asciiTheme="majorHAnsi" w:eastAsia="Calibri" w:hAnsiTheme="majorHAnsi" w:cs="Calibri"/>
          </w:rPr>
          <w:t>he IPT recommends that implementation of the Thick WHOIS Policy Recommendation #1 align</w:t>
        </w:r>
        <w:r w:rsidR="00E20288">
          <w:rPr>
            <w:rFonts w:asciiTheme="majorHAnsi" w:eastAsia="Calibri" w:hAnsiTheme="majorHAnsi" w:cs="Calibri"/>
          </w:rPr>
          <w:t>s</w:t>
        </w:r>
        <w:r>
          <w:rPr>
            <w:rFonts w:asciiTheme="majorHAnsi" w:eastAsia="Calibri" w:hAnsiTheme="majorHAnsi" w:cs="Calibri"/>
          </w:rPr>
          <w:t xml:space="preserve"> with the </w:t>
        </w:r>
        <w:r w:rsidR="00E20288">
          <w:rPr>
            <w:rFonts w:asciiTheme="majorHAnsi" w:eastAsia="Calibri" w:hAnsiTheme="majorHAnsi" w:cs="Calibri"/>
          </w:rPr>
          <w:t xml:space="preserve">understanding </w:t>
        </w:r>
        <w:r>
          <w:rPr>
            <w:rFonts w:asciiTheme="majorHAnsi" w:eastAsia="Calibri" w:hAnsiTheme="majorHAnsi" w:cs="Calibri"/>
          </w:rPr>
          <w:t xml:space="preserve">of “consistent labeling and display” as </w:t>
        </w:r>
        <w:r w:rsidR="00C2010C">
          <w:rPr>
            <w:rFonts w:asciiTheme="majorHAnsi" w:eastAsia="Calibri" w:hAnsiTheme="majorHAnsi" w:cs="Calibri"/>
          </w:rPr>
          <w:t>requiring the consistent display of all the required WHOIS Output fields (or label/value pairs)</w:t>
        </w:r>
        <w:r>
          <w:rPr>
            <w:rFonts w:asciiTheme="majorHAnsi" w:eastAsia="Calibri" w:hAnsiTheme="majorHAnsi" w:cs="Calibri"/>
          </w:rPr>
          <w:t xml:space="preserve">, and include relevant and necessary measures to minimize and mitigate </w:t>
        </w:r>
        <w:r w:rsidR="00AC1572">
          <w:rPr>
            <w:rFonts w:asciiTheme="majorHAnsi" w:eastAsia="Calibri" w:hAnsiTheme="majorHAnsi" w:cs="Calibri"/>
          </w:rPr>
          <w:t xml:space="preserve">the </w:t>
        </w:r>
        <w:r>
          <w:rPr>
            <w:rFonts w:asciiTheme="majorHAnsi" w:eastAsia="Calibri" w:hAnsiTheme="majorHAnsi" w:cs="Calibri"/>
          </w:rPr>
          <w:t xml:space="preserve">impact on affected parties. </w:t>
        </w:r>
      </w:ins>
    </w:p>
    <w:p w14:paraId="56A3F474" w14:textId="2B5692A3" w:rsidR="0012182D" w:rsidRPr="00213F78" w:rsidRDefault="00237615" w:rsidP="00213F78">
      <w:pPr>
        <w:pStyle w:val="Heading1"/>
        <w:numPr>
          <w:ilvl w:val="0"/>
          <w:numId w:val="21"/>
        </w:numPr>
        <w:contextualSpacing w:val="0"/>
        <w:rPr>
          <w:rFonts w:asciiTheme="majorHAnsi" w:hAnsiTheme="majorHAnsi"/>
        </w:rPr>
      </w:pPr>
      <w:bookmarkStart w:id="95" w:name="_Ref283472974"/>
      <w:bookmarkStart w:id="96" w:name="_Ref283472976"/>
      <w:bookmarkStart w:id="97" w:name="_Ref283473014"/>
      <w:bookmarkStart w:id="98" w:name="_Ref283473021"/>
      <w:bookmarkStart w:id="99" w:name="_Toc284630179"/>
      <w:r w:rsidRPr="00213F78">
        <w:rPr>
          <w:rFonts w:asciiTheme="majorHAnsi" w:hAnsiTheme="majorHAnsi"/>
        </w:rPr>
        <w:lastRenderedPageBreak/>
        <w:t>Summary of Impact Assessment</w:t>
      </w:r>
      <w:bookmarkEnd w:id="95"/>
      <w:bookmarkEnd w:id="96"/>
      <w:bookmarkEnd w:id="97"/>
      <w:bookmarkEnd w:id="98"/>
      <w:bookmarkEnd w:id="99"/>
    </w:p>
    <w:p w14:paraId="741DEF08" w14:textId="77777777" w:rsidR="00237615" w:rsidRPr="00213F78" w:rsidRDefault="00237615" w:rsidP="005725DC">
      <w:pPr>
        <w:pStyle w:val="Normal1"/>
        <w:rPr>
          <w:rFonts w:asciiTheme="majorHAnsi" w:hAnsiTheme="majorHAnsi"/>
          <w:b/>
        </w:rPr>
      </w:pPr>
    </w:p>
    <w:p w14:paraId="32EB7FCA" w14:textId="05620EA9" w:rsidR="005725DC" w:rsidRDefault="005725DC" w:rsidP="005725DC">
      <w:pPr>
        <w:pStyle w:val="Normal1"/>
        <w:rPr>
          <w:rFonts w:asciiTheme="majorHAnsi" w:eastAsia="Calibri" w:hAnsiTheme="majorHAnsi" w:cs="Calibri"/>
        </w:rPr>
      </w:pPr>
      <w:r w:rsidRPr="007C1C12">
        <w:rPr>
          <w:rFonts w:asciiTheme="majorHAnsi" w:eastAsia="Calibri" w:hAnsiTheme="majorHAnsi" w:cs="Calibri"/>
        </w:rPr>
        <w:t>The fo</w:t>
      </w:r>
      <w:r w:rsidR="007C1C12" w:rsidRPr="007C1C12">
        <w:rPr>
          <w:rFonts w:asciiTheme="majorHAnsi" w:eastAsia="Calibri" w:hAnsiTheme="majorHAnsi" w:cs="Calibri"/>
        </w:rPr>
        <w:t>llowing table is a summary of the analysis conducted</w:t>
      </w:r>
      <w:r w:rsidR="007C1C12">
        <w:rPr>
          <w:rFonts w:asciiTheme="majorHAnsi" w:eastAsia="Calibri" w:hAnsiTheme="majorHAnsi" w:cs="Calibri"/>
        </w:rPr>
        <w:t xml:space="preserve"> for all the affected part</w:t>
      </w:r>
      <w:r w:rsidR="00D25A65">
        <w:rPr>
          <w:rFonts w:asciiTheme="majorHAnsi" w:eastAsia="Calibri" w:hAnsiTheme="majorHAnsi" w:cs="Calibri"/>
        </w:rPr>
        <w:t>ies</w:t>
      </w:r>
      <w:r w:rsidR="007C1C12">
        <w:rPr>
          <w:rFonts w:asciiTheme="majorHAnsi" w:eastAsia="Calibri" w:hAnsiTheme="majorHAnsi" w:cs="Calibri"/>
        </w:rPr>
        <w:t xml:space="preserve"> identified. </w:t>
      </w:r>
      <w:del w:id="100" w:author="TWIPT" w:date="2015-02-04T01:01:00Z">
        <w:r w:rsidR="007C1C12">
          <w:rPr>
            <w:rFonts w:asciiTheme="majorHAnsi" w:eastAsia="Calibri" w:hAnsiTheme="majorHAnsi" w:cs="Calibri"/>
          </w:rPr>
          <w:delText>Where</w:delText>
        </w:r>
      </w:del>
      <w:ins w:id="101" w:author="TWIPT" w:date="2015-02-04T01:01:00Z">
        <w:r w:rsidR="00E20288">
          <w:rPr>
            <w:rFonts w:asciiTheme="majorHAnsi" w:eastAsia="Calibri" w:hAnsiTheme="majorHAnsi" w:cs="Calibri"/>
          </w:rPr>
          <w:t>With concern to</w:t>
        </w:r>
      </w:ins>
      <w:r w:rsidR="00E20288">
        <w:rPr>
          <w:rFonts w:asciiTheme="majorHAnsi" w:eastAsia="Calibri" w:hAnsiTheme="majorHAnsi" w:cs="Calibri"/>
        </w:rPr>
        <w:t xml:space="preserve"> registries and registrars</w:t>
      </w:r>
      <w:del w:id="102" w:author="TWIPT" w:date="2015-02-04T01:01:00Z">
        <w:r w:rsidR="007C1C12">
          <w:rPr>
            <w:rFonts w:asciiTheme="majorHAnsi" w:eastAsia="Calibri" w:hAnsiTheme="majorHAnsi" w:cs="Calibri"/>
          </w:rPr>
          <w:delText xml:space="preserve"> are concerned</w:delText>
        </w:r>
      </w:del>
      <w:r w:rsidR="007C1C12">
        <w:rPr>
          <w:rFonts w:asciiTheme="majorHAnsi" w:eastAsia="Calibri" w:hAnsiTheme="majorHAnsi" w:cs="Calibri"/>
        </w:rPr>
        <w:t>, a</w:t>
      </w:r>
      <w:r w:rsidR="007C1C12" w:rsidRPr="007C1C12">
        <w:rPr>
          <w:rFonts w:asciiTheme="majorHAnsi" w:eastAsia="Calibri" w:hAnsiTheme="majorHAnsi" w:cs="Calibri"/>
        </w:rPr>
        <w:t xml:space="preserve"> </w:t>
      </w:r>
      <w:r w:rsidRPr="007C1C12">
        <w:rPr>
          <w:rFonts w:asciiTheme="majorHAnsi" w:eastAsia="Calibri" w:hAnsiTheme="majorHAnsi" w:cs="Calibri"/>
        </w:rPr>
        <w:t xml:space="preserve">detailed analysis </w:t>
      </w:r>
      <w:r w:rsidR="007C1C12">
        <w:rPr>
          <w:rFonts w:asciiTheme="majorHAnsi" w:eastAsia="Calibri" w:hAnsiTheme="majorHAnsi" w:cs="Calibri"/>
        </w:rPr>
        <w:t xml:space="preserve">was conducted </w:t>
      </w:r>
      <w:r w:rsidR="00D25A65">
        <w:rPr>
          <w:rFonts w:asciiTheme="majorHAnsi" w:eastAsia="Calibri" w:hAnsiTheme="majorHAnsi" w:cs="Calibri"/>
        </w:rPr>
        <w:t xml:space="preserve">by </w:t>
      </w:r>
      <w:r w:rsidR="007C1C12">
        <w:rPr>
          <w:rFonts w:asciiTheme="majorHAnsi" w:eastAsia="Calibri" w:hAnsiTheme="majorHAnsi" w:cs="Calibri"/>
        </w:rPr>
        <w:t xml:space="preserve">comparing </w:t>
      </w:r>
      <w:del w:id="103" w:author="TWIPT" w:date="2015-02-04T01:01:00Z">
        <w:r w:rsidR="007C1C12">
          <w:rPr>
            <w:rFonts w:asciiTheme="majorHAnsi" w:eastAsia="Calibri" w:hAnsiTheme="majorHAnsi" w:cs="Calibri"/>
          </w:rPr>
          <w:delText xml:space="preserve">each relevant party </w:delText>
        </w:r>
        <w:r w:rsidR="00D25A65">
          <w:rPr>
            <w:rFonts w:asciiTheme="majorHAnsi" w:eastAsia="Calibri" w:hAnsiTheme="majorHAnsi" w:cs="Calibri"/>
          </w:rPr>
          <w:delText xml:space="preserve">with </w:delText>
        </w:r>
      </w:del>
      <w:r w:rsidR="007C1C12">
        <w:rPr>
          <w:rFonts w:asciiTheme="majorHAnsi" w:eastAsia="Calibri" w:hAnsiTheme="majorHAnsi" w:cs="Calibri"/>
        </w:rPr>
        <w:t xml:space="preserve">the differences between </w:t>
      </w:r>
      <w:r w:rsidR="007221FF">
        <w:rPr>
          <w:rFonts w:asciiTheme="majorHAnsi" w:eastAsia="Calibri" w:hAnsiTheme="majorHAnsi" w:cs="Calibri"/>
        </w:rPr>
        <w:t xml:space="preserve">the </w:t>
      </w:r>
      <w:del w:id="104" w:author="TWIPT" w:date="2015-02-04T01:01:00Z">
        <w:r w:rsidR="007C1C12">
          <w:rPr>
            <w:rFonts w:asciiTheme="majorHAnsi" w:eastAsia="Calibri" w:hAnsiTheme="majorHAnsi" w:cs="Calibri"/>
          </w:rPr>
          <w:delText>relevant and currently required</w:delText>
        </w:r>
      </w:del>
      <w:ins w:id="105" w:author="TWIPT" w:date="2015-02-04T01:01:00Z">
        <w:r w:rsidR="007221FF">
          <w:rPr>
            <w:rFonts w:asciiTheme="majorHAnsi" w:eastAsia="Calibri" w:hAnsiTheme="majorHAnsi" w:cs="Calibri"/>
          </w:rPr>
          <w:t xml:space="preserve">respective party's </w:t>
        </w:r>
        <w:r w:rsidR="007C1C12">
          <w:rPr>
            <w:rFonts w:asciiTheme="majorHAnsi" w:eastAsia="Calibri" w:hAnsiTheme="majorHAnsi" w:cs="Calibri"/>
          </w:rPr>
          <w:t>current</w:t>
        </w:r>
      </w:ins>
      <w:r w:rsidR="007C1C12">
        <w:rPr>
          <w:rFonts w:asciiTheme="majorHAnsi" w:eastAsia="Calibri" w:hAnsiTheme="majorHAnsi" w:cs="Calibri"/>
        </w:rPr>
        <w:t xml:space="preserve"> </w:t>
      </w:r>
      <w:r w:rsidR="007221FF">
        <w:rPr>
          <w:rFonts w:asciiTheme="majorHAnsi" w:eastAsia="Calibri" w:hAnsiTheme="majorHAnsi" w:cs="Calibri"/>
        </w:rPr>
        <w:t xml:space="preserve">output </w:t>
      </w:r>
      <w:del w:id="106" w:author="TWIPT" w:date="2015-02-04T01:01:00Z">
        <w:r w:rsidR="007C1C12">
          <w:rPr>
            <w:rFonts w:asciiTheme="majorHAnsi" w:eastAsia="Calibri" w:hAnsiTheme="majorHAnsi" w:cs="Calibri"/>
          </w:rPr>
          <w:delText>vs.</w:delText>
        </w:r>
      </w:del>
      <w:ins w:id="107" w:author="TWIPT" w:date="2015-02-04T01:01:00Z">
        <w:r w:rsidR="007221FF">
          <w:rPr>
            <w:rFonts w:asciiTheme="majorHAnsi" w:eastAsia="Calibri" w:hAnsiTheme="majorHAnsi" w:cs="Calibri"/>
          </w:rPr>
          <w:t xml:space="preserve">requirements </w:t>
        </w:r>
        <w:r w:rsidR="00E20288">
          <w:rPr>
            <w:rFonts w:asciiTheme="majorHAnsi" w:eastAsia="Calibri" w:hAnsiTheme="majorHAnsi" w:cs="Calibri"/>
          </w:rPr>
          <w:t>and</w:t>
        </w:r>
      </w:ins>
      <w:r w:rsidR="007C1C12">
        <w:rPr>
          <w:rFonts w:asciiTheme="majorHAnsi" w:eastAsia="Calibri" w:hAnsiTheme="majorHAnsi" w:cs="Calibri"/>
        </w:rPr>
        <w:t xml:space="preserve"> the expected Thick </w:t>
      </w:r>
      <w:proofErr w:type="spellStart"/>
      <w:r w:rsidR="007C1C12">
        <w:rPr>
          <w:rFonts w:asciiTheme="majorHAnsi" w:eastAsia="Calibri" w:hAnsiTheme="majorHAnsi" w:cs="Calibri"/>
        </w:rPr>
        <w:t>Whois</w:t>
      </w:r>
      <w:proofErr w:type="spellEnd"/>
      <w:r w:rsidR="007C1C12">
        <w:rPr>
          <w:rFonts w:asciiTheme="majorHAnsi" w:eastAsia="Calibri" w:hAnsiTheme="majorHAnsi" w:cs="Calibri"/>
        </w:rPr>
        <w:t xml:space="preserve"> Consistent Output.  The detailed analysis is contained in a spreadsheet file </w:t>
      </w:r>
      <w:del w:id="108" w:author="TWIPT" w:date="2015-02-04T01:01:00Z">
        <w:r w:rsidR="007C1C12">
          <w:rPr>
            <w:rFonts w:asciiTheme="majorHAnsi" w:eastAsia="Calibri" w:hAnsiTheme="majorHAnsi" w:cs="Calibri"/>
          </w:rPr>
          <w:delText>communicated with</w:delText>
        </w:r>
      </w:del>
      <w:ins w:id="109" w:author="TWIPT" w:date="2015-02-04T01:01:00Z">
        <w:r w:rsidR="004D149C">
          <w:rPr>
            <w:rFonts w:asciiTheme="majorHAnsi" w:eastAsia="Calibri" w:hAnsiTheme="majorHAnsi" w:cs="Calibri"/>
          </w:rPr>
          <w:t>annexed to</w:t>
        </w:r>
      </w:ins>
      <w:r w:rsidR="004D149C">
        <w:rPr>
          <w:rFonts w:asciiTheme="majorHAnsi" w:eastAsia="Calibri" w:hAnsiTheme="majorHAnsi" w:cs="Calibri"/>
        </w:rPr>
        <w:t xml:space="preserve"> this </w:t>
      </w:r>
      <w:del w:id="110" w:author="TWIPT" w:date="2015-02-04T01:01:00Z">
        <w:r w:rsidR="007C1C12">
          <w:rPr>
            <w:rFonts w:asciiTheme="majorHAnsi" w:eastAsia="Calibri" w:hAnsiTheme="majorHAnsi" w:cs="Calibri"/>
          </w:rPr>
          <w:delText>summary</w:delText>
        </w:r>
      </w:del>
      <w:ins w:id="111" w:author="TWIPT" w:date="2015-02-04T01:01:00Z">
        <w:r w:rsidR="004D149C">
          <w:rPr>
            <w:rFonts w:asciiTheme="majorHAnsi" w:eastAsia="Calibri" w:hAnsiTheme="majorHAnsi" w:cs="Calibri"/>
          </w:rPr>
          <w:t>document</w:t>
        </w:r>
      </w:ins>
      <w:r w:rsidR="007C1C12">
        <w:rPr>
          <w:rFonts w:asciiTheme="majorHAnsi" w:eastAsia="Calibri" w:hAnsiTheme="majorHAnsi" w:cs="Calibri"/>
        </w:rPr>
        <w:t>.</w:t>
      </w:r>
    </w:p>
    <w:p w14:paraId="0F924393" w14:textId="77777777" w:rsidR="007C1C12" w:rsidRDefault="007C1C12" w:rsidP="005725DC">
      <w:pPr>
        <w:pStyle w:val="Normal1"/>
        <w:rPr>
          <w:rFonts w:asciiTheme="majorHAnsi" w:eastAsia="Calibri" w:hAnsiTheme="majorHAnsi" w:cs="Calibri"/>
        </w:rPr>
      </w:pPr>
    </w:p>
    <w:p w14:paraId="7937140C" w14:textId="2080D959" w:rsidR="007C1C12" w:rsidRDefault="007C1C12" w:rsidP="005725DC">
      <w:pPr>
        <w:pStyle w:val="Normal1"/>
        <w:rPr>
          <w:rFonts w:asciiTheme="majorHAnsi" w:eastAsia="Calibri" w:hAnsiTheme="majorHAnsi" w:cs="Calibri"/>
        </w:rPr>
      </w:pPr>
      <w:r>
        <w:rPr>
          <w:rFonts w:asciiTheme="majorHAnsi" w:eastAsia="Calibri" w:hAnsiTheme="majorHAnsi" w:cs="Calibri"/>
        </w:rPr>
        <w:t xml:space="preserve">For the purpose of this analysis, the level of impact </w:t>
      </w:r>
      <w:r w:rsidR="00D25A65">
        <w:rPr>
          <w:rFonts w:asciiTheme="majorHAnsi" w:eastAsia="Calibri" w:hAnsiTheme="majorHAnsi" w:cs="Calibri"/>
        </w:rPr>
        <w:t>is outlined below</w:t>
      </w:r>
      <w:r>
        <w:rPr>
          <w:rFonts w:asciiTheme="majorHAnsi" w:eastAsia="Calibri" w:hAnsiTheme="majorHAnsi" w:cs="Calibri"/>
        </w:rPr>
        <w:t xml:space="preserve">: </w:t>
      </w:r>
    </w:p>
    <w:p w14:paraId="510912A9" w14:textId="4CCD920C" w:rsidR="007C1C12" w:rsidRDefault="007C1C12" w:rsidP="007C1C12">
      <w:pPr>
        <w:pStyle w:val="Normal1"/>
        <w:numPr>
          <w:ilvl w:val="0"/>
          <w:numId w:val="18"/>
        </w:numPr>
        <w:rPr>
          <w:rFonts w:asciiTheme="majorHAnsi" w:eastAsia="Calibri" w:hAnsiTheme="majorHAnsi" w:cs="Calibri"/>
        </w:rPr>
      </w:pPr>
      <w:r w:rsidRPr="00F35E78">
        <w:rPr>
          <w:rFonts w:asciiTheme="majorHAnsi" w:eastAsia="Calibri" w:hAnsiTheme="majorHAnsi" w:cs="Calibri"/>
          <w:b/>
        </w:rPr>
        <w:t>High impact</w:t>
      </w:r>
      <w:r>
        <w:rPr>
          <w:rFonts w:asciiTheme="majorHAnsi" w:eastAsia="Calibri" w:hAnsiTheme="majorHAnsi" w:cs="Calibri"/>
        </w:rPr>
        <w:t xml:space="preserve">: new data to be gathered by a party from another, potential distributed development required (such as changes to EPP interface </w:t>
      </w:r>
      <w:r w:rsidR="00F35E78">
        <w:rPr>
          <w:rFonts w:asciiTheme="majorHAnsi" w:eastAsia="Calibri" w:hAnsiTheme="majorHAnsi" w:cs="Calibri"/>
        </w:rPr>
        <w:t xml:space="preserve">requiring development in </w:t>
      </w:r>
      <w:ins w:id="112" w:author="TWIPT" w:date="2015-02-04T01:01:00Z">
        <w:r w:rsidR="0012182D">
          <w:rPr>
            <w:rFonts w:asciiTheme="majorHAnsi" w:eastAsia="Calibri" w:hAnsiTheme="majorHAnsi" w:cs="Calibri"/>
          </w:rPr>
          <w:t xml:space="preserve">both </w:t>
        </w:r>
      </w:ins>
      <w:r w:rsidR="00F35E78">
        <w:rPr>
          <w:rFonts w:asciiTheme="majorHAnsi" w:eastAsia="Calibri" w:hAnsiTheme="majorHAnsi" w:cs="Calibri"/>
        </w:rPr>
        <w:t>Re</w:t>
      </w:r>
      <w:r>
        <w:rPr>
          <w:rFonts w:asciiTheme="majorHAnsi" w:eastAsia="Calibri" w:hAnsiTheme="majorHAnsi" w:cs="Calibri"/>
        </w:rPr>
        <w:t>gistries and Registrars</w:t>
      </w:r>
      <w:r w:rsidR="00F35E78">
        <w:rPr>
          <w:rFonts w:asciiTheme="majorHAnsi" w:eastAsia="Calibri" w:hAnsiTheme="majorHAnsi" w:cs="Calibri"/>
        </w:rPr>
        <w:t xml:space="preserve"> software systems</w:t>
      </w:r>
      <w:r>
        <w:rPr>
          <w:rFonts w:asciiTheme="majorHAnsi" w:eastAsia="Calibri" w:hAnsiTheme="majorHAnsi" w:cs="Calibri"/>
        </w:rPr>
        <w:t>)</w:t>
      </w:r>
    </w:p>
    <w:p w14:paraId="641DB270" w14:textId="6072B90C" w:rsidR="007C1C12" w:rsidRDefault="007C1C12" w:rsidP="007C1C12">
      <w:pPr>
        <w:pStyle w:val="Normal1"/>
        <w:numPr>
          <w:ilvl w:val="0"/>
          <w:numId w:val="18"/>
        </w:numPr>
        <w:rPr>
          <w:rFonts w:asciiTheme="majorHAnsi" w:eastAsia="Calibri" w:hAnsiTheme="majorHAnsi" w:cs="Calibri"/>
        </w:rPr>
      </w:pPr>
      <w:r w:rsidRPr="00F35E78">
        <w:rPr>
          <w:rFonts w:asciiTheme="majorHAnsi" w:eastAsia="Calibri" w:hAnsiTheme="majorHAnsi" w:cs="Calibri"/>
          <w:b/>
        </w:rPr>
        <w:t>Medium impact</w:t>
      </w:r>
      <w:r>
        <w:rPr>
          <w:rFonts w:asciiTheme="majorHAnsi" w:eastAsia="Calibri" w:hAnsiTheme="majorHAnsi" w:cs="Calibri"/>
        </w:rPr>
        <w:t>:</w:t>
      </w:r>
      <w:r w:rsidR="00F35E78">
        <w:rPr>
          <w:rFonts w:asciiTheme="majorHAnsi" w:eastAsia="Calibri" w:hAnsiTheme="majorHAnsi" w:cs="Calibri"/>
        </w:rPr>
        <w:t xml:space="preserve"> changes that would </w:t>
      </w:r>
      <w:r w:rsidR="00D25A65">
        <w:rPr>
          <w:rFonts w:asciiTheme="majorHAnsi" w:eastAsia="Calibri" w:hAnsiTheme="majorHAnsi" w:cs="Calibri"/>
        </w:rPr>
        <w:t xml:space="preserve">be </w:t>
      </w:r>
      <w:r w:rsidR="00F35E78">
        <w:rPr>
          <w:rFonts w:asciiTheme="majorHAnsi" w:eastAsia="Calibri" w:hAnsiTheme="majorHAnsi" w:cs="Calibri"/>
        </w:rPr>
        <w:t xml:space="preserve">required </w:t>
      </w:r>
      <w:r w:rsidR="00D25A65">
        <w:rPr>
          <w:rFonts w:asciiTheme="majorHAnsi" w:eastAsia="Calibri" w:hAnsiTheme="majorHAnsi" w:cs="Calibri"/>
        </w:rPr>
        <w:t xml:space="preserve">with </w:t>
      </w:r>
      <w:r w:rsidR="00F35E78">
        <w:rPr>
          <w:rFonts w:asciiTheme="majorHAnsi" w:eastAsia="Calibri" w:hAnsiTheme="majorHAnsi" w:cs="Calibri"/>
        </w:rPr>
        <w:t xml:space="preserve">some software development </w:t>
      </w:r>
      <w:r w:rsidR="00D25A65">
        <w:rPr>
          <w:rFonts w:asciiTheme="majorHAnsi" w:eastAsia="Calibri" w:hAnsiTheme="majorHAnsi" w:cs="Calibri"/>
        </w:rPr>
        <w:t>to</w:t>
      </w:r>
      <w:r w:rsidR="00F35E78">
        <w:rPr>
          <w:rFonts w:asciiTheme="majorHAnsi" w:eastAsia="Calibri" w:hAnsiTheme="majorHAnsi" w:cs="Calibri"/>
        </w:rPr>
        <w:t xml:space="preserve"> the systems of the affected party only </w:t>
      </w:r>
    </w:p>
    <w:p w14:paraId="625352BE" w14:textId="2C31E41E" w:rsidR="007C1C12" w:rsidRDefault="007C1C12" w:rsidP="007C1C12">
      <w:pPr>
        <w:pStyle w:val="Normal1"/>
        <w:numPr>
          <w:ilvl w:val="0"/>
          <w:numId w:val="18"/>
        </w:numPr>
        <w:rPr>
          <w:rFonts w:asciiTheme="majorHAnsi" w:eastAsia="Calibri" w:hAnsiTheme="majorHAnsi" w:cs="Calibri"/>
        </w:rPr>
      </w:pPr>
      <w:r w:rsidRPr="00F35E78">
        <w:rPr>
          <w:rFonts w:asciiTheme="majorHAnsi" w:eastAsia="Calibri" w:hAnsiTheme="majorHAnsi" w:cs="Calibri"/>
          <w:b/>
        </w:rPr>
        <w:t>Low impact</w:t>
      </w:r>
      <w:r>
        <w:rPr>
          <w:rFonts w:asciiTheme="majorHAnsi" w:eastAsia="Calibri" w:hAnsiTheme="majorHAnsi" w:cs="Calibri"/>
        </w:rPr>
        <w:t>:</w:t>
      </w:r>
      <w:r w:rsidR="00F35E78">
        <w:rPr>
          <w:rFonts w:asciiTheme="majorHAnsi" w:eastAsia="Calibri" w:hAnsiTheme="majorHAnsi" w:cs="Calibri"/>
        </w:rPr>
        <w:t xml:space="preserve"> changes that would only be a matter of configuration </w:t>
      </w:r>
      <w:r w:rsidR="00D25A65">
        <w:rPr>
          <w:rFonts w:asciiTheme="majorHAnsi" w:eastAsia="Calibri" w:hAnsiTheme="majorHAnsi" w:cs="Calibri"/>
        </w:rPr>
        <w:t xml:space="preserve">to </w:t>
      </w:r>
      <w:r w:rsidR="00F35E78">
        <w:rPr>
          <w:rFonts w:asciiTheme="majorHAnsi" w:eastAsia="Calibri" w:hAnsiTheme="majorHAnsi" w:cs="Calibri"/>
        </w:rPr>
        <w:t>output or static values in software systems of the affected party only</w:t>
      </w:r>
    </w:p>
    <w:p w14:paraId="0568AC3B" w14:textId="3F670D2C" w:rsidR="0012182D" w:rsidRPr="004A433E" w:rsidRDefault="0050300D" w:rsidP="004A433E">
      <w:pPr>
        <w:pStyle w:val="Normal1"/>
        <w:numPr>
          <w:ilvl w:val="0"/>
          <w:numId w:val="18"/>
        </w:numPr>
        <w:rPr>
          <w:rFonts w:asciiTheme="majorHAnsi" w:hAnsiTheme="majorHAnsi"/>
        </w:rPr>
      </w:pPr>
      <w:r>
        <w:rPr>
          <w:rFonts w:asciiTheme="majorHAnsi" w:eastAsia="Calibri" w:hAnsiTheme="majorHAnsi" w:cs="Calibri"/>
          <w:b/>
        </w:rPr>
        <w:t>Directly/Indirectly</w:t>
      </w:r>
      <w:r w:rsidR="00F35E78" w:rsidRPr="00F35E78">
        <w:rPr>
          <w:rFonts w:asciiTheme="majorHAnsi" w:eastAsia="Calibri" w:hAnsiTheme="majorHAnsi" w:cs="Calibri"/>
        </w:rPr>
        <w:t>:</w:t>
      </w:r>
      <w:r w:rsidR="00F35E78">
        <w:rPr>
          <w:rFonts w:asciiTheme="majorHAnsi" w:eastAsia="Calibri" w:hAnsiTheme="majorHAnsi" w:cs="Calibri"/>
        </w:rPr>
        <w:t xml:space="preserve"> this is specific to </w:t>
      </w:r>
      <w:r w:rsidR="00D25A65">
        <w:rPr>
          <w:rFonts w:asciiTheme="majorHAnsi" w:eastAsia="Calibri" w:hAnsiTheme="majorHAnsi" w:cs="Calibri"/>
        </w:rPr>
        <w:t>R</w:t>
      </w:r>
      <w:r w:rsidR="00F35E78">
        <w:rPr>
          <w:rFonts w:asciiTheme="majorHAnsi" w:eastAsia="Calibri" w:hAnsiTheme="majorHAnsi" w:cs="Calibri"/>
        </w:rPr>
        <w:t>egistrars and</w:t>
      </w:r>
      <w:r>
        <w:rPr>
          <w:rFonts w:asciiTheme="majorHAnsi" w:eastAsia="Calibri" w:hAnsiTheme="majorHAnsi" w:cs="Calibri"/>
        </w:rPr>
        <w:t xml:space="preserve"> either</w:t>
      </w:r>
      <w:r w:rsidR="00F35E78">
        <w:rPr>
          <w:rFonts w:asciiTheme="majorHAnsi" w:eastAsia="Calibri" w:hAnsiTheme="majorHAnsi" w:cs="Calibri"/>
        </w:rPr>
        <w:t xml:space="preserve"> means that a </w:t>
      </w:r>
      <w:r w:rsidR="00D25A65">
        <w:rPr>
          <w:rFonts w:asciiTheme="majorHAnsi" w:eastAsia="Calibri" w:hAnsiTheme="majorHAnsi" w:cs="Calibri"/>
        </w:rPr>
        <w:t>R</w:t>
      </w:r>
      <w:r w:rsidR="00F35E78">
        <w:rPr>
          <w:rFonts w:asciiTheme="majorHAnsi" w:eastAsia="Calibri" w:hAnsiTheme="majorHAnsi" w:cs="Calibri"/>
        </w:rPr>
        <w:t>egistrar</w:t>
      </w:r>
      <w:r w:rsidR="008C6431">
        <w:rPr>
          <w:rFonts w:asciiTheme="majorHAnsi" w:eastAsia="Calibri" w:hAnsiTheme="majorHAnsi" w:cs="Calibri"/>
        </w:rPr>
        <w:t xml:space="preserve"> will become an affected party</w:t>
      </w:r>
      <w:r>
        <w:rPr>
          <w:rFonts w:asciiTheme="majorHAnsi" w:eastAsia="Calibri" w:hAnsiTheme="majorHAnsi" w:cs="Calibri"/>
        </w:rPr>
        <w:t xml:space="preserve"> directly (if subject of the policy recommendation – see outstanding questions), or </w:t>
      </w:r>
      <w:r w:rsidR="00002E0C">
        <w:rPr>
          <w:rFonts w:asciiTheme="majorHAnsi" w:eastAsia="Calibri" w:hAnsiTheme="majorHAnsi" w:cs="Calibri"/>
        </w:rPr>
        <w:t>it will become an affected party indirectly</w:t>
      </w:r>
      <w:r w:rsidR="008C6431">
        <w:rPr>
          <w:rFonts w:asciiTheme="majorHAnsi" w:eastAsia="Calibri" w:hAnsiTheme="majorHAnsi" w:cs="Calibri"/>
        </w:rPr>
        <w:t xml:space="preserve"> due to the fact that it</w:t>
      </w:r>
      <w:r w:rsidR="00002E0C">
        <w:rPr>
          <w:rFonts w:asciiTheme="majorHAnsi" w:eastAsia="Calibri" w:hAnsiTheme="majorHAnsi" w:cs="Calibri"/>
        </w:rPr>
        <w:t>s</w:t>
      </w:r>
      <w:r w:rsidR="008C6431">
        <w:rPr>
          <w:rFonts w:asciiTheme="majorHAnsi" w:eastAsia="Calibri" w:hAnsiTheme="majorHAnsi" w:cs="Calibri"/>
        </w:rPr>
        <w:t xml:space="preserve"> relevant </w:t>
      </w:r>
      <w:r w:rsidR="00D25A65">
        <w:rPr>
          <w:rFonts w:asciiTheme="majorHAnsi" w:eastAsia="Calibri" w:hAnsiTheme="majorHAnsi" w:cs="Calibri"/>
        </w:rPr>
        <w:t>R</w:t>
      </w:r>
      <w:r w:rsidR="008C6431">
        <w:rPr>
          <w:rFonts w:asciiTheme="majorHAnsi" w:eastAsia="Calibri" w:hAnsiTheme="majorHAnsi" w:cs="Calibri"/>
        </w:rPr>
        <w:t xml:space="preserve">egistries may need new data to be sent over </w:t>
      </w:r>
      <w:r w:rsidR="00002E0C">
        <w:rPr>
          <w:rFonts w:asciiTheme="majorHAnsi" w:eastAsia="Calibri" w:hAnsiTheme="majorHAnsi" w:cs="Calibri"/>
        </w:rPr>
        <w:t xml:space="preserve">through </w:t>
      </w:r>
      <w:r w:rsidR="008C6431">
        <w:rPr>
          <w:rFonts w:asciiTheme="majorHAnsi" w:eastAsia="Calibri" w:hAnsiTheme="majorHAnsi" w:cs="Calibri"/>
        </w:rPr>
        <w:t>the Registry/Registrar EPP interface</w:t>
      </w:r>
    </w:p>
    <w:p w14:paraId="4E9A3311" w14:textId="77777777" w:rsidR="008C6431" w:rsidRPr="00213F78" w:rsidRDefault="008C6431" w:rsidP="00213F78">
      <w:pPr>
        <w:pStyle w:val="Normal1"/>
        <w:rPr>
          <w:rFonts w:asciiTheme="majorHAnsi" w:hAnsiTheme="majorHAnsi"/>
          <w:b/>
        </w:rPr>
      </w:pPr>
    </w:p>
    <w:p w14:paraId="5D4F6170" w14:textId="77777777" w:rsidR="001D16D9" w:rsidRDefault="001D16D9">
      <w:pPr>
        <w:rPr>
          <w:ins w:id="113" w:author="TWIPT" w:date="2015-02-04T01:01:00Z"/>
          <w:rFonts w:asciiTheme="majorHAnsi" w:hAnsiTheme="majorHAnsi"/>
          <w:b/>
        </w:rPr>
        <w:sectPr w:rsidR="001D16D9" w:rsidSect="00550CD0">
          <w:headerReference w:type="default" r:id="rId16"/>
          <w:footerReference w:type="default" r:id="rId17"/>
          <w:pgSz w:w="15840" w:h="12240" w:orient="landscape"/>
          <w:pgMar w:top="720" w:right="720" w:bottom="720" w:left="720" w:header="720" w:footer="720" w:gutter="0"/>
          <w:cols w:space="720"/>
        </w:sectPr>
      </w:pPr>
    </w:p>
    <w:p w14:paraId="0CA5ED8B" w14:textId="4051F5D3" w:rsidR="0040758B" w:rsidRPr="008C6431" w:rsidRDefault="00002E0C" w:rsidP="0061004F">
      <w:pPr>
        <w:pStyle w:val="Normal1"/>
        <w:numPr>
          <w:ilvl w:val="1"/>
          <w:numId w:val="21"/>
        </w:numPr>
        <w:rPr>
          <w:rFonts w:asciiTheme="majorHAnsi" w:hAnsiTheme="majorHAnsi"/>
          <w:b/>
        </w:rPr>
      </w:pPr>
      <w:r>
        <w:rPr>
          <w:rFonts w:asciiTheme="majorHAnsi" w:hAnsiTheme="majorHAnsi"/>
          <w:b/>
        </w:rPr>
        <w:lastRenderedPageBreak/>
        <w:t xml:space="preserve">Impact on </w:t>
      </w:r>
      <w:r w:rsidR="008C6431" w:rsidRPr="008C6431">
        <w:rPr>
          <w:rFonts w:asciiTheme="majorHAnsi" w:hAnsiTheme="majorHAnsi"/>
          <w:b/>
        </w:rPr>
        <w:t>Registries</w:t>
      </w:r>
    </w:p>
    <w:p w14:paraId="5496A338" w14:textId="77777777" w:rsidR="008C6431" w:rsidRPr="007C1C12" w:rsidRDefault="008C6431">
      <w:pPr>
        <w:pStyle w:val="Normal1"/>
        <w:rPr>
          <w:rFonts w:asciiTheme="majorHAnsi" w:hAnsiTheme="majorHAnsi"/>
        </w:rPr>
      </w:pPr>
    </w:p>
    <w:tbl>
      <w:tblPr>
        <w:tblStyle w:val="a"/>
        <w:tblW w:w="14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34"/>
        <w:gridCol w:w="4186"/>
        <w:gridCol w:w="4050"/>
        <w:gridCol w:w="4140"/>
      </w:tblGrid>
      <w:tr w:rsidR="006409F2" w:rsidRPr="007C1C12" w14:paraId="693FAEB7" w14:textId="77777777" w:rsidTr="00213F78">
        <w:tc>
          <w:tcPr>
            <w:tcW w:w="2034" w:type="dxa"/>
            <w:tcBorders>
              <w:bottom w:val="single" w:sz="4" w:space="0" w:color="auto"/>
            </w:tcBorders>
            <w:shd w:val="clear" w:color="auto" w:fill="BFBFBF" w:themeFill="background1" w:themeFillShade="BF"/>
            <w:tcMar>
              <w:top w:w="144" w:type="dxa"/>
              <w:left w:w="144" w:type="dxa"/>
              <w:bottom w:w="144" w:type="dxa"/>
              <w:right w:w="144" w:type="dxa"/>
            </w:tcMar>
            <w:vAlign w:val="center"/>
          </w:tcPr>
          <w:p w14:paraId="32007E40" w14:textId="77777777" w:rsidR="005725DC" w:rsidRPr="007C1C12" w:rsidRDefault="005725DC" w:rsidP="007235FD">
            <w:pPr>
              <w:pStyle w:val="Normal1"/>
              <w:widowControl w:val="0"/>
              <w:jc w:val="center"/>
              <w:rPr>
                <w:rFonts w:asciiTheme="majorHAnsi" w:hAnsiTheme="majorHAnsi"/>
              </w:rPr>
            </w:pPr>
            <w:r w:rsidRPr="007C1C12">
              <w:rPr>
                <w:rFonts w:asciiTheme="majorHAnsi" w:eastAsia="Calibri" w:hAnsiTheme="majorHAnsi" w:cs="Calibri"/>
                <w:b/>
              </w:rPr>
              <w:t>Affected Parties</w:t>
            </w:r>
          </w:p>
        </w:tc>
        <w:tc>
          <w:tcPr>
            <w:tcW w:w="4186" w:type="dxa"/>
            <w:shd w:val="clear" w:color="auto" w:fill="BFBFBF" w:themeFill="background1" w:themeFillShade="BF"/>
            <w:tcMar>
              <w:top w:w="144" w:type="dxa"/>
              <w:left w:w="144" w:type="dxa"/>
              <w:bottom w:w="144" w:type="dxa"/>
              <w:right w:w="144" w:type="dxa"/>
            </w:tcMar>
            <w:vAlign w:val="center"/>
          </w:tcPr>
          <w:p w14:paraId="57F82E19" w14:textId="77777777" w:rsidR="005725DC" w:rsidRPr="007C1C12" w:rsidRDefault="005725DC" w:rsidP="007235FD">
            <w:pPr>
              <w:pStyle w:val="Normal1"/>
              <w:widowControl w:val="0"/>
              <w:jc w:val="center"/>
              <w:rPr>
                <w:rFonts w:asciiTheme="majorHAnsi" w:hAnsiTheme="majorHAnsi"/>
              </w:rPr>
            </w:pPr>
            <w:r w:rsidRPr="007C1C12">
              <w:rPr>
                <w:rFonts w:asciiTheme="majorHAnsi" w:eastAsia="Calibri" w:hAnsiTheme="majorHAnsi" w:cs="Calibri"/>
                <w:b/>
              </w:rPr>
              <w:t>High Impact</w:t>
            </w:r>
          </w:p>
        </w:tc>
        <w:tc>
          <w:tcPr>
            <w:tcW w:w="4050" w:type="dxa"/>
            <w:shd w:val="clear" w:color="auto" w:fill="BFBFBF" w:themeFill="background1" w:themeFillShade="BF"/>
            <w:tcMar>
              <w:top w:w="144" w:type="dxa"/>
              <w:left w:w="144" w:type="dxa"/>
              <w:bottom w:w="144" w:type="dxa"/>
              <w:right w:w="144" w:type="dxa"/>
            </w:tcMar>
            <w:vAlign w:val="center"/>
          </w:tcPr>
          <w:p w14:paraId="670D4E8B" w14:textId="77777777" w:rsidR="005725DC" w:rsidRPr="007C1C12" w:rsidRDefault="005725DC" w:rsidP="007235FD">
            <w:pPr>
              <w:pStyle w:val="Normal1"/>
              <w:widowControl w:val="0"/>
              <w:jc w:val="center"/>
              <w:rPr>
                <w:rFonts w:asciiTheme="majorHAnsi" w:eastAsia="Calibri" w:hAnsiTheme="majorHAnsi" w:cs="Calibri"/>
                <w:b/>
              </w:rPr>
            </w:pPr>
            <w:r w:rsidRPr="007C1C12">
              <w:rPr>
                <w:rFonts w:asciiTheme="majorHAnsi" w:eastAsia="Calibri" w:hAnsiTheme="majorHAnsi" w:cs="Calibri"/>
                <w:b/>
              </w:rPr>
              <w:t>Medium Impact</w:t>
            </w:r>
          </w:p>
        </w:tc>
        <w:tc>
          <w:tcPr>
            <w:tcW w:w="4140" w:type="dxa"/>
            <w:shd w:val="clear" w:color="auto" w:fill="BFBFBF" w:themeFill="background1" w:themeFillShade="BF"/>
            <w:tcMar>
              <w:top w:w="144" w:type="dxa"/>
              <w:left w:w="144" w:type="dxa"/>
              <w:bottom w:w="144" w:type="dxa"/>
              <w:right w:w="144" w:type="dxa"/>
            </w:tcMar>
            <w:vAlign w:val="center"/>
          </w:tcPr>
          <w:p w14:paraId="048B260F" w14:textId="77777777" w:rsidR="005725DC" w:rsidRPr="007C1C12" w:rsidRDefault="005725DC" w:rsidP="007235FD">
            <w:pPr>
              <w:pStyle w:val="Normal1"/>
              <w:widowControl w:val="0"/>
              <w:jc w:val="center"/>
              <w:rPr>
                <w:rFonts w:asciiTheme="majorHAnsi" w:eastAsia="Calibri" w:hAnsiTheme="majorHAnsi" w:cs="Calibri"/>
                <w:b/>
              </w:rPr>
            </w:pPr>
            <w:r w:rsidRPr="007C1C12">
              <w:rPr>
                <w:rFonts w:asciiTheme="majorHAnsi" w:eastAsia="Calibri" w:hAnsiTheme="majorHAnsi" w:cs="Calibri"/>
                <w:b/>
              </w:rPr>
              <w:t>Low Impact</w:t>
            </w:r>
          </w:p>
        </w:tc>
      </w:tr>
      <w:tr w:rsidR="006409F2" w:rsidRPr="007C1C12" w14:paraId="708273BF" w14:textId="77777777" w:rsidTr="00213F78">
        <w:tc>
          <w:tcPr>
            <w:tcW w:w="2034" w:type="dxa"/>
            <w:shd w:val="clear" w:color="auto" w:fill="F2F2F2" w:themeFill="background1" w:themeFillShade="F2"/>
            <w:tcMar>
              <w:top w:w="144" w:type="dxa"/>
              <w:left w:w="144" w:type="dxa"/>
              <w:bottom w:w="144" w:type="dxa"/>
              <w:right w:w="144" w:type="dxa"/>
            </w:tcMar>
          </w:tcPr>
          <w:p w14:paraId="4B1E9532" w14:textId="77777777" w:rsidR="005725DC" w:rsidRDefault="005725DC">
            <w:pPr>
              <w:pStyle w:val="Normal1"/>
              <w:rPr>
                <w:rFonts w:asciiTheme="majorHAnsi" w:eastAsia="Calibri" w:hAnsiTheme="majorHAnsi" w:cs="Calibri"/>
              </w:rPr>
            </w:pPr>
            <w:r w:rsidRPr="00F35E78">
              <w:rPr>
                <w:rFonts w:asciiTheme="majorHAnsi" w:eastAsia="Calibri" w:hAnsiTheme="majorHAnsi" w:cs="Calibri"/>
              </w:rPr>
              <w:t xml:space="preserve">New </w:t>
            </w:r>
            <w:proofErr w:type="spellStart"/>
            <w:r w:rsidRPr="00F35E78">
              <w:rPr>
                <w:rFonts w:asciiTheme="majorHAnsi" w:eastAsia="Calibri" w:hAnsiTheme="majorHAnsi" w:cs="Calibri"/>
              </w:rPr>
              <w:t>gTLD</w:t>
            </w:r>
            <w:proofErr w:type="spellEnd"/>
            <w:r w:rsidRPr="00F35E78">
              <w:rPr>
                <w:rFonts w:asciiTheme="majorHAnsi" w:eastAsia="Calibri" w:hAnsiTheme="majorHAnsi" w:cs="Calibri"/>
              </w:rPr>
              <w:t xml:space="preserve"> Registries</w:t>
            </w:r>
          </w:p>
          <w:p w14:paraId="6F4E7C86" w14:textId="77777777" w:rsidR="00F35E78" w:rsidRPr="00F35E78" w:rsidRDefault="00F35E78">
            <w:pPr>
              <w:pStyle w:val="Normal1"/>
              <w:rPr>
                <w:rFonts w:asciiTheme="majorHAnsi" w:hAnsiTheme="majorHAnsi"/>
              </w:rPr>
            </w:pPr>
            <w:r>
              <w:rPr>
                <w:rFonts w:asciiTheme="majorHAnsi" w:eastAsia="Calibri" w:hAnsiTheme="majorHAnsi" w:cs="Calibri"/>
              </w:rPr>
              <w:t>(</w:t>
            </w:r>
            <w:proofErr w:type="gramStart"/>
            <w:r>
              <w:rPr>
                <w:rFonts w:asciiTheme="majorHAnsi" w:eastAsia="Calibri" w:hAnsiTheme="majorHAnsi" w:cs="Calibri"/>
              </w:rPr>
              <w:t>post</w:t>
            </w:r>
            <w:proofErr w:type="gramEnd"/>
            <w:r>
              <w:rPr>
                <w:rFonts w:asciiTheme="majorHAnsi" w:eastAsia="Calibri" w:hAnsiTheme="majorHAnsi" w:cs="Calibri"/>
              </w:rPr>
              <w:t>-2012)</w:t>
            </w:r>
          </w:p>
        </w:tc>
        <w:tc>
          <w:tcPr>
            <w:tcW w:w="4186" w:type="dxa"/>
            <w:tcMar>
              <w:top w:w="144" w:type="dxa"/>
              <w:left w:w="144" w:type="dxa"/>
              <w:bottom w:w="144" w:type="dxa"/>
              <w:right w:w="144" w:type="dxa"/>
            </w:tcMar>
          </w:tcPr>
          <w:p w14:paraId="310C06F5" w14:textId="74D210DF" w:rsidR="005725DC" w:rsidRPr="007C1C12" w:rsidRDefault="005725DC" w:rsidP="00D25A65">
            <w:pPr>
              <w:pStyle w:val="Normal1"/>
              <w:numPr>
                <w:ilvl w:val="0"/>
                <w:numId w:val="10"/>
              </w:numPr>
              <w:ind w:hanging="279"/>
              <w:contextualSpacing/>
              <w:rPr>
                <w:rFonts w:asciiTheme="majorHAnsi" w:eastAsia="Calibri" w:hAnsiTheme="majorHAnsi" w:cs="Calibri"/>
              </w:rPr>
            </w:pPr>
            <w:r w:rsidRPr="007C1C12">
              <w:rPr>
                <w:rFonts w:asciiTheme="majorHAnsi" w:eastAsia="Calibri" w:hAnsiTheme="majorHAnsi" w:cs="Calibri"/>
              </w:rPr>
              <w:t>Adding of new Registrar Data (Registrar Abuse Contact, Reseller)</w:t>
            </w:r>
            <w:ins w:id="114" w:author="TWIPT" w:date="2015-02-04T01:01:00Z">
              <w:r w:rsidR="004D149C">
                <w:rPr>
                  <w:rFonts w:asciiTheme="majorHAnsi" w:eastAsia="Calibri" w:hAnsiTheme="majorHAnsi" w:cs="Calibri"/>
                </w:rPr>
                <w:t xml:space="preserve"> [1]</w:t>
              </w:r>
            </w:ins>
          </w:p>
        </w:tc>
        <w:tc>
          <w:tcPr>
            <w:tcW w:w="4050" w:type="dxa"/>
            <w:tcMar>
              <w:top w:w="144" w:type="dxa"/>
              <w:left w:w="144" w:type="dxa"/>
              <w:bottom w:w="144" w:type="dxa"/>
              <w:right w:w="144" w:type="dxa"/>
            </w:tcMar>
          </w:tcPr>
          <w:p w14:paraId="3573BC99" w14:textId="77777777" w:rsidR="005725DC" w:rsidRPr="007C1C12" w:rsidRDefault="005725DC">
            <w:pPr>
              <w:pStyle w:val="Normal1"/>
              <w:rPr>
                <w:rFonts w:asciiTheme="majorHAnsi" w:eastAsia="Calibri" w:hAnsiTheme="majorHAnsi" w:cs="Calibri"/>
              </w:rPr>
            </w:pPr>
          </w:p>
        </w:tc>
        <w:tc>
          <w:tcPr>
            <w:tcW w:w="4140" w:type="dxa"/>
            <w:tcMar>
              <w:top w:w="144" w:type="dxa"/>
              <w:left w:w="144" w:type="dxa"/>
              <w:bottom w:w="144" w:type="dxa"/>
              <w:right w:w="144" w:type="dxa"/>
            </w:tcMar>
          </w:tcPr>
          <w:p w14:paraId="3416FA05" w14:textId="77777777" w:rsidR="005725DC" w:rsidRPr="007C1C12" w:rsidRDefault="007C1C12" w:rsidP="007C1C12">
            <w:pPr>
              <w:pStyle w:val="Normal1"/>
              <w:numPr>
                <w:ilvl w:val="0"/>
                <w:numId w:val="10"/>
              </w:numPr>
              <w:ind w:hanging="359"/>
              <w:contextualSpacing/>
              <w:rPr>
                <w:rFonts w:asciiTheme="majorHAnsi" w:eastAsia="Calibri" w:hAnsiTheme="majorHAnsi" w:cs="Calibri"/>
              </w:rPr>
            </w:pPr>
            <w:r w:rsidRPr="007C1C12">
              <w:rPr>
                <w:rFonts w:asciiTheme="majorHAnsi" w:eastAsia="Calibri" w:hAnsiTheme="majorHAnsi" w:cs="Calibri"/>
              </w:rPr>
              <w:t>Renaming of various fields to match RAA 2013 field names</w:t>
            </w:r>
          </w:p>
        </w:tc>
      </w:tr>
      <w:tr w:rsidR="006409F2" w:rsidRPr="007C1C12" w14:paraId="116B1A45" w14:textId="77777777" w:rsidTr="00213F78">
        <w:tc>
          <w:tcPr>
            <w:tcW w:w="2034" w:type="dxa"/>
            <w:shd w:val="clear" w:color="auto" w:fill="F2F2F2" w:themeFill="background1" w:themeFillShade="F2"/>
            <w:tcMar>
              <w:top w:w="144" w:type="dxa"/>
              <w:left w:w="144" w:type="dxa"/>
              <w:bottom w:w="144" w:type="dxa"/>
              <w:right w:w="144" w:type="dxa"/>
            </w:tcMar>
          </w:tcPr>
          <w:p w14:paraId="579F4FBC" w14:textId="77777777" w:rsidR="005725DC" w:rsidRPr="00F35E78" w:rsidRDefault="00F35E78">
            <w:pPr>
              <w:pStyle w:val="Normal1"/>
              <w:rPr>
                <w:rFonts w:asciiTheme="majorHAnsi" w:hAnsiTheme="majorHAnsi"/>
              </w:rPr>
            </w:pPr>
            <w:r>
              <w:rPr>
                <w:rFonts w:asciiTheme="majorHAnsi" w:eastAsia="Calibri" w:hAnsiTheme="majorHAnsi" w:cs="Calibri"/>
              </w:rPr>
              <w:t>Pre-2012</w:t>
            </w:r>
            <w:r w:rsidR="005725DC" w:rsidRPr="00F35E78">
              <w:rPr>
                <w:rFonts w:asciiTheme="majorHAnsi" w:eastAsia="Calibri" w:hAnsiTheme="majorHAnsi" w:cs="Calibri"/>
              </w:rPr>
              <w:t xml:space="preserve"> </w:t>
            </w:r>
            <w:proofErr w:type="spellStart"/>
            <w:r w:rsidR="005725DC" w:rsidRPr="00F35E78">
              <w:rPr>
                <w:rFonts w:asciiTheme="majorHAnsi" w:eastAsia="Calibri" w:hAnsiTheme="majorHAnsi" w:cs="Calibri"/>
              </w:rPr>
              <w:t>gTLD</w:t>
            </w:r>
            <w:proofErr w:type="spellEnd"/>
            <w:r w:rsidR="005725DC" w:rsidRPr="00F35E78">
              <w:rPr>
                <w:rFonts w:asciiTheme="majorHAnsi" w:eastAsia="Calibri" w:hAnsiTheme="majorHAnsi" w:cs="Calibri"/>
              </w:rPr>
              <w:t xml:space="preserve"> Registries</w:t>
            </w:r>
            <w:r>
              <w:rPr>
                <w:rFonts w:asciiTheme="majorHAnsi" w:eastAsia="Calibri" w:hAnsiTheme="majorHAnsi" w:cs="Calibri"/>
              </w:rPr>
              <w:br/>
              <w:t>under Thick registration model</w:t>
            </w:r>
          </w:p>
        </w:tc>
        <w:tc>
          <w:tcPr>
            <w:tcW w:w="4186" w:type="dxa"/>
            <w:tcMar>
              <w:top w:w="144" w:type="dxa"/>
              <w:left w:w="144" w:type="dxa"/>
              <w:bottom w:w="144" w:type="dxa"/>
              <w:right w:w="144" w:type="dxa"/>
            </w:tcMar>
          </w:tcPr>
          <w:p w14:paraId="15C2C820" w14:textId="60B1C159" w:rsidR="005725DC" w:rsidRPr="007C1C12" w:rsidRDefault="005725DC" w:rsidP="0061004F">
            <w:pPr>
              <w:pStyle w:val="Normal1"/>
              <w:numPr>
                <w:ilvl w:val="0"/>
                <w:numId w:val="10"/>
              </w:numPr>
              <w:ind w:hanging="279"/>
              <w:contextualSpacing/>
              <w:rPr>
                <w:rFonts w:asciiTheme="majorHAnsi" w:eastAsia="Calibri" w:hAnsiTheme="majorHAnsi" w:cs="Calibri"/>
              </w:rPr>
            </w:pPr>
            <w:r w:rsidRPr="007C1C12">
              <w:rPr>
                <w:rFonts w:asciiTheme="majorHAnsi" w:eastAsia="Calibri" w:hAnsiTheme="majorHAnsi" w:cs="Calibri"/>
              </w:rPr>
              <w:t>Adding of new Registrar Data (IANA ID, Registrar Abuse Contact, Reseller)</w:t>
            </w:r>
            <w:ins w:id="115" w:author="TWIPT" w:date="2015-02-04T01:01:00Z">
              <w:r w:rsidR="004D149C">
                <w:rPr>
                  <w:rFonts w:asciiTheme="majorHAnsi" w:eastAsia="Calibri" w:hAnsiTheme="majorHAnsi" w:cs="Calibri"/>
                </w:rPr>
                <w:t xml:space="preserve"> [1]</w:t>
              </w:r>
            </w:ins>
          </w:p>
          <w:p w14:paraId="6C842B85" w14:textId="77777777" w:rsidR="005725DC" w:rsidRPr="00F35E78" w:rsidRDefault="005725DC" w:rsidP="0061004F">
            <w:pPr>
              <w:pStyle w:val="Normal1"/>
              <w:numPr>
                <w:ilvl w:val="0"/>
                <w:numId w:val="10"/>
              </w:numPr>
              <w:ind w:hanging="279"/>
              <w:contextualSpacing/>
              <w:rPr>
                <w:rFonts w:asciiTheme="majorHAnsi" w:eastAsia="Calibri" w:hAnsiTheme="majorHAnsi" w:cs="Calibri"/>
              </w:rPr>
            </w:pPr>
            <w:r w:rsidRPr="007C1C12">
              <w:rPr>
                <w:rFonts w:asciiTheme="majorHAnsi" w:eastAsia="Calibri" w:hAnsiTheme="majorHAnsi" w:cs="Calibri"/>
              </w:rPr>
              <w:t xml:space="preserve">Adding of new Registrant Data (ex: DNSSEC delegation, Phone/Fax </w:t>
            </w:r>
            <w:proofErr w:type="spellStart"/>
            <w:r w:rsidRPr="007C1C12">
              <w:rPr>
                <w:rFonts w:asciiTheme="majorHAnsi" w:eastAsia="Calibri" w:hAnsiTheme="majorHAnsi" w:cs="Calibri"/>
              </w:rPr>
              <w:t>ext</w:t>
            </w:r>
            <w:proofErr w:type="spellEnd"/>
            <w:r w:rsidRPr="007C1C12">
              <w:rPr>
                <w:rFonts w:asciiTheme="majorHAnsi" w:eastAsia="Calibri" w:hAnsiTheme="majorHAnsi" w:cs="Calibri"/>
              </w:rPr>
              <w:t>, etc.)</w:t>
            </w:r>
          </w:p>
        </w:tc>
        <w:tc>
          <w:tcPr>
            <w:tcW w:w="4050" w:type="dxa"/>
            <w:tcMar>
              <w:top w:w="144" w:type="dxa"/>
              <w:left w:w="144" w:type="dxa"/>
              <w:bottom w:w="144" w:type="dxa"/>
              <w:right w:w="144" w:type="dxa"/>
            </w:tcMar>
          </w:tcPr>
          <w:p w14:paraId="25867A7D" w14:textId="77777777" w:rsidR="00F35E78" w:rsidRPr="007C1C12" w:rsidRDefault="00F35E78" w:rsidP="00F35E78">
            <w:pPr>
              <w:pStyle w:val="Normal1"/>
              <w:numPr>
                <w:ilvl w:val="0"/>
                <w:numId w:val="17"/>
              </w:numPr>
              <w:ind w:left="432" w:hanging="360"/>
              <w:contextualSpacing/>
              <w:rPr>
                <w:rFonts w:asciiTheme="majorHAnsi" w:eastAsia="Calibri" w:hAnsiTheme="majorHAnsi" w:cs="Calibri"/>
              </w:rPr>
            </w:pPr>
            <w:r w:rsidRPr="007C1C12">
              <w:rPr>
                <w:rFonts w:asciiTheme="majorHAnsi" w:eastAsia="Calibri" w:hAnsiTheme="majorHAnsi" w:cs="Calibri"/>
              </w:rPr>
              <w:t>May need change of format of field value</w:t>
            </w:r>
            <w:r>
              <w:rPr>
                <w:rFonts w:asciiTheme="majorHAnsi" w:eastAsia="Calibri" w:hAnsiTheme="majorHAnsi" w:cs="Calibri"/>
              </w:rPr>
              <w:t>s</w:t>
            </w:r>
            <w:r w:rsidRPr="007C1C12">
              <w:rPr>
                <w:rFonts w:asciiTheme="majorHAnsi" w:eastAsia="Calibri" w:hAnsiTheme="majorHAnsi" w:cs="Calibri"/>
              </w:rPr>
              <w:t xml:space="preserve"> (ex: domain status, telephone numbers, etc.)</w:t>
            </w:r>
          </w:p>
          <w:p w14:paraId="3315D9EA" w14:textId="77777777" w:rsidR="005725DC" w:rsidRPr="007C1C12" w:rsidRDefault="005725DC">
            <w:pPr>
              <w:pStyle w:val="Normal1"/>
              <w:rPr>
                <w:rFonts w:asciiTheme="majorHAnsi" w:eastAsia="Calibri" w:hAnsiTheme="majorHAnsi" w:cs="Calibri"/>
              </w:rPr>
            </w:pPr>
          </w:p>
        </w:tc>
        <w:tc>
          <w:tcPr>
            <w:tcW w:w="4140" w:type="dxa"/>
            <w:tcMar>
              <w:top w:w="144" w:type="dxa"/>
              <w:left w:w="144" w:type="dxa"/>
              <w:bottom w:w="144" w:type="dxa"/>
              <w:right w:w="144" w:type="dxa"/>
            </w:tcMar>
          </w:tcPr>
          <w:p w14:paraId="6855AAF1" w14:textId="77777777" w:rsidR="00F35E78" w:rsidRPr="007C1C12" w:rsidRDefault="00F35E78" w:rsidP="00F35E78">
            <w:pPr>
              <w:pStyle w:val="Normal1"/>
              <w:numPr>
                <w:ilvl w:val="0"/>
                <w:numId w:val="17"/>
              </w:numPr>
              <w:ind w:left="342" w:hanging="342"/>
              <w:contextualSpacing/>
              <w:rPr>
                <w:rFonts w:asciiTheme="majorHAnsi" w:eastAsia="Calibri" w:hAnsiTheme="majorHAnsi" w:cs="Calibri"/>
              </w:rPr>
            </w:pPr>
            <w:r w:rsidRPr="007C1C12">
              <w:rPr>
                <w:rFonts w:asciiTheme="majorHAnsi" w:eastAsia="Calibri" w:hAnsiTheme="majorHAnsi" w:cs="Calibri"/>
              </w:rPr>
              <w:t>Renaming of various fields to match RAA 2013 field names</w:t>
            </w:r>
          </w:p>
          <w:p w14:paraId="398BBD96" w14:textId="77777777" w:rsidR="00F35E78" w:rsidRPr="007C1C12" w:rsidRDefault="00F35E78" w:rsidP="00F35E78">
            <w:pPr>
              <w:pStyle w:val="Normal1"/>
              <w:numPr>
                <w:ilvl w:val="0"/>
                <w:numId w:val="17"/>
              </w:numPr>
              <w:ind w:left="342" w:hanging="342"/>
              <w:contextualSpacing/>
              <w:rPr>
                <w:rFonts w:asciiTheme="majorHAnsi" w:eastAsia="Calibri" w:hAnsiTheme="majorHAnsi" w:cs="Calibri"/>
              </w:rPr>
            </w:pPr>
            <w:r w:rsidRPr="007C1C12">
              <w:rPr>
                <w:rFonts w:asciiTheme="majorHAnsi" w:eastAsia="Calibri" w:hAnsiTheme="majorHAnsi" w:cs="Calibri"/>
              </w:rPr>
              <w:t xml:space="preserve">Reordering of fields in </w:t>
            </w:r>
            <w:proofErr w:type="spellStart"/>
            <w:r w:rsidRPr="007C1C12">
              <w:rPr>
                <w:rFonts w:asciiTheme="majorHAnsi" w:eastAsia="Calibri" w:hAnsiTheme="majorHAnsi" w:cs="Calibri"/>
              </w:rPr>
              <w:t>Whois</w:t>
            </w:r>
            <w:proofErr w:type="spellEnd"/>
            <w:r w:rsidRPr="007C1C12">
              <w:rPr>
                <w:rFonts w:asciiTheme="majorHAnsi" w:eastAsia="Calibri" w:hAnsiTheme="majorHAnsi" w:cs="Calibri"/>
              </w:rPr>
              <w:t xml:space="preserve"> output</w:t>
            </w:r>
          </w:p>
          <w:p w14:paraId="40F4FBC2" w14:textId="77777777" w:rsidR="005725DC" w:rsidRPr="007C1C12" w:rsidRDefault="00F35E78" w:rsidP="00F35E78">
            <w:pPr>
              <w:pStyle w:val="Normal1"/>
              <w:numPr>
                <w:ilvl w:val="0"/>
                <w:numId w:val="17"/>
              </w:numPr>
              <w:ind w:left="342" w:hanging="342"/>
              <w:rPr>
                <w:rFonts w:asciiTheme="majorHAnsi" w:eastAsia="Calibri" w:hAnsiTheme="majorHAnsi" w:cs="Calibri"/>
              </w:rPr>
            </w:pPr>
            <w:r w:rsidRPr="007C1C12">
              <w:rPr>
                <w:rFonts w:asciiTheme="majorHAnsi" w:eastAsia="Calibri" w:hAnsiTheme="majorHAnsi" w:cs="Calibri"/>
              </w:rPr>
              <w:t>Appending of custom fields not included in RAA 2013 at the end of the output</w:t>
            </w:r>
          </w:p>
        </w:tc>
      </w:tr>
      <w:tr w:rsidR="007235FD" w:rsidRPr="007C1C12" w14:paraId="520A1260" w14:textId="77777777" w:rsidTr="00213F78">
        <w:tc>
          <w:tcPr>
            <w:tcW w:w="2034" w:type="dxa"/>
            <w:shd w:val="clear" w:color="auto" w:fill="F2F2F2" w:themeFill="background1" w:themeFillShade="F2"/>
            <w:tcMar>
              <w:top w:w="144" w:type="dxa"/>
              <w:left w:w="144" w:type="dxa"/>
              <w:bottom w:w="144" w:type="dxa"/>
              <w:right w:w="144" w:type="dxa"/>
            </w:tcMar>
          </w:tcPr>
          <w:p w14:paraId="54DB85E8" w14:textId="77777777" w:rsidR="008C6431" w:rsidRDefault="008C6431">
            <w:pPr>
              <w:pStyle w:val="Normal1"/>
              <w:rPr>
                <w:rFonts w:asciiTheme="majorHAnsi" w:eastAsia="Calibri" w:hAnsiTheme="majorHAnsi" w:cs="Calibri"/>
              </w:rPr>
            </w:pPr>
            <w:r>
              <w:rPr>
                <w:rFonts w:asciiTheme="majorHAnsi" w:eastAsia="Calibri" w:hAnsiTheme="majorHAnsi" w:cs="Calibri"/>
              </w:rPr>
              <w:t xml:space="preserve">Pre-2012 </w:t>
            </w:r>
            <w:proofErr w:type="spellStart"/>
            <w:r w:rsidR="00F35E78" w:rsidRPr="008C6431">
              <w:rPr>
                <w:rFonts w:asciiTheme="majorHAnsi" w:eastAsia="Calibri" w:hAnsiTheme="majorHAnsi" w:cs="Calibri"/>
              </w:rPr>
              <w:t>gTLD</w:t>
            </w:r>
            <w:proofErr w:type="spellEnd"/>
            <w:r w:rsidR="00F35E78" w:rsidRPr="008C6431">
              <w:rPr>
                <w:rFonts w:asciiTheme="majorHAnsi" w:eastAsia="Calibri" w:hAnsiTheme="majorHAnsi" w:cs="Calibri"/>
              </w:rPr>
              <w:t xml:space="preserve"> </w:t>
            </w:r>
            <w:r w:rsidR="00F35E78" w:rsidRPr="008C6431">
              <w:rPr>
                <w:rFonts w:asciiTheme="majorHAnsi" w:eastAsia="Calibri" w:hAnsiTheme="majorHAnsi" w:cs="Calibri"/>
              </w:rPr>
              <w:br/>
              <w:t>Registries</w:t>
            </w:r>
            <w:r>
              <w:rPr>
                <w:rFonts w:asciiTheme="majorHAnsi" w:eastAsia="Calibri" w:hAnsiTheme="majorHAnsi" w:cs="Calibri"/>
              </w:rPr>
              <w:t xml:space="preserve"> </w:t>
            </w:r>
          </w:p>
          <w:p w14:paraId="04AD0202" w14:textId="77777777" w:rsidR="00F35E78" w:rsidRPr="008C6431" w:rsidRDefault="008C6431">
            <w:pPr>
              <w:pStyle w:val="Normal1"/>
              <w:rPr>
                <w:rFonts w:asciiTheme="majorHAnsi" w:hAnsiTheme="majorHAnsi"/>
              </w:rPr>
            </w:pPr>
            <w:proofErr w:type="gramStart"/>
            <w:r>
              <w:rPr>
                <w:rFonts w:asciiTheme="majorHAnsi" w:eastAsia="Calibri" w:hAnsiTheme="majorHAnsi" w:cs="Calibri"/>
              </w:rPr>
              <w:t>under</w:t>
            </w:r>
            <w:proofErr w:type="gramEnd"/>
            <w:r>
              <w:rPr>
                <w:rFonts w:asciiTheme="majorHAnsi" w:eastAsia="Calibri" w:hAnsiTheme="majorHAnsi" w:cs="Calibri"/>
              </w:rPr>
              <w:t xml:space="preserve"> Thin Registration model</w:t>
            </w:r>
          </w:p>
        </w:tc>
        <w:tc>
          <w:tcPr>
            <w:tcW w:w="12376" w:type="dxa"/>
            <w:gridSpan w:val="3"/>
            <w:tcMar>
              <w:top w:w="144" w:type="dxa"/>
              <w:left w:w="144" w:type="dxa"/>
              <w:bottom w:w="144" w:type="dxa"/>
              <w:right w:w="144" w:type="dxa"/>
            </w:tcMar>
          </w:tcPr>
          <w:p w14:paraId="0DF96CA5" w14:textId="77777777" w:rsidR="00F35E78" w:rsidRPr="00F35E78" w:rsidRDefault="00F35E78">
            <w:pPr>
              <w:pStyle w:val="Normal1"/>
              <w:rPr>
                <w:del w:id="116" w:author="TWIPT" w:date="2015-02-04T01:01:00Z"/>
                <w:rFonts w:asciiTheme="majorHAnsi" w:hAnsiTheme="majorHAnsi"/>
                <w:color w:val="auto"/>
              </w:rPr>
            </w:pPr>
            <w:del w:id="117" w:author="TWIPT" w:date="2015-02-04T01:01:00Z">
              <w:r w:rsidRPr="00F35E78">
                <w:rPr>
                  <w:rFonts w:asciiTheme="majorHAnsi" w:eastAsia="Calibri" w:hAnsiTheme="majorHAnsi" w:cs="Calibri"/>
                  <w:color w:val="auto"/>
                </w:rPr>
                <w:delText>Should</w:delText>
              </w:r>
            </w:del>
            <w:ins w:id="118" w:author="TWIPT" w:date="2015-02-04T01:01:00Z">
              <w:r w:rsidR="00AB4D17">
                <w:rPr>
                  <w:rFonts w:asciiTheme="majorHAnsi" w:eastAsia="Calibri" w:hAnsiTheme="majorHAnsi" w:cs="Calibri"/>
                  <w:color w:val="auto"/>
                </w:rPr>
                <w:t>No impact.</w:t>
              </w:r>
            </w:ins>
            <w:r w:rsidR="00AB4D17">
              <w:rPr>
                <w:rFonts w:asciiTheme="majorHAnsi" w:eastAsia="Calibri" w:hAnsiTheme="majorHAnsi" w:cs="Calibri"/>
                <w:color w:val="auto"/>
              </w:rPr>
              <w:t xml:space="preserve"> Thin </w:t>
            </w:r>
            <w:del w:id="119" w:author="TWIPT" w:date="2015-02-04T01:01:00Z">
              <w:r w:rsidRPr="00F35E78">
                <w:rPr>
                  <w:rFonts w:asciiTheme="majorHAnsi" w:eastAsia="Calibri" w:hAnsiTheme="majorHAnsi" w:cs="Calibri"/>
                  <w:color w:val="auto"/>
                </w:rPr>
                <w:delText xml:space="preserve">gTLD </w:delText>
              </w:r>
            </w:del>
            <w:r w:rsidR="00AB4D17">
              <w:rPr>
                <w:rFonts w:asciiTheme="majorHAnsi" w:eastAsia="Calibri" w:hAnsiTheme="majorHAnsi" w:cs="Calibri"/>
                <w:color w:val="auto"/>
              </w:rPr>
              <w:t xml:space="preserve">Registries </w:t>
            </w:r>
            <w:del w:id="120" w:author="TWIPT" w:date="2015-02-04T01:01:00Z">
              <w:r w:rsidRPr="00F35E78">
                <w:rPr>
                  <w:rFonts w:asciiTheme="majorHAnsi" w:eastAsia="Calibri" w:hAnsiTheme="majorHAnsi" w:cs="Calibri"/>
                  <w:color w:val="auto"/>
                </w:rPr>
                <w:delText>be</w:delText>
              </w:r>
            </w:del>
            <w:ins w:id="121" w:author="TWIPT" w:date="2015-02-04T01:01:00Z">
              <w:r w:rsidR="00AB4D17">
                <w:rPr>
                  <w:rFonts w:asciiTheme="majorHAnsi" w:eastAsia="Calibri" w:hAnsiTheme="majorHAnsi" w:cs="Calibri"/>
                  <w:color w:val="auto"/>
                </w:rPr>
                <w:t>not</w:t>
              </w:r>
            </w:ins>
            <w:r w:rsidR="00AB4D17">
              <w:rPr>
                <w:rFonts w:asciiTheme="majorHAnsi" w:eastAsia="Calibri" w:hAnsiTheme="majorHAnsi" w:cs="Calibri"/>
                <w:color w:val="auto"/>
              </w:rPr>
              <w:t xml:space="preserve"> involved in </w:t>
            </w:r>
            <w:del w:id="122" w:author="TWIPT" w:date="2015-02-04T01:01:00Z">
              <w:r w:rsidRPr="00F35E78">
                <w:rPr>
                  <w:rFonts w:asciiTheme="majorHAnsi" w:eastAsia="Calibri" w:hAnsiTheme="majorHAnsi" w:cs="Calibri"/>
                  <w:color w:val="auto"/>
                </w:rPr>
                <w:delText>CL&amp;D strand of work at this stage?</w:delText>
              </w:r>
            </w:del>
          </w:p>
          <w:p w14:paraId="0770D325" w14:textId="4CF12CBD" w:rsidR="00AB4D17" w:rsidRDefault="00F35E78" w:rsidP="00D25A65">
            <w:pPr>
              <w:pStyle w:val="Normal1"/>
              <w:rPr>
                <w:ins w:id="123" w:author="TWIPT" w:date="2015-02-04T01:01:00Z"/>
                <w:rFonts w:asciiTheme="majorHAnsi" w:eastAsia="Calibri" w:hAnsiTheme="majorHAnsi" w:cs="Calibri"/>
                <w:color w:val="auto"/>
              </w:rPr>
            </w:pPr>
            <w:del w:id="124" w:author="TWIPT" w:date="2015-02-04T01:01:00Z">
              <w:r w:rsidRPr="00F35E78">
                <w:rPr>
                  <w:rFonts w:asciiTheme="majorHAnsi" w:eastAsia="Calibri" w:hAnsiTheme="majorHAnsi" w:cs="Calibri"/>
                  <w:color w:val="auto"/>
                </w:rPr>
                <w:delText xml:space="preserve">Could working towards CL&amp;D be an </w:delText>
              </w:r>
            </w:del>
            <w:proofErr w:type="gramStart"/>
            <w:ins w:id="125" w:author="TWIPT" w:date="2015-02-04T01:01:00Z">
              <w:r w:rsidR="00AB4D17">
                <w:rPr>
                  <w:rFonts w:asciiTheme="majorHAnsi" w:eastAsia="Calibri" w:hAnsiTheme="majorHAnsi" w:cs="Calibri"/>
                  <w:color w:val="auto"/>
                </w:rPr>
                <w:t>the</w:t>
              </w:r>
              <w:proofErr w:type="gramEnd"/>
              <w:r w:rsidR="00AB4D17">
                <w:rPr>
                  <w:rFonts w:asciiTheme="majorHAnsi" w:eastAsia="Calibri" w:hAnsiTheme="majorHAnsi" w:cs="Calibri"/>
                  <w:color w:val="auto"/>
                </w:rPr>
                <w:t xml:space="preserve"> </w:t>
              </w:r>
            </w:ins>
            <w:r w:rsidR="00AB4D17">
              <w:rPr>
                <w:rFonts w:asciiTheme="majorHAnsi" w:eastAsia="Calibri" w:hAnsiTheme="majorHAnsi" w:cs="Calibri"/>
                <w:color w:val="auto"/>
              </w:rPr>
              <w:t xml:space="preserve">implementation </w:t>
            </w:r>
            <w:del w:id="126" w:author="TWIPT" w:date="2015-02-04T01:01:00Z">
              <w:r w:rsidRPr="00F35E78">
                <w:rPr>
                  <w:rFonts w:asciiTheme="majorHAnsi" w:eastAsia="Calibri" w:hAnsiTheme="majorHAnsi" w:cs="Calibri"/>
                  <w:color w:val="auto"/>
                </w:rPr>
                <w:delText xml:space="preserve">step towards </w:delText>
              </w:r>
            </w:del>
            <w:ins w:id="127" w:author="TWIPT" w:date="2015-02-04T01:01:00Z">
              <w:r w:rsidR="00AB4D17">
                <w:rPr>
                  <w:rFonts w:asciiTheme="majorHAnsi" w:eastAsia="Calibri" w:hAnsiTheme="majorHAnsi" w:cs="Calibri"/>
                  <w:color w:val="auto"/>
                </w:rPr>
                <w:t xml:space="preserve">of Consistent Labeling and Display as decoupled from </w:t>
              </w:r>
            </w:ins>
            <w:r w:rsidR="00AB4D17">
              <w:rPr>
                <w:rFonts w:asciiTheme="majorHAnsi" w:eastAsia="Calibri" w:hAnsiTheme="majorHAnsi" w:cs="Calibri"/>
                <w:color w:val="auto"/>
              </w:rPr>
              <w:t xml:space="preserve">the transition </w:t>
            </w:r>
            <w:ins w:id="128" w:author="TWIPT" w:date="2015-02-04T01:01:00Z">
              <w:r w:rsidR="00AB4D17">
                <w:rPr>
                  <w:rFonts w:asciiTheme="majorHAnsi" w:eastAsia="Calibri" w:hAnsiTheme="majorHAnsi" w:cs="Calibri"/>
                  <w:color w:val="auto"/>
                </w:rPr>
                <w:t xml:space="preserve">of .COM, .NET and .JOBS </w:t>
              </w:r>
            </w:ins>
            <w:r w:rsidR="00AB4D17">
              <w:rPr>
                <w:rFonts w:asciiTheme="majorHAnsi" w:eastAsia="Calibri" w:hAnsiTheme="majorHAnsi" w:cs="Calibri"/>
                <w:color w:val="auto"/>
              </w:rPr>
              <w:t>from thin to thick</w:t>
            </w:r>
            <w:del w:id="129" w:author="TWIPT" w:date="2015-02-04T01:01:00Z">
              <w:r w:rsidRPr="00F35E78">
                <w:rPr>
                  <w:rFonts w:asciiTheme="majorHAnsi" w:eastAsia="Calibri" w:hAnsiTheme="majorHAnsi" w:cs="Calibri"/>
                  <w:color w:val="auto"/>
                </w:rPr>
                <w:delText>?</w:delText>
              </w:r>
            </w:del>
            <w:ins w:id="130" w:author="TWIPT" w:date="2015-02-04T01:01:00Z">
              <w:r w:rsidR="00AB4D17">
                <w:rPr>
                  <w:rFonts w:asciiTheme="majorHAnsi" w:eastAsia="Calibri" w:hAnsiTheme="majorHAnsi" w:cs="Calibri"/>
                  <w:color w:val="auto"/>
                </w:rPr>
                <w:t xml:space="preserve"> WHOIS.</w:t>
              </w:r>
            </w:ins>
          </w:p>
          <w:p w14:paraId="0E60E76B" w14:textId="77777777" w:rsidR="00AB4D17" w:rsidRDefault="00AB4D17" w:rsidP="00D25A65">
            <w:pPr>
              <w:pStyle w:val="Normal1"/>
              <w:rPr>
                <w:ins w:id="131" w:author="TWIPT" w:date="2015-02-04T01:01:00Z"/>
                <w:rFonts w:asciiTheme="majorHAnsi" w:eastAsia="Calibri" w:hAnsiTheme="majorHAnsi" w:cs="Calibri"/>
                <w:color w:val="auto"/>
              </w:rPr>
            </w:pPr>
          </w:p>
          <w:p w14:paraId="3E976BA9" w14:textId="6CC7E5A7" w:rsidR="00F35E78" w:rsidRPr="007C1C12" w:rsidRDefault="00AB4D17" w:rsidP="00AB4D17">
            <w:pPr>
              <w:pStyle w:val="Normal1"/>
              <w:rPr>
                <w:rFonts w:asciiTheme="majorHAnsi" w:eastAsia="Calibri" w:hAnsiTheme="majorHAnsi" w:cs="Calibri"/>
                <w:color w:val="FF0000"/>
              </w:rPr>
            </w:pPr>
            <w:ins w:id="132" w:author="TWIPT" w:date="2015-02-04T01:01:00Z">
              <w:r>
                <w:rPr>
                  <w:rFonts w:asciiTheme="majorHAnsi" w:eastAsia="Calibri" w:hAnsiTheme="majorHAnsi" w:cs="Calibri"/>
                  <w:color w:val="auto"/>
                </w:rPr>
                <w:t xml:space="preserve">Discussion with the IRT led to the conclusion that it would be more appropriate to make changes to thin </w:t>
              </w:r>
              <w:proofErr w:type="spellStart"/>
              <w:r>
                <w:rPr>
                  <w:rFonts w:asciiTheme="majorHAnsi" w:eastAsia="Calibri" w:hAnsiTheme="majorHAnsi" w:cs="Calibri"/>
                  <w:color w:val="auto"/>
                </w:rPr>
                <w:t>Registries’s</w:t>
              </w:r>
              <w:proofErr w:type="spellEnd"/>
              <w:r>
                <w:rPr>
                  <w:rFonts w:asciiTheme="majorHAnsi" w:eastAsia="Calibri" w:hAnsiTheme="majorHAnsi" w:cs="Calibri"/>
                  <w:color w:val="auto"/>
                </w:rPr>
                <w:t xml:space="preserve"> WHOIS output when these registries are transitioning to thick WHOIS. </w:t>
              </w:r>
            </w:ins>
          </w:p>
        </w:tc>
      </w:tr>
    </w:tbl>
    <w:p w14:paraId="5E9A07BE" w14:textId="369AB775" w:rsidR="00880B15" w:rsidRDefault="00880B15">
      <w:pPr>
        <w:rPr>
          <w:ins w:id="133" w:author="TWIPT" w:date="2015-02-04T01:01:00Z"/>
          <w:rFonts w:asciiTheme="majorHAnsi" w:hAnsiTheme="majorHAnsi"/>
        </w:rPr>
      </w:pPr>
    </w:p>
    <w:p w14:paraId="41BB2C6D" w14:textId="7AC662E2" w:rsidR="00AA24DF" w:rsidRPr="00AB4D17" w:rsidRDefault="004D149C">
      <w:pPr>
        <w:rPr>
          <w:ins w:id="134" w:author="TWIPT" w:date="2015-02-04T01:01:00Z"/>
          <w:rFonts w:asciiTheme="majorHAnsi" w:hAnsiTheme="majorHAnsi"/>
          <w:b/>
        </w:rPr>
      </w:pPr>
      <w:ins w:id="135" w:author="TWIPT" w:date="2015-02-04T01:01:00Z">
        <w:r w:rsidRPr="001E52E5">
          <w:rPr>
            <w:rFonts w:asciiTheme="majorHAnsi" w:hAnsiTheme="majorHAnsi"/>
            <w:b/>
          </w:rPr>
          <w:t xml:space="preserve">[1] </w:t>
        </w:r>
        <w:r w:rsidR="00AA24DF" w:rsidRPr="001E52E5">
          <w:rPr>
            <w:rFonts w:asciiTheme="majorHAnsi" w:hAnsiTheme="majorHAnsi"/>
            <w:b/>
          </w:rPr>
          <w:t xml:space="preserve">Discussion of IRT feedback on </w:t>
        </w:r>
        <w:r w:rsidR="00AA24DF" w:rsidRPr="00AB4D17">
          <w:rPr>
            <w:rFonts w:asciiTheme="majorHAnsi" w:hAnsiTheme="majorHAnsi"/>
            <w:b/>
          </w:rPr>
          <w:t>Registrar Abuse Contact and Reseller information</w:t>
        </w:r>
      </w:ins>
    </w:p>
    <w:p w14:paraId="6690F6F9" w14:textId="77777777" w:rsidR="00AA24DF" w:rsidRDefault="00AA24DF">
      <w:pPr>
        <w:rPr>
          <w:ins w:id="136" w:author="TWIPT" w:date="2015-02-04T01:01:00Z"/>
          <w:rFonts w:asciiTheme="majorHAnsi" w:eastAsia="Calibri" w:hAnsiTheme="majorHAnsi" w:cs="Calibri"/>
        </w:rPr>
      </w:pPr>
    </w:p>
    <w:p w14:paraId="66988656" w14:textId="27CC7E13" w:rsidR="004D149C" w:rsidRPr="00516BD1" w:rsidRDefault="00AA24DF">
      <w:pPr>
        <w:rPr>
          <w:ins w:id="137" w:author="TWIPT" w:date="2015-02-04T01:01:00Z"/>
          <w:rFonts w:asciiTheme="majorHAnsi" w:hAnsiTheme="majorHAnsi"/>
        </w:rPr>
      </w:pPr>
      <w:ins w:id="138" w:author="TWIPT" w:date="2015-02-04T01:01:00Z">
        <w:r>
          <w:rPr>
            <w:rFonts w:asciiTheme="majorHAnsi" w:hAnsiTheme="majorHAnsi"/>
          </w:rPr>
          <w:t>I</w:t>
        </w:r>
        <w:r w:rsidR="004D149C" w:rsidRPr="00516BD1">
          <w:rPr>
            <w:rFonts w:asciiTheme="majorHAnsi" w:hAnsiTheme="majorHAnsi"/>
          </w:rPr>
          <w:t>nput from the IRT included the following statement by Marc Anderson</w:t>
        </w:r>
        <w:r w:rsidR="00516BD1" w:rsidRPr="00516BD1">
          <w:rPr>
            <w:rFonts w:asciiTheme="majorHAnsi" w:hAnsiTheme="majorHAnsi"/>
          </w:rPr>
          <w:t xml:space="preserve"> referring to the Registrar Abuse Contact and Reseller information</w:t>
        </w:r>
        <w:r w:rsidR="004D149C" w:rsidRPr="00516BD1">
          <w:rPr>
            <w:rFonts w:asciiTheme="majorHAnsi" w:hAnsiTheme="majorHAnsi"/>
          </w:rPr>
          <w:t xml:space="preserve">: </w:t>
        </w:r>
      </w:ins>
    </w:p>
    <w:p w14:paraId="5876FD2D" w14:textId="04668430" w:rsidR="0012182D" w:rsidRPr="007235FD" w:rsidRDefault="004D149C" w:rsidP="001E52E5">
      <w:pPr>
        <w:ind w:left="360"/>
        <w:rPr>
          <w:ins w:id="139" w:author="TWIPT" w:date="2015-02-04T01:01:00Z"/>
          <w:rFonts w:asciiTheme="majorHAnsi" w:hAnsiTheme="majorHAnsi"/>
          <w:i/>
        </w:rPr>
      </w:pPr>
      <w:ins w:id="140" w:author="TWIPT" w:date="2015-02-04T01:01:00Z">
        <w:r w:rsidRPr="00516BD1">
          <w:rPr>
            <w:rFonts w:asciiTheme="majorHAnsi" w:hAnsiTheme="majorHAnsi"/>
          </w:rPr>
          <w:br/>
        </w:r>
        <w:r w:rsidRPr="001E52E5">
          <w:rPr>
            <w:rFonts w:asciiTheme="majorHAnsi" w:hAnsiTheme="majorHAnsi"/>
            <w:i/>
          </w:rPr>
          <w:t xml:space="preserve">“I don’t believe these fields were discussed or even considered during the Thick </w:t>
        </w:r>
        <w:proofErr w:type="spellStart"/>
        <w:r w:rsidRPr="001E52E5">
          <w:rPr>
            <w:rFonts w:asciiTheme="majorHAnsi" w:hAnsiTheme="majorHAnsi"/>
            <w:i/>
          </w:rPr>
          <w:t>WhoIs</w:t>
        </w:r>
        <w:proofErr w:type="spellEnd"/>
        <w:r w:rsidRPr="001E52E5">
          <w:rPr>
            <w:rFonts w:asciiTheme="majorHAnsi" w:hAnsiTheme="majorHAnsi"/>
            <w:i/>
          </w:rPr>
          <w:t xml:space="preserve"> PDP discussions, nor are they considered required for a TLD to be “thick”.  My recommendation is for the implementation team to clarify that these fields are not required for Registries (at most optional).  Making these fields required is likely to result in delays as the technical community would need to update EPP specifications, Registrars and Registries would have to update their s</w:t>
        </w:r>
        <w:r w:rsidRPr="007235FD">
          <w:rPr>
            <w:rFonts w:asciiTheme="majorHAnsi" w:hAnsiTheme="majorHAnsi"/>
            <w:i/>
          </w:rPr>
          <w:t xml:space="preserve">ystems to support and subsequently manage the transition.” </w:t>
        </w:r>
      </w:ins>
    </w:p>
    <w:p w14:paraId="39DE22B7" w14:textId="77777777" w:rsidR="004D149C" w:rsidRPr="007235FD" w:rsidRDefault="004D149C">
      <w:pPr>
        <w:rPr>
          <w:ins w:id="141" w:author="TWIPT" w:date="2015-02-04T01:01:00Z"/>
          <w:rFonts w:asciiTheme="majorHAnsi" w:hAnsiTheme="majorHAnsi"/>
          <w:b/>
        </w:rPr>
      </w:pPr>
    </w:p>
    <w:p w14:paraId="19E6A006" w14:textId="6989C015" w:rsidR="004D149C" w:rsidRPr="001E52E5" w:rsidRDefault="00516BD1">
      <w:pPr>
        <w:rPr>
          <w:ins w:id="142" w:author="TWIPT" w:date="2015-02-04T01:01:00Z"/>
          <w:rFonts w:asciiTheme="majorHAnsi" w:hAnsiTheme="majorHAnsi"/>
        </w:rPr>
      </w:pPr>
      <w:ins w:id="143" w:author="TWIPT" w:date="2015-02-04T01:01:00Z">
        <w:r>
          <w:rPr>
            <w:rFonts w:asciiTheme="majorHAnsi" w:hAnsiTheme="majorHAnsi"/>
          </w:rPr>
          <w:t>This statement includes</w:t>
        </w:r>
        <w:r w:rsidRPr="00516BD1">
          <w:rPr>
            <w:rFonts w:asciiTheme="majorHAnsi" w:hAnsiTheme="majorHAnsi"/>
          </w:rPr>
          <w:t xml:space="preserve"> </w:t>
        </w:r>
        <w:r>
          <w:rPr>
            <w:rFonts w:asciiTheme="majorHAnsi" w:hAnsiTheme="majorHAnsi"/>
          </w:rPr>
          <w:t xml:space="preserve">4 discussion items, which </w:t>
        </w:r>
        <w:r w:rsidR="007F5723">
          <w:rPr>
            <w:rFonts w:asciiTheme="majorHAnsi" w:hAnsiTheme="majorHAnsi"/>
          </w:rPr>
          <w:t xml:space="preserve">we </w:t>
        </w:r>
        <w:r w:rsidR="004D149C" w:rsidRPr="001E52E5">
          <w:rPr>
            <w:rFonts w:asciiTheme="majorHAnsi" w:hAnsiTheme="majorHAnsi"/>
          </w:rPr>
          <w:t>address below:</w:t>
        </w:r>
      </w:ins>
    </w:p>
    <w:p w14:paraId="6FB97224" w14:textId="77777777" w:rsidR="004D149C" w:rsidRPr="007235FD" w:rsidRDefault="004D149C">
      <w:pPr>
        <w:rPr>
          <w:ins w:id="144" w:author="TWIPT" w:date="2015-02-04T01:01:00Z"/>
          <w:rFonts w:asciiTheme="majorHAnsi" w:hAnsiTheme="majorHAnsi"/>
        </w:rPr>
      </w:pPr>
    </w:p>
    <w:p w14:paraId="58BA2F3C" w14:textId="53B9F609" w:rsidR="004D149C" w:rsidRDefault="004D149C" w:rsidP="001E52E5">
      <w:pPr>
        <w:pStyle w:val="ListParagraph"/>
        <w:numPr>
          <w:ilvl w:val="0"/>
          <w:numId w:val="32"/>
        </w:numPr>
        <w:rPr>
          <w:ins w:id="145" w:author="TWIPT" w:date="2015-02-04T01:01:00Z"/>
          <w:rFonts w:asciiTheme="majorHAnsi" w:hAnsiTheme="majorHAnsi"/>
        </w:rPr>
      </w:pPr>
      <w:ins w:id="146" w:author="TWIPT" w:date="2015-02-04T01:01:00Z">
        <w:r w:rsidRPr="007235FD">
          <w:rPr>
            <w:rFonts w:asciiTheme="majorHAnsi" w:hAnsiTheme="majorHAnsi"/>
          </w:rPr>
          <w:lastRenderedPageBreak/>
          <w:t xml:space="preserve">Consideration or discussion of these fields in the Thick </w:t>
        </w:r>
        <w:proofErr w:type="spellStart"/>
        <w:r w:rsidRPr="007235FD">
          <w:rPr>
            <w:rFonts w:asciiTheme="majorHAnsi" w:hAnsiTheme="majorHAnsi"/>
          </w:rPr>
          <w:t>Whois</w:t>
        </w:r>
        <w:proofErr w:type="spellEnd"/>
        <w:r w:rsidRPr="007235FD">
          <w:rPr>
            <w:rFonts w:asciiTheme="majorHAnsi" w:hAnsiTheme="majorHAnsi"/>
          </w:rPr>
          <w:t xml:space="preserve"> PDP</w:t>
        </w:r>
      </w:ins>
    </w:p>
    <w:p w14:paraId="25C4307E" w14:textId="77777777" w:rsidR="00516BD1" w:rsidRDefault="00516BD1">
      <w:pPr>
        <w:rPr>
          <w:ins w:id="147" w:author="TWIPT" w:date="2015-02-04T01:01:00Z"/>
          <w:rFonts w:asciiTheme="majorHAnsi" w:hAnsiTheme="majorHAnsi"/>
        </w:rPr>
      </w:pPr>
    </w:p>
    <w:p w14:paraId="2BD85A2F" w14:textId="0324FD19" w:rsidR="00A642DF" w:rsidRDefault="00E6255E" w:rsidP="001E52E5">
      <w:pPr>
        <w:ind w:left="720"/>
        <w:rPr>
          <w:ins w:id="148" w:author="TWIPT" w:date="2015-02-04T01:01:00Z"/>
          <w:rFonts w:asciiTheme="majorHAnsi" w:hAnsiTheme="majorHAnsi"/>
        </w:rPr>
      </w:pPr>
      <w:ins w:id="149" w:author="TWIPT" w:date="2015-02-04T01:01:00Z">
        <w:r>
          <w:rPr>
            <w:rFonts w:asciiTheme="majorHAnsi" w:hAnsiTheme="majorHAnsi"/>
          </w:rPr>
          <w:t>Because the addition of the Abuse contact and reseller information in the RA</w:t>
        </w:r>
        <w:r w:rsidR="00A642DF">
          <w:rPr>
            <w:rFonts w:asciiTheme="majorHAnsi" w:hAnsiTheme="majorHAnsi"/>
          </w:rPr>
          <w:t>A 2013 occurred while or after Consistent Labeling</w:t>
        </w:r>
        <w:r>
          <w:rPr>
            <w:rFonts w:asciiTheme="majorHAnsi" w:hAnsiTheme="majorHAnsi"/>
          </w:rPr>
          <w:t xml:space="preserve"> </w:t>
        </w:r>
        <w:r w:rsidR="00A642DF">
          <w:rPr>
            <w:rFonts w:asciiTheme="majorHAnsi" w:hAnsiTheme="majorHAnsi"/>
          </w:rPr>
          <w:t xml:space="preserve">&amp; Display was discussed in </w:t>
        </w:r>
        <w:r>
          <w:rPr>
            <w:rFonts w:asciiTheme="majorHAnsi" w:hAnsiTheme="majorHAnsi"/>
          </w:rPr>
          <w:t xml:space="preserve">the Thick </w:t>
        </w:r>
        <w:proofErr w:type="spellStart"/>
        <w:r>
          <w:rPr>
            <w:rFonts w:asciiTheme="majorHAnsi" w:hAnsiTheme="majorHAnsi"/>
          </w:rPr>
          <w:t>Whois</w:t>
        </w:r>
        <w:proofErr w:type="spellEnd"/>
        <w:r>
          <w:rPr>
            <w:rFonts w:asciiTheme="majorHAnsi" w:hAnsiTheme="majorHAnsi"/>
          </w:rPr>
          <w:t>, t</w:t>
        </w:r>
        <w:r w:rsidR="00A642DF">
          <w:rPr>
            <w:rFonts w:asciiTheme="majorHAnsi" w:hAnsiTheme="majorHAnsi"/>
          </w:rPr>
          <w:t xml:space="preserve">he IPT recognizes that this information </w:t>
        </w:r>
        <w:r>
          <w:rPr>
            <w:rFonts w:asciiTheme="majorHAnsi" w:hAnsiTheme="majorHAnsi"/>
          </w:rPr>
          <w:t>may not have</w:t>
        </w:r>
        <w:r w:rsidR="00A642DF">
          <w:rPr>
            <w:rFonts w:asciiTheme="majorHAnsi" w:hAnsiTheme="majorHAnsi"/>
          </w:rPr>
          <w:t xml:space="preserve"> been specifically considered in the discussion</w:t>
        </w:r>
        <w:r>
          <w:rPr>
            <w:rFonts w:asciiTheme="majorHAnsi" w:hAnsiTheme="majorHAnsi"/>
          </w:rPr>
          <w:t>.</w:t>
        </w:r>
        <w:r w:rsidR="00516BD1">
          <w:rPr>
            <w:rFonts w:asciiTheme="majorHAnsi" w:hAnsiTheme="majorHAnsi"/>
          </w:rPr>
          <w:t xml:space="preserve"> </w:t>
        </w:r>
        <w:r w:rsidR="00A642DF">
          <w:rPr>
            <w:rFonts w:asciiTheme="majorHAnsi" w:hAnsiTheme="majorHAnsi"/>
          </w:rPr>
          <w:t>However, it should be noted that t</w:t>
        </w:r>
        <w:r w:rsidR="00AE623C">
          <w:rPr>
            <w:rFonts w:asciiTheme="majorHAnsi" w:hAnsiTheme="majorHAnsi"/>
          </w:rPr>
          <w:t xml:space="preserve">he Thick </w:t>
        </w:r>
        <w:proofErr w:type="spellStart"/>
        <w:r w:rsidR="00AE623C">
          <w:rPr>
            <w:rFonts w:asciiTheme="majorHAnsi" w:hAnsiTheme="majorHAnsi"/>
          </w:rPr>
          <w:t>Whois</w:t>
        </w:r>
        <w:proofErr w:type="spellEnd"/>
        <w:r w:rsidR="00AE623C">
          <w:rPr>
            <w:rFonts w:asciiTheme="majorHAnsi" w:hAnsiTheme="majorHAnsi"/>
          </w:rPr>
          <w:t xml:space="preserve"> PDP Final Report</w:t>
        </w:r>
        <w:r w:rsidR="00A642DF">
          <w:rPr>
            <w:rFonts w:asciiTheme="majorHAnsi" w:hAnsiTheme="majorHAnsi"/>
          </w:rPr>
          <w:t xml:space="preserve"> does reference the 2013 RAA</w:t>
        </w:r>
        <w:r w:rsidR="00A642DF" w:rsidRPr="00A642DF">
          <w:rPr>
            <w:rFonts w:asciiTheme="majorHAnsi" w:hAnsiTheme="majorHAnsi"/>
          </w:rPr>
          <w:t xml:space="preserve"> Registration Data Directory Service (</w:t>
        </w:r>
        <w:proofErr w:type="spellStart"/>
        <w:r w:rsidR="00A642DF" w:rsidRPr="00A642DF">
          <w:rPr>
            <w:rFonts w:asciiTheme="majorHAnsi" w:hAnsiTheme="majorHAnsi"/>
          </w:rPr>
          <w:t>Whois</w:t>
        </w:r>
        <w:proofErr w:type="spellEnd"/>
        <w:r w:rsidR="00A642DF" w:rsidRPr="00A642DF">
          <w:rPr>
            <w:rFonts w:asciiTheme="majorHAnsi" w:hAnsiTheme="majorHAnsi"/>
          </w:rPr>
          <w:t>)</w:t>
        </w:r>
        <w:r w:rsidR="00A642DF">
          <w:rPr>
            <w:rFonts w:asciiTheme="majorHAnsi" w:hAnsiTheme="majorHAnsi"/>
          </w:rPr>
          <w:t xml:space="preserve"> </w:t>
        </w:r>
        <w:r w:rsidR="00A642DF" w:rsidRPr="00A642DF">
          <w:rPr>
            <w:rFonts w:asciiTheme="majorHAnsi" w:hAnsiTheme="majorHAnsi"/>
          </w:rPr>
          <w:t>Specification</w:t>
        </w:r>
        <w:r w:rsidR="00A642DF">
          <w:rPr>
            <w:rFonts w:asciiTheme="majorHAnsi" w:hAnsiTheme="majorHAnsi"/>
          </w:rPr>
          <w:t>, which includes the Abuse Contact and Reseller fields</w:t>
        </w:r>
        <w:r w:rsidR="00CF6D06">
          <w:rPr>
            <w:rFonts w:asciiTheme="majorHAnsi" w:hAnsiTheme="majorHAnsi"/>
          </w:rPr>
          <w:t xml:space="preserve"> (Thick </w:t>
        </w:r>
        <w:proofErr w:type="spellStart"/>
        <w:r w:rsidR="00CF6D06">
          <w:rPr>
            <w:rFonts w:asciiTheme="majorHAnsi" w:hAnsiTheme="majorHAnsi"/>
          </w:rPr>
          <w:t>Whois</w:t>
        </w:r>
        <w:proofErr w:type="spellEnd"/>
        <w:r w:rsidR="00CF6D06">
          <w:rPr>
            <w:rFonts w:asciiTheme="majorHAnsi" w:hAnsiTheme="majorHAnsi"/>
          </w:rPr>
          <w:t xml:space="preserve"> Final Report, Annex E, p.71)</w:t>
        </w:r>
        <w:r w:rsidR="00A642DF">
          <w:rPr>
            <w:rFonts w:asciiTheme="majorHAnsi" w:hAnsiTheme="majorHAnsi"/>
          </w:rPr>
          <w:t>.</w:t>
        </w:r>
      </w:ins>
    </w:p>
    <w:p w14:paraId="3B685C3C" w14:textId="77777777" w:rsidR="00CF6D06" w:rsidRDefault="00CF6D06" w:rsidP="007235FD">
      <w:pPr>
        <w:ind w:left="720"/>
        <w:rPr>
          <w:ins w:id="150" w:author="TWIPT" w:date="2015-02-04T01:01:00Z"/>
          <w:rFonts w:asciiTheme="majorHAnsi" w:hAnsiTheme="majorHAnsi"/>
        </w:rPr>
      </w:pPr>
    </w:p>
    <w:p w14:paraId="55608EBE" w14:textId="532CFE0D" w:rsidR="00516BD1" w:rsidRDefault="00A642DF" w:rsidP="007235FD">
      <w:pPr>
        <w:ind w:left="720"/>
        <w:rPr>
          <w:ins w:id="151" w:author="TWIPT" w:date="2015-02-04T01:01:00Z"/>
          <w:rFonts w:asciiTheme="majorHAnsi" w:hAnsiTheme="majorHAnsi"/>
        </w:rPr>
      </w:pPr>
      <w:ins w:id="152" w:author="TWIPT" w:date="2015-02-04T01:01:00Z">
        <w:r>
          <w:rPr>
            <w:rFonts w:asciiTheme="majorHAnsi" w:hAnsiTheme="majorHAnsi"/>
          </w:rPr>
          <w:t>In any event, through the discussion of this Impact Assessment</w:t>
        </w:r>
        <w:r w:rsidR="00516BD1">
          <w:rPr>
            <w:rFonts w:asciiTheme="majorHAnsi" w:hAnsiTheme="majorHAnsi"/>
          </w:rPr>
          <w:t xml:space="preserve">, </w:t>
        </w:r>
        <w:r>
          <w:rPr>
            <w:rFonts w:asciiTheme="majorHAnsi" w:hAnsiTheme="majorHAnsi"/>
          </w:rPr>
          <w:t xml:space="preserve">the IPT </w:t>
        </w:r>
        <w:r w:rsidR="00516BD1">
          <w:rPr>
            <w:rFonts w:asciiTheme="majorHAnsi" w:hAnsiTheme="majorHAnsi"/>
          </w:rPr>
          <w:t xml:space="preserve">is aiming at clarifying </w:t>
        </w:r>
        <w:r w:rsidR="00514D7F">
          <w:rPr>
            <w:rFonts w:asciiTheme="majorHAnsi" w:hAnsiTheme="majorHAnsi"/>
          </w:rPr>
          <w:t xml:space="preserve">and </w:t>
        </w:r>
        <w:r w:rsidR="006661CF">
          <w:rPr>
            <w:rFonts w:asciiTheme="majorHAnsi" w:hAnsiTheme="majorHAnsi"/>
          </w:rPr>
          <w:t>considering</w:t>
        </w:r>
        <w:r w:rsidR="00514D7F">
          <w:rPr>
            <w:rFonts w:asciiTheme="majorHAnsi" w:hAnsiTheme="majorHAnsi"/>
          </w:rPr>
          <w:t xml:space="preserve"> with the IRT </w:t>
        </w:r>
        <w:r w:rsidR="00516BD1">
          <w:rPr>
            <w:rFonts w:asciiTheme="majorHAnsi" w:hAnsiTheme="majorHAnsi"/>
          </w:rPr>
          <w:t>the</w:t>
        </w:r>
        <w:r w:rsidR="00514D7F">
          <w:rPr>
            <w:rFonts w:asciiTheme="majorHAnsi" w:hAnsiTheme="majorHAnsi"/>
          </w:rPr>
          <w:t xml:space="preserve"> impact </w:t>
        </w:r>
        <w:r>
          <w:rPr>
            <w:rFonts w:asciiTheme="majorHAnsi" w:hAnsiTheme="majorHAnsi"/>
          </w:rPr>
          <w:t xml:space="preserve">of these fields on the implementation of Thick </w:t>
        </w:r>
        <w:proofErr w:type="spellStart"/>
        <w:r>
          <w:rPr>
            <w:rFonts w:asciiTheme="majorHAnsi" w:hAnsiTheme="majorHAnsi"/>
          </w:rPr>
          <w:t>Whois</w:t>
        </w:r>
        <w:proofErr w:type="spellEnd"/>
        <w:r>
          <w:rPr>
            <w:rFonts w:asciiTheme="majorHAnsi" w:hAnsiTheme="majorHAnsi"/>
          </w:rPr>
          <w:t xml:space="preserve"> </w:t>
        </w:r>
        <w:r w:rsidR="00514D7F">
          <w:rPr>
            <w:rFonts w:asciiTheme="majorHAnsi" w:hAnsiTheme="majorHAnsi"/>
          </w:rPr>
          <w:t>Consistent Labeling &amp; Display</w:t>
        </w:r>
        <w:r w:rsidR="00516BD1">
          <w:rPr>
            <w:rFonts w:asciiTheme="majorHAnsi" w:hAnsiTheme="majorHAnsi"/>
          </w:rPr>
          <w:t>.</w:t>
        </w:r>
      </w:ins>
    </w:p>
    <w:p w14:paraId="25F57A46" w14:textId="77777777" w:rsidR="00516BD1" w:rsidRPr="001E52E5" w:rsidRDefault="00516BD1">
      <w:pPr>
        <w:rPr>
          <w:ins w:id="153" w:author="TWIPT" w:date="2015-02-04T01:01:00Z"/>
          <w:rFonts w:asciiTheme="majorHAnsi" w:hAnsiTheme="majorHAnsi"/>
        </w:rPr>
      </w:pPr>
    </w:p>
    <w:p w14:paraId="44BAF79C" w14:textId="0CFF692D" w:rsidR="004D149C" w:rsidRDefault="00516BD1" w:rsidP="001E52E5">
      <w:pPr>
        <w:pStyle w:val="ListParagraph"/>
        <w:numPr>
          <w:ilvl w:val="0"/>
          <w:numId w:val="32"/>
        </w:numPr>
        <w:rPr>
          <w:ins w:id="154" w:author="TWIPT" w:date="2015-02-04T01:01:00Z"/>
          <w:rFonts w:asciiTheme="majorHAnsi" w:hAnsiTheme="majorHAnsi"/>
        </w:rPr>
      </w:pPr>
      <w:ins w:id="155" w:author="TWIPT" w:date="2015-02-04T01:01:00Z">
        <w:r>
          <w:rPr>
            <w:rFonts w:asciiTheme="majorHAnsi" w:hAnsiTheme="majorHAnsi"/>
          </w:rPr>
          <w:t>Relevance of these fields to the thick WHOIS model</w:t>
        </w:r>
      </w:ins>
    </w:p>
    <w:p w14:paraId="61A2A2F9" w14:textId="77777777" w:rsidR="00514D7F" w:rsidRDefault="00514D7F">
      <w:pPr>
        <w:rPr>
          <w:ins w:id="156" w:author="TWIPT" w:date="2015-02-04T01:01:00Z"/>
          <w:rFonts w:asciiTheme="majorHAnsi" w:hAnsiTheme="majorHAnsi"/>
        </w:rPr>
      </w:pPr>
    </w:p>
    <w:p w14:paraId="3FCEDD65" w14:textId="6A2356E6" w:rsidR="00CF6D06" w:rsidRDefault="00A642DF" w:rsidP="001E52E5">
      <w:pPr>
        <w:ind w:left="720"/>
        <w:rPr>
          <w:ins w:id="157" w:author="TWIPT" w:date="2015-02-04T01:01:00Z"/>
          <w:rFonts w:asciiTheme="majorHAnsi" w:hAnsiTheme="majorHAnsi"/>
        </w:rPr>
      </w:pPr>
      <w:ins w:id="158" w:author="TWIPT" w:date="2015-02-04T01:01:00Z">
        <w:r>
          <w:rPr>
            <w:rFonts w:asciiTheme="majorHAnsi" w:hAnsiTheme="majorHAnsi"/>
          </w:rPr>
          <w:t>No definitive and universally recognized definition of thick WHOIS exists. However</w:t>
        </w:r>
        <w:r w:rsidR="00CF6D06">
          <w:rPr>
            <w:rFonts w:asciiTheme="majorHAnsi" w:hAnsiTheme="majorHAnsi"/>
          </w:rPr>
          <w:t xml:space="preserve">, as part of the Thick </w:t>
        </w:r>
        <w:proofErr w:type="spellStart"/>
        <w:r w:rsidR="00CF6D06">
          <w:rPr>
            <w:rFonts w:asciiTheme="majorHAnsi" w:hAnsiTheme="majorHAnsi"/>
          </w:rPr>
          <w:t>Whois</w:t>
        </w:r>
        <w:proofErr w:type="spellEnd"/>
        <w:r w:rsidR="00CF6D06">
          <w:rPr>
            <w:rFonts w:asciiTheme="majorHAnsi" w:hAnsiTheme="majorHAnsi"/>
          </w:rPr>
          <w:t xml:space="preserve"> PDP, the Final Issue Report addressed the “Difference between ‘thick’ and ‘thin’ </w:t>
        </w:r>
        <w:proofErr w:type="spellStart"/>
        <w:r w:rsidR="00CF6D06">
          <w:rPr>
            <w:rFonts w:asciiTheme="majorHAnsi" w:hAnsiTheme="majorHAnsi"/>
          </w:rPr>
          <w:t>Whois</w:t>
        </w:r>
        <w:proofErr w:type="spellEnd"/>
        <w:r w:rsidR="00CF6D06">
          <w:rPr>
            <w:rFonts w:asciiTheme="majorHAnsi" w:hAnsiTheme="majorHAnsi"/>
          </w:rPr>
          <w:t>” by proposing a distinction of two sets of data both to be displayed by thick Registries (as opposed to only the first one for thin Registries):  “</w:t>
        </w:r>
        <w:r w:rsidR="00CF6D06" w:rsidRPr="001E52E5">
          <w:rPr>
            <w:rFonts w:asciiTheme="majorHAnsi" w:hAnsiTheme="majorHAnsi"/>
            <w:i/>
          </w:rPr>
          <w:t>one set of dat</w:t>
        </w:r>
        <w:r w:rsidR="00CF6D06">
          <w:rPr>
            <w:rFonts w:asciiTheme="majorHAnsi" w:hAnsiTheme="majorHAnsi"/>
            <w:i/>
          </w:rPr>
          <w:t>a is associated with the domain</w:t>
        </w:r>
        <w:r w:rsidR="00CF6D06" w:rsidRPr="001E52E5">
          <w:rPr>
            <w:rFonts w:asciiTheme="majorHAnsi" w:hAnsiTheme="majorHAnsi"/>
            <w:i/>
          </w:rPr>
          <w:t xml:space="preserve"> name, and a second set of data is associated with the registrant of the domain name</w:t>
        </w:r>
        <w:r w:rsidR="00CF6D06">
          <w:rPr>
            <w:rFonts w:asciiTheme="majorHAnsi" w:hAnsiTheme="majorHAnsi"/>
          </w:rPr>
          <w:t>”. It further described the set of data associate</w:t>
        </w:r>
        <w:r w:rsidR="00520B06">
          <w:rPr>
            <w:rFonts w:asciiTheme="majorHAnsi" w:hAnsiTheme="majorHAnsi"/>
          </w:rPr>
          <w:t>d</w:t>
        </w:r>
        <w:r w:rsidR="00CF6D06">
          <w:rPr>
            <w:rFonts w:asciiTheme="majorHAnsi" w:hAnsiTheme="majorHAnsi"/>
          </w:rPr>
          <w:t xml:space="preserve"> with the d</w:t>
        </w:r>
        <w:r w:rsidR="00CF6D06" w:rsidRPr="001E52E5">
          <w:rPr>
            <w:rFonts w:asciiTheme="majorHAnsi" w:hAnsiTheme="majorHAnsi"/>
          </w:rPr>
          <w:t>omain name</w:t>
        </w:r>
        <w:r w:rsidR="00CF6D06">
          <w:rPr>
            <w:rFonts w:asciiTheme="majorHAnsi" w:hAnsiTheme="majorHAnsi"/>
          </w:rPr>
          <w:t xml:space="preserve"> to include ”</w:t>
        </w:r>
        <w:r w:rsidR="00CF6D06" w:rsidRPr="001E52E5">
          <w:rPr>
            <w:rFonts w:asciiTheme="majorHAnsi" w:hAnsiTheme="majorHAnsi"/>
            <w:i/>
          </w:rPr>
          <w:t xml:space="preserve">data sufficient to identify the sponsoring registrar, status of the registration, creation and expiration dates for each registration, name server data, the last time the record was updated in its </w:t>
        </w:r>
        <w:proofErr w:type="spellStart"/>
        <w:r w:rsidR="00CF6D06" w:rsidRPr="007235FD">
          <w:rPr>
            <w:rFonts w:asciiTheme="majorHAnsi" w:hAnsiTheme="majorHAnsi"/>
            <w:i/>
          </w:rPr>
          <w:t>Whois</w:t>
        </w:r>
        <w:proofErr w:type="spellEnd"/>
        <w:r w:rsidR="00CF6D06" w:rsidRPr="007235FD">
          <w:rPr>
            <w:rFonts w:asciiTheme="majorHAnsi" w:hAnsiTheme="majorHAnsi"/>
            <w:i/>
          </w:rPr>
          <w:t xml:space="preserve"> data store, and the URL for the registrar’s </w:t>
        </w:r>
        <w:proofErr w:type="spellStart"/>
        <w:r w:rsidR="00CF6D06" w:rsidRPr="007235FD">
          <w:rPr>
            <w:rFonts w:asciiTheme="majorHAnsi" w:hAnsiTheme="majorHAnsi"/>
            <w:i/>
          </w:rPr>
          <w:t>Whois</w:t>
        </w:r>
        <w:proofErr w:type="spellEnd"/>
        <w:r w:rsidR="00CF6D06" w:rsidRPr="007235FD">
          <w:rPr>
            <w:rFonts w:asciiTheme="majorHAnsi" w:hAnsiTheme="majorHAnsi"/>
            <w:i/>
          </w:rPr>
          <w:t xml:space="preserve"> service</w:t>
        </w:r>
        <w:r w:rsidR="00CF6D06" w:rsidRPr="007235FD">
          <w:rPr>
            <w:rFonts w:asciiTheme="majorHAnsi" w:hAnsiTheme="majorHAnsi"/>
          </w:rPr>
          <w:t>”</w:t>
        </w:r>
        <w:r w:rsidR="007F5723">
          <w:rPr>
            <w:rFonts w:asciiTheme="majorHAnsi" w:hAnsiTheme="majorHAnsi"/>
          </w:rPr>
          <w:t>.</w:t>
        </w:r>
      </w:ins>
    </w:p>
    <w:p w14:paraId="1F2A3277" w14:textId="77777777" w:rsidR="007F5723" w:rsidRDefault="007F5723" w:rsidP="007235FD">
      <w:pPr>
        <w:ind w:left="720"/>
        <w:rPr>
          <w:ins w:id="159" w:author="TWIPT" w:date="2015-02-04T01:01:00Z"/>
          <w:rFonts w:asciiTheme="majorHAnsi" w:hAnsiTheme="majorHAnsi"/>
        </w:rPr>
      </w:pPr>
    </w:p>
    <w:p w14:paraId="30DED360" w14:textId="1A3828B7" w:rsidR="007F5723" w:rsidRPr="001E52E5" w:rsidRDefault="007F5723" w:rsidP="007235FD">
      <w:pPr>
        <w:ind w:left="720"/>
        <w:rPr>
          <w:ins w:id="160" w:author="TWIPT" w:date="2015-02-04T01:01:00Z"/>
          <w:rFonts w:asciiTheme="majorHAnsi" w:hAnsiTheme="majorHAnsi"/>
        </w:rPr>
      </w:pPr>
      <w:ins w:id="161" w:author="TWIPT" w:date="2015-02-04T01:01:00Z">
        <w:r>
          <w:rPr>
            <w:rFonts w:asciiTheme="majorHAnsi" w:hAnsiTheme="majorHAnsi"/>
          </w:rPr>
          <w:t xml:space="preserve">The IPT views the Abuse Contact and Reseller information as valuable additions to the set of data associated with the domain name </w:t>
        </w:r>
        <w:r w:rsidR="00520B06">
          <w:rPr>
            <w:rFonts w:asciiTheme="majorHAnsi" w:hAnsiTheme="majorHAnsi"/>
          </w:rPr>
          <w:t xml:space="preserve">and </w:t>
        </w:r>
        <w:r>
          <w:rPr>
            <w:rFonts w:asciiTheme="majorHAnsi" w:hAnsiTheme="majorHAnsi"/>
          </w:rPr>
          <w:t>align</w:t>
        </w:r>
        <w:r w:rsidR="00520B06">
          <w:rPr>
            <w:rFonts w:asciiTheme="majorHAnsi" w:hAnsiTheme="majorHAnsi"/>
          </w:rPr>
          <w:t>s</w:t>
        </w:r>
        <w:r>
          <w:rPr>
            <w:rFonts w:asciiTheme="majorHAnsi" w:hAnsiTheme="majorHAnsi"/>
          </w:rPr>
          <w:t xml:space="preserve"> with the spirit of both</w:t>
        </w:r>
        <w:r w:rsidRPr="007F5723">
          <w:rPr>
            <w:rFonts w:asciiTheme="majorHAnsi" w:hAnsiTheme="majorHAnsi"/>
          </w:rPr>
          <w:t xml:space="preserve"> </w:t>
        </w:r>
        <w:r>
          <w:rPr>
            <w:rFonts w:asciiTheme="majorHAnsi" w:hAnsiTheme="majorHAnsi"/>
          </w:rPr>
          <w:t>Thick WHOIS and Consistent Labeling and Display</w:t>
        </w:r>
        <w:r w:rsidR="00AB4D17">
          <w:rPr>
            <w:rFonts w:asciiTheme="majorHAnsi" w:hAnsiTheme="majorHAnsi"/>
          </w:rPr>
          <w:t xml:space="preserve">, that is </w:t>
        </w:r>
        <w:r>
          <w:rPr>
            <w:rFonts w:asciiTheme="majorHAnsi" w:hAnsiTheme="majorHAnsi"/>
          </w:rPr>
          <w:t>providing a centralized location</w:t>
        </w:r>
        <w:r w:rsidR="006D41E4">
          <w:rPr>
            <w:rFonts w:asciiTheme="majorHAnsi" w:hAnsiTheme="majorHAnsi"/>
          </w:rPr>
          <w:t xml:space="preserve"> </w:t>
        </w:r>
        <w:r>
          <w:rPr>
            <w:rFonts w:asciiTheme="majorHAnsi" w:hAnsiTheme="majorHAnsi"/>
          </w:rPr>
          <w:t xml:space="preserve">for an interested party </w:t>
        </w:r>
        <w:r w:rsidR="00880B15">
          <w:rPr>
            <w:rFonts w:asciiTheme="majorHAnsi" w:hAnsiTheme="majorHAnsi"/>
          </w:rPr>
          <w:t xml:space="preserve">to </w:t>
        </w:r>
        <w:r w:rsidR="00880B15" w:rsidRPr="00880B15">
          <w:rPr>
            <w:rFonts w:asciiTheme="majorHAnsi" w:hAnsiTheme="majorHAnsi"/>
          </w:rPr>
          <w:t>identify</w:t>
        </w:r>
        <w:r w:rsidRPr="001E52E5">
          <w:rPr>
            <w:rFonts w:asciiTheme="majorHAnsi" w:hAnsiTheme="majorHAnsi"/>
          </w:rPr>
          <w:t xml:space="preserve"> the entities </w:t>
        </w:r>
        <w:r w:rsidRPr="007235FD">
          <w:rPr>
            <w:rFonts w:asciiTheme="majorHAnsi" w:hAnsiTheme="majorHAnsi"/>
          </w:rPr>
          <w:t xml:space="preserve">responsible for sponsoring the registration as well as </w:t>
        </w:r>
        <w:r w:rsidR="00880B15">
          <w:rPr>
            <w:rFonts w:asciiTheme="majorHAnsi" w:hAnsiTheme="majorHAnsi"/>
          </w:rPr>
          <w:t xml:space="preserve">report </w:t>
        </w:r>
        <w:r w:rsidRPr="001E52E5">
          <w:rPr>
            <w:rFonts w:asciiTheme="majorHAnsi" w:hAnsiTheme="majorHAnsi"/>
          </w:rPr>
          <w:t>abuse</w:t>
        </w:r>
        <w:r w:rsidR="00803298">
          <w:rPr>
            <w:rFonts w:asciiTheme="majorHAnsi" w:hAnsiTheme="majorHAnsi"/>
          </w:rPr>
          <w:t>,</w:t>
        </w:r>
        <w:r w:rsidR="00880B15">
          <w:rPr>
            <w:rFonts w:asciiTheme="majorHAnsi" w:hAnsiTheme="majorHAnsi"/>
          </w:rPr>
          <w:t xml:space="preserve"> if necessary</w:t>
        </w:r>
        <w:r w:rsidRPr="001E52E5">
          <w:rPr>
            <w:rFonts w:asciiTheme="majorHAnsi" w:hAnsiTheme="majorHAnsi"/>
          </w:rPr>
          <w:t>.</w:t>
        </w:r>
      </w:ins>
    </w:p>
    <w:p w14:paraId="0E8BEE0E" w14:textId="77777777" w:rsidR="00514D7F" w:rsidRPr="007235FD" w:rsidRDefault="00514D7F">
      <w:pPr>
        <w:rPr>
          <w:ins w:id="162" w:author="TWIPT" w:date="2015-02-04T01:01:00Z"/>
          <w:rFonts w:asciiTheme="majorHAnsi" w:hAnsiTheme="majorHAnsi"/>
        </w:rPr>
      </w:pPr>
    </w:p>
    <w:p w14:paraId="3D7297B9" w14:textId="7FE0B63A" w:rsidR="00516BD1" w:rsidRDefault="00516BD1" w:rsidP="001E52E5">
      <w:pPr>
        <w:pStyle w:val="ListParagraph"/>
        <w:numPr>
          <w:ilvl w:val="0"/>
          <w:numId w:val="32"/>
        </w:numPr>
        <w:rPr>
          <w:ins w:id="163" w:author="TWIPT" w:date="2015-02-04T01:01:00Z"/>
          <w:rFonts w:asciiTheme="majorHAnsi" w:hAnsiTheme="majorHAnsi"/>
        </w:rPr>
      </w:pPr>
      <w:ins w:id="164" w:author="TWIPT" w:date="2015-02-04T01:01:00Z">
        <w:r>
          <w:rPr>
            <w:rFonts w:asciiTheme="majorHAnsi" w:hAnsiTheme="majorHAnsi"/>
          </w:rPr>
          <w:t>Recommendation to make these fields optional for Registries</w:t>
        </w:r>
      </w:ins>
    </w:p>
    <w:p w14:paraId="2CF67795" w14:textId="77777777" w:rsidR="00880B15" w:rsidRDefault="00880B15">
      <w:pPr>
        <w:rPr>
          <w:ins w:id="165" w:author="TWIPT" w:date="2015-02-04T01:01:00Z"/>
          <w:rFonts w:asciiTheme="majorHAnsi" w:hAnsiTheme="majorHAnsi"/>
        </w:rPr>
      </w:pPr>
    </w:p>
    <w:p w14:paraId="1337BF94" w14:textId="540930A1" w:rsidR="00685ED6" w:rsidRDefault="00880B15" w:rsidP="001E52E5">
      <w:pPr>
        <w:ind w:left="720"/>
        <w:rPr>
          <w:ins w:id="166" w:author="TWIPT" w:date="2015-02-04T01:01:00Z"/>
          <w:rFonts w:asciiTheme="majorHAnsi" w:hAnsiTheme="majorHAnsi"/>
        </w:rPr>
      </w:pPr>
      <w:ins w:id="167" w:author="TWIPT" w:date="2015-02-04T01:01:00Z">
        <w:r>
          <w:rPr>
            <w:rFonts w:asciiTheme="majorHAnsi" w:hAnsiTheme="majorHAnsi"/>
          </w:rPr>
          <w:t xml:space="preserve">From the IPT’s perspective, making these fields optional for Registries would defeat the purpose of Consistent Labeling and Display: some </w:t>
        </w:r>
        <w:proofErr w:type="spellStart"/>
        <w:r>
          <w:rPr>
            <w:rFonts w:asciiTheme="majorHAnsi" w:hAnsiTheme="majorHAnsi"/>
          </w:rPr>
          <w:t>gTLD</w:t>
        </w:r>
        <w:proofErr w:type="spellEnd"/>
        <w:r>
          <w:rPr>
            <w:rFonts w:asciiTheme="majorHAnsi" w:hAnsiTheme="majorHAnsi"/>
          </w:rPr>
          <w:t xml:space="preserve"> </w:t>
        </w:r>
        <w:r w:rsidR="00107DA3">
          <w:rPr>
            <w:rFonts w:asciiTheme="majorHAnsi" w:hAnsiTheme="majorHAnsi"/>
          </w:rPr>
          <w:t xml:space="preserve">registries would </w:t>
        </w:r>
        <w:r>
          <w:rPr>
            <w:rFonts w:asciiTheme="majorHAnsi" w:hAnsiTheme="majorHAnsi"/>
          </w:rPr>
          <w:t>display this information while others would not.</w:t>
        </w:r>
        <w:r w:rsidR="00107DA3">
          <w:rPr>
            <w:rFonts w:asciiTheme="majorHAnsi" w:hAnsiTheme="majorHAnsi"/>
          </w:rPr>
          <w:t xml:space="preserve"> </w:t>
        </w:r>
      </w:ins>
    </w:p>
    <w:p w14:paraId="666DF37C" w14:textId="77777777" w:rsidR="00685ED6" w:rsidRDefault="00685ED6" w:rsidP="001E52E5">
      <w:pPr>
        <w:ind w:left="720"/>
        <w:rPr>
          <w:ins w:id="168" w:author="TWIPT" w:date="2015-02-04T01:01:00Z"/>
          <w:rFonts w:asciiTheme="majorHAnsi" w:hAnsiTheme="majorHAnsi"/>
        </w:rPr>
      </w:pPr>
    </w:p>
    <w:p w14:paraId="78A5025E" w14:textId="0F89C067" w:rsidR="007F5723" w:rsidRDefault="00685ED6" w:rsidP="006D1867">
      <w:pPr>
        <w:ind w:left="720"/>
        <w:rPr>
          <w:ins w:id="169" w:author="TWIPT" w:date="2015-02-04T01:01:00Z"/>
          <w:rFonts w:asciiTheme="majorHAnsi" w:hAnsiTheme="majorHAnsi"/>
        </w:rPr>
      </w:pPr>
      <w:ins w:id="170" w:author="TWIPT" w:date="2015-02-04T01:01:00Z">
        <w:r>
          <w:rPr>
            <w:rFonts w:asciiTheme="majorHAnsi" w:hAnsiTheme="majorHAnsi"/>
          </w:rPr>
          <w:t>However, consistently with the WHOIS Clarification Advisory</w:t>
        </w:r>
        <w:r w:rsidR="00A8510B">
          <w:rPr>
            <w:rStyle w:val="FootnoteReference"/>
            <w:rFonts w:asciiTheme="majorHAnsi" w:hAnsiTheme="majorHAnsi"/>
          </w:rPr>
          <w:footnoteReference w:id="2"/>
        </w:r>
        <w:r>
          <w:rPr>
            <w:rFonts w:asciiTheme="majorHAnsi" w:hAnsiTheme="majorHAnsi"/>
          </w:rPr>
          <w:t>, if no</w:t>
        </w:r>
        <w:r w:rsidRPr="00685ED6">
          <w:rPr>
            <w:rFonts w:asciiTheme="majorHAnsi" w:hAnsiTheme="majorHAnsi"/>
          </w:rPr>
          <w:t xml:space="preserve"> data exists in the Shared Registration System (SRS)</w:t>
        </w:r>
        <w:r>
          <w:rPr>
            <w:rFonts w:asciiTheme="majorHAnsi" w:hAnsiTheme="majorHAnsi"/>
          </w:rPr>
          <w:t xml:space="preserve"> for these fields, registries would be expected to implement either of:</w:t>
        </w:r>
        <w:r w:rsidRPr="00685ED6">
          <w:rPr>
            <w:rFonts w:asciiTheme="majorHAnsi" w:hAnsiTheme="majorHAnsi"/>
          </w:rPr>
          <w:t xml:space="preserve"> 1) the key (i.e., the string to the left of the colon) MUST be shown with no information </w:t>
        </w:r>
        <w:r w:rsidRPr="00685ED6">
          <w:rPr>
            <w:rFonts w:asciiTheme="majorHAnsi" w:hAnsiTheme="majorHAnsi"/>
          </w:rPr>
          <w:lastRenderedPageBreak/>
          <w:t xml:space="preserve">in the value section (i.e., right-hand side of the colon) of the field; or 2) no field MUST be shown. If data exist for </w:t>
        </w:r>
        <w:r>
          <w:rPr>
            <w:rFonts w:asciiTheme="majorHAnsi" w:hAnsiTheme="majorHAnsi"/>
          </w:rPr>
          <w:t>these</w:t>
        </w:r>
        <w:r w:rsidRPr="00685ED6">
          <w:rPr>
            <w:rFonts w:asciiTheme="majorHAnsi" w:hAnsiTheme="majorHAnsi"/>
          </w:rPr>
          <w:t xml:space="preserve"> field</w:t>
        </w:r>
        <w:r>
          <w:rPr>
            <w:rFonts w:asciiTheme="majorHAnsi" w:hAnsiTheme="majorHAnsi"/>
          </w:rPr>
          <w:t>s</w:t>
        </w:r>
        <w:r w:rsidRPr="00685ED6">
          <w:rPr>
            <w:rFonts w:asciiTheme="majorHAnsi" w:hAnsiTheme="majorHAnsi"/>
          </w:rPr>
          <w:t xml:space="preserve">, it </w:t>
        </w:r>
        <w:r>
          <w:rPr>
            <w:rFonts w:asciiTheme="majorHAnsi" w:hAnsiTheme="majorHAnsi"/>
          </w:rPr>
          <w:t>would be required to</w:t>
        </w:r>
        <w:r w:rsidRPr="00685ED6">
          <w:rPr>
            <w:rFonts w:asciiTheme="majorHAnsi" w:hAnsiTheme="majorHAnsi"/>
          </w:rPr>
          <w:t xml:space="preserve"> be shown</w:t>
        </w:r>
        <w:r>
          <w:rPr>
            <w:rFonts w:asciiTheme="majorHAnsi" w:hAnsiTheme="majorHAnsi"/>
          </w:rPr>
          <w:t>.</w:t>
        </w:r>
      </w:ins>
    </w:p>
    <w:p w14:paraId="21CCEE98" w14:textId="77777777" w:rsidR="00685ED6" w:rsidRPr="001E52E5" w:rsidRDefault="00685ED6">
      <w:pPr>
        <w:rPr>
          <w:ins w:id="173" w:author="TWIPT" w:date="2015-02-04T01:01:00Z"/>
          <w:rFonts w:asciiTheme="majorHAnsi" w:hAnsiTheme="majorHAnsi"/>
        </w:rPr>
      </w:pPr>
    </w:p>
    <w:p w14:paraId="70336CC5" w14:textId="37DE069E" w:rsidR="00516BD1" w:rsidRDefault="00516BD1" w:rsidP="001E52E5">
      <w:pPr>
        <w:pStyle w:val="ListParagraph"/>
        <w:numPr>
          <w:ilvl w:val="0"/>
          <w:numId w:val="32"/>
        </w:numPr>
        <w:rPr>
          <w:ins w:id="174" w:author="TWIPT" w:date="2015-02-04T01:01:00Z"/>
          <w:rFonts w:asciiTheme="majorHAnsi" w:hAnsiTheme="majorHAnsi"/>
        </w:rPr>
      </w:pPr>
      <w:ins w:id="175" w:author="TWIPT" w:date="2015-02-04T01:01:00Z">
        <w:r>
          <w:rPr>
            <w:rFonts w:asciiTheme="majorHAnsi" w:hAnsiTheme="majorHAnsi"/>
          </w:rPr>
          <w:t>Implementation delays if these fields are required in the Registries Output</w:t>
        </w:r>
      </w:ins>
    </w:p>
    <w:p w14:paraId="4EC80C28" w14:textId="77777777" w:rsidR="00880B15" w:rsidRDefault="00880B15">
      <w:pPr>
        <w:rPr>
          <w:ins w:id="176" w:author="TWIPT" w:date="2015-02-04T01:01:00Z"/>
          <w:rFonts w:asciiTheme="majorHAnsi" w:hAnsiTheme="majorHAnsi"/>
        </w:rPr>
      </w:pPr>
    </w:p>
    <w:p w14:paraId="6BE9CAF9" w14:textId="261392A8" w:rsidR="00AE623C" w:rsidRPr="006409F2" w:rsidRDefault="00880B15" w:rsidP="006D1867">
      <w:pPr>
        <w:ind w:left="720"/>
        <w:rPr>
          <w:ins w:id="177" w:author="TWIPT" w:date="2015-02-04T01:01:00Z"/>
          <w:rFonts w:asciiTheme="majorHAnsi" w:hAnsiTheme="majorHAnsi"/>
        </w:rPr>
      </w:pPr>
      <w:ins w:id="178" w:author="TWIPT" w:date="2015-02-04T01:01:00Z">
        <w:r>
          <w:rPr>
            <w:rFonts w:asciiTheme="majorHAnsi" w:hAnsiTheme="majorHAnsi"/>
          </w:rPr>
          <w:t xml:space="preserve">Compared to other </w:t>
        </w:r>
        <w:r w:rsidR="00AE623C">
          <w:rPr>
            <w:rFonts w:asciiTheme="majorHAnsi" w:hAnsiTheme="majorHAnsi"/>
          </w:rPr>
          <w:t>labeling and display requirement in Registries WHOIS output, the IPT agrees that Reseller information create</w:t>
        </w:r>
        <w:r w:rsidR="00107DA3">
          <w:rPr>
            <w:rFonts w:asciiTheme="majorHAnsi" w:hAnsiTheme="majorHAnsi"/>
          </w:rPr>
          <w:t>s</w:t>
        </w:r>
        <w:r w:rsidR="00AE623C">
          <w:rPr>
            <w:rFonts w:asciiTheme="majorHAnsi" w:hAnsiTheme="majorHAnsi"/>
          </w:rPr>
          <w:t xml:space="preserve"> a unique challenge</w:t>
        </w:r>
        <w:r w:rsidR="00685ED6">
          <w:rPr>
            <w:rFonts w:asciiTheme="majorHAnsi" w:hAnsiTheme="majorHAnsi"/>
          </w:rPr>
          <w:t xml:space="preserve">, in particular with the need to create a specific </w:t>
        </w:r>
        <w:r w:rsidR="00AE623C">
          <w:rPr>
            <w:rFonts w:asciiTheme="majorHAnsi" w:hAnsiTheme="majorHAnsi"/>
          </w:rPr>
          <w:t xml:space="preserve">EPP </w:t>
        </w:r>
        <w:r w:rsidR="00685ED6">
          <w:rPr>
            <w:rFonts w:asciiTheme="majorHAnsi" w:hAnsiTheme="majorHAnsi"/>
          </w:rPr>
          <w:t>extension.</w:t>
        </w:r>
        <w:r w:rsidR="00107DA3">
          <w:rPr>
            <w:rFonts w:asciiTheme="majorHAnsi" w:hAnsiTheme="majorHAnsi"/>
          </w:rPr>
          <w:t xml:space="preserve"> </w:t>
        </w:r>
        <w:r w:rsidR="00685ED6">
          <w:rPr>
            <w:rFonts w:asciiTheme="majorHAnsi" w:hAnsiTheme="majorHAnsi"/>
          </w:rPr>
          <w:t>Our estimate, as reflected in the draft implementation timeline in this document</w:t>
        </w:r>
        <w:r w:rsidR="00A8510B">
          <w:rPr>
            <w:rFonts w:asciiTheme="majorHAnsi" w:hAnsiTheme="majorHAnsi"/>
          </w:rPr>
          <w:t xml:space="preserve"> (see section </w:t>
        </w:r>
        <w:r w:rsidR="00A8510B">
          <w:rPr>
            <w:rFonts w:asciiTheme="majorHAnsi" w:hAnsiTheme="majorHAnsi"/>
          </w:rPr>
          <w:fldChar w:fldCharType="begin"/>
        </w:r>
        <w:r w:rsidR="00A8510B">
          <w:rPr>
            <w:rFonts w:asciiTheme="majorHAnsi" w:hAnsiTheme="majorHAnsi"/>
          </w:rPr>
          <w:instrText xml:space="preserve"> REF _Ref284626496 \r \h </w:instrText>
        </w:r>
      </w:ins>
      <w:r w:rsidR="00A8510B">
        <w:rPr>
          <w:rFonts w:asciiTheme="majorHAnsi" w:hAnsiTheme="majorHAnsi"/>
        </w:rPr>
      </w:r>
      <w:ins w:id="179" w:author="TWIPT" w:date="2015-02-04T01:01:00Z">
        <w:r w:rsidR="00A8510B">
          <w:rPr>
            <w:rFonts w:asciiTheme="majorHAnsi" w:hAnsiTheme="majorHAnsi"/>
          </w:rPr>
          <w:fldChar w:fldCharType="separate"/>
        </w:r>
        <w:r w:rsidR="00A8510B">
          <w:rPr>
            <w:rFonts w:asciiTheme="majorHAnsi" w:hAnsiTheme="majorHAnsi"/>
          </w:rPr>
          <w:t>6</w:t>
        </w:r>
        <w:r w:rsidR="00A8510B">
          <w:rPr>
            <w:rFonts w:asciiTheme="majorHAnsi" w:hAnsiTheme="majorHAnsi"/>
          </w:rPr>
          <w:fldChar w:fldCharType="end"/>
        </w:r>
        <w:r w:rsidR="00A8510B">
          <w:rPr>
            <w:rFonts w:asciiTheme="majorHAnsi" w:hAnsiTheme="majorHAnsi"/>
          </w:rPr>
          <w:t xml:space="preserve"> below)</w:t>
        </w:r>
        <w:r w:rsidR="00685ED6">
          <w:rPr>
            <w:rFonts w:asciiTheme="majorHAnsi" w:hAnsiTheme="majorHAnsi"/>
          </w:rPr>
          <w:t>, is that this would require a specific effort of 6 months before Registries and Registrars can proceed to updating their systems and transferring the relevant data.</w:t>
        </w:r>
      </w:ins>
    </w:p>
    <w:p w14:paraId="097BA8BF" w14:textId="77777777" w:rsidR="004D149C" w:rsidRPr="00526CF0" w:rsidRDefault="004D149C">
      <w:pPr>
        <w:rPr>
          <w:ins w:id="180" w:author="TWIPT" w:date="2015-02-04T01:01:00Z"/>
          <w:b/>
        </w:rPr>
      </w:pPr>
    </w:p>
    <w:p w14:paraId="01296123" w14:textId="77777777" w:rsidR="00A8510B" w:rsidRPr="00213F78" w:rsidRDefault="00A8510B">
      <w:pPr>
        <w:rPr>
          <w:rFonts w:asciiTheme="majorHAnsi" w:hAnsiTheme="majorHAnsi"/>
          <w:b/>
        </w:rPr>
      </w:pPr>
      <w:ins w:id="181" w:author="TWIPT" w:date="2015-02-04T01:01:00Z">
        <w:r>
          <w:rPr>
            <w:rFonts w:asciiTheme="majorHAnsi" w:hAnsiTheme="majorHAnsi"/>
            <w:b/>
          </w:rPr>
          <w:br w:type="page"/>
        </w:r>
      </w:ins>
    </w:p>
    <w:p w14:paraId="4A125F04" w14:textId="62D78580" w:rsidR="008C6431" w:rsidRPr="00526CF0" w:rsidRDefault="00002E0C" w:rsidP="00526CF0">
      <w:pPr>
        <w:pStyle w:val="ListParagraph"/>
        <w:numPr>
          <w:ilvl w:val="1"/>
          <w:numId w:val="21"/>
        </w:numPr>
        <w:rPr>
          <w:rFonts w:asciiTheme="majorHAnsi" w:hAnsiTheme="majorHAnsi"/>
          <w:b/>
        </w:rPr>
      </w:pPr>
      <w:r w:rsidRPr="00526CF0">
        <w:rPr>
          <w:rFonts w:asciiTheme="majorHAnsi" w:hAnsiTheme="majorHAnsi"/>
          <w:b/>
        </w:rPr>
        <w:lastRenderedPageBreak/>
        <w:t xml:space="preserve">Impact on </w:t>
      </w:r>
      <w:r w:rsidR="008C6431" w:rsidRPr="00526CF0">
        <w:rPr>
          <w:rFonts w:asciiTheme="majorHAnsi" w:hAnsiTheme="majorHAnsi"/>
          <w:b/>
        </w:rPr>
        <w:t>Registrars</w:t>
      </w:r>
    </w:p>
    <w:p w14:paraId="3DD40966" w14:textId="77777777" w:rsidR="008C6431" w:rsidRDefault="008C6431"/>
    <w:tbl>
      <w:tblPr>
        <w:tblStyle w:val="a"/>
        <w:tblW w:w="14410" w:type="dxa"/>
        <w:tblLayout w:type="fixed"/>
        <w:tblCellMar>
          <w:top w:w="144" w:type="dxa"/>
          <w:left w:w="144" w:type="dxa"/>
          <w:bottom w:w="144" w:type="dxa"/>
          <w:right w:w="144" w:type="dxa"/>
        </w:tblCellMar>
        <w:tblLook w:val="0600" w:firstRow="0" w:lastRow="0" w:firstColumn="0" w:lastColumn="0" w:noHBand="1" w:noVBand="1"/>
      </w:tblPr>
      <w:tblGrid>
        <w:gridCol w:w="2124"/>
        <w:gridCol w:w="4096"/>
        <w:gridCol w:w="3644"/>
        <w:gridCol w:w="4546"/>
      </w:tblGrid>
      <w:tr w:rsidR="00213F78" w:rsidRPr="007C1C12" w14:paraId="534F9186" w14:textId="77777777" w:rsidTr="006D1867">
        <w:tc>
          <w:tcPr>
            <w:tcW w:w="21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796BF2" w14:textId="16A75A5F" w:rsidR="00002E0C" w:rsidRPr="007C1C12" w:rsidRDefault="00002E0C" w:rsidP="00002E0C">
            <w:pPr>
              <w:pStyle w:val="Normal1"/>
              <w:widowControl w:val="0"/>
              <w:jc w:val="center"/>
              <w:rPr>
                <w:rFonts w:asciiTheme="majorHAnsi" w:hAnsiTheme="majorHAnsi"/>
              </w:rPr>
            </w:pPr>
            <w:r w:rsidRPr="007C1C12">
              <w:rPr>
                <w:rFonts w:asciiTheme="majorHAnsi" w:eastAsia="Calibri" w:hAnsiTheme="majorHAnsi" w:cs="Calibri"/>
                <w:b/>
              </w:rPr>
              <w:t>Affected Parties</w:t>
            </w:r>
            <w:ins w:id="182" w:author="TWIPT" w:date="2015-02-04T01:01:00Z">
              <w:r w:rsidR="00550CD0">
                <w:rPr>
                  <w:rStyle w:val="FootnoteReference"/>
                  <w:rFonts w:asciiTheme="majorHAnsi" w:eastAsia="Calibri" w:hAnsiTheme="majorHAnsi" w:cs="Calibri"/>
                  <w:b/>
                </w:rPr>
                <w:footnoteReference w:id="3"/>
              </w:r>
            </w:ins>
          </w:p>
        </w:tc>
        <w:tc>
          <w:tcPr>
            <w:tcW w:w="40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2EC6E1" w14:textId="77777777" w:rsidR="00002E0C" w:rsidRPr="007C1C12" w:rsidRDefault="00002E0C" w:rsidP="00002E0C">
            <w:pPr>
              <w:pStyle w:val="Normal1"/>
              <w:widowControl w:val="0"/>
              <w:jc w:val="center"/>
              <w:rPr>
                <w:rFonts w:asciiTheme="majorHAnsi" w:hAnsiTheme="majorHAnsi"/>
              </w:rPr>
            </w:pPr>
            <w:r w:rsidRPr="007C1C12">
              <w:rPr>
                <w:rFonts w:asciiTheme="majorHAnsi" w:eastAsia="Calibri" w:hAnsiTheme="majorHAnsi" w:cs="Calibri"/>
                <w:b/>
              </w:rPr>
              <w:t>High Impact</w:t>
            </w:r>
          </w:p>
        </w:tc>
        <w:tc>
          <w:tcPr>
            <w:tcW w:w="36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9086C5" w14:textId="77777777" w:rsidR="00002E0C" w:rsidRPr="007C1C12" w:rsidRDefault="00002E0C" w:rsidP="00002E0C">
            <w:pPr>
              <w:pStyle w:val="Normal1"/>
              <w:widowControl w:val="0"/>
              <w:jc w:val="center"/>
              <w:rPr>
                <w:rFonts w:asciiTheme="majorHAnsi" w:eastAsia="Calibri" w:hAnsiTheme="majorHAnsi" w:cs="Calibri"/>
                <w:b/>
              </w:rPr>
            </w:pPr>
            <w:r w:rsidRPr="007C1C12">
              <w:rPr>
                <w:rFonts w:asciiTheme="majorHAnsi" w:eastAsia="Calibri" w:hAnsiTheme="majorHAnsi" w:cs="Calibri"/>
                <w:b/>
              </w:rPr>
              <w:t>Medium Impact</w:t>
            </w:r>
          </w:p>
        </w:tc>
        <w:tc>
          <w:tcPr>
            <w:tcW w:w="45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8F1618" w14:textId="77777777" w:rsidR="00002E0C" w:rsidRPr="007C1C12" w:rsidRDefault="00002E0C" w:rsidP="00002E0C">
            <w:pPr>
              <w:pStyle w:val="Normal1"/>
              <w:widowControl w:val="0"/>
              <w:jc w:val="center"/>
              <w:rPr>
                <w:rFonts w:asciiTheme="majorHAnsi" w:eastAsia="Calibri" w:hAnsiTheme="majorHAnsi" w:cs="Calibri"/>
                <w:b/>
              </w:rPr>
            </w:pPr>
            <w:r w:rsidRPr="007C1C12">
              <w:rPr>
                <w:rFonts w:asciiTheme="majorHAnsi" w:eastAsia="Calibri" w:hAnsiTheme="majorHAnsi" w:cs="Calibri"/>
                <w:b/>
              </w:rPr>
              <w:t>Low Impact</w:t>
            </w:r>
          </w:p>
        </w:tc>
      </w:tr>
      <w:tr w:rsidR="006409F2" w:rsidRPr="007C1C12" w14:paraId="1B260399" w14:textId="77777777" w:rsidTr="00213F78">
        <w:tc>
          <w:tcPr>
            <w:tcW w:w="2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8EB6CB" w14:textId="77777777" w:rsidR="00002E0C" w:rsidRDefault="00002E0C" w:rsidP="0050300D">
            <w:pPr>
              <w:pStyle w:val="Normal1"/>
              <w:rPr>
                <w:rFonts w:asciiTheme="majorHAnsi" w:eastAsia="Calibri" w:hAnsiTheme="majorHAnsi" w:cs="Calibri"/>
              </w:rPr>
            </w:pPr>
            <w:r>
              <w:rPr>
                <w:rFonts w:asciiTheme="majorHAnsi" w:eastAsia="Calibri" w:hAnsiTheme="majorHAnsi" w:cs="Calibri"/>
              </w:rPr>
              <w:t>Registrar</w:t>
            </w:r>
            <w:r w:rsidR="0061004F">
              <w:rPr>
                <w:rFonts w:asciiTheme="majorHAnsi" w:eastAsia="Calibri" w:hAnsiTheme="majorHAnsi" w:cs="Calibri"/>
              </w:rPr>
              <w:t>s</w:t>
            </w:r>
            <w:r>
              <w:rPr>
                <w:rFonts w:asciiTheme="majorHAnsi" w:eastAsia="Calibri" w:hAnsiTheme="majorHAnsi" w:cs="Calibri"/>
              </w:rPr>
              <w:t xml:space="preserve"> under RAA 2013</w:t>
            </w:r>
            <w:r>
              <w:rPr>
                <w:rFonts w:asciiTheme="majorHAnsi" w:eastAsia="Calibri" w:hAnsiTheme="majorHAnsi" w:cs="Calibri"/>
              </w:rPr>
              <w:br/>
            </w:r>
            <w:r w:rsidRPr="00002E0C">
              <w:rPr>
                <w:rFonts w:asciiTheme="majorHAnsi" w:eastAsia="Calibri" w:hAnsiTheme="majorHAnsi" w:cs="Calibri"/>
                <w:i/>
              </w:rPr>
              <w:t>indirectly</w:t>
            </w:r>
          </w:p>
        </w:tc>
        <w:tc>
          <w:tcPr>
            <w:tcW w:w="4096" w:type="dxa"/>
            <w:tcBorders>
              <w:top w:val="single" w:sz="4" w:space="0" w:color="auto"/>
              <w:left w:val="single" w:sz="4" w:space="0" w:color="auto"/>
              <w:bottom w:val="single" w:sz="4" w:space="0" w:color="auto"/>
              <w:right w:val="single" w:sz="4" w:space="0" w:color="auto"/>
            </w:tcBorders>
          </w:tcPr>
          <w:p w14:paraId="34075FEA" w14:textId="267F8225" w:rsidR="00002E0C" w:rsidRPr="00002E0C" w:rsidRDefault="00747BC8" w:rsidP="006409F2">
            <w:pPr>
              <w:pStyle w:val="Normal1"/>
              <w:numPr>
                <w:ilvl w:val="0"/>
                <w:numId w:val="20"/>
              </w:numPr>
              <w:ind w:left="350" w:hanging="270"/>
              <w:rPr>
                <w:rFonts w:asciiTheme="majorHAnsi" w:eastAsia="Calibri" w:hAnsiTheme="majorHAnsi" w:cs="Calibri"/>
                <w:color w:val="auto"/>
              </w:rPr>
            </w:pPr>
            <w:ins w:id="186" w:author="TWIPT" w:date="2015-02-04T01:01:00Z">
              <w:r>
                <w:rPr>
                  <w:rFonts w:asciiTheme="majorHAnsi" w:eastAsia="Calibri" w:hAnsiTheme="majorHAnsi" w:cs="Calibri"/>
                </w:rPr>
                <w:t xml:space="preserve">Provide Registrar Abuse Contact and </w:t>
              </w:r>
              <w:r w:rsidRPr="007C1C12">
                <w:rPr>
                  <w:rFonts w:asciiTheme="majorHAnsi" w:eastAsia="Calibri" w:hAnsiTheme="majorHAnsi" w:cs="Calibri"/>
                </w:rPr>
                <w:t>Reseller</w:t>
              </w:r>
              <w:r>
                <w:rPr>
                  <w:rFonts w:asciiTheme="majorHAnsi" w:eastAsia="Calibri" w:hAnsiTheme="majorHAnsi" w:cs="Calibri"/>
                </w:rPr>
                <w:t xml:space="preserve"> information to Registries (via EPP at least for the Reseller information)</w:t>
              </w:r>
            </w:ins>
          </w:p>
        </w:tc>
        <w:tc>
          <w:tcPr>
            <w:tcW w:w="3644" w:type="dxa"/>
            <w:tcBorders>
              <w:top w:val="single" w:sz="4" w:space="0" w:color="auto"/>
              <w:left w:val="single" w:sz="4" w:space="0" w:color="auto"/>
              <w:bottom w:val="single" w:sz="4" w:space="0" w:color="auto"/>
              <w:right w:val="single" w:sz="4" w:space="0" w:color="auto"/>
            </w:tcBorders>
          </w:tcPr>
          <w:p w14:paraId="19F76981" w14:textId="5B4E3E4D" w:rsidR="00002E0C" w:rsidRPr="00002E0C" w:rsidRDefault="00002E0C" w:rsidP="006409F2">
            <w:pPr>
              <w:pStyle w:val="Normal1"/>
              <w:rPr>
                <w:rFonts w:asciiTheme="majorHAnsi" w:eastAsia="Calibri" w:hAnsiTheme="majorHAnsi" w:cs="Calibri"/>
                <w:color w:val="auto"/>
              </w:rPr>
            </w:pPr>
            <w:del w:id="187" w:author="TWIPT" w:date="2015-02-04T01:01:00Z">
              <w:r>
                <w:rPr>
                  <w:rFonts w:asciiTheme="majorHAnsi" w:eastAsia="Calibri" w:hAnsiTheme="majorHAnsi" w:cs="Calibri"/>
                </w:rPr>
                <w:delText xml:space="preserve">Provide Registrar Abuse Contact and </w:delText>
              </w:r>
              <w:r w:rsidRPr="007C1C12">
                <w:rPr>
                  <w:rFonts w:asciiTheme="majorHAnsi" w:eastAsia="Calibri" w:hAnsiTheme="majorHAnsi" w:cs="Calibri"/>
                </w:rPr>
                <w:delText>Reseller</w:delText>
              </w:r>
              <w:r>
                <w:rPr>
                  <w:rFonts w:asciiTheme="majorHAnsi" w:eastAsia="Calibri" w:hAnsiTheme="majorHAnsi" w:cs="Calibri"/>
                </w:rPr>
                <w:delText xml:space="preserve"> information to Registries via EPP</w:delText>
              </w:r>
            </w:del>
          </w:p>
        </w:tc>
        <w:tc>
          <w:tcPr>
            <w:tcW w:w="4546" w:type="dxa"/>
            <w:tcBorders>
              <w:top w:val="single" w:sz="4" w:space="0" w:color="auto"/>
              <w:left w:val="single" w:sz="4" w:space="0" w:color="auto"/>
              <w:bottom w:val="single" w:sz="4" w:space="0" w:color="auto"/>
              <w:right w:val="single" w:sz="4" w:space="0" w:color="auto"/>
            </w:tcBorders>
          </w:tcPr>
          <w:p w14:paraId="43973701" w14:textId="77777777" w:rsidR="00002E0C" w:rsidRPr="00002E0C" w:rsidRDefault="00002E0C">
            <w:pPr>
              <w:pStyle w:val="Normal1"/>
              <w:rPr>
                <w:rFonts w:asciiTheme="majorHAnsi" w:eastAsia="Calibri" w:hAnsiTheme="majorHAnsi" w:cs="Calibri"/>
                <w:color w:val="auto"/>
              </w:rPr>
            </w:pPr>
          </w:p>
        </w:tc>
      </w:tr>
      <w:tr w:rsidR="006409F2" w:rsidRPr="007C1C12" w14:paraId="0214F9BF" w14:textId="77777777" w:rsidTr="00213F78">
        <w:tc>
          <w:tcPr>
            <w:tcW w:w="2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64BD15" w14:textId="04B09578" w:rsidR="0061004F" w:rsidRDefault="0061004F" w:rsidP="0050300D">
            <w:pPr>
              <w:pStyle w:val="Normal1"/>
              <w:rPr>
                <w:rFonts w:asciiTheme="majorHAnsi" w:eastAsia="Calibri" w:hAnsiTheme="majorHAnsi" w:cs="Calibri"/>
              </w:rPr>
            </w:pPr>
            <w:r>
              <w:rPr>
                <w:rFonts w:asciiTheme="majorHAnsi" w:eastAsia="Calibri" w:hAnsiTheme="majorHAnsi" w:cs="Calibri"/>
              </w:rPr>
              <w:t xml:space="preserve">Registrars under RAA 2009 for Pre-2012 </w:t>
            </w:r>
            <w:r w:rsidR="00526CF0">
              <w:rPr>
                <w:rFonts w:asciiTheme="majorHAnsi" w:eastAsia="Calibri" w:hAnsiTheme="majorHAnsi" w:cs="Calibri"/>
              </w:rPr>
              <w:t xml:space="preserve">Thick </w:t>
            </w:r>
            <w:proofErr w:type="spellStart"/>
            <w:r w:rsidR="00526CF0">
              <w:rPr>
                <w:rFonts w:asciiTheme="majorHAnsi" w:eastAsia="Calibri" w:hAnsiTheme="majorHAnsi" w:cs="Calibri"/>
              </w:rPr>
              <w:t>gTLDs</w:t>
            </w:r>
            <w:proofErr w:type="spellEnd"/>
            <w:r w:rsidR="00526CF0">
              <w:rPr>
                <w:rFonts w:asciiTheme="majorHAnsi" w:eastAsia="Calibri" w:hAnsiTheme="majorHAnsi" w:cs="Calibri"/>
              </w:rPr>
              <w:t xml:space="preserve"> </w:t>
            </w:r>
            <w:r w:rsidRPr="0061004F">
              <w:rPr>
                <w:rFonts w:asciiTheme="majorHAnsi" w:eastAsia="Calibri" w:hAnsiTheme="majorHAnsi" w:cs="Calibri"/>
                <w:i/>
              </w:rPr>
              <w:t>indirectly</w:t>
            </w:r>
            <w:ins w:id="188" w:author="TWIPT" w:date="2015-02-04T01:01:00Z">
              <w:r w:rsidR="00747BC8">
                <w:rPr>
                  <w:rFonts w:asciiTheme="majorHAnsi" w:eastAsia="Calibri" w:hAnsiTheme="majorHAnsi" w:cs="Calibri"/>
                  <w:i/>
                </w:rPr>
                <w:t xml:space="preserve"> </w:t>
              </w:r>
              <w:r w:rsidR="00747BC8" w:rsidRPr="006409F2">
                <w:rPr>
                  <w:rFonts w:asciiTheme="majorHAnsi" w:eastAsia="Calibri" w:hAnsiTheme="majorHAnsi" w:cs="Calibri"/>
                </w:rPr>
                <w:t>[1]</w:t>
              </w:r>
            </w:ins>
          </w:p>
        </w:tc>
        <w:tc>
          <w:tcPr>
            <w:tcW w:w="4096" w:type="dxa"/>
            <w:tcBorders>
              <w:top w:val="single" w:sz="4" w:space="0" w:color="auto"/>
              <w:left w:val="single" w:sz="4" w:space="0" w:color="auto"/>
              <w:bottom w:val="single" w:sz="4" w:space="0" w:color="auto"/>
              <w:right w:val="single" w:sz="4" w:space="0" w:color="auto"/>
            </w:tcBorders>
          </w:tcPr>
          <w:p w14:paraId="6455C7C8" w14:textId="63B90289" w:rsidR="00747BC8" w:rsidRDefault="0061004F" w:rsidP="0061004F">
            <w:pPr>
              <w:pStyle w:val="Normal1"/>
              <w:numPr>
                <w:ilvl w:val="0"/>
                <w:numId w:val="20"/>
              </w:numPr>
              <w:ind w:left="350" w:hanging="270"/>
              <w:rPr>
                <w:ins w:id="189" w:author="TWIPT" w:date="2015-02-04T01:01:00Z"/>
                <w:rFonts w:asciiTheme="majorHAnsi" w:eastAsia="Calibri" w:hAnsiTheme="majorHAnsi" w:cs="Calibri"/>
                <w:color w:val="auto"/>
              </w:rPr>
            </w:pPr>
            <w:del w:id="190" w:author="TWIPT" w:date="2015-02-04T01:01:00Z">
              <w:r>
                <w:rPr>
                  <w:rFonts w:asciiTheme="majorHAnsi" w:eastAsia="Calibri" w:hAnsiTheme="majorHAnsi" w:cs="Calibri"/>
                  <w:color w:val="auto"/>
                </w:rPr>
                <w:delText>Collect Registrant Phone, Fax and Email information and communicated</w:delText>
              </w:r>
            </w:del>
            <w:ins w:id="191" w:author="TWIPT" w:date="2015-02-04T01:01:00Z">
              <w:r w:rsidR="00747BC8">
                <w:rPr>
                  <w:rFonts w:asciiTheme="majorHAnsi" w:eastAsia="Calibri" w:hAnsiTheme="majorHAnsi" w:cs="Calibri"/>
                  <w:color w:val="auto"/>
                </w:rPr>
                <w:t>Provide Abuse Contact, Reseller Information</w:t>
              </w:r>
            </w:ins>
            <w:r w:rsidR="00747BC8">
              <w:rPr>
                <w:rFonts w:asciiTheme="majorHAnsi" w:eastAsia="Calibri" w:hAnsiTheme="majorHAnsi" w:cs="Calibri"/>
                <w:color w:val="auto"/>
              </w:rPr>
              <w:t xml:space="preserve"> to registries</w:t>
            </w:r>
          </w:p>
          <w:p w14:paraId="5FB68074" w14:textId="757BAE8B" w:rsidR="0061004F" w:rsidRPr="0061004F" w:rsidRDefault="0061004F" w:rsidP="006D1867">
            <w:pPr>
              <w:pStyle w:val="Normal1"/>
              <w:ind w:left="80"/>
              <w:rPr>
                <w:rFonts w:asciiTheme="majorHAnsi" w:eastAsia="Calibri" w:hAnsiTheme="majorHAnsi" w:cs="Calibri"/>
                <w:color w:val="auto"/>
              </w:rPr>
            </w:pPr>
          </w:p>
        </w:tc>
        <w:tc>
          <w:tcPr>
            <w:tcW w:w="3644" w:type="dxa"/>
            <w:tcBorders>
              <w:top w:val="single" w:sz="4" w:space="0" w:color="auto"/>
              <w:left w:val="single" w:sz="4" w:space="0" w:color="auto"/>
              <w:bottom w:val="single" w:sz="4" w:space="0" w:color="auto"/>
              <w:right w:val="single" w:sz="4" w:space="0" w:color="auto"/>
            </w:tcBorders>
          </w:tcPr>
          <w:p w14:paraId="776ADA53" w14:textId="4F97311B" w:rsidR="0061004F" w:rsidRPr="00002E0C" w:rsidRDefault="0061004F" w:rsidP="006D1867">
            <w:pPr>
              <w:pStyle w:val="Normal1"/>
              <w:numPr>
                <w:ilvl w:val="0"/>
                <w:numId w:val="32"/>
              </w:numPr>
              <w:ind w:left="440"/>
              <w:rPr>
                <w:rFonts w:asciiTheme="majorHAnsi" w:eastAsia="Calibri" w:hAnsiTheme="majorHAnsi" w:cs="Calibri"/>
                <w:color w:val="auto"/>
              </w:rPr>
            </w:pPr>
            <w:del w:id="192" w:author="TWIPT" w:date="2015-02-04T01:01:00Z">
              <w:r>
                <w:rPr>
                  <w:rFonts w:asciiTheme="majorHAnsi" w:eastAsia="Calibri" w:hAnsiTheme="majorHAnsi" w:cs="Calibri"/>
                  <w:color w:val="auto"/>
                </w:rPr>
                <w:delText>Provide Abuse Contact, Reseller</w:delText>
              </w:r>
            </w:del>
            <w:ins w:id="193" w:author="TWIPT" w:date="2015-02-04T01:01:00Z">
              <w:r w:rsidR="007724CA">
                <w:rPr>
                  <w:rFonts w:asciiTheme="majorHAnsi" w:eastAsia="Calibri" w:hAnsiTheme="majorHAnsi" w:cs="Calibri"/>
                  <w:color w:val="auto"/>
                </w:rPr>
                <w:t>Communicate Registrant Phone, Fax</w:t>
              </w:r>
            </w:ins>
            <w:r w:rsidR="007724CA">
              <w:rPr>
                <w:rFonts w:asciiTheme="majorHAnsi" w:eastAsia="Calibri" w:hAnsiTheme="majorHAnsi" w:cs="Calibri"/>
                <w:color w:val="auto"/>
              </w:rPr>
              <w:t xml:space="preserve"> and </w:t>
            </w:r>
            <w:del w:id="194" w:author="TWIPT" w:date="2015-02-04T01:01:00Z">
              <w:r>
                <w:rPr>
                  <w:rFonts w:asciiTheme="majorHAnsi" w:eastAsia="Calibri" w:hAnsiTheme="majorHAnsi" w:cs="Calibri"/>
                  <w:color w:val="auto"/>
                </w:rPr>
                <w:delText>Registrar Whois Information</w:delText>
              </w:r>
            </w:del>
            <w:ins w:id="195" w:author="TWIPT" w:date="2015-02-04T01:01:00Z">
              <w:r w:rsidR="007724CA">
                <w:rPr>
                  <w:rFonts w:asciiTheme="majorHAnsi" w:eastAsia="Calibri" w:hAnsiTheme="majorHAnsi" w:cs="Calibri"/>
                  <w:color w:val="auto"/>
                </w:rPr>
                <w:t>Email information</w:t>
              </w:r>
            </w:ins>
            <w:r w:rsidR="007724CA">
              <w:rPr>
                <w:rFonts w:asciiTheme="majorHAnsi" w:eastAsia="Calibri" w:hAnsiTheme="majorHAnsi" w:cs="Calibri"/>
                <w:color w:val="auto"/>
              </w:rPr>
              <w:t xml:space="preserve"> to registries</w:t>
            </w:r>
            <w:ins w:id="196" w:author="TWIPT" w:date="2015-02-04T01:01:00Z">
              <w:r w:rsidR="007724CA">
                <w:rPr>
                  <w:rFonts w:asciiTheme="majorHAnsi" w:eastAsia="Calibri" w:hAnsiTheme="majorHAnsi" w:cs="Calibri"/>
                  <w:color w:val="auto"/>
                </w:rPr>
                <w:t>, to collected if needed</w:t>
              </w:r>
            </w:ins>
          </w:p>
        </w:tc>
        <w:tc>
          <w:tcPr>
            <w:tcW w:w="4546" w:type="dxa"/>
            <w:tcBorders>
              <w:top w:val="single" w:sz="4" w:space="0" w:color="auto"/>
              <w:left w:val="single" w:sz="4" w:space="0" w:color="auto"/>
              <w:bottom w:val="single" w:sz="4" w:space="0" w:color="auto"/>
              <w:right w:val="single" w:sz="4" w:space="0" w:color="auto"/>
            </w:tcBorders>
          </w:tcPr>
          <w:p w14:paraId="5946897A" w14:textId="77777777" w:rsidR="0061004F" w:rsidRPr="00002E0C" w:rsidRDefault="0061004F">
            <w:pPr>
              <w:pStyle w:val="Normal1"/>
              <w:rPr>
                <w:rFonts w:asciiTheme="majorHAnsi" w:eastAsia="Calibri" w:hAnsiTheme="majorHAnsi" w:cs="Calibri"/>
                <w:color w:val="auto"/>
              </w:rPr>
            </w:pPr>
          </w:p>
        </w:tc>
      </w:tr>
      <w:tr w:rsidR="006409F2" w:rsidRPr="007C1C12" w14:paraId="7D49A20D" w14:textId="77777777" w:rsidTr="00213F78">
        <w:tc>
          <w:tcPr>
            <w:tcW w:w="2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BDC17E" w14:textId="709DB580" w:rsidR="00002E0C" w:rsidRPr="006D1867" w:rsidRDefault="00002E0C" w:rsidP="0050300D">
            <w:pPr>
              <w:pStyle w:val="Normal1"/>
              <w:rPr>
                <w:rFonts w:asciiTheme="majorHAnsi" w:hAnsiTheme="majorHAnsi"/>
                <w:color w:val="808080" w:themeColor="background1" w:themeShade="80"/>
                <w:rPrChange w:id="197" w:author="TWIPT" w:date="2015-02-04T01:01:00Z">
                  <w:rPr>
                    <w:rFonts w:asciiTheme="majorHAnsi" w:hAnsiTheme="majorHAnsi"/>
                  </w:rPr>
                </w:rPrChange>
              </w:rPr>
            </w:pPr>
            <w:r w:rsidRPr="006D1867">
              <w:rPr>
                <w:rFonts w:asciiTheme="majorHAnsi" w:hAnsiTheme="majorHAnsi"/>
                <w:color w:val="808080" w:themeColor="background1" w:themeShade="80"/>
                <w:rPrChange w:id="198" w:author="TWIPT" w:date="2015-02-04T01:01:00Z">
                  <w:rPr>
                    <w:rFonts w:asciiTheme="majorHAnsi" w:hAnsiTheme="majorHAnsi"/>
                  </w:rPr>
                </w:rPrChange>
              </w:rPr>
              <w:t xml:space="preserve">Registrars under </w:t>
            </w:r>
            <w:r w:rsidRPr="006D1867">
              <w:rPr>
                <w:rFonts w:asciiTheme="majorHAnsi" w:hAnsiTheme="majorHAnsi"/>
                <w:color w:val="808080" w:themeColor="background1" w:themeShade="80"/>
                <w:rPrChange w:id="199" w:author="TWIPT" w:date="2015-02-04T01:01:00Z">
                  <w:rPr>
                    <w:rFonts w:asciiTheme="majorHAnsi" w:hAnsiTheme="majorHAnsi"/>
                  </w:rPr>
                </w:rPrChange>
              </w:rPr>
              <w:br/>
              <w:t>RAA 2013</w:t>
            </w:r>
            <w:r w:rsidRPr="006D1867">
              <w:rPr>
                <w:rStyle w:val="FootnoteReference"/>
                <w:rFonts w:asciiTheme="majorHAnsi" w:hAnsiTheme="majorHAnsi"/>
                <w:color w:val="808080" w:themeColor="background1" w:themeShade="80"/>
                <w:rPrChange w:id="200" w:author="TWIPT" w:date="2015-02-04T01:01:00Z">
                  <w:rPr>
                    <w:rStyle w:val="FootnoteReference"/>
                    <w:rFonts w:asciiTheme="majorHAnsi" w:hAnsiTheme="majorHAnsi"/>
                  </w:rPr>
                </w:rPrChange>
              </w:rPr>
              <w:footnoteReference w:id="4"/>
            </w:r>
          </w:p>
          <w:p w14:paraId="7FB4E5F3" w14:textId="77777777" w:rsidR="00002E0C" w:rsidRPr="006409F2" w:rsidRDefault="00002E0C" w:rsidP="0050300D">
            <w:pPr>
              <w:pStyle w:val="Normal1"/>
              <w:rPr>
                <w:rFonts w:asciiTheme="majorHAnsi" w:hAnsiTheme="majorHAnsi"/>
                <w:i/>
                <w:color w:val="808080" w:themeColor="background1" w:themeShade="80"/>
              </w:rPr>
            </w:pPr>
            <w:proofErr w:type="gramStart"/>
            <w:r w:rsidRPr="006D1867">
              <w:rPr>
                <w:rFonts w:asciiTheme="majorHAnsi" w:hAnsiTheme="majorHAnsi"/>
                <w:i/>
                <w:color w:val="808080" w:themeColor="background1" w:themeShade="80"/>
                <w:rPrChange w:id="201" w:author="TWIPT" w:date="2015-02-04T01:01:00Z">
                  <w:rPr>
                    <w:rFonts w:asciiTheme="majorHAnsi" w:hAnsiTheme="majorHAnsi"/>
                    <w:i/>
                  </w:rPr>
                </w:rPrChange>
              </w:rPr>
              <w:t>directly</w:t>
            </w:r>
            <w:proofErr w:type="gramEnd"/>
          </w:p>
        </w:tc>
        <w:tc>
          <w:tcPr>
            <w:tcW w:w="12286" w:type="dxa"/>
            <w:gridSpan w:val="3"/>
            <w:tcBorders>
              <w:top w:val="single" w:sz="4" w:space="0" w:color="auto"/>
              <w:left w:val="single" w:sz="4" w:space="0" w:color="auto"/>
              <w:bottom w:val="single" w:sz="4" w:space="0" w:color="auto"/>
              <w:right w:val="single" w:sz="4" w:space="0" w:color="auto"/>
            </w:tcBorders>
            <w:shd w:val="thinDiagStripe" w:color="D9D9D9" w:themeColor="background1" w:themeShade="D9" w:fill="auto"/>
          </w:tcPr>
          <w:p w14:paraId="59E690B0" w14:textId="7643AF93" w:rsidR="00002E0C" w:rsidRPr="007068E5" w:rsidRDefault="00002E0C" w:rsidP="00747BC8">
            <w:pPr>
              <w:pStyle w:val="Normal1"/>
              <w:rPr>
                <w:rFonts w:asciiTheme="majorHAnsi" w:eastAsia="Calibri" w:hAnsiTheme="majorHAnsi" w:cs="Calibri"/>
                <w:color w:val="808080" w:themeColor="background1" w:themeShade="80"/>
              </w:rPr>
            </w:pPr>
            <w:del w:id="202" w:author="TWIPT" w:date="2015-02-04T01:01:00Z">
              <w:r w:rsidRPr="00002E0C">
                <w:rPr>
                  <w:rFonts w:asciiTheme="majorHAnsi" w:eastAsia="Calibri" w:hAnsiTheme="majorHAnsi" w:cs="Calibri"/>
                  <w:color w:val="auto"/>
                </w:rPr>
                <w:delText xml:space="preserve">If registrars are subject to the Thick Whois Policy Recommendations, </w:delText>
              </w:r>
              <w:r w:rsidRPr="007C1C12">
                <w:rPr>
                  <w:rFonts w:asciiTheme="majorHAnsi" w:eastAsia="Calibri" w:hAnsiTheme="majorHAnsi" w:cs="Calibri"/>
                </w:rPr>
                <w:delText>Low to no impact, unless non compliance ongoing.</w:delText>
              </w:r>
            </w:del>
            <w:ins w:id="203" w:author="TWIPT" w:date="2015-02-04T01:01:00Z">
              <w:r w:rsidR="007068E5">
                <w:rPr>
                  <w:rFonts w:asciiTheme="majorHAnsi" w:eastAsia="Calibri" w:hAnsiTheme="majorHAnsi" w:cs="Calibri"/>
                  <w:color w:val="808080" w:themeColor="background1" w:themeShade="80"/>
                </w:rPr>
                <w:t xml:space="preserve">As per discussion with the IRT, it has been confirmed that Registrars </w:t>
              </w:r>
              <w:r w:rsidR="00747BC8">
                <w:rPr>
                  <w:rFonts w:asciiTheme="majorHAnsi" w:eastAsia="Calibri" w:hAnsiTheme="majorHAnsi" w:cs="Calibri"/>
                  <w:color w:val="808080" w:themeColor="background1" w:themeShade="80"/>
                </w:rPr>
                <w:t>are</w:t>
              </w:r>
              <w:r w:rsidR="007068E5">
                <w:rPr>
                  <w:rFonts w:asciiTheme="majorHAnsi" w:eastAsia="Calibri" w:hAnsiTheme="majorHAnsi" w:cs="Calibri"/>
                  <w:color w:val="808080" w:themeColor="background1" w:themeShade="80"/>
                </w:rPr>
                <w:t xml:space="preserve"> out of scope of the </w:t>
              </w:r>
              <w:r w:rsidR="00747BC8">
                <w:rPr>
                  <w:rFonts w:asciiTheme="majorHAnsi" w:eastAsia="Calibri" w:hAnsiTheme="majorHAnsi" w:cs="Calibri"/>
                  <w:color w:val="808080" w:themeColor="background1" w:themeShade="80"/>
                </w:rPr>
                <w:t>Thick WHOIS Policy implementation. There for all corresponding row have been greyed out and need no be considered in the implementation effort.</w:t>
              </w:r>
            </w:ins>
          </w:p>
        </w:tc>
      </w:tr>
      <w:tr w:rsidR="00213F78" w:rsidRPr="007C1C12" w14:paraId="49079C50" w14:textId="77777777" w:rsidTr="00213F78">
        <w:tc>
          <w:tcPr>
            <w:tcW w:w="2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DABF11" w14:textId="77777777" w:rsidR="00526CF0" w:rsidRPr="00213F78" w:rsidRDefault="00526CF0" w:rsidP="00526CF0">
            <w:pPr>
              <w:pStyle w:val="Normal1"/>
              <w:rPr>
                <w:rFonts w:asciiTheme="majorHAnsi" w:hAnsiTheme="majorHAnsi"/>
                <w:color w:val="808080" w:themeColor="background1" w:themeShade="80"/>
              </w:rPr>
            </w:pPr>
            <w:r w:rsidRPr="00213F78">
              <w:rPr>
                <w:rFonts w:asciiTheme="majorHAnsi" w:hAnsiTheme="majorHAnsi"/>
                <w:color w:val="808080" w:themeColor="background1" w:themeShade="80"/>
              </w:rPr>
              <w:t>Registrars under</w:t>
            </w:r>
            <w:r w:rsidR="0050300D" w:rsidRPr="00213F78">
              <w:rPr>
                <w:rFonts w:asciiTheme="majorHAnsi" w:hAnsiTheme="majorHAnsi"/>
                <w:color w:val="808080" w:themeColor="background1" w:themeShade="80"/>
              </w:rPr>
              <w:t xml:space="preserve"> RAA 2009</w:t>
            </w:r>
            <w:r w:rsidRPr="00213F78">
              <w:rPr>
                <w:rFonts w:asciiTheme="majorHAnsi" w:hAnsiTheme="majorHAnsi"/>
                <w:color w:val="808080" w:themeColor="background1" w:themeShade="80"/>
              </w:rPr>
              <w:t xml:space="preserve"> for Pre-2012 </w:t>
            </w:r>
          </w:p>
          <w:p w14:paraId="3EE0A9D8" w14:textId="77777777" w:rsidR="0050300D" w:rsidRPr="00213F78" w:rsidRDefault="00526CF0" w:rsidP="00526CF0">
            <w:pPr>
              <w:pStyle w:val="Normal1"/>
              <w:rPr>
                <w:rFonts w:asciiTheme="majorHAnsi" w:hAnsiTheme="majorHAnsi"/>
                <w:color w:val="808080" w:themeColor="background1" w:themeShade="80"/>
              </w:rPr>
            </w:pPr>
            <w:r w:rsidRPr="00213F78">
              <w:rPr>
                <w:rFonts w:asciiTheme="majorHAnsi" w:hAnsiTheme="majorHAnsi"/>
                <w:color w:val="808080" w:themeColor="background1" w:themeShade="80"/>
              </w:rPr>
              <w:t xml:space="preserve">Thick </w:t>
            </w:r>
            <w:proofErr w:type="spellStart"/>
            <w:r w:rsidRPr="00213F78">
              <w:rPr>
                <w:rFonts w:asciiTheme="majorHAnsi" w:hAnsiTheme="majorHAnsi"/>
                <w:color w:val="808080" w:themeColor="background1" w:themeShade="80"/>
              </w:rPr>
              <w:t>gTLDs</w:t>
            </w:r>
            <w:proofErr w:type="spellEnd"/>
          </w:p>
          <w:p w14:paraId="4BE0A5ED" w14:textId="44D1877A" w:rsidR="00526CF0" w:rsidRPr="006409F2" w:rsidRDefault="00526CF0" w:rsidP="007068E5">
            <w:pPr>
              <w:pStyle w:val="Normal1"/>
              <w:rPr>
                <w:rFonts w:asciiTheme="majorHAnsi" w:hAnsiTheme="majorHAnsi"/>
                <w:i/>
                <w:color w:val="808080" w:themeColor="background1" w:themeShade="80"/>
              </w:rPr>
            </w:pPr>
            <w:proofErr w:type="gramStart"/>
            <w:r w:rsidRPr="00213F78">
              <w:rPr>
                <w:rFonts w:asciiTheme="majorHAnsi" w:hAnsiTheme="majorHAnsi"/>
                <w:i/>
                <w:color w:val="808080" w:themeColor="background1" w:themeShade="80"/>
              </w:rPr>
              <w:t>directly</w:t>
            </w:r>
            <w:proofErr w:type="gramEnd"/>
          </w:p>
        </w:tc>
        <w:tc>
          <w:tcPr>
            <w:tcW w:w="4096" w:type="dxa"/>
            <w:tcBorders>
              <w:top w:val="single" w:sz="4" w:space="0" w:color="auto"/>
              <w:left w:val="single" w:sz="4" w:space="0" w:color="auto"/>
              <w:bottom w:val="single" w:sz="4" w:space="0" w:color="auto"/>
              <w:right w:val="single" w:sz="4" w:space="0" w:color="auto"/>
            </w:tcBorders>
            <w:shd w:val="thinDiagStripe" w:color="D9D9D9" w:themeColor="background1" w:themeShade="D9" w:fill="auto"/>
          </w:tcPr>
          <w:p w14:paraId="044A4281" w14:textId="09F9FF4F" w:rsidR="0050300D" w:rsidRPr="00213F78" w:rsidRDefault="0050300D" w:rsidP="005A1B10">
            <w:pPr>
              <w:pStyle w:val="Normal1"/>
              <w:numPr>
                <w:ilvl w:val="0"/>
                <w:numId w:val="5"/>
              </w:numPr>
              <w:ind w:left="350" w:hanging="270"/>
              <w:contextualSpacing/>
              <w:rPr>
                <w:rFonts w:asciiTheme="majorHAnsi" w:hAnsiTheme="majorHAnsi"/>
                <w:color w:val="808080" w:themeColor="background1" w:themeShade="80"/>
              </w:rPr>
            </w:pPr>
            <w:r w:rsidRPr="00213F78">
              <w:rPr>
                <w:rFonts w:asciiTheme="majorHAnsi" w:hAnsiTheme="majorHAnsi"/>
                <w:color w:val="808080" w:themeColor="background1" w:themeShade="80"/>
              </w:rPr>
              <w:t xml:space="preserve">Registry Object ID (Domain, Registrant/Admin/Tech contact ID) to be </w:t>
            </w:r>
            <w:r w:rsidR="001851CD" w:rsidRPr="00213F78">
              <w:rPr>
                <w:rFonts w:asciiTheme="majorHAnsi" w:hAnsiTheme="majorHAnsi"/>
                <w:color w:val="808080" w:themeColor="background1" w:themeShade="80"/>
              </w:rPr>
              <w:t>retrieved</w:t>
            </w:r>
            <w:r w:rsidRPr="00213F78">
              <w:rPr>
                <w:rFonts w:asciiTheme="majorHAnsi" w:hAnsiTheme="majorHAnsi"/>
                <w:color w:val="808080" w:themeColor="background1" w:themeShade="80"/>
              </w:rPr>
              <w:t xml:space="preserve"> through Registry SRS via EPP</w:t>
            </w:r>
          </w:p>
          <w:p w14:paraId="2FE5F454" w14:textId="77777777" w:rsidR="0050300D" w:rsidRPr="00213F78" w:rsidRDefault="0050300D" w:rsidP="005A1B10">
            <w:pPr>
              <w:pStyle w:val="Normal1"/>
              <w:numPr>
                <w:ilvl w:val="0"/>
                <w:numId w:val="5"/>
              </w:numPr>
              <w:ind w:left="350" w:hanging="270"/>
              <w:contextualSpacing/>
              <w:rPr>
                <w:rFonts w:asciiTheme="majorHAnsi" w:hAnsiTheme="majorHAnsi"/>
                <w:color w:val="808080" w:themeColor="background1" w:themeShade="80"/>
              </w:rPr>
            </w:pPr>
            <w:r w:rsidRPr="00213F78">
              <w:rPr>
                <w:rFonts w:asciiTheme="majorHAnsi" w:hAnsiTheme="majorHAnsi"/>
                <w:color w:val="808080" w:themeColor="background1" w:themeShade="80"/>
              </w:rPr>
              <w:t>DNSSEC delegation status to collected from Registrant</w:t>
            </w:r>
          </w:p>
          <w:p w14:paraId="23DB0D77" w14:textId="77777777" w:rsidR="0050300D" w:rsidRPr="007068E5" w:rsidRDefault="0050300D" w:rsidP="005A1B10">
            <w:pPr>
              <w:pStyle w:val="Normal1"/>
              <w:numPr>
                <w:ilvl w:val="0"/>
                <w:numId w:val="5"/>
              </w:numPr>
              <w:ind w:left="350" w:hanging="270"/>
              <w:contextualSpacing/>
              <w:rPr>
                <w:rFonts w:asciiTheme="majorHAnsi" w:eastAsia="Calibri" w:hAnsiTheme="majorHAnsi" w:cs="Calibri"/>
                <w:color w:val="808080" w:themeColor="background1" w:themeShade="80"/>
              </w:rPr>
            </w:pPr>
            <w:r w:rsidRPr="00213F78">
              <w:rPr>
                <w:rFonts w:asciiTheme="majorHAnsi" w:hAnsiTheme="majorHAnsi"/>
                <w:color w:val="808080" w:themeColor="background1" w:themeShade="80"/>
              </w:rPr>
              <w:t>Registrant Phone/Fax/Email</w:t>
            </w:r>
          </w:p>
        </w:tc>
        <w:tc>
          <w:tcPr>
            <w:tcW w:w="3644" w:type="dxa"/>
            <w:tcBorders>
              <w:top w:val="single" w:sz="4" w:space="0" w:color="auto"/>
              <w:left w:val="single" w:sz="4" w:space="0" w:color="auto"/>
              <w:bottom w:val="single" w:sz="4" w:space="0" w:color="auto"/>
              <w:right w:val="single" w:sz="4" w:space="0" w:color="auto"/>
            </w:tcBorders>
            <w:shd w:val="thinDiagStripe" w:color="D9D9D9" w:themeColor="background1" w:themeShade="D9" w:fill="auto"/>
          </w:tcPr>
          <w:p w14:paraId="25A044A1" w14:textId="77777777" w:rsidR="00526CF0" w:rsidRPr="00213F78" w:rsidRDefault="00526CF0" w:rsidP="005A1B10">
            <w:pPr>
              <w:pStyle w:val="Normal1"/>
              <w:numPr>
                <w:ilvl w:val="0"/>
                <w:numId w:val="11"/>
              </w:numPr>
              <w:ind w:left="432" w:hanging="360"/>
              <w:contextualSpacing/>
              <w:rPr>
                <w:rFonts w:asciiTheme="majorHAnsi" w:hAnsiTheme="majorHAnsi"/>
                <w:color w:val="808080" w:themeColor="background1" w:themeShade="80"/>
              </w:rPr>
            </w:pPr>
            <w:r w:rsidRPr="00213F78">
              <w:rPr>
                <w:rFonts w:asciiTheme="majorHAnsi" w:hAnsiTheme="majorHAnsi"/>
                <w:color w:val="808080" w:themeColor="background1" w:themeShade="80"/>
              </w:rPr>
              <w:t>Domain statuses</w:t>
            </w:r>
          </w:p>
          <w:p w14:paraId="1075A963" w14:textId="56C43232" w:rsidR="00526CF0" w:rsidRPr="00213F78" w:rsidRDefault="00526CF0" w:rsidP="005A1B10">
            <w:pPr>
              <w:pStyle w:val="Normal1"/>
              <w:numPr>
                <w:ilvl w:val="0"/>
                <w:numId w:val="11"/>
              </w:numPr>
              <w:ind w:left="432" w:hanging="360"/>
              <w:contextualSpacing/>
              <w:rPr>
                <w:rFonts w:asciiTheme="majorHAnsi" w:hAnsiTheme="majorHAnsi"/>
                <w:color w:val="808080" w:themeColor="background1" w:themeShade="80"/>
              </w:rPr>
            </w:pPr>
            <w:r w:rsidRPr="00213F78">
              <w:rPr>
                <w:rFonts w:asciiTheme="majorHAnsi" w:hAnsiTheme="majorHAnsi"/>
                <w:color w:val="808080" w:themeColor="background1" w:themeShade="80"/>
              </w:rPr>
              <w:t>Reseller</w:t>
            </w:r>
          </w:p>
          <w:p w14:paraId="0CEFE6BA" w14:textId="77777777" w:rsidR="00526CF0" w:rsidRPr="00213F78" w:rsidRDefault="00526CF0" w:rsidP="005A1B10">
            <w:pPr>
              <w:pStyle w:val="Normal1"/>
              <w:numPr>
                <w:ilvl w:val="0"/>
                <w:numId w:val="11"/>
              </w:numPr>
              <w:ind w:left="432" w:hanging="360"/>
              <w:contextualSpacing/>
              <w:rPr>
                <w:rFonts w:asciiTheme="majorHAnsi" w:hAnsiTheme="majorHAnsi"/>
                <w:color w:val="808080" w:themeColor="background1" w:themeShade="80"/>
              </w:rPr>
            </w:pPr>
            <w:r w:rsidRPr="00213F78">
              <w:rPr>
                <w:rFonts w:asciiTheme="majorHAnsi" w:hAnsiTheme="majorHAnsi"/>
                <w:color w:val="808080" w:themeColor="background1" w:themeShade="80"/>
              </w:rPr>
              <w:t>Depending on registrar, some format of field values could be needed</w:t>
            </w:r>
          </w:p>
          <w:p w14:paraId="6A73240A" w14:textId="77777777" w:rsidR="00526CF0" w:rsidRPr="00213F78" w:rsidRDefault="00526CF0" w:rsidP="00526CF0">
            <w:pPr>
              <w:pStyle w:val="Normal1"/>
              <w:rPr>
                <w:rFonts w:asciiTheme="majorHAnsi" w:hAnsiTheme="majorHAnsi"/>
                <w:color w:val="808080" w:themeColor="background1" w:themeShade="80"/>
              </w:rPr>
            </w:pPr>
          </w:p>
          <w:p w14:paraId="5E3A95DB" w14:textId="77777777" w:rsidR="0050300D" w:rsidRPr="007068E5" w:rsidRDefault="0050300D">
            <w:pPr>
              <w:pStyle w:val="Normal1"/>
              <w:rPr>
                <w:rFonts w:asciiTheme="majorHAnsi" w:eastAsia="Calibri" w:hAnsiTheme="majorHAnsi" w:cs="Calibri"/>
                <w:color w:val="808080" w:themeColor="background1" w:themeShade="80"/>
              </w:rPr>
            </w:pPr>
          </w:p>
        </w:tc>
        <w:tc>
          <w:tcPr>
            <w:tcW w:w="4546" w:type="dxa"/>
            <w:tcBorders>
              <w:top w:val="single" w:sz="4" w:space="0" w:color="auto"/>
              <w:left w:val="single" w:sz="4" w:space="0" w:color="auto"/>
              <w:bottom w:val="single" w:sz="4" w:space="0" w:color="auto"/>
              <w:right w:val="single" w:sz="4" w:space="0" w:color="auto"/>
            </w:tcBorders>
            <w:shd w:val="thinDiagStripe" w:color="D9D9D9" w:themeColor="background1" w:themeShade="D9" w:fill="auto"/>
          </w:tcPr>
          <w:p w14:paraId="0893E6ED" w14:textId="77777777" w:rsidR="00526CF0" w:rsidRPr="00213F78" w:rsidRDefault="00526CF0" w:rsidP="00526CF0">
            <w:pPr>
              <w:pStyle w:val="Normal1"/>
              <w:numPr>
                <w:ilvl w:val="0"/>
                <w:numId w:val="9"/>
              </w:numPr>
              <w:ind w:left="342" w:hanging="342"/>
              <w:contextualSpacing/>
              <w:rPr>
                <w:rFonts w:asciiTheme="majorHAnsi" w:hAnsiTheme="majorHAnsi"/>
                <w:color w:val="808080" w:themeColor="background1" w:themeShade="80"/>
              </w:rPr>
            </w:pPr>
            <w:r w:rsidRPr="00213F78">
              <w:rPr>
                <w:rFonts w:asciiTheme="majorHAnsi" w:hAnsiTheme="majorHAnsi"/>
                <w:color w:val="808080" w:themeColor="background1" w:themeShade="80"/>
              </w:rPr>
              <w:t>Registrar IANA ID</w:t>
            </w:r>
          </w:p>
          <w:p w14:paraId="2D0EC8F2" w14:textId="77777777" w:rsidR="00526CF0" w:rsidRPr="00213F78" w:rsidRDefault="00526CF0" w:rsidP="00526CF0">
            <w:pPr>
              <w:pStyle w:val="Normal1"/>
              <w:numPr>
                <w:ilvl w:val="0"/>
                <w:numId w:val="9"/>
              </w:numPr>
              <w:ind w:left="342" w:hanging="342"/>
              <w:contextualSpacing/>
              <w:rPr>
                <w:rFonts w:asciiTheme="majorHAnsi" w:hAnsiTheme="majorHAnsi"/>
                <w:color w:val="808080" w:themeColor="background1" w:themeShade="80"/>
              </w:rPr>
            </w:pPr>
            <w:r w:rsidRPr="00213F78">
              <w:rPr>
                <w:rFonts w:asciiTheme="majorHAnsi" w:hAnsiTheme="majorHAnsi"/>
                <w:color w:val="808080" w:themeColor="background1" w:themeShade="80"/>
              </w:rPr>
              <w:t>Registrar Abuse Contact</w:t>
            </w:r>
          </w:p>
          <w:p w14:paraId="2B3FC442" w14:textId="08AD7067" w:rsidR="00526CF0" w:rsidRPr="00213F78" w:rsidRDefault="00526CF0" w:rsidP="00526CF0">
            <w:pPr>
              <w:pStyle w:val="Normal1"/>
              <w:numPr>
                <w:ilvl w:val="0"/>
                <w:numId w:val="9"/>
              </w:numPr>
              <w:ind w:left="342" w:hanging="342"/>
              <w:contextualSpacing/>
              <w:rPr>
                <w:rFonts w:asciiTheme="majorHAnsi" w:hAnsiTheme="majorHAnsi"/>
                <w:color w:val="808080" w:themeColor="background1" w:themeShade="80"/>
              </w:rPr>
            </w:pPr>
            <w:r w:rsidRPr="00213F78">
              <w:rPr>
                <w:rFonts w:asciiTheme="majorHAnsi" w:hAnsiTheme="majorHAnsi"/>
                <w:color w:val="808080" w:themeColor="background1" w:themeShade="80"/>
              </w:rPr>
              <w:t>Reordering of fields</w:t>
            </w:r>
            <w:del w:id="204" w:author="TWIPT" w:date="2015-02-04T01:01:00Z">
              <w:r w:rsidRPr="007C1C12">
                <w:rPr>
                  <w:rFonts w:asciiTheme="majorHAnsi" w:eastAsia="Calibri" w:hAnsiTheme="majorHAnsi" w:cs="Calibri"/>
                </w:rPr>
                <w:delText xml:space="preserve"> in Whois ou</w:delText>
              </w:r>
              <w:r w:rsidR="001851CD">
                <w:rPr>
                  <w:rFonts w:asciiTheme="majorHAnsi" w:eastAsia="Calibri" w:hAnsiTheme="majorHAnsi" w:cs="Calibri"/>
                </w:rPr>
                <w:delText>t</w:delText>
              </w:r>
              <w:r w:rsidRPr="007C1C12">
                <w:rPr>
                  <w:rFonts w:asciiTheme="majorHAnsi" w:eastAsia="Calibri" w:hAnsiTheme="majorHAnsi" w:cs="Calibri"/>
                </w:rPr>
                <w:delText>put</w:delText>
              </w:r>
            </w:del>
          </w:p>
          <w:p w14:paraId="4858D15F" w14:textId="77777777" w:rsidR="00526CF0" w:rsidRPr="00213F78" w:rsidRDefault="00526CF0" w:rsidP="00526CF0">
            <w:pPr>
              <w:pStyle w:val="Normal1"/>
              <w:numPr>
                <w:ilvl w:val="0"/>
                <w:numId w:val="9"/>
              </w:numPr>
              <w:ind w:left="342" w:hanging="342"/>
              <w:contextualSpacing/>
              <w:rPr>
                <w:rFonts w:asciiTheme="majorHAnsi" w:hAnsiTheme="majorHAnsi"/>
                <w:color w:val="808080" w:themeColor="background1" w:themeShade="80"/>
              </w:rPr>
            </w:pPr>
            <w:r w:rsidRPr="00213F78">
              <w:rPr>
                <w:rFonts w:asciiTheme="majorHAnsi" w:hAnsiTheme="majorHAnsi"/>
                <w:color w:val="808080" w:themeColor="background1" w:themeShade="80"/>
              </w:rPr>
              <w:t xml:space="preserve">URL of ICANN </w:t>
            </w:r>
            <w:proofErr w:type="spellStart"/>
            <w:r w:rsidRPr="00213F78">
              <w:rPr>
                <w:rFonts w:asciiTheme="majorHAnsi" w:hAnsiTheme="majorHAnsi"/>
                <w:color w:val="808080" w:themeColor="background1" w:themeShade="80"/>
              </w:rPr>
              <w:t>Whois</w:t>
            </w:r>
            <w:proofErr w:type="spellEnd"/>
            <w:r w:rsidRPr="00213F78">
              <w:rPr>
                <w:rFonts w:asciiTheme="majorHAnsi" w:hAnsiTheme="majorHAnsi"/>
                <w:color w:val="808080" w:themeColor="background1" w:themeShade="80"/>
              </w:rPr>
              <w:t xml:space="preserve"> Data Problem Reporting System</w:t>
            </w:r>
          </w:p>
          <w:p w14:paraId="12650899" w14:textId="61F64E19" w:rsidR="0050300D" w:rsidRPr="007068E5" w:rsidRDefault="00526CF0" w:rsidP="006320F1">
            <w:pPr>
              <w:pStyle w:val="Normal1"/>
              <w:numPr>
                <w:ilvl w:val="0"/>
                <w:numId w:val="9"/>
              </w:numPr>
              <w:ind w:left="342" w:hanging="342"/>
              <w:contextualSpacing/>
              <w:rPr>
                <w:rFonts w:asciiTheme="majorHAnsi" w:eastAsia="Calibri" w:hAnsiTheme="majorHAnsi" w:cs="Calibri"/>
                <w:color w:val="808080" w:themeColor="background1" w:themeShade="80"/>
              </w:rPr>
            </w:pPr>
            <w:r w:rsidRPr="00213F78">
              <w:rPr>
                <w:rFonts w:asciiTheme="majorHAnsi" w:hAnsiTheme="majorHAnsi"/>
                <w:color w:val="808080" w:themeColor="background1" w:themeShade="80"/>
              </w:rPr>
              <w:t xml:space="preserve">Depending on </w:t>
            </w:r>
            <w:r w:rsidR="001851CD" w:rsidRPr="00213F78">
              <w:rPr>
                <w:rFonts w:asciiTheme="majorHAnsi" w:hAnsiTheme="majorHAnsi"/>
                <w:color w:val="808080" w:themeColor="background1" w:themeShade="80"/>
              </w:rPr>
              <w:t>the R</w:t>
            </w:r>
            <w:r w:rsidRPr="00213F78">
              <w:rPr>
                <w:rFonts w:asciiTheme="majorHAnsi" w:hAnsiTheme="majorHAnsi"/>
                <w:color w:val="808080" w:themeColor="background1" w:themeShade="80"/>
              </w:rPr>
              <w:t>egistrar (</w:t>
            </w:r>
            <w:r w:rsidR="005454B6" w:rsidRPr="00213F78">
              <w:rPr>
                <w:rFonts w:asciiTheme="majorHAnsi" w:hAnsiTheme="majorHAnsi"/>
                <w:color w:val="808080" w:themeColor="background1" w:themeShade="80"/>
              </w:rPr>
              <w:t xml:space="preserve">room for interpretation in </w:t>
            </w:r>
            <w:r w:rsidRPr="00213F78">
              <w:rPr>
                <w:rFonts w:asciiTheme="majorHAnsi" w:hAnsiTheme="majorHAnsi"/>
                <w:color w:val="808080" w:themeColor="background1" w:themeShade="80"/>
              </w:rPr>
              <w:t>RAA 2009 spec) Renaming of various fields to match RAA 2013 field names &amp; Appending of custom fields not included in RAA 2013 at the end of the output</w:t>
            </w:r>
          </w:p>
        </w:tc>
      </w:tr>
      <w:tr w:rsidR="006409F2" w:rsidRPr="00526CF0" w14:paraId="007872DB" w14:textId="77777777" w:rsidTr="00213F78">
        <w:tc>
          <w:tcPr>
            <w:tcW w:w="2124" w:type="dxa"/>
            <w:tcBorders>
              <w:top w:val="single" w:sz="4" w:space="0" w:color="auto"/>
              <w:left w:val="single" w:sz="4" w:space="0" w:color="auto"/>
              <w:bottom w:val="single" w:sz="4" w:space="0" w:color="auto"/>
              <w:right w:val="single" w:sz="4" w:space="0" w:color="auto"/>
            </w:tcBorders>
          </w:tcPr>
          <w:p w14:paraId="440494E2" w14:textId="77777777" w:rsidR="00526CF0" w:rsidRPr="00213F78" w:rsidRDefault="00526CF0" w:rsidP="00526CF0">
            <w:pPr>
              <w:pStyle w:val="Normal1"/>
              <w:rPr>
                <w:rFonts w:asciiTheme="majorHAnsi" w:hAnsiTheme="majorHAnsi"/>
                <w:color w:val="808080" w:themeColor="background1" w:themeShade="80"/>
              </w:rPr>
            </w:pPr>
            <w:r w:rsidRPr="00213F78">
              <w:rPr>
                <w:rFonts w:asciiTheme="majorHAnsi" w:hAnsiTheme="majorHAnsi"/>
                <w:color w:val="808080" w:themeColor="background1" w:themeShade="80"/>
              </w:rPr>
              <w:lastRenderedPageBreak/>
              <w:t xml:space="preserve">Registrars under RAA 2009 for Pre-2012 </w:t>
            </w:r>
          </w:p>
          <w:p w14:paraId="7ED08A8C" w14:textId="77777777" w:rsidR="00526CF0" w:rsidRPr="00213F78" w:rsidRDefault="00526CF0">
            <w:pPr>
              <w:pStyle w:val="Normal1"/>
              <w:rPr>
                <w:rFonts w:asciiTheme="majorHAnsi" w:hAnsiTheme="majorHAnsi"/>
                <w:color w:val="808080" w:themeColor="background1" w:themeShade="80"/>
              </w:rPr>
            </w:pPr>
            <w:r w:rsidRPr="00213F78">
              <w:rPr>
                <w:rFonts w:asciiTheme="majorHAnsi" w:hAnsiTheme="majorHAnsi"/>
                <w:color w:val="808080" w:themeColor="background1" w:themeShade="80"/>
              </w:rPr>
              <w:t xml:space="preserve">Thin </w:t>
            </w:r>
            <w:proofErr w:type="spellStart"/>
            <w:r w:rsidRPr="00213F78">
              <w:rPr>
                <w:rFonts w:asciiTheme="majorHAnsi" w:hAnsiTheme="majorHAnsi"/>
                <w:color w:val="808080" w:themeColor="background1" w:themeShade="80"/>
              </w:rPr>
              <w:t>gTLDs</w:t>
            </w:r>
            <w:proofErr w:type="spellEnd"/>
          </w:p>
        </w:tc>
        <w:tc>
          <w:tcPr>
            <w:tcW w:w="12286" w:type="dxa"/>
            <w:gridSpan w:val="3"/>
            <w:tcBorders>
              <w:top w:val="single" w:sz="4" w:space="0" w:color="auto"/>
              <w:left w:val="single" w:sz="4" w:space="0" w:color="auto"/>
              <w:bottom w:val="single" w:sz="4" w:space="0" w:color="auto"/>
              <w:right w:val="single" w:sz="4" w:space="0" w:color="auto"/>
            </w:tcBorders>
            <w:shd w:val="thinDiagStripe" w:color="D9D9D9" w:themeColor="background1" w:themeShade="D9" w:fill="auto"/>
          </w:tcPr>
          <w:p w14:paraId="21602502" w14:textId="14E2A929" w:rsidR="00526CF0" w:rsidRPr="00213F78" w:rsidRDefault="00526CF0" w:rsidP="001851CD">
            <w:pPr>
              <w:pStyle w:val="Normal1"/>
              <w:rPr>
                <w:rFonts w:asciiTheme="majorHAnsi" w:hAnsiTheme="majorHAnsi"/>
                <w:color w:val="808080" w:themeColor="background1" w:themeShade="80"/>
              </w:rPr>
            </w:pPr>
            <w:r w:rsidRPr="00213F78">
              <w:rPr>
                <w:rFonts w:asciiTheme="majorHAnsi" w:hAnsiTheme="majorHAnsi"/>
                <w:color w:val="808080" w:themeColor="background1" w:themeShade="80"/>
              </w:rPr>
              <w:t xml:space="preserve">If </w:t>
            </w:r>
            <w:r w:rsidR="001851CD" w:rsidRPr="00213F78">
              <w:rPr>
                <w:rFonts w:asciiTheme="majorHAnsi" w:hAnsiTheme="majorHAnsi"/>
                <w:color w:val="808080" w:themeColor="background1" w:themeShade="80"/>
              </w:rPr>
              <w:t>R</w:t>
            </w:r>
            <w:r w:rsidRPr="00213F78">
              <w:rPr>
                <w:rFonts w:asciiTheme="majorHAnsi" w:hAnsiTheme="majorHAnsi"/>
                <w:color w:val="808080" w:themeColor="background1" w:themeShade="80"/>
              </w:rPr>
              <w:t xml:space="preserve">egistrars are subject to the Thick </w:t>
            </w:r>
            <w:proofErr w:type="spellStart"/>
            <w:r w:rsidRPr="00213F78">
              <w:rPr>
                <w:rFonts w:asciiTheme="majorHAnsi" w:hAnsiTheme="majorHAnsi"/>
                <w:color w:val="808080" w:themeColor="background1" w:themeShade="80"/>
              </w:rPr>
              <w:t>Whois</w:t>
            </w:r>
            <w:proofErr w:type="spellEnd"/>
            <w:r w:rsidRPr="00213F78">
              <w:rPr>
                <w:rFonts w:asciiTheme="majorHAnsi" w:hAnsiTheme="majorHAnsi"/>
                <w:color w:val="808080" w:themeColor="background1" w:themeShade="80"/>
              </w:rPr>
              <w:t xml:space="preserve"> Policy Recommendations, should the thin </w:t>
            </w:r>
            <w:proofErr w:type="spellStart"/>
            <w:r w:rsidRPr="00213F78">
              <w:rPr>
                <w:rFonts w:asciiTheme="majorHAnsi" w:hAnsiTheme="majorHAnsi"/>
                <w:color w:val="808080" w:themeColor="background1" w:themeShade="80"/>
              </w:rPr>
              <w:t>gTLD</w:t>
            </w:r>
            <w:proofErr w:type="spellEnd"/>
            <w:r w:rsidRPr="00213F78">
              <w:rPr>
                <w:rFonts w:asciiTheme="majorHAnsi" w:hAnsiTheme="majorHAnsi"/>
                <w:color w:val="808080" w:themeColor="background1" w:themeShade="80"/>
              </w:rPr>
              <w:t xml:space="preserve"> </w:t>
            </w:r>
            <w:r w:rsidR="001851CD" w:rsidRPr="00213F78">
              <w:rPr>
                <w:rFonts w:asciiTheme="majorHAnsi" w:hAnsiTheme="majorHAnsi"/>
                <w:color w:val="808080" w:themeColor="background1" w:themeShade="80"/>
              </w:rPr>
              <w:t>R</w:t>
            </w:r>
            <w:r w:rsidRPr="00213F78">
              <w:rPr>
                <w:rFonts w:asciiTheme="majorHAnsi" w:hAnsiTheme="majorHAnsi"/>
                <w:color w:val="808080" w:themeColor="background1" w:themeShade="80"/>
              </w:rPr>
              <w:t>egistrars on RAA 2009 be required to conform to Consistent Labeling and Di</w:t>
            </w:r>
            <w:r w:rsidR="001851CD" w:rsidRPr="00213F78">
              <w:rPr>
                <w:rFonts w:asciiTheme="majorHAnsi" w:hAnsiTheme="majorHAnsi"/>
                <w:color w:val="808080" w:themeColor="background1" w:themeShade="80"/>
              </w:rPr>
              <w:t>s</w:t>
            </w:r>
            <w:r w:rsidRPr="00213F78">
              <w:rPr>
                <w:rFonts w:asciiTheme="majorHAnsi" w:hAnsiTheme="majorHAnsi"/>
                <w:color w:val="808080" w:themeColor="background1" w:themeShade="80"/>
              </w:rPr>
              <w:t xml:space="preserve">play even if they are due to be involved in the transition from thin to </w:t>
            </w:r>
            <w:proofErr w:type="gramStart"/>
            <w:r w:rsidRPr="00213F78">
              <w:rPr>
                <w:rFonts w:asciiTheme="majorHAnsi" w:hAnsiTheme="majorHAnsi"/>
                <w:color w:val="808080" w:themeColor="background1" w:themeShade="80"/>
              </w:rPr>
              <w:t>thick ?</w:t>
            </w:r>
            <w:proofErr w:type="gramEnd"/>
          </w:p>
        </w:tc>
      </w:tr>
    </w:tbl>
    <w:p w14:paraId="6C68244E" w14:textId="77777777" w:rsidR="00747BC8" w:rsidRPr="00213F78" w:rsidRDefault="00747BC8">
      <w:pPr>
        <w:rPr>
          <w:rFonts w:asciiTheme="majorHAnsi" w:hAnsiTheme="majorHAnsi"/>
          <w:b/>
        </w:rPr>
      </w:pPr>
    </w:p>
    <w:p w14:paraId="27DAE6B8" w14:textId="6847722B" w:rsidR="00002E0C" w:rsidRPr="002A5A54" w:rsidRDefault="00747BC8">
      <w:pPr>
        <w:rPr>
          <w:ins w:id="205" w:author="TWIPT" w:date="2015-02-04T01:01:00Z"/>
          <w:rFonts w:asciiTheme="majorHAnsi" w:hAnsiTheme="majorHAnsi"/>
          <w:b/>
        </w:rPr>
      </w:pPr>
      <w:ins w:id="206" w:author="TWIPT" w:date="2015-02-04T01:01:00Z">
        <w:r w:rsidRPr="006409F2">
          <w:rPr>
            <w:rFonts w:asciiTheme="majorHAnsi" w:eastAsia="Calibri" w:hAnsiTheme="majorHAnsi" w:cs="Calibri"/>
            <w:b/>
          </w:rPr>
          <w:t>[1]</w:t>
        </w:r>
        <w:r>
          <w:rPr>
            <w:rFonts w:asciiTheme="majorHAnsi" w:hAnsiTheme="majorHAnsi"/>
            <w:b/>
          </w:rPr>
          <w:t xml:space="preserve"> </w:t>
        </w:r>
        <w:r w:rsidR="002F54B3" w:rsidRPr="001E52E5">
          <w:rPr>
            <w:rFonts w:asciiTheme="majorHAnsi" w:hAnsiTheme="majorHAnsi"/>
            <w:b/>
          </w:rPr>
          <w:t xml:space="preserve">Discussion of IRT feedback on </w:t>
        </w:r>
        <w:r w:rsidR="00550CD0">
          <w:rPr>
            <w:rFonts w:asciiTheme="majorHAnsi" w:hAnsiTheme="majorHAnsi"/>
            <w:b/>
          </w:rPr>
          <w:t xml:space="preserve">impact to </w:t>
        </w:r>
        <w:r w:rsidR="002F54B3" w:rsidRPr="001E52E5">
          <w:rPr>
            <w:rFonts w:asciiTheme="majorHAnsi" w:hAnsiTheme="majorHAnsi"/>
            <w:b/>
          </w:rPr>
          <w:t>RAA 2009 registrars</w:t>
        </w:r>
      </w:ins>
    </w:p>
    <w:p w14:paraId="5BDBB39D" w14:textId="77777777" w:rsidR="00550CD0" w:rsidRPr="006409F2" w:rsidRDefault="00550CD0">
      <w:pPr>
        <w:rPr>
          <w:ins w:id="207" w:author="TWIPT" w:date="2015-02-04T01:01:00Z"/>
          <w:rFonts w:asciiTheme="majorHAnsi" w:hAnsiTheme="majorHAnsi"/>
        </w:rPr>
      </w:pPr>
    </w:p>
    <w:p w14:paraId="76D50CD7" w14:textId="751DD20B" w:rsidR="00550CD0" w:rsidRDefault="00550CD0" w:rsidP="00550CD0">
      <w:pPr>
        <w:rPr>
          <w:ins w:id="208" w:author="TWIPT" w:date="2015-02-04T01:01:00Z"/>
          <w:rFonts w:asciiTheme="majorHAnsi" w:hAnsiTheme="majorHAnsi"/>
        </w:rPr>
      </w:pPr>
      <w:ins w:id="209" w:author="TWIPT" w:date="2015-02-04T01:01:00Z">
        <w:r>
          <w:rPr>
            <w:rFonts w:asciiTheme="majorHAnsi" w:hAnsiTheme="majorHAnsi"/>
          </w:rPr>
          <w:t xml:space="preserve">The IRT requested that actual 2009 RAA renewal data be considered.  As of </w:t>
        </w:r>
        <w:r w:rsidRPr="00550CD0">
          <w:rPr>
            <w:rFonts w:asciiTheme="majorHAnsi" w:hAnsiTheme="majorHAnsi"/>
          </w:rPr>
          <w:t>26</w:t>
        </w:r>
        <w:r>
          <w:rPr>
            <w:rFonts w:asciiTheme="majorHAnsi" w:hAnsiTheme="majorHAnsi"/>
          </w:rPr>
          <w:t xml:space="preserve"> January </w:t>
        </w:r>
        <w:r w:rsidRPr="00550CD0">
          <w:rPr>
            <w:rFonts w:asciiTheme="majorHAnsi" w:hAnsiTheme="majorHAnsi"/>
          </w:rPr>
          <w:t>2015</w:t>
        </w:r>
        <w:r>
          <w:rPr>
            <w:rFonts w:asciiTheme="majorHAnsi" w:hAnsiTheme="majorHAnsi"/>
          </w:rPr>
          <w:t>, a total of 274 registrars are accredited under the terms of the 2009 RAA, and the distribution of renewals over time</w:t>
        </w:r>
        <w:r w:rsidR="006D2212">
          <w:rPr>
            <w:rFonts w:asciiTheme="majorHAnsi" w:hAnsiTheme="majorHAnsi"/>
          </w:rPr>
          <w:t xml:space="preserve"> is</w:t>
        </w:r>
        <w:r>
          <w:rPr>
            <w:rFonts w:asciiTheme="majorHAnsi" w:hAnsiTheme="majorHAnsi"/>
          </w:rPr>
          <w:t xml:space="preserve"> as follows: </w:t>
        </w:r>
      </w:ins>
    </w:p>
    <w:p w14:paraId="0F332224" w14:textId="70B3D549" w:rsidR="00550CD0" w:rsidRDefault="00550CD0" w:rsidP="006409F2">
      <w:pPr>
        <w:pStyle w:val="ListParagraph"/>
        <w:numPr>
          <w:ilvl w:val="0"/>
          <w:numId w:val="37"/>
        </w:numPr>
        <w:rPr>
          <w:ins w:id="210" w:author="TWIPT" w:date="2015-02-04T01:01:00Z"/>
          <w:rFonts w:asciiTheme="majorHAnsi" w:hAnsiTheme="majorHAnsi"/>
        </w:rPr>
      </w:pPr>
      <w:ins w:id="211" w:author="TWIPT" w:date="2015-02-04T01:01:00Z">
        <w:r>
          <w:rPr>
            <w:rFonts w:asciiTheme="majorHAnsi" w:hAnsiTheme="majorHAnsi"/>
          </w:rPr>
          <w:t>2015: 73 registrars</w:t>
        </w:r>
      </w:ins>
    </w:p>
    <w:p w14:paraId="7D15AC9D" w14:textId="1AF41BB8" w:rsidR="00550CD0" w:rsidRDefault="00550CD0" w:rsidP="006409F2">
      <w:pPr>
        <w:pStyle w:val="ListParagraph"/>
        <w:numPr>
          <w:ilvl w:val="0"/>
          <w:numId w:val="37"/>
        </w:numPr>
        <w:rPr>
          <w:ins w:id="212" w:author="TWIPT" w:date="2015-02-04T01:01:00Z"/>
          <w:rFonts w:asciiTheme="majorHAnsi" w:hAnsiTheme="majorHAnsi"/>
        </w:rPr>
      </w:pPr>
      <w:ins w:id="213" w:author="TWIPT" w:date="2015-02-04T01:01:00Z">
        <w:r>
          <w:rPr>
            <w:rFonts w:asciiTheme="majorHAnsi" w:hAnsiTheme="majorHAnsi"/>
          </w:rPr>
          <w:t>2016: 147 registrars</w:t>
        </w:r>
      </w:ins>
    </w:p>
    <w:p w14:paraId="17997B81" w14:textId="77777777" w:rsidR="00550CD0" w:rsidRDefault="00550CD0" w:rsidP="006409F2">
      <w:pPr>
        <w:pStyle w:val="ListParagraph"/>
        <w:numPr>
          <w:ilvl w:val="0"/>
          <w:numId w:val="37"/>
        </w:numPr>
        <w:rPr>
          <w:ins w:id="214" w:author="TWIPT" w:date="2015-02-04T01:01:00Z"/>
          <w:rFonts w:asciiTheme="majorHAnsi" w:hAnsiTheme="majorHAnsi"/>
        </w:rPr>
      </w:pPr>
      <w:ins w:id="215" w:author="TWIPT" w:date="2015-02-04T01:01:00Z">
        <w:r>
          <w:rPr>
            <w:rFonts w:asciiTheme="majorHAnsi" w:hAnsiTheme="majorHAnsi"/>
          </w:rPr>
          <w:t>2017: 34 registrars</w:t>
        </w:r>
      </w:ins>
    </w:p>
    <w:p w14:paraId="37DA146D" w14:textId="6843FC7B" w:rsidR="00550CD0" w:rsidRDefault="00550CD0" w:rsidP="006409F2">
      <w:pPr>
        <w:pStyle w:val="ListParagraph"/>
        <w:numPr>
          <w:ilvl w:val="0"/>
          <w:numId w:val="37"/>
        </w:numPr>
        <w:rPr>
          <w:ins w:id="216" w:author="TWIPT" w:date="2015-02-04T01:01:00Z"/>
          <w:rFonts w:asciiTheme="majorHAnsi" w:hAnsiTheme="majorHAnsi"/>
        </w:rPr>
      </w:pPr>
      <w:ins w:id="217" w:author="TWIPT" w:date="2015-02-04T01:01:00Z">
        <w:r w:rsidRPr="006409F2">
          <w:rPr>
            <w:rFonts w:asciiTheme="majorHAnsi" w:hAnsiTheme="majorHAnsi"/>
          </w:rPr>
          <w:t>2018: 20</w:t>
        </w:r>
        <w:r>
          <w:rPr>
            <w:rFonts w:asciiTheme="majorHAnsi" w:hAnsiTheme="majorHAnsi"/>
          </w:rPr>
          <w:t xml:space="preserve"> registrars</w:t>
        </w:r>
      </w:ins>
    </w:p>
    <w:p w14:paraId="6DB913F6" w14:textId="77777777" w:rsidR="00550CD0" w:rsidRDefault="00550CD0">
      <w:pPr>
        <w:rPr>
          <w:ins w:id="218" w:author="TWIPT" w:date="2015-02-04T01:01:00Z"/>
          <w:rFonts w:asciiTheme="majorHAnsi" w:hAnsiTheme="majorHAnsi"/>
        </w:rPr>
      </w:pPr>
    </w:p>
    <w:p w14:paraId="30EFC0B2" w14:textId="17F3C50C" w:rsidR="00D83697" w:rsidRDefault="00550CD0">
      <w:pPr>
        <w:rPr>
          <w:ins w:id="219" w:author="TWIPT" w:date="2015-02-04T01:01:00Z"/>
          <w:rFonts w:asciiTheme="majorHAnsi" w:hAnsiTheme="majorHAnsi"/>
        </w:rPr>
      </w:pPr>
      <w:ins w:id="220" w:author="TWIPT" w:date="2015-02-04T01:01:00Z">
        <w:r>
          <w:rPr>
            <w:rFonts w:asciiTheme="majorHAnsi" w:hAnsiTheme="majorHAnsi"/>
          </w:rPr>
          <w:t xml:space="preserve">This indicates that transition into the RAA 2013 may only become an effective tool for mitigating the impact on </w:t>
        </w:r>
        <w:r w:rsidR="00A8510B">
          <w:rPr>
            <w:rFonts w:asciiTheme="majorHAnsi" w:hAnsiTheme="majorHAnsi"/>
          </w:rPr>
          <w:t xml:space="preserve">most </w:t>
        </w:r>
        <w:r>
          <w:rPr>
            <w:rFonts w:asciiTheme="majorHAnsi" w:hAnsiTheme="majorHAnsi"/>
          </w:rPr>
          <w:t>2009 RAA registrars after 2016 when about 4/5 o</w:t>
        </w:r>
        <w:r w:rsidR="006D2212">
          <w:rPr>
            <w:rFonts w:asciiTheme="majorHAnsi" w:hAnsiTheme="majorHAnsi"/>
          </w:rPr>
          <w:t>f</w:t>
        </w:r>
        <w:r>
          <w:rPr>
            <w:rFonts w:asciiTheme="majorHAnsi" w:hAnsiTheme="majorHAnsi"/>
          </w:rPr>
          <w:t xml:space="preserve"> the registrars have transitioned.</w:t>
        </w:r>
        <w:r w:rsidR="00D83697">
          <w:rPr>
            <w:rFonts w:asciiTheme="majorHAnsi" w:hAnsiTheme="majorHAnsi"/>
          </w:rPr>
          <w:t xml:space="preserve"> This will therefore need to be considered in connection with the final implementation plan and its projected Policy Effective Date.</w:t>
        </w:r>
      </w:ins>
    </w:p>
    <w:p w14:paraId="1B715E51" w14:textId="77777777" w:rsidR="00D83697" w:rsidRDefault="00D83697">
      <w:pPr>
        <w:rPr>
          <w:ins w:id="221" w:author="TWIPT" w:date="2015-02-04T01:01:00Z"/>
          <w:rFonts w:asciiTheme="majorHAnsi" w:hAnsiTheme="majorHAnsi"/>
        </w:rPr>
      </w:pPr>
    </w:p>
    <w:p w14:paraId="173CD177" w14:textId="77777777" w:rsidR="00D83697" w:rsidRDefault="00D83697">
      <w:pPr>
        <w:rPr>
          <w:ins w:id="222" w:author="TWIPT" w:date="2015-02-04T01:01:00Z"/>
          <w:rFonts w:asciiTheme="majorHAnsi" w:hAnsiTheme="majorHAnsi"/>
        </w:rPr>
      </w:pPr>
      <w:ins w:id="223" w:author="TWIPT" w:date="2015-02-04T01:01:00Z">
        <w:r>
          <w:rPr>
            <w:rFonts w:asciiTheme="majorHAnsi" w:hAnsiTheme="majorHAnsi"/>
          </w:rPr>
          <w:br w:type="page"/>
        </w:r>
      </w:ins>
    </w:p>
    <w:p w14:paraId="5E2A4640" w14:textId="53AC922C" w:rsidR="00550CD0" w:rsidRPr="00526CF0" w:rsidRDefault="00550CD0" w:rsidP="00213F78">
      <w:pPr>
        <w:pStyle w:val="ListParagraph"/>
        <w:numPr>
          <w:ilvl w:val="1"/>
          <w:numId w:val="21"/>
        </w:numPr>
        <w:rPr>
          <w:rFonts w:asciiTheme="majorHAnsi" w:hAnsiTheme="majorHAnsi"/>
          <w:b/>
        </w:rPr>
      </w:pPr>
      <w:r>
        <w:rPr>
          <w:rFonts w:asciiTheme="majorHAnsi" w:hAnsiTheme="majorHAnsi"/>
          <w:b/>
        </w:rPr>
        <w:lastRenderedPageBreak/>
        <w:t>Impact on Other Parties</w:t>
      </w:r>
    </w:p>
    <w:p w14:paraId="13D1EC4D" w14:textId="4378A504" w:rsidR="00002E0C" w:rsidRPr="00213F78" w:rsidRDefault="00002E0C" w:rsidP="00213F78">
      <w:pPr>
        <w:pStyle w:val="Normal1"/>
        <w:ind w:left="360"/>
        <w:rPr>
          <w:rFonts w:asciiTheme="majorHAnsi" w:hAnsiTheme="majorHAnsi"/>
          <w:b/>
        </w:rPr>
      </w:pPr>
    </w:p>
    <w:p w14:paraId="77630193" w14:textId="77777777" w:rsidR="00002E0C" w:rsidRDefault="00002E0C">
      <w:pPr>
        <w:rPr>
          <w:ins w:id="224" w:author="TWIPT" w:date="2015-02-04T01:01:00Z"/>
        </w:rPr>
      </w:pPr>
    </w:p>
    <w:tbl>
      <w:tblPr>
        <w:tblStyle w:val="a"/>
        <w:tblW w:w="1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44"/>
        <w:gridCol w:w="4276"/>
        <w:gridCol w:w="4050"/>
        <w:gridCol w:w="4050"/>
      </w:tblGrid>
      <w:tr w:rsidR="006409F2" w:rsidRPr="007C1C12" w14:paraId="46A12C1F" w14:textId="77777777" w:rsidTr="00213F78">
        <w:tc>
          <w:tcPr>
            <w:tcW w:w="1944" w:type="dxa"/>
            <w:tcBorders>
              <w:bottom w:val="single" w:sz="4" w:space="0" w:color="auto"/>
            </w:tcBorders>
            <w:shd w:val="clear" w:color="auto" w:fill="BFBFBF" w:themeFill="background1" w:themeFillShade="BF"/>
            <w:tcMar>
              <w:top w:w="144" w:type="dxa"/>
              <w:left w:w="144" w:type="dxa"/>
              <w:bottom w:w="144" w:type="dxa"/>
              <w:right w:w="144" w:type="dxa"/>
            </w:tcMar>
          </w:tcPr>
          <w:p w14:paraId="2C40646B" w14:textId="77777777" w:rsidR="005A1B10" w:rsidRPr="007C1C12" w:rsidRDefault="005A1B10" w:rsidP="00002E0C">
            <w:pPr>
              <w:pStyle w:val="Normal1"/>
              <w:widowControl w:val="0"/>
              <w:jc w:val="center"/>
              <w:rPr>
                <w:rFonts w:asciiTheme="majorHAnsi" w:hAnsiTheme="majorHAnsi"/>
              </w:rPr>
            </w:pPr>
            <w:r w:rsidRPr="007C1C12">
              <w:rPr>
                <w:rFonts w:asciiTheme="majorHAnsi" w:eastAsia="Calibri" w:hAnsiTheme="majorHAnsi" w:cs="Calibri"/>
                <w:b/>
              </w:rPr>
              <w:t>Affected Parties</w:t>
            </w:r>
          </w:p>
        </w:tc>
        <w:tc>
          <w:tcPr>
            <w:tcW w:w="4276" w:type="dxa"/>
            <w:shd w:val="clear" w:color="auto" w:fill="BFBFBF" w:themeFill="background1" w:themeFillShade="BF"/>
            <w:tcMar>
              <w:top w:w="144" w:type="dxa"/>
              <w:left w:w="144" w:type="dxa"/>
              <w:bottom w:w="144" w:type="dxa"/>
              <w:right w:w="144" w:type="dxa"/>
            </w:tcMar>
          </w:tcPr>
          <w:p w14:paraId="3D59306B" w14:textId="77777777" w:rsidR="005A1B10" w:rsidRPr="007C1C12" w:rsidRDefault="005A1B10" w:rsidP="00002E0C">
            <w:pPr>
              <w:pStyle w:val="Normal1"/>
              <w:widowControl w:val="0"/>
              <w:jc w:val="center"/>
              <w:rPr>
                <w:rFonts w:asciiTheme="majorHAnsi" w:hAnsiTheme="majorHAnsi"/>
              </w:rPr>
            </w:pPr>
            <w:r>
              <w:rPr>
                <w:rFonts w:asciiTheme="majorHAnsi" w:eastAsia="Calibri" w:hAnsiTheme="majorHAnsi" w:cs="Calibri"/>
                <w:b/>
              </w:rPr>
              <w:t>High Impact</w:t>
            </w:r>
          </w:p>
        </w:tc>
        <w:tc>
          <w:tcPr>
            <w:tcW w:w="4050" w:type="dxa"/>
            <w:shd w:val="clear" w:color="auto" w:fill="BFBFBF" w:themeFill="background1" w:themeFillShade="BF"/>
            <w:tcMar>
              <w:top w:w="144" w:type="dxa"/>
              <w:left w:w="144" w:type="dxa"/>
              <w:bottom w:w="144" w:type="dxa"/>
              <w:right w:w="144" w:type="dxa"/>
            </w:tcMar>
          </w:tcPr>
          <w:p w14:paraId="21A340A8" w14:textId="77777777" w:rsidR="005A1B10" w:rsidRPr="005A1B10" w:rsidRDefault="005A1B10" w:rsidP="00002E0C">
            <w:pPr>
              <w:pStyle w:val="Normal1"/>
              <w:widowControl w:val="0"/>
              <w:jc w:val="center"/>
              <w:rPr>
                <w:rFonts w:asciiTheme="majorHAnsi" w:eastAsia="Calibri" w:hAnsiTheme="majorHAnsi" w:cs="Calibri"/>
                <w:b/>
              </w:rPr>
            </w:pPr>
            <w:r>
              <w:rPr>
                <w:rFonts w:asciiTheme="majorHAnsi" w:eastAsia="Calibri" w:hAnsiTheme="majorHAnsi" w:cs="Calibri"/>
                <w:b/>
              </w:rPr>
              <w:t>Medium impact</w:t>
            </w:r>
          </w:p>
        </w:tc>
        <w:tc>
          <w:tcPr>
            <w:tcW w:w="4050" w:type="dxa"/>
            <w:shd w:val="clear" w:color="auto" w:fill="BFBFBF" w:themeFill="background1" w:themeFillShade="BF"/>
            <w:tcMar>
              <w:top w:w="144" w:type="dxa"/>
              <w:left w:w="144" w:type="dxa"/>
              <w:bottom w:w="144" w:type="dxa"/>
              <w:right w:w="144" w:type="dxa"/>
            </w:tcMar>
          </w:tcPr>
          <w:p w14:paraId="0EF420F6" w14:textId="77777777" w:rsidR="005A1B10" w:rsidRDefault="005A1B10" w:rsidP="00002E0C">
            <w:pPr>
              <w:pStyle w:val="Normal1"/>
              <w:widowControl w:val="0"/>
              <w:jc w:val="center"/>
              <w:rPr>
                <w:rFonts w:asciiTheme="majorHAnsi" w:eastAsia="Calibri" w:hAnsiTheme="majorHAnsi" w:cs="Calibri"/>
                <w:b/>
              </w:rPr>
            </w:pPr>
            <w:r>
              <w:rPr>
                <w:rFonts w:asciiTheme="majorHAnsi" w:eastAsia="Calibri" w:hAnsiTheme="majorHAnsi" w:cs="Calibri"/>
                <w:b/>
              </w:rPr>
              <w:t>Low Impact</w:t>
            </w:r>
          </w:p>
        </w:tc>
      </w:tr>
      <w:tr w:rsidR="006409F2" w:rsidRPr="007C1C12" w14:paraId="5A1A55DE" w14:textId="77777777" w:rsidTr="00213F78">
        <w:tc>
          <w:tcPr>
            <w:tcW w:w="1944" w:type="dxa"/>
            <w:shd w:val="clear" w:color="auto" w:fill="F2F2F2" w:themeFill="background1" w:themeFillShade="F2"/>
            <w:tcMar>
              <w:top w:w="144" w:type="dxa"/>
              <w:left w:w="144" w:type="dxa"/>
              <w:bottom w:w="144" w:type="dxa"/>
              <w:right w:w="144" w:type="dxa"/>
            </w:tcMar>
          </w:tcPr>
          <w:p w14:paraId="3026884A" w14:textId="77777777" w:rsidR="005A1B10" w:rsidRPr="005A1B10" w:rsidRDefault="005A1B10">
            <w:pPr>
              <w:pStyle w:val="Normal1"/>
              <w:rPr>
                <w:rFonts w:asciiTheme="majorHAnsi" w:eastAsia="Calibri" w:hAnsiTheme="majorHAnsi" w:cs="Calibri"/>
              </w:rPr>
            </w:pPr>
            <w:r>
              <w:rPr>
                <w:rFonts w:asciiTheme="majorHAnsi" w:eastAsia="Calibri" w:hAnsiTheme="majorHAnsi" w:cs="Calibri"/>
              </w:rPr>
              <w:t>Registrants</w:t>
            </w:r>
          </w:p>
        </w:tc>
        <w:tc>
          <w:tcPr>
            <w:tcW w:w="4276" w:type="dxa"/>
            <w:tcMar>
              <w:top w:w="144" w:type="dxa"/>
              <w:left w:w="144" w:type="dxa"/>
              <w:bottom w:w="144" w:type="dxa"/>
              <w:right w:w="144" w:type="dxa"/>
            </w:tcMar>
          </w:tcPr>
          <w:p w14:paraId="51474F5B" w14:textId="77777777" w:rsidR="005A1B10" w:rsidRPr="007C1C12" w:rsidRDefault="005A1B10">
            <w:pPr>
              <w:pStyle w:val="Normal1"/>
              <w:rPr>
                <w:rFonts w:asciiTheme="majorHAnsi" w:eastAsia="Calibri" w:hAnsiTheme="majorHAnsi" w:cs="Calibri"/>
              </w:rPr>
            </w:pPr>
          </w:p>
        </w:tc>
        <w:tc>
          <w:tcPr>
            <w:tcW w:w="4050" w:type="dxa"/>
            <w:tcMar>
              <w:top w:w="144" w:type="dxa"/>
              <w:left w:w="144" w:type="dxa"/>
              <w:bottom w:w="144" w:type="dxa"/>
              <w:right w:w="144" w:type="dxa"/>
            </w:tcMar>
          </w:tcPr>
          <w:p w14:paraId="37BC330C" w14:textId="77777777" w:rsidR="005A1B10" w:rsidRPr="007C1C12" w:rsidRDefault="005A1B10">
            <w:pPr>
              <w:pStyle w:val="Normal1"/>
              <w:rPr>
                <w:rFonts w:asciiTheme="majorHAnsi" w:eastAsia="Calibri" w:hAnsiTheme="majorHAnsi" w:cs="Calibri"/>
              </w:rPr>
            </w:pPr>
          </w:p>
        </w:tc>
        <w:tc>
          <w:tcPr>
            <w:tcW w:w="4050" w:type="dxa"/>
            <w:tcMar>
              <w:top w:w="144" w:type="dxa"/>
              <w:left w:w="144" w:type="dxa"/>
              <w:bottom w:w="144" w:type="dxa"/>
              <w:right w:w="144" w:type="dxa"/>
            </w:tcMar>
          </w:tcPr>
          <w:p w14:paraId="49FF16CB" w14:textId="77777777" w:rsidR="005A1B10" w:rsidRPr="007C1C12" w:rsidRDefault="005A1B10" w:rsidP="005A1B10">
            <w:pPr>
              <w:pStyle w:val="Normal1"/>
              <w:numPr>
                <w:ilvl w:val="0"/>
                <w:numId w:val="25"/>
              </w:numPr>
              <w:ind w:left="342" w:hanging="342"/>
              <w:rPr>
                <w:rFonts w:asciiTheme="majorHAnsi" w:eastAsia="Calibri" w:hAnsiTheme="majorHAnsi" w:cs="Calibri"/>
              </w:rPr>
            </w:pPr>
            <w:r>
              <w:rPr>
                <w:rFonts w:asciiTheme="majorHAnsi" w:eastAsia="Calibri" w:hAnsiTheme="majorHAnsi" w:cs="Calibri"/>
              </w:rPr>
              <w:t>Low to no impact on registrant</w:t>
            </w:r>
          </w:p>
        </w:tc>
      </w:tr>
      <w:tr w:rsidR="006409F2" w:rsidRPr="007C1C12" w14:paraId="44058774" w14:textId="77777777" w:rsidTr="00213F78">
        <w:tc>
          <w:tcPr>
            <w:tcW w:w="1944" w:type="dxa"/>
            <w:shd w:val="clear" w:color="auto" w:fill="F2F2F2" w:themeFill="background1" w:themeFillShade="F2"/>
            <w:tcMar>
              <w:top w:w="144" w:type="dxa"/>
              <w:left w:w="144" w:type="dxa"/>
              <w:bottom w:w="144" w:type="dxa"/>
              <w:right w:w="144" w:type="dxa"/>
            </w:tcMar>
          </w:tcPr>
          <w:p w14:paraId="3F5D039C" w14:textId="77777777" w:rsidR="005A1B10" w:rsidRPr="005A1B10" w:rsidRDefault="005A1B10">
            <w:pPr>
              <w:pStyle w:val="Normal1"/>
              <w:rPr>
                <w:rFonts w:asciiTheme="majorHAnsi" w:hAnsiTheme="majorHAnsi"/>
              </w:rPr>
            </w:pPr>
            <w:r w:rsidRPr="005A1B10">
              <w:rPr>
                <w:rFonts w:asciiTheme="majorHAnsi" w:eastAsia="Calibri" w:hAnsiTheme="majorHAnsi" w:cs="Calibri"/>
              </w:rPr>
              <w:t>Third Parties</w:t>
            </w:r>
          </w:p>
          <w:p w14:paraId="6E6048F7" w14:textId="77777777" w:rsidR="005A1B10" w:rsidRPr="007C1C12" w:rsidRDefault="005A1B10" w:rsidP="005A1B10">
            <w:pPr>
              <w:pStyle w:val="Normal1"/>
              <w:rPr>
                <w:rFonts w:asciiTheme="majorHAnsi" w:hAnsiTheme="majorHAnsi"/>
              </w:rPr>
            </w:pPr>
            <w:proofErr w:type="gramStart"/>
            <w:r w:rsidRPr="007C1C12">
              <w:rPr>
                <w:rFonts w:asciiTheme="majorHAnsi" w:eastAsia="Calibri" w:hAnsiTheme="majorHAnsi" w:cs="Calibri"/>
              </w:rPr>
              <w:t>access</w:t>
            </w:r>
            <w:r>
              <w:rPr>
                <w:rFonts w:asciiTheme="majorHAnsi" w:eastAsia="Calibri" w:hAnsiTheme="majorHAnsi" w:cs="Calibri"/>
              </w:rPr>
              <w:t>ing</w:t>
            </w:r>
            <w:proofErr w:type="gramEnd"/>
            <w:r w:rsidRPr="007C1C12">
              <w:rPr>
                <w:rFonts w:asciiTheme="majorHAnsi" w:eastAsia="Calibri" w:hAnsiTheme="majorHAnsi" w:cs="Calibri"/>
              </w:rPr>
              <w:t xml:space="preserve"> </w:t>
            </w:r>
            <w:proofErr w:type="spellStart"/>
            <w:r w:rsidRPr="007C1C12">
              <w:rPr>
                <w:rFonts w:asciiTheme="majorHAnsi" w:eastAsia="Calibri" w:hAnsiTheme="majorHAnsi" w:cs="Calibri"/>
              </w:rPr>
              <w:t>Whois</w:t>
            </w:r>
            <w:proofErr w:type="spellEnd"/>
            <w:r w:rsidRPr="007C1C12">
              <w:rPr>
                <w:rFonts w:asciiTheme="majorHAnsi" w:eastAsia="Calibri" w:hAnsiTheme="majorHAnsi" w:cs="Calibri"/>
              </w:rPr>
              <w:t xml:space="preserve"> data </w:t>
            </w:r>
          </w:p>
        </w:tc>
        <w:tc>
          <w:tcPr>
            <w:tcW w:w="4276" w:type="dxa"/>
            <w:tcMar>
              <w:top w:w="144" w:type="dxa"/>
              <w:left w:w="144" w:type="dxa"/>
              <w:bottom w:w="144" w:type="dxa"/>
              <w:right w:w="144" w:type="dxa"/>
            </w:tcMar>
          </w:tcPr>
          <w:p w14:paraId="7EDC2F00" w14:textId="77777777" w:rsidR="005A1B10" w:rsidRPr="007C1C12" w:rsidRDefault="005A1B10" w:rsidP="005A1B10">
            <w:pPr>
              <w:pStyle w:val="Normal1"/>
              <w:contextualSpacing/>
              <w:rPr>
                <w:rFonts w:asciiTheme="majorHAnsi" w:eastAsia="Calibri" w:hAnsiTheme="majorHAnsi" w:cs="Calibri"/>
              </w:rPr>
            </w:pPr>
          </w:p>
        </w:tc>
        <w:tc>
          <w:tcPr>
            <w:tcW w:w="4050" w:type="dxa"/>
            <w:tcMar>
              <w:top w:w="144" w:type="dxa"/>
              <w:left w:w="144" w:type="dxa"/>
              <w:bottom w:w="144" w:type="dxa"/>
              <w:right w:w="144" w:type="dxa"/>
            </w:tcMar>
          </w:tcPr>
          <w:p w14:paraId="60041C31" w14:textId="77777777" w:rsidR="005A1B10" w:rsidRPr="007C1C12" w:rsidRDefault="005A1B10" w:rsidP="005A1B10">
            <w:pPr>
              <w:pStyle w:val="Normal1"/>
              <w:numPr>
                <w:ilvl w:val="0"/>
                <w:numId w:val="1"/>
              </w:numPr>
              <w:ind w:left="432" w:hanging="360"/>
              <w:rPr>
                <w:rFonts w:asciiTheme="majorHAnsi" w:eastAsia="Calibri" w:hAnsiTheme="majorHAnsi" w:cs="Calibri"/>
              </w:rPr>
            </w:pPr>
            <w:r>
              <w:rPr>
                <w:rFonts w:asciiTheme="majorHAnsi" w:eastAsia="Calibri" w:hAnsiTheme="majorHAnsi" w:cs="Calibri"/>
              </w:rPr>
              <w:t>Modification of output may require adaptation of automated systems or manual processes</w:t>
            </w:r>
          </w:p>
        </w:tc>
        <w:tc>
          <w:tcPr>
            <w:tcW w:w="4050" w:type="dxa"/>
            <w:tcMar>
              <w:top w:w="144" w:type="dxa"/>
              <w:left w:w="144" w:type="dxa"/>
              <w:bottom w:w="144" w:type="dxa"/>
              <w:right w:w="144" w:type="dxa"/>
            </w:tcMar>
          </w:tcPr>
          <w:p w14:paraId="18BA741F" w14:textId="77777777" w:rsidR="005A1B10" w:rsidRPr="007C1C12" w:rsidRDefault="005A1B10">
            <w:pPr>
              <w:pStyle w:val="Normal1"/>
              <w:rPr>
                <w:rFonts w:asciiTheme="majorHAnsi" w:eastAsia="Calibri" w:hAnsiTheme="majorHAnsi" w:cs="Calibri"/>
              </w:rPr>
            </w:pPr>
          </w:p>
        </w:tc>
      </w:tr>
    </w:tbl>
    <w:p w14:paraId="76B47831" w14:textId="77777777" w:rsidR="005628F8" w:rsidRDefault="005628F8" w:rsidP="002215A5">
      <w:pPr>
        <w:pStyle w:val="Normal1"/>
        <w:rPr>
          <w:rFonts w:asciiTheme="majorHAnsi" w:eastAsia="Calibri" w:hAnsiTheme="majorHAnsi" w:cs="Calibri"/>
        </w:rPr>
      </w:pPr>
    </w:p>
    <w:p w14:paraId="7B06422F" w14:textId="34314A89" w:rsidR="001D16D9" w:rsidRDefault="001D16D9">
      <w:pPr>
        <w:rPr>
          <w:ins w:id="225" w:author="TWIPT" w:date="2015-02-04T01:01:00Z"/>
          <w:rFonts w:asciiTheme="majorHAnsi" w:eastAsia="Calibri" w:hAnsiTheme="majorHAnsi" w:cs="Calibri"/>
          <w:b/>
        </w:rPr>
      </w:pPr>
      <w:ins w:id="226" w:author="TWIPT" w:date="2015-02-04T01:01:00Z">
        <w:r>
          <w:rPr>
            <w:rFonts w:asciiTheme="majorHAnsi" w:hAnsiTheme="majorHAnsi"/>
          </w:rPr>
          <w:br w:type="page"/>
        </w:r>
      </w:ins>
    </w:p>
    <w:p w14:paraId="34B89D56" w14:textId="182363BC" w:rsidR="002215A5" w:rsidRPr="007C1C12" w:rsidRDefault="002215A5" w:rsidP="00213F78">
      <w:pPr>
        <w:pStyle w:val="Heading1"/>
        <w:numPr>
          <w:ilvl w:val="0"/>
          <w:numId w:val="21"/>
        </w:numPr>
        <w:contextualSpacing w:val="0"/>
        <w:rPr>
          <w:rFonts w:asciiTheme="majorHAnsi" w:hAnsiTheme="majorHAnsi"/>
        </w:rPr>
      </w:pPr>
      <w:bookmarkStart w:id="227" w:name="_Ref284626496"/>
      <w:bookmarkStart w:id="228" w:name="_Toc284630180"/>
      <w:ins w:id="229" w:author="TWIPT" w:date="2015-02-04T01:01:00Z">
        <w:r>
          <w:rPr>
            <w:rFonts w:asciiTheme="majorHAnsi" w:hAnsiTheme="majorHAnsi"/>
          </w:rPr>
          <w:lastRenderedPageBreak/>
          <w:t xml:space="preserve">Coordination of </w:t>
        </w:r>
      </w:ins>
      <w:r>
        <w:rPr>
          <w:rFonts w:asciiTheme="majorHAnsi" w:hAnsiTheme="majorHAnsi"/>
        </w:rPr>
        <w:t>Impact</w:t>
      </w:r>
      <w:r w:rsidR="009C7420">
        <w:rPr>
          <w:rFonts w:asciiTheme="majorHAnsi" w:hAnsiTheme="majorHAnsi"/>
        </w:rPr>
        <w:t xml:space="preserve"> </w:t>
      </w:r>
      <w:ins w:id="230" w:author="TWIPT" w:date="2015-02-04T01:01:00Z">
        <w:r w:rsidR="009C7420">
          <w:rPr>
            <w:rFonts w:asciiTheme="majorHAnsi" w:hAnsiTheme="majorHAnsi"/>
          </w:rPr>
          <w:t xml:space="preserve">and </w:t>
        </w:r>
      </w:ins>
      <w:r w:rsidR="009C7420">
        <w:rPr>
          <w:rFonts w:asciiTheme="majorHAnsi" w:hAnsiTheme="majorHAnsi"/>
        </w:rPr>
        <w:t>implementation</w:t>
      </w:r>
      <w:r>
        <w:rPr>
          <w:rFonts w:asciiTheme="majorHAnsi" w:hAnsiTheme="majorHAnsi"/>
        </w:rPr>
        <w:t xml:space="preserve"> </w:t>
      </w:r>
      <w:ins w:id="231" w:author="TWIPT" w:date="2015-02-04T01:01:00Z">
        <w:r>
          <w:rPr>
            <w:rFonts w:asciiTheme="majorHAnsi" w:hAnsiTheme="majorHAnsi"/>
          </w:rPr>
          <w:t>with other</w:t>
        </w:r>
        <w:r w:rsidR="00E34B88">
          <w:rPr>
            <w:rFonts w:asciiTheme="majorHAnsi" w:hAnsiTheme="majorHAnsi"/>
          </w:rPr>
          <w:t xml:space="preserve"> relevant</w:t>
        </w:r>
        <w:r>
          <w:rPr>
            <w:rFonts w:asciiTheme="majorHAnsi" w:hAnsiTheme="majorHAnsi"/>
          </w:rPr>
          <w:t xml:space="preserve"> </w:t>
        </w:r>
        <w:proofErr w:type="spellStart"/>
        <w:r>
          <w:rPr>
            <w:rFonts w:asciiTheme="majorHAnsi" w:hAnsiTheme="majorHAnsi"/>
          </w:rPr>
          <w:t>Whois</w:t>
        </w:r>
        <w:proofErr w:type="spellEnd"/>
        <w:r>
          <w:rPr>
            <w:rFonts w:asciiTheme="majorHAnsi" w:hAnsiTheme="majorHAnsi"/>
          </w:rPr>
          <w:t>-related initiatives</w:t>
        </w:r>
      </w:ins>
      <w:bookmarkEnd w:id="227"/>
      <w:bookmarkEnd w:id="228"/>
    </w:p>
    <w:p w14:paraId="2978C81B" w14:textId="77777777" w:rsidR="002215A5" w:rsidRDefault="002215A5" w:rsidP="002215A5">
      <w:pPr>
        <w:pStyle w:val="Normal1"/>
        <w:rPr>
          <w:ins w:id="232" w:author="TWIPT" w:date="2015-02-04T01:01:00Z"/>
          <w:rFonts w:asciiTheme="majorHAnsi" w:hAnsiTheme="majorHAnsi"/>
        </w:rPr>
      </w:pPr>
    </w:p>
    <w:p w14:paraId="51BF5DF4" w14:textId="61102958" w:rsidR="003569AC" w:rsidRDefault="00975668" w:rsidP="002215A5">
      <w:pPr>
        <w:pStyle w:val="Normal1"/>
        <w:rPr>
          <w:ins w:id="233" w:author="TWIPT" w:date="2015-02-04T01:01:00Z"/>
          <w:rFonts w:asciiTheme="majorHAnsi" w:hAnsiTheme="majorHAnsi"/>
        </w:rPr>
      </w:pPr>
      <w:ins w:id="234" w:author="TWIPT" w:date="2015-02-04T01:01:00Z">
        <w:r>
          <w:rPr>
            <w:rFonts w:asciiTheme="majorHAnsi" w:hAnsiTheme="majorHAnsi"/>
          </w:rPr>
          <w:t>As suggested by IRT feedback, w</w:t>
        </w:r>
        <w:r w:rsidR="00B83ABE">
          <w:rPr>
            <w:rFonts w:asciiTheme="majorHAnsi" w:hAnsiTheme="majorHAnsi"/>
          </w:rPr>
          <w:t>hile considering the</w:t>
        </w:r>
        <w:r>
          <w:rPr>
            <w:rFonts w:asciiTheme="majorHAnsi" w:hAnsiTheme="majorHAnsi"/>
          </w:rPr>
          <w:t xml:space="preserve"> specific</w:t>
        </w:r>
        <w:r w:rsidR="00B83ABE">
          <w:rPr>
            <w:rFonts w:asciiTheme="majorHAnsi" w:hAnsiTheme="majorHAnsi"/>
          </w:rPr>
          <w:t xml:space="preserve"> impact of Thick WHOIS Consistent Labeling and Display</w:t>
        </w:r>
        <w:r>
          <w:rPr>
            <w:rFonts w:asciiTheme="majorHAnsi" w:hAnsiTheme="majorHAnsi"/>
          </w:rPr>
          <w:t xml:space="preserve">, </w:t>
        </w:r>
        <w:r w:rsidR="003569AC">
          <w:rPr>
            <w:rFonts w:asciiTheme="majorHAnsi" w:hAnsiTheme="majorHAnsi"/>
          </w:rPr>
          <w:t xml:space="preserve">other </w:t>
        </w:r>
        <w:r>
          <w:rPr>
            <w:rFonts w:asciiTheme="majorHAnsi" w:hAnsiTheme="majorHAnsi"/>
          </w:rPr>
          <w:t>potential impact</w:t>
        </w:r>
        <w:r w:rsidR="003569AC">
          <w:rPr>
            <w:rFonts w:asciiTheme="majorHAnsi" w:hAnsiTheme="majorHAnsi"/>
          </w:rPr>
          <w:t>s</w:t>
        </w:r>
        <w:r>
          <w:rPr>
            <w:rFonts w:asciiTheme="majorHAnsi" w:hAnsiTheme="majorHAnsi"/>
          </w:rPr>
          <w:t xml:space="preserve"> on the WHOIS output of affected parties</w:t>
        </w:r>
        <w:r w:rsidR="003569AC">
          <w:rPr>
            <w:rFonts w:asciiTheme="majorHAnsi" w:hAnsiTheme="majorHAnsi"/>
          </w:rPr>
          <w:t xml:space="preserve"> </w:t>
        </w:r>
        <w:r w:rsidR="005A7F96">
          <w:rPr>
            <w:rFonts w:asciiTheme="majorHAnsi" w:hAnsiTheme="majorHAnsi"/>
          </w:rPr>
          <w:t>from</w:t>
        </w:r>
        <w:r w:rsidR="003569AC">
          <w:rPr>
            <w:rFonts w:asciiTheme="majorHAnsi" w:hAnsiTheme="majorHAnsi"/>
          </w:rPr>
          <w:t xml:space="preserve"> </w:t>
        </w:r>
        <w:r w:rsidR="003F7F37">
          <w:rPr>
            <w:rFonts w:asciiTheme="majorHAnsi" w:hAnsiTheme="majorHAnsi"/>
          </w:rPr>
          <w:t xml:space="preserve">additional </w:t>
        </w:r>
        <w:r w:rsidR="003569AC">
          <w:rPr>
            <w:rFonts w:asciiTheme="majorHAnsi" w:hAnsiTheme="majorHAnsi"/>
          </w:rPr>
          <w:t>WHOIS-related initiative</w:t>
        </w:r>
        <w:r w:rsidR="005A7F96">
          <w:rPr>
            <w:rFonts w:asciiTheme="majorHAnsi" w:hAnsiTheme="majorHAnsi"/>
          </w:rPr>
          <w:t>s should be considered, as well</w:t>
        </w:r>
        <w:r w:rsidR="003569AC">
          <w:rPr>
            <w:rFonts w:asciiTheme="majorHAnsi" w:hAnsiTheme="majorHAnsi"/>
          </w:rPr>
          <w:t xml:space="preserve">. </w:t>
        </w:r>
        <w:r w:rsidR="003F7F37">
          <w:rPr>
            <w:rFonts w:asciiTheme="majorHAnsi" w:hAnsiTheme="majorHAnsi"/>
          </w:rPr>
          <w:t>ICANN should also</w:t>
        </w:r>
        <w:r w:rsidR="003569AC">
          <w:rPr>
            <w:rFonts w:asciiTheme="majorHAnsi" w:hAnsiTheme="majorHAnsi"/>
          </w:rPr>
          <w:t xml:space="preserve"> ensure that implementation timelines </w:t>
        </w:r>
        <w:r w:rsidR="00684000">
          <w:rPr>
            <w:rFonts w:asciiTheme="majorHAnsi" w:hAnsiTheme="majorHAnsi"/>
          </w:rPr>
          <w:t>are</w:t>
        </w:r>
        <w:r w:rsidR="003569AC">
          <w:rPr>
            <w:rFonts w:asciiTheme="majorHAnsi" w:hAnsiTheme="majorHAnsi"/>
          </w:rPr>
          <w:t xml:space="preserve"> synchronized </w:t>
        </w:r>
        <w:r w:rsidR="003F7F37">
          <w:rPr>
            <w:rFonts w:asciiTheme="majorHAnsi" w:hAnsiTheme="majorHAnsi"/>
          </w:rPr>
          <w:t xml:space="preserve">to </w:t>
        </w:r>
        <w:r w:rsidR="003569AC">
          <w:rPr>
            <w:rFonts w:asciiTheme="majorHAnsi" w:hAnsiTheme="majorHAnsi"/>
          </w:rPr>
          <w:t>the extent necessary</w:t>
        </w:r>
        <w:r>
          <w:rPr>
            <w:rFonts w:asciiTheme="majorHAnsi" w:hAnsiTheme="majorHAnsi"/>
          </w:rPr>
          <w:t xml:space="preserve">. </w:t>
        </w:r>
      </w:ins>
    </w:p>
    <w:p w14:paraId="2E9A861F" w14:textId="77777777" w:rsidR="003569AC" w:rsidRDefault="003569AC" w:rsidP="002215A5">
      <w:pPr>
        <w:pStyle w:val="Normal1"/>
        <w:rPr>
          <w:ins w:id="235" w:author="TWIPT" w:date="2015-02-04T01:01:00Z"/>
          <w:rFonts w:asciiTheme="majorHAnsi" w:hAnsiTheme="majorHAnsi"/>
        </w:rPr>
      </w:pPr>
    </w:p>
    <w:p w14:paraId="0D89D95F" w14:textId="440EFE65" w:rsidR="00975668" w:rsidRDefault="00975668" w:rsidP="002215A5">
      <w:pPr>
        <w:pStyle w:val="Normal1"/>
        <w:rPr>
          <w:ins w:id="236" w:author="TWIPT" w:date="2015-02-04T01:01:00Z"/>
          <w:rFonts w:asciiTheme="majorHAnsi" w:hAnsiTheme="majorHAnsi"/>
        </w:rPr>
      </w:pPr>
      <w:ins w:id="237" w:author="TWIPT" w:date="2015-02-04T01:01:00Z">
        <w:r>
          <w:rPr>
            <w:rFonts w:asciiTheme="majorHAnsi" w:hAnsiTheme="majorHAnsi"/>
          </w:rPr>
          <w:t xml:space="preserve">At the time of this writing, </w:t>
        </w:r>
        <w:r w:rsidR="0027197A">
          <w:rPr>
            <w:rFonts w:asciiTheme="majorHAnsi" w:hAnsiTheme="majorHAnsi"/>
          </w:rPr>
          <w:t>three</w:t>
        </w:r>
        <w:r>
          <w:rPr>
            <w:rFonts w:asciiTheme="majorHAnsi" w:hAnsiTheme="majorHAnsi"/>
          </w:rPr>
          <w:t xml:space="preserve"> initiatives are relevant for consideration: </w:t>
        </w:r>
      </w:ins>
    </w:p>
    <w:p w14:paraId="260C6D7B" w14:textId="77777777" w:rsidR="00B83ABE" w:rsidRDefault="00B83ABE" w:rsidP="002215A5">
      <w:pPr>
        <w:pStyle w:val="Normal1"/>
        <w:rPr>
          <w:ins w:id="238" w:author="TWIPT" w:date="2015-02-04T01:01:00Z"/>
          <w:rFonts w:asciiTheme="majorHAnsi" w:hAnsiTheme="majorHAnsi"/>
        </w:rPr>
      </w:pPr>
    </w:p>
    <w:p w14:paraId="2B9D11B8" w14:textId="1613554E" w:rsidR="003569AC" w:rsidRDefault="002215A5">
      <w:pPr>
        <w:pStyle w:val="Normal1"/>
        <w:numPr>
          <w:ilvl w:val="0"/>
          <w:numId w:val="26"/>
        </w:numPr>
        <w:rPr>
          <w:ins w:id="239" w:author="TWIPT" w:date="2015-02-04T01:01:00Z"/>
          <w:rFonts w:asciiTheme="majorHAnsi" w:hAnsiTheme="majorHAnsi"/>
        </w:rPr>
      </w:pPr>
      <w:ins w:id="240" w:author="TWIPT" w:date="2015-02-04T01:01:00Z">
        <w:r w:rsidRPr="001E52E5">
          <w:rPr>
            <w:rFonts w:asciiTheme="majorHAnsi" w:hAnsiTheme="majorHAnsi"/>
            <w:b/>
          </w:rPr>
          <w:t>A</w:t>
        </w:r>
        <w:r w:rsidR="00B83ABE" w:rsidRPr="001E52E5">
          <w:rPr>
            <w:rFonts w:asciiTheme="majorHAnsi" w:hAnsiTheme="majorHAnsi"/>
            <w:b/>
          </w:rPr>
          <w:t xml:space="preserve">dditional </w:t>
        </w:r>
        <w:r w:rsidRPr="001E52E5">
          <w:rPr>
            <w:rFonts w:asciiTheme="majorHAnsi" w:hAnsiTheme="majorHAnsi"/>
            <w:b/>
          </w:rPr>
          <w:t>W</w:t>
        </w:r>
        <w:r w:rsidR="00B83ABE" w:rsidRPr="007235FD">
          <w:rPr>
            <w:rFonts w:asciiTheme="majorHAnsi" w:hAnsiTheme="majorHAnsi"/>
            <w:b/>
          </w:rPr>
          <w:t xml:space="preserve">HOIS </w:t>
        </w:r>
        <w:r w:rsidRPr="007235FD">
          <w:rPr>
            <w:rFonts w:asciiTheme="majorHAnsi" w:hAnsiTheme="majorHAnsi"/>
            <w:b/>
          </w:rPr>
          <w:t>I</w:t>
        </w:r>
        <w:r w:rsidR="00B83ABE" w:rsidRPr="007235FD">
          <w:rPr>
            <w:rFonts w:asciiTheme="majorHAnsi" w:hAnsiTheme="majorHAnsi"/>
            <w:b/>
          </w:rPr>
          <w:t xml:space="preserve">nformation </w:t>
        </w:r>
        <w:r w:rsidRPr="007235FD">
          <w:rPr>
            <w:rFonts w:asciiTheme="majorHAnsi" w:hAnsiTheme="majorHAnsi"/>
            <w:b/>
          </w:rPr>
          <w:t>P</w:t>
        </w:r>
        <w:r w:rsidR="00B83ABE" w:rsidRPr="007235FD">
          <w:rPr>
            <w:rFonts w:asciiTheme="majorHAnsi" w:hAnsiTheme="majorHAnsi"/>
            <w:b/>
          </w:rPr>
          <w:t>olicy</w:t>
        </w:r>
        <w:r w:rsidR="006C3838" w:rsidRPr="007235FD">
          <w:rPr>
            <w:rFonts w:asciiTheme="majorHAnsi" w:hAnsiTheme="majorHAnsi"/>
            <w:b/>
          </w:rPr>
          <w:t xml:space="preserve"> (AWIP)</w:t>
        </w:r>
        <w:r w:rsidR="003569AC" w:rsidRPr="00AB4D17">
          <w:rPr>
            <w:rFonts w:asciiTheme="majorHAnsi" w:hAnsiTheme="majorHAnsi"/>
            <w:b/>
          </w:rPr>
          <w:t>:</w:t>
        </w:r>
        <w:r w:rsidR="003569AC">
          <w:rPr>
            <w:rFonts w:asciiTheme="majorHAnsi" w:hAnsiTheme="majorHAnsi"/>
          </w:rPr>
          <w:t xml:space="preserve"> </w:t>
        </w:r>
        <w:r w:rsidR="00213F78">
          <w:fldChar w:fldCharType="begin"/>
        </w:r>
        <w:r w:rsidR="00213F78">
          <w:instrText xml:space="preserve"> HYPERLINK "https://www.icann.org/resources/pages/policy-awip-2014-07-02-en" </w:instrText>
        </w:r>
        <w:r w:rsidR="00213F78">
          <w:fldChar w:fldCharType="separate"/>
        </w:r>
        <w:r w:rsidR="003569AC" w:rsidRPr="00BC5858">
          <w:rPr>
            <w:rStyle w:val="Hyperlink"/>
            <w:rFonts w:asciiTheme="majorHAnsi" w:hAnsiTheme="majorHAnsi"/>
          </w:rPr>
          <w:t>https://www.icann.org/resources/pages/policy-awip-2014-07-02-en</w:t>
        </w:r>
        <w:r w:rsidR="00213F78">
          <w:rPr>
            <w:rStyle w:val="Hyperlink"/>
            <w:rFonts w:asciiTheme="majorHAnsi" w:hAnsiTheme="majorHAnsi"/>
          </w:rPr>
          <w:fldChar w:fldCharType="end"/>
        </w:r>
      </w:ins>
    </w:p>
    <w:p w14:paraId="175834DC" w14:textId="77777777" w:rsidR="003569AC" w:rsidRPr="003569AC" w:rsidRDefault="003569AC" w:rsidP="001E52E5">
      <w:pPr>
        <w:pStyle w:val="Normal1"/>
        <w:rPr>
          <w:ins w:id="241" w:author="TWIPT" w:date="2015-02-04T01:01:00Z"/>
          <w:rFonts w:asciiTheme="majorHAnsi" w:hAnsiTheme="majorHAnsi"/>
        </w:rPr>
      </w:pPr>
    </w:p>
    <w:p w14:paraId="65952759" w14:textId="512A0EE9" w:rsidR="003569AC" w:rsidRPr="001E52E5" w:rsidRDefault="003569AC" w:rsidP="001E52E5">
      <w:pPr>
        <w:pStyle w:val="Normal1"/>
        <w:numPr>
          <w:ilvl w:val="1"/>
          <w:numId w:val="26"/>
        </w:numPr>
        <w:rPr>
          <w:ins w:id="242" w:author="TWIPT" w:date="2015-02-04T01:01:00Z"/>
          <w:rFonts w:asciiTheme="majorHAnsi" w:hAnsiTheme="majorHAnsi"/>
          <w:u w:val="single"/>
        </w:rPr>
      </w:pPr>
      <w:ins w:id="243" w:author="TWIPT" w:date="2015-02-04T01:01:00Z">
        <w:r w:rsidRPr="001E52E5">
          <w:rPr>
            <w:rFonts w:asciiTheme="majorHAnsi" w:hAnsiTheme="majorHAnsi"/>
            <w:u w:val="single"/>
          </w:rPr>
          <w:t>Impact to affected Parties</w:t>
        </w:r>
      </w:ins>
    </w:p>
    <w:p w14:paraId="7545E9BC" w14:textId="77777777" w:rsidR="001D16D9" w:rsidRDefault="001D16D9" w:rsidP="007235FD">
      <w:pPr>
        <w:pStyle w:val="Normal1"/>
        <w:rPr>
          <w:ins w:id="244" w:author="TWIPT" w:date="2015-02-04T01:01:00Z"/>
          <w:rFonts w:asciiTheme="majorHAnsi" w:hAnsiTheme="majorHAnsi"/>
        </w:rPr>
      </w:pPr>
    </w:p>
    <w:p w14:paraId="1624C6F0" w14:textId="0E4231FA" w:rsidR="001D16D9" w:rsidRDefault="001D16D9" w:rsidP="007235FD">
      <w:pPr>
        <w:pStyle w:val="Normal1"/>
        <w:ind w:left="1440"/>
        <w:rPr>
          <w:ins w:id="245" w:author="TWIPT" w:date="2015-02-04T01:01:00Z"/>
          <w:rFonts w:asciiTheme="majorHAnsi" w:hAnsiTheme="majorHAnsi"/>
        </w:rPr>
      </w:pPr>
      <w:ins w:id="246" w:author="TWIPT" w:date="2015-02-04T01:01:00Z">
        <w:r>
          <w:rPr>
            <w:rFonts w:asciiTheme="majorHAnsi" w:hAnsiTheme="majorHAnsi"/>
          </w:rPr>
          <w:t xml:space="preserve">In our classification of impact above (section </w:t>
        </w:r>
        <w:r>
          <w:rPr>
            <w:rFonts w:asciiTheme="majorHAnsi" w:hAnsiTheme="majorHAnsi"/>
          </w:rPr>
          <w:fldChar w:fldCharType="begin"/>
        </w:r>
        <w:r>
          <w:rPr>
            <w:rFonts w:asciiTheme="majorHAnsi" w:hAnsiTheme="majorHAnsi"/>
          </w:rPr>
          <w:instrText xml:space="preserve"> REF _Ref283473014 \h </w:instrText>
        </w:r>
      </w:ins>
      <w:r>
        <w:rPr>
          <w:rFonts w:asciiTheme="majorHAnsi" w:hAnsiTheme="majorHAnsi"/>
        </w:rPr>
      </w:r>
      <w:ins w:id="247" w:author="TWIPT" w:date="2015-02-04T01:01:00Z">
        <w:r>
          <w:rPr>
            <w:rFonts w:asciiTheme="majorHAnsi" w:hAnsiTheme="majorHAnsi"/>
          </w:rPr>
          <w:fldChar w:fldCharType="separate"/>
        </w:r>
        <w:r w:rsidR="003D44F2" w:rsidRPr="004A433E">
          <w:rPr>
            <w:rFonts w:asciiTheme="majorHAnsi" w:hAnsiTheme="majorHAnsi"/>
          </w:rPr>
          <w:t>Summary of Impact Assessment</w:t>
        </w:r>
        <w:r>
          <w:rPr>
            <w:rFonts w:asciiTheme="majorHAnsi" w:hAnsiTheme="majorHAnsi"/>
          </w:rPr>
          <w:fldChar w:fldCharType="end"/>
        </w:r>
        <w:r>
          <w:rPr>
            <w:rFonts w:asciiTheme="majorHAnsi" w:hAnsiTheme="majorHAnsi"/>
          </w:rPr>
          <w:t>), AWIP would qualify as a low to medium impact to Registries and Registrars:</w:t>
        </w:r>
      </w:ins>
    </w:p>
    <w:p w14:paraId="3C1AB41B" w14:textId="77777777" w:rsidR="001D16D9" w:rsidRDefault="001D16D9" w:rsidP="007235FD">
      <w:pPr>
        <w:pStyle w:val="Normal1"/>
        <w:ind w:left="1440"/>
        <w:rPr>
          <w:ins w:id="248" w:author="TWIPT" w:date="2015-02-04T01:01:00Z"/>
          <w:rFonts w:asciiTheme="majorHAnsi" w:hAnsiTheme="majorHAnsi"/>
        </w:rPr>
      </w:pPr>
    </w:p>
    <w:p w14:paraId="365760D1" w14:textId="13ADC3DB" w:rsidR="003569AC" w:rsidRDefault="003569AC" w:rsidP="007235FD">
      <w:pPr>
        <w:pStyle w:val="Normal1"/>
        <w:numPr>
          <w:ilvl w:val="2"/>
          <w:numId w:val="26"/>
        </w:numPr>
        <w:rPr>
          <w:ins w:id="249" w:author="TWIPT" w:date="2015-02-04T01:01:00Z"/>
          <w:rFonts w:asciiTheme="majorHAnsi" w:hAnsiTheme="majorHAnsi"/>
        </w:rPr>
      </w:pPr>
      <w:ins w:id="250" w:author="TWIPT" w:date="2015-02-04T01:01:00Z">
        <w:r w:rsidRPr="009C7420">
          <w:rPr>
            <w:rFonts w:asciiTheme="majorHAnsi" w:hAnsiTheme="majorHAnsi"/>
          </w:rPr>
          <w:t>Registries and Registrars</w:t>
        </w:r>
        <w:r w:rsidR="001D16D9">
          <w:rPr>
            <w:rFonts w:asciiTheme="majorHAnsi" w:hAnsiTheme="majorHAnsi"/>
          </w:rPr>
          <w:t xml:space="preserve"> (who include registration statuses in </w:t>
        </w:r>
        <w:proofErr w:type="spellStart"/>
        <w:r w:rsidR="001D16D9">
          <w:rPr>
            <w:rFonts w:asciiTheme="majorHAnsi" w:hAnsiTheme="majorHAnsi"/>
          </w:rPr>
          <w:t>Whois</w:t>
        </w:r>
        <w:proofErr w:type="spellEnd"/>
        <w:r w:rsidR="001D16D9">
          <w:rPr>
            <w:rFonts w:asciiTheme="majorHAnsi" w:hAnsiTheme="majorHAnsi"/>
          </w:rPr>
          <w:t xml:space="preserve"> Output)</w:t>
        </w:r>
      </w:ins>
    </w:p>
    <w:p w14:paraId="5CB4BC8E" w14:textId="77777777" w:rsidR="001D16D9" w:rsidRPr="001D16D9" w:rsidRDefault="001D16D9" w:rsidP="001D16D9">
      <w:pPr>
        <w:pStyle w:val="Normal1"/>
        <w:numPr>
          <w:ilvl w:val="3"/>
          <w:numId w:val="26"/>
        </w:numPr>
        <w:rPr>
          <w:ins w:id="251" w:author="TWIPT" w:date="2015-02-04T01:01:00Z"/>
          <w:rFonts w:asciiTheme="majorHAnsi" w:hAnsiTheme="majorHAnsi"/>
        </w:rPr>
      </w:pPr>
      <w:proofErr w:type="gramStart"/>
      <w:ins w:id="252" w:author="TWIPT" w:date="2015-02-04T01:01:00Z">
        <w:r w:rsidRPr="001D16D9">
          <w:rPr>
            <w:rFonts w:asciiTheme="majorHAnsi" w:hAnsiTheme="majorHAnsi"/>
          </w:rPr>
          <w:t>only</w:t>
        </w:r>
        <w:proofErr w:type="gramEnd"/>
        <w:r w:rsidRPr="001D16D9">
          <w:rPr>
            <w:rFonts w:asciiTheme="majorHAnsi" w:hAnsiTheme="majorHAnsi"/>
          </w:rPr>
          <w:t xml:space="preserve"> refer to the statuses by their respective EPP status codes;</w:t>
        </w:r>
      </w:ins>
    </w:p>
    <w:p w14:paraId="45CB3E33" w14:textId="413DA73F" w:rsidR="003569AC" w:rsidRDefault="001D16D9" w:rsidP="001E52E5">
      <w:pPr>
        <w:pStyle w:val="Normal1"/>
        <w:numPr>
          <w:ilvl w:val="3"/>
          <w:numId w:val="26"/>
        </w:numPr>
        <w:rPr>
          <w:ins w:id="253" w:author="TWIPT" w:date="2015-02-04T01:01:00Z"/>
          <w:rFonts w:asciiTheme="majorHAnsi" w:hAnsiTheme="majorHAnsi"/>
        </w:rPr>
      </w:pPr>
      <w:proofErr w:type="gramStart"/>
      <w:ins w:id="254" w:author="TWIPT" w:date="2015-02-04T01:01:00Z">
        <w:r w:rsidRPr="001D16D9">
          <w:rPr>
            <w:rFonts w:asciiTheme="majorHAnsi" w:hAnsiTheme="majorHAnsi"/>
          </w:rPr>
          <w:t>provide</w:t>
        </w:r>
        <w:proofErr w:type="gramEnd"/>
        <w:r w:rsidRPr="001D16D9">
          <w:rPr>
            <w:rFonts w:asciiTheme="majorHAnsi" w:hAnsiTheme="majorHAnsi"/>
          </w:rPr>
          <w:t xml:space="preserve"> a link or URL next to each EPP status code that directs to an ICANN web page describing and defining the respective EPP status code</w:t>
        </w:r>
      </w:ins>
    </w:p>
    <w:p w14:paraId="54A9119F" w14:textId="6CF0877E" w:rsidR="001D16D9" w:rsidRPr="001D16D9" w:rsidRDefault="001D16D9" w:rsidP="007235FD">
      <w:pPr>
        <w:pStyle w:val="Normal1"/>
        <w:numPr>
          <w:ilvl w:val="3"/>
          <w:numId w:val="26"/>
        </w:numPr>
        <w:rPr>
          <w:ins w:id="255" w:author="TWIPT" w:date="2015-02-04T01:01:00Z"/>
          <w:rFonts w:asciiTheme="majorHAnsi" w:hAnsiTheme="majorHAnsi"/>
        </w:rPr>
      </w:pPr>
      <w:proofErr w:type="gramStart"/>
      <w:ins w:id="256" w:author="TWIPT" w:date="2015-02-04T01:01:00Z">
        <w:r w:rsidRPr="001D16D9">
          <w:rPr>
            <w:rFonts w:asciiTheme="majorHAnsi" w:hAnsiTheme="majorHAnsi"/>
          </w:rPr>
          <w:t>include</w:t>
        </w:r>
        <w:proofErr w:type="gramEnd"/>
        <w:r w:rsidRPr="001D16D9">
          <w:rPr>
            <w:rFonts w:asciiTheme="majorHAnsi" w:hAnsiTheme="majorHAnsi"/>
          </w:rPr>
          <w:t xml:space="preserve"> in their </w:t>
        </w:r>
        <w:proofErr w:type="spellStart"/>
        <w:r w:rsidRPr="001D16D9">
          <w:rPr>
            <w:rFonts w:asciiTheme="majorHAnsi" w:hAnsiTheme="majorHAnsi"/>
          </w:rPr>
          <w:t>Whois</w:t>
        </w:r>
        <w:proofErr w:type="spellEnd"/>
        <w:r w:rsidRPr="001D16D9">
          <w:rPr>
            <w:rFonts w:asciiTheme="majorHAnsi" w:hAnsiTheme="majorHAnsi"/>
          </w:rPr>
          <w:t xml:space="preserve"> output the following message: "For more information on </w:t>
        </w:r>
        <w:proofErr w:type="spellStart"/>
        <w:r w:rsidRPr="001D16D9">
          <w:rPr>
            <w:rFonts w:asciiTheme="majorHAnsi" w:hAnsiTheme="majorHAnsi"/>
          </w:rPr>
          <w:t>Whois</w:t>
        </w:r>
        <w:proofErr w:type="spellEnd"/>
        <w:r w:rsidRPr="001D16D9">
          <w:rPr>
            <w:rFonts w:asciiTheme="majorHAnsi" w:hAnsiTheme="majorHAnsi"/>
          </w:rPr>
          <w:t xml:space="preserve"> status codes, pleas</w:t>
        </w:r>
        <w:r>
          <w:rPr>
            <w:rFonts w:asciiTheme="majorHAnsi" w:hAnsiTheme="majorHAnsi"/>
          </w:rPr>
          <w:t xml:space="preserve">e visit https://icann.org/epp” </w:t>
        </w:r>
      </w:ins>
    </w:p>
    <w:p w14:paraId="558AEA71" w14:textId="73484AD1" w:rsidR="003569AC" w:rsidRPr="009C7420" w:rsidRDefault="003569AC" w:rsidP="007235FD">
      <w:pPr>
        <w:pStyle w:val="Normal1"/>
        <w:numPr>
          <w:ilvl w:val="2"/>
          <w:numId w:val="26"/>
        </w:numPr>
        <w:rPr>
          <w:ins w:id="257" w:author="TWIPT" w:date="2015-02-04T01:01:00Z"/>
          <w:rFonts w:asciiTheme="majorHAnsi" w:hAnsiTheme="majorHAnsi"/>
        </w:rPr>
      </w:pPr>
      <w:ins w:id="258" w:author="TWIPT" w:date="2015-02-04T01:01:00Z">
        <w:r w:rsidRPr="009C7420">
          <w:rPr>
            <w:rFonts w:asciiTheme="majorHAnsi" w:hAnsiTheme="majorHAnsi"/>
          </w:rPr>
          <w:t>Registries</w:t>
        </w:r>
        <w:r w:rsidR="001D16D9" w:rsidRPr="009C7420">
          <w:rPr>
            <w:rFonts w:asciiTheme="majorHAnsi" w:hAnsiTheme="majorHAnsi"/>
          </w:rPr>
          <w:t xml:space="preserve"> only</w:t>
        </w:r>
      </w:ins>
    </w:p>
    <w:p w14:paraId="40B8F4E0" w14:textId="1C83E9A9" w:rsidR="003569AC" w:rsidRPr="00C00796" w:rsidRDefault="001D16D9">
      <w:pPr>
        <w:pStyle w:val="Normal1"/>
        <w:numPr>
          <w:ilvl w:val="3"/>
          <w:numId w:val="26"/>
        </w:numPr>
        <w:rPr>
          <w:ins w:id="259" w:author="TWIPT" w:date="2015-02-04T01:01:00Z"/>
          <w:rFonts w:asciiTheme="majorHAnsi" w:hAnsiTheme="majorHAnsi"/>
        </w:rPr>
      </w:pPr>
      <w:ins w:id="260" w:author="TWIPT" w:date="2015-02-04T01:01:00Z">
        <w:r w:rsidRPr="001D16D9">
          <w:rPr>
            <w:rFonts w:asciiTheme="majorHAnsi" w:hAnsiTheme="majorHAnsi"/>
          </w:rPr>
          <w:t xml:space="preserve">Registries must include the ICANN-issued Globally Unique Registrar Identification number (GURID, commonly known as the IANA ID) in their </w:t>
        </w:r>
        <w:proofErr w:type="spellStart"/>
        <w:r w:rsidRPr="001D16D9">
          <w:rPr>
            <w:rFonts w:asciiTheme="majorHAnsi" w:hAnsiTheme="majorHAnsi"/>
          </w:rPr>
          <w:t>Whois</w:t>
        </w:r>
        <w:proofErr w:type="spellEnd"/>
        <w:r w:rsidRPr="001D16D9">
          <w:rPr>
            <w:rFonts w:asciiTheme="majorHAnsi" w:hAnsiTheme="majorHAnsi"/>
          </w:rPr>
          <w:t xml:space="preserve"> output in the form of:</w:t>
        </w:r>
        <w:r w:rsidR="00C00796">
          <w:rPr>
            <w:rFonts w:asciiTheme="majorHAnsi" w:hAnsiTheme="majorHAnsi"/>
          </w:rPr>
          <w:t xml:space="preserve">   “</w:t>
        </w:r>
        <w:r w:rsidRPr="00C00796">
          <w:rPr>
            <w:rFonts w:asciiTheme="majorHAnsi" w:hAnsiTheme="majorHAnsi"/>
          </w:rPr>
          <w:t>Sponsoring Registrar IANA ID: 99999</w:t>
        </w:r>
        <w:r w:rsidR="00C00796">
          <w:rPr>
            <w:rFonts w:asciiTheme="majorHAnsi" w:hAnsiTheme="majorHAnsi"/>
          </w:rPr>
          <w:t>”</w:t>
        </w:r>
        <w:r w:rsidR="00FF7BD2">
          <w:rPr>
            <w:rStyle w:val="FootnoteReference"/>
            <w:rFonts w:asciiTheme="majorHAnsi" w:hAnsiTheme="majorHAnsi"/>
          </w:rPr>
          <w:footnoteReference w:id="5"/>
        </w:r>
      </w:ins>
    </w:p>
    <w:p w14:paraId="3241BEF2" w14:textId="05EBC388" w:rsidR="003569AC" w:rsidRPr="009C7420" w:rsidRDefault="003569AC" w:rsidP="007235FD">
      <w:pPr>
        <w:pStyle w:val="Normal1"/>
        <w:numPr>
          <w:ilvl w:val="2"/>
          <w:numId w:val="26"/>
        </w:numPr>
        <w:rPr>
          <w:ins w:id="263" w:author="TWIPT" w:date="2015-02-04T01:01:00Z"/>
          <w:rFonts w:asciiTheme="majorHAnsi" w:hAnsiTheme="majorHAnsi"/>
        </w:rPr>
      </w:pPr>
      <w:ins w:id="264" w:author="TWIPT" w:date="2015-02-04T01:01:00Z">
        <w:r w:rsidRPr="009C7420">
          <w:rPr>
            <w:rFonts w:asciiTheme="majorHAnsi" w:hAnsiTheme="majorHAnsi"/>
          </w:rPr>
          <w:t>Registrars only</w:t>
        </w:r>
      </w:ins>
    </w:p>
    <w:p w14:paraId="1296FF42" w14:textId="0CAD66AA" w:rsidR="003569AC" w:rsidRDefault="001D16D9" w:rsidP="007235FD">
      <w:pPr>
        <w:pStyle w:val="Normal1"/>
        <w:numPr>
          <w:ilvl w:val="3"/>
          <w:numId w:val="26"/>
        </w:numPr>
        <w:rPr>
          <w:ins w:id="265" w:author="TWIPT" w:date="2015-02-04T01:01:00Z"/>
          <w:rFonts w:asciiTheme="majorHAnsi" w:hAnsiTheme="majorHAnsi"/>
        </w:rPr>
      </w:pPr>
      <w:ins w:id="266" w:author="TWIPT" w:date="2015-02-04T01:01:00Z">
        <w:r w:rsidRPr="001D16D9">
          <w:rPr>
            <w:rFonts w:asciiTheme="majorHAnsi" w:hAnsiTheme="majorHAnsi"/>
          </w:rPr>
          <w:t xml:space="preserve">Registrars shall not remove the links and message described above when providing </w:t>
        </w:r>
        <w:proofErr w:type="spellStart"/>
        <w:r w:rsidRPr="001D16D9">
          <w:rPr>
            <w:rFonts w:asciiTheme="majorHAnsi" w:hAnsiTheme="majorHAnsi"/>
          </w:rPr>
          <w:t>Whois</w:t>
        </w:r>
        <w:proofErr w:type="spellEnd"/>
        <w:r w:rsidRPr="001D16D9">
          <w:rPr>
            <w:rFonts w:asciiTheme="majorHAnsi" w:hAnsiTheme="majorHAnsi"/>
          </w:rPr>
          <w:t xml:space="preserve"> data from its own or another registrar or registry's </w:t>
        </w:r>
        <w:proofErr w:type="spellStart"/>
        <w:r w:rsidRPr="001D16D9">
          <w:rPr>
            <w:rFonts w:asciiTheme="majorHAnsi" w:hAnsiTheme="majorHAnsi"/>
          </w:rPr>
          <w:t>Whois</w:t>
        </w:r>
        <w:proofErr w:type="spellEnd"/>
        <w:r w:rsidRPr="001D16D9">
          <w:rPr>
            <w:rFonts w:asciiTheme="majorHAnsi" w:hAnsiTheme="majorHAnsi"/>
          </w:rPr>
          <w:t xml:space="preserve"> service.</w:t>
        </w:r>
      </w:ins>
    </w:p>
    <w:p w14:paraId="1B2B7683" w14:textId="77777777" w:rsidR="003569AC" w:rsidRDefault="003569AC" w:rsidP="007235FD">
      <w:pPr>
        <w:pStyle w:val="Normal1"/>
        <w:rPr>
          <w:ins w:id="267" w:author="TWIPT" w:date="2015-02-04T01:01:00Z"/>
          <w:rFonts w:asciiTheme="majorHAnsi" w:hAnsiTheme="majorHAnsi"/>
        </w:rPr>
      </w:pPr>
    </w:p>
    <w:p w14:paraId="6D6E4A84" w14:textId="77777777" w:rsidR="003569AC" w:rsidRDefault="003569AC" w:rsidP="007235FD">
      <w:pPr>
        <w:pStyle w:val="Normal1"/>
        <w:ind w:left="1440"/>
        <w:rPr>
          <w:ins w:id="268" w:author="TWIPT" w:date="2015-02-04T01:01:00Z"/>
          <w:rFonts w:asciiTheme="majorHAnsi" w:hAnsiTheme="majorHAnsi"/>
        </w:rPr>
      </w:pPr>
    </w:p>
    <w:p w14:paraId="0C0508D4" w14:textId="77777777" w:rsidR="00FF7BD2" w:rsidRPr="003569AC" w:rsidRDefault="00FF7BD2" w:rsidP="007235FD">
      <w:pPr>
        <w:pStyle w:val="Normal1"/>
        <w:ind w:left="1440"/>
        <w:rPr>
          <w:ins w:id="269" w:author="TWIPT" w:date="2015-02-04T01:01:00Z"/>
          <w:rFonts w:asciiTheme="majorHAnsi" w:hAnsiTheme="majorHAnsi"/>
        </w:rPr>
      </w:pPr>
    </w:p>
    <w:p w14:paraId="68D69F6E" w14:textId="0BA7C7D2" w:rsidR="000D197E" w:rsidRDefault="003569AC" w:rsidP="007235FD">
      <w:pPr>
        <w:pStyle w:val="Normal1"/>
        <w:numPr>
          <w:ilvl w:val="1"/>
          <w:numId w:val="26"/>
        </w:numPr>
        <w:rPr>
          <w:ins w:id="270" w:author="TWIPT" w:date="2015-02-04T01:01:00Z"/>
          <w:rFonts w:asciiTheme="majorHAnsi" w:hAnsiTheme="majorHAnsi"/>
        </w:rPr>
      </w:pPr>
      <w:ins w:id="271" w:author="TWIPT" w:date="2015-02-04T01:01:00Z">
        <w:r w:rsidRPr="001E52E5">
          <w:rPr>
            <w:rFonts w:asciiTheme="majorHAnsi" w:hAnsiTheme="majorHAnsi"/>
            <w:u w:val="single"/>
          </w:rPr>
          <w:lastRenderedPageBreak/>
          <w:t>Timeline of implementation</w:t>
        </w:r>
        <w:r>
          <w:rPr>
            <w:rFonts w:asciiTheme="majorHAnsi" w:hAnsiTheme="majorHAnsi"/>
          </w:rPr>
          <w:t xml:space="preserve">: </w:t>
        </w:r>
      </w:ins>
    </w:p>
    <w:p w14:paraId="3503BA63" w14:textId="77777777" w:rsidR="000D197E" w:rsidRDefault="000D197E" w:rsidP="006D1867">
      <w:pPr>
        <w:pStyle w:val="Normal1"/>
        <w:ind w:left="1440"/>
        <w:rPr>
          <w:ins w:id="272" w:author="TWIPT" w:date="2015-02-04T01:01:00Z"/>
          <w:rFonts w:asciiTheme="majorHAnsi" w:hAnsiTheme="majorHAnsi"/>
        </w:rPr>
      </w:pPr>
    </w:p>
    <w:p w14:paraId="7DFC8383" w14:textId="3EA98B72" w:rsidR="003569AC" w:rsidRPr="003569AC" w:rsidRDefault="003569AC" w:rsidP="006D1867">
      <w:pPr>
        <w:pStyle w:val="Normal1"/>
        <w:ind w:left="1440"/>
        <w:rPr>
          <w:ins w:id="273" w:author="TWIPT" w:date="2015-02-04T01:01:00Z"/>
          <w:rFonts w:asciiTheme="majorHAnsi" w:hAnsiTheme="majorHAnsi"/>
        </w:rPr>
      </w:pPr>
      <w:ins w:id="274" w:author="TWIPT" w:date="2015-02-04T01:01:00Z">
        <w:r w:rsidRPr="009C7420">
          <w:rPr>
            <w:rFonts w:asciiTheme="majorHAnsi" w:hAnsiTheme="majorHAnsi"/>
          </w:rPr>
          <w:t>Effective date has yet to be announced</w:t>
        </w:r>
        <w:r>
          <w:rPr>
            <w:rFonts w:asciiTheme="majorHAnsi" w:hAnsiTheme="majorHAnsi"/>
          </w:rPr>
          <w:t xml:space="preserve"> </w:t>
        </w:r>
        <w:r w:rsidR="00550CD0">
          <w:rPr>
            <w:rFonts w:asciiTheme="majorHAnsi" w:hAnsiTheme="majorHAnsi"/>
          </w:rPr>
          <w:t xml:space="preserve">officially, </w:t>
        </w:r>
        <w:r w:rsidR="000D197E">
          <w:rPr>
            <w:rFonts w:asciiTheme="majorHAnsi" w:hAnsiTheme="majorHAnsi"/>
          </w:rPr>
          <w:t>it</w:t>
        </w:r>
        <w:r w:rsidR="00D83697">
          <w:rPr>
            <w:rFonts w:asciiTheme="majorHAnsi" w:hAnsiTheme="majorHAnsi"/>
          </w:rPr>
          <w:t xml:space="preserve"> is</w:t>
        </w:r>
        <w:r w:rsidR="000D197E">
          <w:rPr>
            <w:rFonts w:asciiTheme="majorHAnsi" w:hAnsiTheme="majorHAnsi"/>
          </w:rPr>
          <w:t xml:space="preserve"> </w:t>
        </w:r>
        <w:r w:rsidR="00550CD0">
          <w:rPr>
            <w:rFonts w:asciiTheme="majorHAnsi" w:hAnsiTheme="majorHAnsi"/>
          </w:rPr>
          <w:t xml:space="preserve">envisioned for 31 July 2015 </w:t>
        </w:r>
        <w:r>
          <w:rPr>
            <w:rFonts w:asciiTheme="majorHAnsi" w:hAnsiTheme="majorHAnsi"/>
          </w:rPr>
          <w:t xml:space="preserve">(as of </w:t>
        </w:r>
        <w:r w:rsidR="00550CD0">
          <w:rPr>
            <w:rFonts w:asciiTheme="majorHAnsi" w:hAnsiTheme="majorHAnsi"/>
          </w:rPr>
          <w:t xml:space="preserve">27 </w:t>
        </w:r>
        <w:r>
          <w:rPr>
            <w:rFonts w:asciiTheme="majorHAnsi" w:hAnsiTheme="majorHAnsi"/>
          </w:rPr>
          <w:t>Jan 2015)</w:t>
        </w:r>
        <w:r w:rsidR="00550CD0" w:rsidRPr="00550CD0">
          <w:rPr>
            <w:rFonts w:asciiTheme="majorHAnsi" w:hAnsiTheme="majorHAnsi"/>
          </w:rPr>
          <w:t xml:space="preserve"> </w:t>
        </w:r>
        <w:r w:rsidR="00550CD0">
          <w:rPr>
            <w:rFonts w:asciiTheme="majorHAnsi" w:hAnsiTheme="majorHAnsi"/>
          </w:rPr>
          <w:t>after suspension of the initial Effective Date.</w:t>
        </w:r>
        <w:r w:rsidR="000D197E">
          <w:rPr>
            <w:rFonts w:asciiTheme="majorHAnsi" w:hAnsiTheme="majorHAnsi"/>
          </w:rPr>
          <w:t xml:space="preserve"> However, this will be further discussed during ICANN 52.</w:t>
        </w:r>
      </w:ins>
    </w:p>
    <w:p w14:paraId="2E994B0A" w14:textId="77777777" w:rsidR="003569AC" w:rsidRPr="006C3838" w:rsidRDefault="003569AC" w:rsidP="00AB4D17">
      <w:pPr>
        <w:pStyle w:val="Normal1"/>
        <w:rPr>
          <w:ins w:id="275" w:author="TWIPT" w:date="2015-02-04T01:01:00Z"/>
          <w:rFonts w:asciiTheme="majorHAnsi" w:hAnsiTheme="majorHAnsi"/>
        </w:rPr>
      </w:pPr>
    </w:p>
    <w:p w14:paraId="2B8BF5A3" w14:textId="16182565" w:rsidR="002215A5" w:rsidRDefault="00684000" w:rsidP="0012182D">
      <w:pPr>
        <w:pStyle w:val="Normal1"/>
        <w:numPr>
          <w:ilvl w:val="0"/>
          <w:numId w:val="26"/>
        </w:numPr>
        <w:rPr>
          <w:ins w:id="276" w:author="TWIPT" w:date="2015-02-04T01:01:00Z"/>
          <w:rFonts w:asciiTheme="majorHAnsi" w:hAnsiTheme="majorHAnsi"/>
        </w:rPr>
      </w:pPr>
      <w:ins w:id="277" w:author="TWIPT" w:date="2015-02-04T01:01:00Z">
        <w:r>
          <w:rPr>
            <w:rFonts w:asciiTheme="majorHAnsi" w:hAnsiTheme="majorHAnsi"/>
            <w:b/>
          </w:rPr>
          <w:t xml:space="preserve">Advisory: </w:t>
        </w:r>
        <w:r w:rsidRPr="00684000">
          <w:rPr>
            <w:rFonts w:asciiTheme="majorHAnsi" w:hAnsiTheme="majorHAnsi"/>
            <w:b/>
          </w:rPr>
          <w:t xml:space="preserve">Clarifications to the New </w:t>
        </w:r>
        <w:bdo w:val="ltr">
          <w:proofErr w:type="spellStart"/>
          <w:r w:rsidRPr="00684000">
            <w:rPr>
              <w:rFonts w:asciiTheme="majorHAnsi" w:hAnsiTheme="majorHAnsi"/>
              <w:b/>
            </w:rPr>
            <w:t>gTLD</w:t>
          </w:r>
          <w:proofErr w:type="spellEnd"/>
          <w:r w:rsidRPr="00684000">
            <w:rPr>
              <w:rFonts w:asciiTheme="majorHAnsi" w:hAnsiTheme="majorHAnsi"/>
              <w:b/>
            </w:rPr>
            <w:t xml:space="preserve">‬ </w:t>
          </w:r>
          <w:r w:rsidR="00B87E78">
            <w:t>‬</w:t>
          </w:r>
          <w:r w:rsidRPr="00684000">
            <w:rPr>
              <w:rFonts w:asciiTheme="majorHAnsi" w:hAnsiTheme="majorHAnsi"/>
              <w:b/>
            </w:rPr>
            <w:t xml:space="preserve">Registry Agreement, Specification 4; </w:t>
          </w:r>
          <w:r w:rsidR="00C2010C">
            <w:t>‬</w:t>
          </w:r>
          <w:r w:rsidRPr="00684000">
            <w:rPr>
              <w:rFonts w:asciiTheme="majorHAnsi" w:hAnsiTheme="majorHAnsi"/>
              <w:b/>
            </w:rPr>
            <w:t>and the 2013 Registrar Accreditation Agreement (</w:t>
          </w:r>
          <w:bdo w:val="ltr">
            <w:r w:rsidRPr="00684000">
              <w:rPr>
                <w:rFonts w:asciiTheme="majorHAnsi" w:hAnsiTheme="majorHAnsi"/>
                <w:b/>
              </w:rPr>
              <w:t>RAA</w:t>
            </w:r>
            <w:r w:rsidRPr="00684000">
              <w:rPr>
                <w:rFonts w:asciiTheme="majorHAnsi" w:hAnsiTheme="majorHAnsi"/>
                <w:b/>
              </w:rPr>
              <w:t>‬), Registration Data Directory</w:t>
            </w:r>
            <w:r w:rsidR="00B87E78">
              <w:t>‬</w:t>
            </w:r>
            <w:r w:rsidRPr="00684000">
              <w:rPr>
                <w:rFonts w:asciiTheme="majorHAnsi" w:hAnsiTheme="majorHAnsi"/>
                <w:b/>
              </w:rPr>
              <w:t xml:space="preserve"> Service </w:t>
            </w:r>
            <w:r w:rsidR="00C2010C">
              <w:t>‬</w:t>
            </w:r>
            <w:r w:rsidRPr="00684000">
              <w:rPr>
                <w:rFonts w:asciiTheme="majorHAnsi" w:hAnsiTheme="majorHAnsi"/>
                <w:b/>
              </w:rPr>
              <w:t>(</w:t>
            </w:r>
            <w:bdo w:val="ltr">
              <w:r w:rsidRPr="00684000">
                <w:rPr>
                  <w:rFonts w:asciiTheme="majorHAnsi" w:hAnsiTheme="majorHAnsi"/>
                  <w:b/>
                </w:rPr>
                <w:t>WHOIS</w:t>
              </w:r>
              <w:r w:rsidRPr="00684000">
                <w:rPr>
                  <w:rFonts w:asciiTheme="majorHAnsi" w:hAnsiTheme="majorHAnsi"/>
                  <w:b/>
                </w:rPr>
                <w:t>‬) Specification</w:t>
              </w:r>
              <w:r w:rsidRPr="00684000" w:rsidDel="00684000">
                <w:rPr>
                  <w:rFonts w:asciiTheme="majorHAnsi" w:hAnsiTheme="majorHAnsi"/>
                  <w:b/>
                </w:rPr>
                <w:t xml:space="preserve"> </w:t>
              </w:r>
              <w:r w:rsidR="007235FD">
                <w:t>‬</w:t>
              </w:r>
              <w:r w:rsidR="007235FD">
                <w:t>‬</w:t>
              </w:r>
              <w:r w:rsidR="007235FD">
                <w:t>‬</w:t>
              </w:r>
              <w:r w:rsidR="006D2212">
                <w:t>‬</w:t>
              </w:r>
              <w:r w:rsidR="006D2212">
                <w:t>‬</w:t>
              </w:r>
              <w:r w:rsidR="006D2212">
                <w:t>‬</w:t>
              </w:r>
              <w:r w:rsidR="00D86BDA">
                <w:rPr>
                  <w:rFonts w:asciiTheme="majorHAnsi" w:hAnsiTheme="majorHAnsi"/>
                </w:rPr>
                <w:t>(</w:t>
              </w:r>
              <w:r w:rsidR="00B87E78">
                <w:t>‬</w:t>
              </w:r>
              <w:r w:rsidR="00D86BDA">
                <w:rPr>
                  <w:rFonts w:asciiTheme="majorHAnsi" w:hAnsiTheme="majorHAnsi"/>
                </w:rPr>
                <w:t xml:space="preserve">also </w:t>
              </w:r>
              <w:r w:rsidR="00C2010C">
                <w:t>‬</w:t>
              </w:r>
              <w:r w:rsidR="009C7420">
                <w:rPr>
                  <w:rFonts w:asciiTheme="majorHAnsi" w:hAnsiTheme="majorHAnsi"/>
                </w:rPr>
                <w:t>referred</w:t>
              </w:r>
              <w:r w:rsidR="00D86BDA">
                <w:rPr>
                  <w:rFonts w:asciiTheme="majorHAnsi" w:hAnsiTheme="majorHAnsi"/>
                </w:rPr>
                <w:t xml:space="preserve"> to as </w:t>
              </w:r>
              <w:proofErr w:type="spellStart"/>
              <w:r w:rsidR="002215A5">
                <w:rPr>
                  <w:rFonts w:asciiTheme="majorHAnsi" w:hAnsiTheme="majorHAnsi"/>
                </w:rPr>
                <w:t>Whois</w:t>
              </w:r>
              <w:proofErr w:type="spellEnd"/>
              <w:r w:rsidR="002215A5">
                <w:rPr>
                  <w:rFonts w:asciiTheme="majorHAnsi" w:hAnsiTheme="majorHAnsi"/>
                </w:rPr>
                <w:t xml:space="preserve"> Clarification</w:t>
              </w:r>
              <w:r w:rsidR="009C7420">
                <w:rPr>
                  <w:rFonts w:asciiTheme="majorHAnsi" w:hAnsiTheme="majorHAnsi"/>
                </w:rPr>
                <w:t>s</w:t>
              </w:r>
              <w:r w:rsidR="002215A5">
                <w:rPr>
                  <w:rFonts w:asciiTheme="majorHAnsi" w:hAnsiTheme="majorHAnsi"/>
                </w:rPr>
                <w:t xml:space="preserve"> Advisory</w:t>
              </w:r>
              <w:r w:rsidR="00D86BDA">
                <w:rPr>
                  <w:rFonts w:asciiTheme="majorHAnsi" w:hAnsiTheme="majorHAnsi"/>
                </w:rPr>
                <w:t xml:space="preserve">): </w:t>
              </w:r>
              <w:r w:rsidR="00213F78">
                <w:fldChar w:fldCharType="begin"/>
              </w:r>
              <w:r w:rsidR="00213F78">
                <w:instrText xml:space="preserve"> HYPERLINK "https://www.icann.org/resources/pages/registry-agreement-spec4-raa-rdds-2014-09-12-en" </w:instrText>
              </w:r>
              <w:r w:rsidR="00213F78">
                <w:fldChar w:fldCharType="separate"/>
              </w:r>
              <w:r w:rsidR="00D86BDA" w:rsidRPr="00BC5858">
                <w:rPr>
                  <w:rStyle w:val="Hyperlink"/>
                  <w:rFonts w:asciiTheme="majorHAnsi" w:hAnsiTheme="majorHAnsi"/>
                </w:rPr>
                <w:t>https://www.icann.org/resources/pages/registry-agreement-spec4-raa-rdds-2014-09-12-en</w:t>
              </w:r>
              <w:r w:rsidR="00213F78">
                <w:rPr>
                  <w:rStyle w:val="Hyperlink"/>
                  <w:rFonts w:asciiTheme="majorHAnsi" w:hAnsiTheme="majorHAnsi"/>
                </w:rPr>
                <w:fldChar w:fldCharType="end"/>
              </w:r>
              <w:r w:rsidR="00213F78">
                <w:t>‬</w:t>
              </w:r>
              <w:r w:rsidR="00213F78">
                <w:t>‬</w:t>
              </w:r>
              <w:r w:rsidR="00213F78">
                <w:t>‬</w:t>
              </w:r>
              <w:r w:rsidR="00882FAB">
                <w:t>‬</w:t>
              </w:r>
              <w:r w:rsidR="00882FAB">
                <w:t>‬</w:t>
              </w:r>
              <w:r w:rsidR="00882FAB">
                <w:t>‬</w:t>
              </w:r>
            </w:bdo>
          </w:bdo>
        </w:bdo>
      </w:ins>
    </w:p>
    <w:p w14:paraId="199430A0" w14:textId="77777777" w:rsidR="00D86BDA" w:rsidRDefault="00D86BDA" w:rsidP="001E52E5">
      <w:pPr>
        <w:pStyle w:val="Normal1"/>
        <w:rPr>
          <w:ins w:id="278" w:author="TWIPT" w:date="2015-02-04T01:01:00Z"/>
          <w:rFonts w:asciiTheme="majorHAnsi" w:hAnsiTheme="majorHAnsi"/>
        </w:rPr>
      </w:pPr>
    </w:p>
    <w:p w14:paraId="00A2B7B2" w14:textId="77777777" w:rsidR="00D86BDA" w:rsidRPr="00032563" w:rsidRDefault="00D86BDA" w:rsidP="00D86BDA">
      <w:pPr>
        <w:pStyle w:val="Normal1"/>
        <w:numPr>
          <w:ilvl w:val="1"/>
          <w:numId w:val="26"/>
        </w:numPr>
        <w:rPr>
          <w:ins w:id="279" w:author="TWIPT" w:date="2015-02-04T01:01:00Z"/>
          <w:rFonts w:asciiTheme="majorHAnsi" w:hAnsiTheme="majorHAnsi"/>
          <w:u w:val="single"/>
        </w:rPr>
      </w:pPr>
      <w:ins w:id="280" w:author="TWIPT" w:date="2015-02-04T01:01:00Z">
        <w:r w:rsidRPr="00032563">
          <w:rPr>
            <w:rFonts w:asciiTheme="majorHAnsi" w:hAnsiTheme="majorHAnsi"/>
            <w:u w:val="single"/>
          </w:rPr>
          <w:t>Impact to affected Parties</w:t>
        </w:r>
      </w:ins>
    </w:p>
    <w:p w14:paraId="7D6DE9AC" w14:textId="77777777" w:rsidR="00D86BDA" w:rsidRDefault="00D86BDA" w:rsidP="00D86BDA">
      <w:pPr>
        <w:pStyle w:val="Normal1"/>
        <w:rPr>
          <w:ins w:id="281" w:author="TWIPT" w:date="2015-02-04T01:01:00Z"/>
          <w:rFonts w:asciiTheme="majorHAnsi" w:hAnsiTheme="majorHAnsi"/>
        </w:rPr>
      </w:pPr>
    </w:p>
    <w:p w14:paraId="402648EA" w14:textId="5EEEFAA2" w:rsidR="009C7420" w:rsidRDefault="00D86BDA" w:rsidP="001E52E5">
      <w:pPr>
        <w:pStyle w:val="Normal1"/>
        <w:ind w:left="1440"/>
        <w:rPr>
          <w:ins w:id="282" w:author="TWIPT" w:date="2015-02-04T01:01:00Z"/>
          <w:rFonts w:asciiTheme="majorHAnsi" w:hAnsiTheme="majorHAnsi"/>
        </w:rPr>
      </w:pPr>
      <w:ins w:id="283" w:author="TWIPT" w:date="2015-02-04T01:01:00Z">
        <w:r>
          <w:rPr>
            <w:rFonts w:asciiTheme="majorHAnsi" w:hAnsiTheme="majorHAnsi"/>
          </w:rPr>
          <w:t xml:space="preserve">In our classification of impact above (section </w:t>
        </w:r>
        <w:r>
          <w:rPr>
            <w:rFonts w:asciiTheme="majorHAnsi" w:hAnsiTheme="majorHAnsi"/>
          </w:rPr>
          <w:fldChar w:fldCharType="begin"/>
        </w:r>
        <w:r>
          <w:rPr>
            <w:rFonts w:asciiTheme="majorHAnsi" w:hAnsiTheme="majorHAnsi"/>
          </w:rPr>
          <w:instrText xml:space="preserve"> REF _Ref283473014 \h </w:instrText>
        </w:r>
      </w:ins>
      <w:r>
        <w:rPr>
          <w:rFonts w:asciiTheme="majorHAnsi" w:hAnsiTheme="majorHAnsi"/>
        </w:rPr>
      </w:r>
      <w:ins w:id="284" w:author="TWIPT" w:date="2015-02-04T01:01:00Z">
        <w:r>
          <w:rPr>
            <w:rFonts w:asciiTheme="majorHAnsi" w:hAnsiTheme="majorHAnsi"/>
          </w:rPr>
          <w:fldChar w:fldCharType="separate"/>
        </w:r>
        <w:r w:rsidR="003D44F2" w:rsidRPr="004A433E">
          <w:rPr>
            <w:rFonts w:asciiTheme="majorHAnsi" w:hAnsiTheme="majorHAnsi"/>
          </w:rPr>
          <w:t>Summary of Impact Assessment</w:t>
        </w:r>
        <w:r>
          <w:rPr>
            <w:rFonts w:asciiTheme="majorHAnsi" w:hAnsiTheme="majorHAnsi"/>
          </w:rPr>
          <w:fldChar w:fldCharType="end"/>
        </w:r>
        <w:r>
          <w:rPr>
            <w:rFonts w:asciiTheme="majorHAnsi" w:hAnsiTheme="majorHAnsi"/>
          </w:rPr>
          <w:t xml:space="preserve">), the </w:t>
        </w:r>
        <w:proofErr w:type="spellStart"/>
        <w:r>
          <w:rPr>
            <w:rFonts w:asciiTheme="majorHAnsi" w:hAnsiTheme="majorHAnsi"/>
          </w:rPr>
          <w:t>Whois</w:t>
        </w:r>
        <w:proofErr w:type="spellEnd"/>
        <w:r>
          <w:rPr>
            <w:rFonts w:asciiTheme="majorHAnsi" w:hAnsiTheme="majorHAnsi"/>
          </w:rPr>
          <w:t xml:space="preserve"> Clarification Advisory has </w:t>
        </w:r>
        <w:r w:rsidR="009C7420">
          <w:rPr>
            <w:rFonts w:asciiTheme="majorHAnsi" w:hAnsiTheme="majorHAnsi"/>
          </w:rPr>
          <w:t xml:space="preserve">components </w:t>
        </w:r>
        <w:r w:rsidR="00684000">
          <w:rPr>
            <w:rFonts w:asciiTheme="majorHAnsi" w:hAnsiTheme="majorHAnsi"/>
          </w:rPr>
          <w:t>that</w:t>
        </w:r>
        <w:r>
          <w:rPr>
            <w:rFonts w:asciiTheme="majorHAnsi" w:hAnsiTheme="majorHAnsi"/>
          </w:rPr>
          <w:t xml:space="preserve"> would likely qualify as low to medium</w:t>
        </w:r>
        <w:r w:rsidR="009C7420">
          <w:rPr>
            <w:rFonts w:asciiTheme="majorHAnsi" w:hAnsiTheme="majorHAnsi"/>
          </w:rPr>
          <w:t xml:space="preserve"> impact</w:t>
        </w:r>
        <w:r>
          <w:rPr>
            <w:rFonts w:asciiTheme="majorHAnsi" w:hAnsiTheme="majorHAnsi"/>
          </w:rPr>
          <w:t xml:space="preserve">. </w:t>
        </w:r>
      </w:ins>
    </w:p>
    <w:p w14:paraId="70DE4822" w14:textId="77777777" w:rsidR="009C7420" w:rsidRDefault="009C7420" w:rsidP="007235FD">
      <w:pPr>
        <w:pStyle w:val="Normal1"/>
        <w:ind w:left="1440"/>
        <w:rPr>
          <w:ins w:id="285" w:author="TWIPT" w:date="2015-02-04T01:01:00Z"/>
          <w:rFonts w:asciiTheme="majorHAnsi" w:hAnsiTheme="majorHAnsi"/>
        </w:rPr>
      </w:pPr>
    </w:p>
    <w:p w14:paraId="7C159B39" w14:textId="22D51DD5" w:rsidR="00D86BDA" w:rsidRDefault="00D86BDA" w:rsidP="007235FD">
      <w:pPr>
        <w:pStyle w:val="Normal1"/>
        <w:ind w:left="1440"/>
        <w:rPr>
          <w:ins w:id="286" w:author="TWIPT" w:date="2015-02-04T01:01:00Z"/>
          <w:rFonts w:asciiTheme="majorHAnsi" w:hAnsiTheme="majorHAnsi"/>
        </w:rPr>
      </w:pPr>
      <w:ins w:id="287" w:author="TWIPT" w:date="2015-02-04T01:01:00Z">
        <w:r>
          <w:rPr>
            <w:rFonts w:asciiTheme="majorHAnsi" w:hAnsiTheme="majorHAnsi"/>
          </w:rPr>
          <w:t xml:space="preserve">However, </w:t>
        </w:r>
        <w:r w:rsidR="009C7420">
          <w:rPr>
            <w:rFonts w:asciiTheme="majorHAnsi" w:hAnsiTheme="majorHAnsi"/>
          </w:rPr>
          <w:t xml:space="preserve">it should be noted that </w:t>
        </w:r>
        <w:r>
          <w:rPr>
            <w:rFonts w:asciiTheme="majorHAnsi" w:hAnsiTheme="majorHAnsi"/>
          </w:rPr>
          <w:t xml:space="preserve">the advisory published on 12 September 2014 is currently being revised and discussed with affected parties. As a consequence, the exact scope for implementation is not </w:t>
        </w:r>
        <w:r w:rsidR="009C7420">
          <w:rPr>
            <w:rFonts w:asciiTheme="majorHAnsi" w:hAnsiTheme="majorHAnsi"/>
          </w:rPr>
          <w:t>finalized</w:t>
        </w:r>
        <w:r>
          <w:rPr>
            <w:rFonts w:asciiTheme="majorHAnsi" w:hAnsiTheme="majorHAnsi"/>
          </w:rPr>
          <w:t xml:space="preserve"> yet.</w:t>
        </w:r>
      </w:ins>
    </w:p>
    <w:p w14:paraId="63F0D7CF" w14:textId="77777777" w:rsidR="00D86BDA" w:rsidRPr="00032563" w:rsidRDefault="00D86BDA" w:rsidP="00D86BDA">
      <w:pPr>
        <w:pStyle w:val="Normal1"/>
        <w:ind w:left="1440"/>
        <w:rPr>
          <w:ins w:id="288" w:author="TWIPT" w:date="2015-02-04T01:01:00Z"/>
          <w:rFonts w:asciiTheme="majorHAnsi" w:hAnsiTheme="majorHAnsi"/>
        </w:rPr>
      </w:pPr>
    </w:p>
    <w:p w14:paraId="009038B1" w14:textId="77777777" w:rsidR="009C7420" w:rsidRDefault="00D86BDA" w:rsidP="00D86BDA">
      <w:pPr>
        <w:pStyle w:val="Normal1"/>
        <w:numPr>
          <w:ilvl w:val="1"/>
          <w:numId w:val="26"/>
        </w:numPr>
        <w:rPr>
          <w:ins w:id="289" w:author="TWIPT" w:date="2015-02-04T01:01:00Z"/>
          <w:rFonts w:asciiTheme="majorHAnsi" w:hAnsiTheme="majorHAnsi"/>
        </w:rPr>
      </w:pPr>
      <w:ins w:id="290" w:author="TWIPT" w:date="2015-02-04T01:01:00Z">
        <w:r w:rsidRPr="00032563">
          <w:rPr>
            <w:rFonts w:asciiTheme="majorHAnsi" w:hAnsiTheme="majorHAnsi"/>
            <w:u w:val="single"/>
          </w:rPr>
          <w:t xml:space="preserve">Timeline of </w:t>
        </w:r>
        <w:r w:rsidR="009C7420" w:rsidRPr="00032563">
          <w:rPr>
            <w:rFonts w:asciiTheme="majorHAnsi" w:hAnsiTheme="majorHAnsi"/>
            <w:u w:val="single"/>
          </w:rPr>
          <w:t>implementation</w:t>
        </w:r>
      </w:ins>
    </w:p>
    <w:p w14:paraId="7CC4F8DA" w14:textId="77777777" w:rsidR="009C7420" w:rsidRDefault="009C7420" w:rsidP="001E52E5">
      <w:pPr>
        <w:pStyle w:val="Normal1"/>
        <w:ind w:left="1440"/>
        <w:rPr>
          <w:ins w:id="291" w:author="TWIPT" w:date="2015-02-04T01:01:00Z"/>
          <w:rFonts w:asciiTheme="majorHAnsi" w:hAnsiTheme="majorHAnsi"/>
        </w:rPr>
      </w:pPr>
    </w:p>
    <w:p w14:paraId="29941504" w14:textId="7C63D642" w:rsidR="00D86BDA" w:rsidRDefault="00550CD0" w:rsidP="006D1867">
      <w:pPr>
        <w:pStyle w:val="Normal1"/>
        <w:ind w:left="1440"/>
        <w:rPr>
          <w:ins w:id="292" w:author="TWIPT" w:date="2015-02-04T01:01:00Z"/>
          <w:rFonts w:asciiTheme="majorHAnsi" w:hAnsiTheme="majorHAnsi"/>
        </w:rPr>
      </w:pPr>
      <w:ins w:id="293" w:author="TWIPT" w:date="2015-02-04T01:01:00Z">
        <w:r w:rsidRPr="009C7420">
          <w:rPr>
            <w:rFonts w:asciiTheme="majorHAnsi" w:hAnsiTheme="majorHAnsi"/>
          </w:rPr>
          <w:t>Effective date has yet to be announced</w:t>
        </w:r>
        <w:r>
          <w:rPr>
            <w:rFonts w:asciiTheme="majorHAnsi" w:hAnsiTheme="majorHAnsi"/>
          </w:rPr>
          <w:t xml:space="preserve"> officially, envisioned for 31 July 2015 (as of 27 Jan 2015)</w:t>
        </w:r>
        <w:r w:rsidR="009C7420">
          <w:rPr>
            <w:rFonts w:asciiTheme="majorHAnsi" w:hAnsiTheme="majorHAnsi"/>
          </w:rPr>
          <w:t xml:space="preserve">, after suspension of the initial Effective </w:t>
        </w:r>
        <w:r w:rsidR="000D197E">
          <w:rPr>
            <w:rFonts w:asciiTheme="majorHAnsi" w:hAnsiTheme="majorHAnsi"/>
          </w:rPr>
          <w:t>Date. However, this will be further discussed during ICANN 52.</w:t>
        </w:r>
      </w:ins>
    </w:p>
    <w:p w14:paraId="30F6F4C0" w14:textId="77777777" w:rsidR="00D86BDA" w:rsidRDefault="00D86BDA" w:rsidP="00D86BDA">
      <w:pPr>
        <w:pStyle w:val="Normal1"/>
        <w:rPr>
          <w:ins w:id="294" w:author="TWIPT" w:date="2015-02-04T01:01:00Z"/>
          <w:rFonts w:asciiTheme="majorHAnsi" w:hAnsiTheme="majorHAnsi"/>
        </w:rPr>
      </w:pPr>
    </w:p>
    <w:p w14:paraId="55824EFF" w14:textId="77777777" w:rsidR="0027197A" w:rsidRPr="00032563" w:rsidRDefault="0027197A" w:rsidP="0027197A">
      <w:pPr>
        <w:pStyle w:val="Normal1"/>
        <w:rPr>
          <w:ins w:id="295" w:author="TWIPT" w:date="2015-02-04T01:01:00Z"/>
          <w:rFonts w:asciiTheme="majorHAnsi" w:hAnsiTheme="majorHAnsi"/>
        </w:rPr>
      </w:pPr>
    </w:p>
    <w:p w14:paraId="031D65A8" w14:textId="40D2D634" w:rsidR="0027197A" w:rsidRDefault="008E4E8A" w:rsidP="0027197A">
      <w:pPr>
        <w:pStyle w:val="Normal1"/>
        <w:numPr>
          <w:ilvl w:val="0"/>
          <w:numId w:val="26"/>
        </w:numPr>
        <w:rPr>
          <w:ins w:id="296" w:author="TWIPT" w:date="2015-02-04T01:01:00Z"/>
          <w:rFonts w:asciiTheme="majorHAnsi" w:hAnsiTheme="majorHAnsi"/>
        </w:rPr>
      </w:pPr>
      <w:ins w:id="297" w:author="TWIPT" w:date="2015-02-04T01:01:00Z">
        <w:r>
          <w:rPr>
            <w:rFonts w:asciiTheme="majorHAnsi" w:hAnsiTheme="majorHAnsi"/>
            <w:b/>
          </w:rPr>
          <w:t>Remote Data Access Protocol (</w:t>
        </w:r>
        <w:r w:rsidR="0027197A">
          <w:rPr>
            <w:rFonts w:asciiTheme="majorHAnsi" w:hAnsiTheme="majorHAnsi"/>
            <w:b/>
          </w:rPr>
          <w:t>RDAP</w:t>
        </w:r>
        <w:r>
          <w:rPr>
            <w:rFonts w:asciiTheme="majorHAnsi" w:hAnsiTheme="majorHAnsi"/>
            <w:b/>
          </w:rPr>
          <w:t>)</w:t>
        </w:r>
        <w:proofErr w:type="gramStart"/>
        <w:r>
          <w:rPr>
            <w:rFonts w:asciiTheme="majorHAnsi" w:hAnsiTheme="majorHAnsi"/>
            <w:b/>
          </w:rPr>
          <w:t xml:space="preserve">: </w:t>
        </w:r>
        <w:r w:rsidR="0027197A">
          <w:rPr>
            <w:rFonts w:asciiTheme="majorHAnsi" w:hAnsiTheme="majorHAnsi"/>
          </w:rPr>
          <w:t xml:space="preserve"> </w:t>
        </w:r>
        <w:proofErr w:type="gramEnd"/>
        <w:r w:rsidR="0027197A" w:rsidRPr="006D1867">
          <w:fldChar w:fldCharType="begin"/>
        </w:r>
        <w:r w:rsidR="0027197A" w:rsidRPr="006D1867">
          <w:instrText xml:space="preserve"> HYPERLINK "http://tools.ietf.org/wg/weirds/" </w:instrText>
        </w:r>
        <w:r w:rsidR="0027197A" w:rsidRPr="006D1867">
          <w:fldChar w:fldCharType="separate"/>
        </w:r>
        <w:r w:rsidR="0027197A" w:rsidRPr="00BC5858">
          <w:rPr>
            <w:rStyle w:val="Hyperlink"/>
            <w:rFonts w:asciiTheme="majorHAnsi" w:hAnsiTheme="majorHAnsi"/>
          </w:rPr>
          <w:t>http://tools.ietf.org/wg/weirds/</w:t>
        </w:r>
        <w:r w:rsidR="0027197A" w:rsidRPr="006D1867">
          <w:rPr>
            <w:rStyle w:val="Hyperlink"/>
          </w:rPr>
          <w:fldChar w:fldCharType="end"/>
        </w:r>
        <w:r w:rsidR="0027197A">
          <w:rPr>
            <w:rFonts w:asciiTheme="majorHAnsi" w:hAnsiTheme="majorHAnsi"/>
          </w:rPr>
          <w:t xml:space="preserve">  </w:t>
        </w:r>
      </w:ins>
    </w:p>
    <w:p w14:paraId="4BE00AF3" w14:textId="77777777" w:rsidR="0027197A" w:rsidRPr="00032563" w:rsidRDefault="0027197A" w:rsidP="00D86BDA">
      <w:pPr>
        <w:pStyle w:val="Normal1"/>
        <w:rPr>
          <w:ins w:id="298" w:author="TWIPT" w:date="2015-02-04T01:01:00Z"/>
          <w:rFonts w:asciiTheme="majorHAnsi" w:hAnsiTheme="majorHAnsi"/>
        </w:rPr>
      </w:pPr>
    </w:p>
    <w:p w14:paraId="17194F5C" w14:textId="77777777" w:rsidR="00A75B34" w:rsidRDefault="00A75B34" w:rsidP="00A75B34">
      <w:pPr>
        <w:pStyle w:val="Normal1"/>
        <w:numPr>
          <w:ilvl w:val="1"/>
          <w:numId w:val="26"/>
        </w:numPr>
        <w:rPr>
          <w:ins w:id="299" w:author="TWIPT" w:date="2015-02-04T01:01:00Z"/>
          <w:rFonts w:asciiTheme="majorHAnsi" w:hAnsiTheme="majorHAnsi"/>
          <w:u w:val="single"/>
        </w:rPr>
      </w:pPr>
      <w:ins w:id="300" w:author="TWIPT" w:date="2015-02-04T01:01:00Z">
        <w:r w:rsidRPr="00032563">
          <w:rPr>
            <w:rFonts w:asciiTheme="majorHAnsi" w:hAnsiTheme="majorHAnsi"/>
            <w:u w:val="single"/>
          </w:rPr>
          <w:t>Impact to affected Parties</w:t>
        </w:r>
      </w:ins>
    </w:p>
    <w:p w14:paraId="7593C67C" w14:textId="77777777" w:rsidR="00A75B34" w:rsidRDefault="00A75B34" w:rsidP="001E52E5">
      <w:pPr>
        <w:pStyle w:val="Normal1"/>
        <w:rPr>
          <w:ins w:id="301" w:author="TWIPT" w:date="2015-02-04T01:01:00Z"/>
          <w:rFonts w:asciiTheme="majorHAnsi" w:hAnsiTheme="majorHAnsi"/>
          <w:u w:val="single"/>
        </w:rPr>
      </w:pPr>
    </w:p>
    <w:p w14:paraId="413284AD" w14:textId="4F9FE2CB" w:rsidR="00A75B34" w:rsidRPr="006D1867" w:rsidRDefault="005628F8" w:rsidP="001E52E5">
      <w:pPr>
        <w:pStyle w:val="Normal1"/>
        <w:ind w:left="1440"/>
        <w:rPr>
          <w:ins w:id="302" w:author="TWIPT" w:date="2015-02-04T01:01:00Z"/>
          <w:rFonts w:asciiTheme="majorHAnsi" w:hAnsiTheme="majorHAnsi"/>
        </w:rPr>
      </w:pPr>
      <w:ins w:id="303" w:author="TWIPT" w:date="2015-02-04T01:01:00Z">
        <w:r>
          <w:rPr>
            <w:rFonts w:asciiTheme="majorHAnsi" w:hAnsiTheme="majorHAnsi"/>
          </w:rPr>
          <w:t>W</w:t>
        </w:r>
        <w:r w:rsidR="00A75B34" w:rsidRPr="006409F2">
          <w:rPr>
            <w:rFonts w:asciiTheme="majorHAnsi" w:hAnsiTheme="majorHAnsi"/>
          </w:rPr>
          <w:t>hen</w:t>
        </w:r>
        <w:r w:rsidR="00A75B34" w:rsidRPr="006D1867">
          <w:rPr>
            <w:rFonts w:asciiTheme="majorHAnsi" w:hAnsiTheme="majorHAnsi"/>
          </w:rPr>
          <w:t xml:space="preserve"> RDAP replaces WHOIS as the protocol supporting the Registry Data Directory Services in </w:t>
        </w:r>
        <w:proofErr w:type="spellStart"/>
        <w:r w:rsidR="00A75B34" w:rsidRPr="006D1867">
          <w:rPr>
            <w:rFonts w:asciiTheme="majorHAnsi" w:hAnsiTheme="majorHAnsi"/>
          </w:rPr>
          <w:t>gTLDs</w:t>
        </w:r>
        <w:proofErr w:type="spellEnd"/>
        <w:r w:rsidR="00A75B34" w:rsidRPr="006D1867">
          <w:rPr>
            <w:rFonts w:asciiTheme="majorHAnsi" w:hAnsiTheme="majorHAnsi"/>
          </w:rPr>
          <w:t xml:space="preserve">, all </w:t>
        </w:r>
        <w:r w:rsidR="008E4E8A" w:rsidRPr="006D1867">
          <w:rPr>
            <w:rFonts w:asciiTheme="majorHAnsi" w:hAnsiTheme="majorHAnsi"/>
          </w:rPr>
          <w:t xml:space="preserve">implementations of WHOIS would </w:t>
        </w:r>
        <w:r w:rsidR="00A75B34" w:rsidRPr="006D1867">
          <w:rPr>
            <w:rFonts w:asciiTheme="majorHAnsi" w:hAnsiTheme="majorHAnsi"/>
          </w:rPr>
          <w:t>progressively</w:t>
        </w:r>
        <w:r w:rsidR="008E4E8A" w:rsidRPr="006D1867">
          <w:rPr>
            <w:rFonts w:asciiTheme="majorHAnsi" w:hAnsiTheme="majorHAnsi"/>
          </w:rPr>
          <w:t xml:space="preserve"> be</w:t>
        </w:r>
        <w:r w:rsidR="00A75B34" w:rsidRPr="006D1867">
          <w:rPr>
            <w:rFonts w:asciiTheme="majorHAnsi" w:hAnsiTheme="majorHAnsi"/>
          </w:rPr>
          <w:t xml:space="preserve"> </w:t>
        </w:r>
        <w:r w:rsidR="002F3498">
          <w:rPr>
            <w:rFonts w:asciiTheme="majorHAnsi" w:hAnsiTheme="majorHAnsi"/>
          </w:rPr>
          <w:t>retired</w:t>
        </w:r>
        <w:r w:rsidR="0061136D">
          <w:rPr>
            <w:rFonts w:asciiTheme="majorHAnsi" w:hAnsiTheme="majorHAnsi"/>
          </w:rPr>
          <w:t xml:space="preserve"> over a period of time (to be determined) during which WHOIS output would still be relevant</w:t>
        </w:r>
        <w:r w:rsidR="008E4E8A" w:rsidRPr="006D1867">
          <w:rPr>
            <w:rFonts w:asciiTheme="majorHAnsi" w:hAnsiTheme="majorHAnsi"/>
          </w:rPr>
          <w:t>.</w:t>
        </w:r>
      </w:ins>
    </w:p>
    <w:p w14:paraId="4A18B48B" w14:textId="77777777" w:rsidR="00A75B34" w:rsidRPr="00032563" w:rsidRDefault="00A75B34" w:rsidP="007235FD">
      <w:pPr>
        <w:pStyle w:val="Normal1"/>
        <w:rPr>
          <w:ins w:id="304" w:author="TWIPT" w:date="2015-02-04T01:01:00Z"/>
          <w:rFonts w:asciiTheme="majorHAnsi" w:hAnsiTheme="majorHAnsi"/>
          <w:u w:val="single"/>
        </w:rPr>
      </w:pPr>
    </w:p>
    <w:p w14:paraId="282B7C6A" w14:textId="024A405C" w:rsidR="00A75B34" w:rsidRPr="001E52E5" w:rsidRDefault="00A75B34" w:rsidP="00A75B34">
      <w:pPr>
        <w:pStyle w:val="Normal1"/>
        <w:numPr>
          <w:ilvl w:val="1"/>
          <w:numId w:val="26"/>
        </w:numPr>
        <w:rPr>
          <w:ins w:id="305" w:author="TWIPT" w:date="2015-02-04T01:01:00Z"/>
          <w:rFonts w:asciiTheme="majorHAnsi" w:hAnsiTheme="majorHAnsi"/>
        </w:rPr>
      </w:pPr>
      <w:ins w:id="306" w:author="TWIPT" w:date="2015-02-04T01:01:00Z">
        <w:r w:rsidRPr="00032563">
          <w:rPr>
            <w:rFonts w:asciiTheme="majorHAnsi" w:hAnsiTheme="majorHAnsi"/>
            <w:u w:val="single"/>
          </w:rPr>
          <w:t>Timeline of implementatio</w:t>
        </w:r>
        <w:r>
          <w:rPr>
            <w:rFonts w:asciiTheme="majorHAnsi" w:hAnsiTheme="majorHAnsi"/>
            <w:u w:val="single"/>
          </w:rPr>
          <w:t>n</w:t>
        </w:r>
      </w:ins>
    </w:p>
    <w:p w14:paraId="449CF86D" w14:textId="77777777" w:rsidR="008E4E8A" w:rsidRDefault="008E4E8A" w:rsidP="001E52E5">
      <w:pPr>
        <w:pStyle w:val="Normal1"/>
        <w:rPr>
          <w:ins w:id="307" w:author="TWIPT" w:date="2015-02-04T01:01:00Z"/>
          <w:rFonts w:asciiTheme="majorHAnsi" w:hAnsiTheme="majorHAnsi"/>
          <w:u w:val="single"/>
        </w:rPr>
      </w:pPr>
    </w:p>
    <w:p w14:paraId="6B922D26" w14:textId="55320EF9" w:rsidR="005628F8" w:rsidRDefault="008E4E8A" w:rsidP="006D1867">
      <w:pPr>
        <w:pStyle w:val="Normal1"/>
        <w:ind w:left="1440"/>
        <w:rPr>
          <w:ins w:id="308" w:author="TWIPT" w:date="2015-02-04T01:01:00Z"/>
          <w:rFonts w:asciiTheme="majorHAnsi" w:hAnsiTheme="majorHAnsi"/>
        </w:rPr>
      </w:pPr>
      <w:ins w:id="309" w:author="TWIPT" w:date="2015-02-04T01:01:00Z">
        <w:r>
          <w:rPr>
            <w:rFonts w:asciiTheme="majorHAnsi" w:hAnsiTheme="majorHAnsi"/>
          </w:rPr>
          <w:t>A</w:t>
        </w:r>
        <w:r w:rsidR="005628F8">
          <w:rPr>
            <w:rFonts w:asciiTheme="majorHAnsi" w:hAnsiTheme="majorHAnsi"/>
          </w:rPr>
          <w:t>s</w:t>
        </w:r>
        <w:r>
          <w:rPr>
            <w:rFonts w:asciiTheme="majorHAnsi" w:hAnsiTheme="majorHAnsi"/>
          </w:rPr>
          <w:t xml:space="preserve"> standardization of the protocol seems to be making headway at IETF, </w:t>
        </w:r>
        <w:r w:rsidR="005628F8">
          <w:rPr>
            <w:rFonts w:asciiTheme="majorHAnsi" w:hAnsiTheme="majorHAnsi"/>
          </w:rPr>
          <w:t xml:space="preserve">it is </w:t>
        </w:r>
        <w:r>
          <w:rPr>
            <w:rFonts w:asciiTheme="majorHAnsi" w:hAnsiTheme="majorHAnsi"/>
          </w:rPr>
          <w:t xml:space="preserve">anticipated that the </w:t>
        </w:r>
        <w:proofErr w:type="gramStart"/>
        <w:r>
          <w:rPr>
            <w:rFonts w:asciiTheme="majorHAnsi" w:hAnsiTheme="majorHAnsi"/>
          </w:rPr>
          <w:t xml:space="preserve">protocol and its related policies </w:t>
        </w:r>
        <w:r w:rsidR="005628F8">
          <w:rPr>
            <w:rFonts w:asciiTheme="majorHAnsi" w:hAnsiTheme="majorHAnsi"/>
          </w:rPr>
          <w:t xml:space="preserve">could </w:t>
        </w:r>
        <w:r>
          <w:rPr>
            <w:rFonts w:asciiTheme="majorHAnsi" w:hAnsiTheme="majorHAnsi"/>
          </w:rPr>
          <w:t>be implemented by the ICANN community</w:t>
        </w:r>
        <w:proofErr w:type="gramEnd"/>
        <w:r>
          <w:rPr>
            <w:rFonts w:asciiTheme="majorHAnsi" w:hAnsiTheme="majorHAnsi"/>
          </w:rPr>
          <w:t xml:space="preserve"> </w:t>
        </w:r>
        <w:r w:rsidR="005628F8">
          <w:rPr>
            <w:rFonts w:asciiTheme="majorHAnsi" w:hAnsiTheme="majorHAnsi"/>
          </w:rPr>
          <w:t>by 2016-</w:t>
        </w:r>
        <w:r>
          <w:rPr>
            <w:rFonts w:asciiTheme="majorHAnsi" w:hAnsiTheme="majorHAnsi"/>
          </w:rPr>
          <w:t>2017.</w:t>
        </w:r>
      </w:ins>
    </w:p>
    <w:p w14:paraId="61DB0409" w14:textId="3A0DCB53" w:rsidR="005628F8" w:rsidRDefault="005628F8">
      <w:pPr>
        <w:pStyle w:val="Normal1"/>
        <w:rPr>
          <w:ins w:id="310" w:author="TWIPT" w:date="2015-02-04T01:01:00Z"/>
          <w:rFonts w:asciiTheme="majorHAnsi" w:hAnsiTheme="majorHAnsi"/>
        </w:rPr>
      </w:pPr>
      <w:ins w:id="311" w:author="TWIPT" w:date="2015-02-04T01:01:00Z">
        <w:r>
          <w:rPr>
            <w:rFonts w:asciiTheme="majorHAnsi" w:hAnsiTheme="majorHAnsi"/>
          </w:rPr>
          <w:lastRenderedPageBreak/>
          <w:t xml:space="preserve">The above consideration lead to </w:t>
        </w:r>
        <w:r w:rsidR="002F3498">
          <w:rPr>
            <w:rFonts w:asciiTheme="majorHAnsi" w:hAnsiTheme="majorHAnsi"/>
          </w:rPr>
          <w:t>2</w:t>
        </w:r>
        <w:r>
          <w:rPr>
            <w:rFonts w:asciiTheme="majorHAnsi" w:hAnsiTheme="majorHAnsi"/>
          </w:rPr>
          <w:t xml:space="preserve"> potential scenarios in terms of implementation timeline for Thick </w:t>
        </w:r>
        <w:proofErr w:type="spellStart"/>
        <w:r>
          <w:rPr>
            <w:rFonts w:asciiTheme="majorHAnsi" w:hAnsiTheme="majorHAnsi"/>
          </w:rPr>
          <w:t>Whois</w:t>
        </w:r>
        <w:proofErr w:type="spellEnd"/>
        <w:r>
          <w:rPr>
            <w:rFonts w:asciiTheme="majorHAnsi" w:hAnsiTheme="majorHAnsi"/>
          </w:rPr>
          <w:t xml:space="preserve"> Consistent Labeling &amp; Display </w:t>
        </w:r>
        <w:r w:rsidR="002F3498">
          <w:rPr>
            <w:rFonts w:asciiTheme="majorHAnsi" w:hAnsiTheme="majorHAnsi"/>
          </w:rPr>
          <w:br/>
        </w:r>
        <w:r>
          <w:rPr>
            <w:rFonts w:asciiTheme="majorHAnsi" w:hAnsiTheme="majorHAnsi"/>
          </w:rPr>
          <w:t>(please refer to</w:t>
        </w:r>
        <w:r w:rsidR="00F82AD7">
          <w:rPr>
            <w:rFonts w:asciiTheme="majorHAnsi" w:hAnsiTheme="majorHAnsi"/>
          </w:rPr>
          <w:t xml:space="preserve"> the </w:t>
        </w:r>
        <w:proofErr w:type="gramStart"/>
        <w:r w:rsidR="00F82AD7">
          <w:rPr>
            <w:rFonts w:asciiTheme="majorHAnsi" w:hAnsiTheme="majorHAnsi"/>
          </w:rPr>
          <w:t xml:space="preserve">attached </w:t>
        </w:r>
        <w:r w:rsidR="002F3498">
          <w:rPr>
            <w:rFonts w:asciiTheme="majorHAnsi" w:hAnsiTheme="majorHAnsi"/>
          </w:rPr>
          <w:t>.</w:t>
        </w:r>
        <w:proofErr w:type="spellStart"/>
        <w:r w:rsidR="00F82AD7">
          <w:rPr>
            <w:rFonts w:asciiTheme="majorHAnsi" w:hAnsiTheme="majorHAnsi"/>
          </w:rPr>
          <w:t>pptx</w:t>
        </w:r>
        <w:proofErr w:type="spellEnd"/>
        <w:proofErr w:type="gramEnd"/>
        <w:r w:rsidR="00F82AD7">
          <w:rPr>
            <w:rFonts w:asciiTheme="majorHAnsi" w:hAnsiTheme="majorHAnsi"/>
          </w:rPr>
          <w:t xml:space="preserve"> file for full resolution timelines)</w:t>
        </w:r>
        <w:r>
          <w:rPr>
            <w:rFonts w:asciiTheme="majorHAnsi" w:hAnsiTheme="majorHAnsi"/>
          </w:rPr>
          <w:t xml:space="preserve"> :</w:t>
        </w:r>
      </w:ins>
    </w:p>
    <w:p w14:paraId="12DFF35B" w14:textId="3142D0F0" w:rsidR="005628F8" w:rsidRDefault="005628F8">
      <w:pPr>
        <w:pStyle w:val="Normal1"/>
        <w:rPr>
          <w:ins w:id="312" w:author="TWIPT" w:date="2015-02-04T01:01:00Z"/>
          <w:rFonts w:asciiTheme="majorHAnsi" w:hAnsiTheme="majorHAnsi"/>
        </w:rPr>
      </w:pPr>
    </w:p>
    <w:p w14:paraId="4B482E32" w14:textId="77777777" w:rsidR="0061136D" w:rsidRDefault="0061136D">
      <w:pPr>
        <w:pStyle w:val="Normal1"/>
        <w:rPr>
          <w:ins w:id="313" w:author="TWIPT" w:date="2015-02-04T01:01:00Z"/>
          <w:rFonts w:asciiTheme="majorHAnsi" w:hAnsiTheme="majorHAnsi"/>
        </w:rPr>
      </w:pPr>
    </w:p>
    <w:p w14:paraId="55007C6B" w14:textId="5EF3C3D2" w:rsidR="005628F8" w:rsidRPr="006D1867" w:rsidRDefault="005628F8" w:rsidP="006D1867">
      <w:pPr>
        <w:pStyle w:val="Normal1"/>
        <w:pBdr>
          <w:bottom w:val="single" w:sz="4" w:space="1" w:color="auto"/>
        </w:pBdr>
        <w:rPr>
          <w:ins w:id="314" w:author="TWIPT" w:date="2015-02-04T01:01:00Z"/>
          <w:rFonts w:asciiTheme="majorHAnsi" w:hAnsiTheme="majorHAnsi"/>
          <w:b/>
        </w:rPr>
      </w:pPr>
      <w:ins w:id="315" w:author="TWIPT" w:date="2015-02-04T01:01:00Z">
        <w:r w:rsidRPr="006D1867">
          <w:rPr>
            <w:rFonts w:asciiTheme="majorHAnsi" w:hAnsiTheme="majorHAnsi"/>
            <w:b/>
          </w:rPr>
          <w:t xml:space="preserve">Scenario 1: No synchronization with other initiatives  </w:t>
        </w:r>
      </w:ins>
    </w:p>
    <w:p w14:paraId="13A76E30" w14:textId="24F55EE6" w:rsidR="002F3498" w:rsidRDefault="002F3498" w:rsidP="006D1867">
      <w:pPr>
        <w:pStyle w:val="Normal1"/>
        <w:rPr>
          <w:ins w:id="316" w:author="TWIPT" w:date="2015-02-04T01:01:00Z"/>
          <w:rFonts w:asciiTheme="majorHAnsi" w:hAnsiTheme="majorHAnsi"/>
          <w:u w:val="single"/>
        </w:rPr>
      </w:pPr>
    </w:p>
    <w:p w14:paraId="73524B19" w14:textId="3E3DFE34" w:rsidR="005628F8" w:rsidRDefault="0061136D" w:rsidP="006D1867">
      <w:pPr>
        <w:pStyle w:val="Normal1"/>
        <w:rPr>
          <w:ins w:id="317" w:author="TWIPT" w:date="2015-02-04T01:01:00Z"/>
          <w:rFonts w:asciiTheme="majorHAnsi" w:hAnsiTheme="majorHAnsi"/>
        </w:rPr>
      </w:pPr>
      <w:ins w:id="318" w:author="TWIPT" w:date="2015-02-04T01:01:00Z">
        <w:r w:rsidRPr="002F3498">
          <w:rPr>
            <w:noProof/>
          </w:rPr>
          <w:drawing>
            <wp:anchor distT="0" distB="0" distL="114300" distR="114300" simplePos="0" relativeHeight="251662336" behindDoc="0" locked="0" layoutInCell="1" allowOverlap="1" wp14:anchorId="0075B671" wp14:editId="6E3F9301">
              <wp:simplePos x="0" y="0"/>
              <wp:positionH relativeFrom="column">
                <wp:posOffset>3086100</wp:posOffset>
              </wp:positionH>
              <wp:positionV relativeFrom="paragraph">
                <wp:posOffset>57785</wp:posOffset>
              </wp:positionV>
              <wp:extent cx="6149340" cy="4065270"/>
              <wp:effectExtent l="0" t="0" r="0" b="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t="11846"/>
                      <a:stretch/>
                    </pic:blipFill>
                    <pic:spPr bwMode="auto">
                      <a:xfrm>
                        <a:off x="0" y="0"/>
                        <a:ext cx="6149340" cy="4065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28F8" w:rsidRPr="006D1867">
          <w:rPr>
            <w:rFonts w:asciiTheme="majorHAnsi" w:hAnsiTheme="majorHAnsi"/>
            <w:u w:val="single"/>
          </w:rPr>
          <w:t>Assumption</w:t>
        </w:r>
        <w:r w:rsidR="005628F8">
          <w:rPr>
            <w:rFonts w:asciiTheme="majorHAnsi" w:hAnsiTheme="majorHAnsi"/>
          </w:rPr>
          <w:t xml:space="preserve">: </w:t>
        </w:r>
        <w:r w:rsidR="002F3498">
          <w:rPr>
            <w:rFonts w:asciiTheme="majorHAnsi" w:hAnsiTheme="majorHAnsi"/>
          </w:rPr>
          <w:br/>
        </w:r>
        <w:r w:rsidR="005628F8">
          <w:rPr>
            <w:rFonts w:asciiTheme="majorHAnsi" w:hAnsiTheme="majorHAnsi"/>
          </w:rPr>
          <w:t>timing of initiatives</w:t>
        </w:r>
        <w:r w:rsidR="003A4D6D">
          <w:rPr>
            <w:rFonts w:asciiTheme="majorHAnsi" w:hAnsiTheme="majorHAnsi"/>
          </w:rPr>
          <w:t xml:space="preserve"> not compatible</w:t>
        </w:r>
      </w:ins>
    </w:p>
    <w:p w14:paraId="193AF225" w14:textId="77777777" w:rsidR="002F3498" w:rsidRDefault="002F3498" w:rsidP="006D1867">
      <w:pPr>
        <w:pStyle w:val="Normal1"/>
        <w:rPr>
          <w:ins w:id="319" w:author="TWIPT" w:date="2015-02-04T01:01:00Z"/>
          <w:rFonts w:asciiTheme="majorHAnsi" w:hAnsiTheme="majorHAnsi"/>
          <w:u w:val="single"/>
        </w:rPr>
      </w:pPr>
    </w:p>
    <w:p w14:paraId="0F02ABD7" w14:textId="20992AA4" w:rsidR="002F3498" w:rsidRDefault="005628F8" w:rsidP="006D1867">
      <w:pPr>
        <w:pStyle w:val="Normal1"/>
        <w:ind w:left="990" w:hanging="990"/>
        <w:rPr>
          <w:ins w:id="320" w:author="TWIPT" w:date="2015-02-04T01:01:00Z"/>
          <w:rFonts w:asciiTheme="majorHAnsi" w:hAnsiTheme="majorHAnsi"/>
        </w:rPr>
      </w:pPr>
      <w:ins w:id="321" w:author="TWIPT" w:date="2015-02-04T01:01:00Z">
        <w:r w:rsidRPr="006D1867">
          <w:rPr>
            <w:rFonts w:asciiTheme="majorHAnsi" w:hAnsiTheme="majorHAnsi"/>
            <w:u w:val="single"/>
          </w:rPr>
          <w:t>Benefits</w:t>
        </w:r>
        <w:r w:rsidR="003A4D6D">
          <w:rPr>
            <w:rFonts w:asciiTheme="majorHAnsi" w:hAnsiTheme="majorHAnsi"/>
          </w:rPr>
          <w:t xml:space="preserve">: </w:t>
        </w:r>
        <w:r w:rsidR="002F3498">
          <w:rPr>
            <w:rFonts w:asciiTheme="majorHAnsi" w:hAnsiTheme="majorHAnsi"/>
          </w:rPr>
          <w:tab/>
        </w:r>
      </w:ins>
    </w:p>
    <w:p w14:paraId="36BB4F28" w14:textId="149CDEB0" w:rsidR="005628F8" w:rsidRDefault="00F82AD7" w:rsidP="006D1867">
      <w:pPr>
        <w:pStyle w:val="Normal1"/>
        <w:rPr>
          <w:ins w:id="322" w:author="TWIPT" w:date="2015-02-04T01:01:00Z"/>
          <w:rFonts w:asciiTheme="majorHAnsi" w:hAnsiTheme="majorHAnsi"/>
        </w:rPr>
      </w:pPr>
      <w:proofErr w:type="gramStart"/>
      <w:ins w:id="323" w:author="TWIPT" w:date="2015-02-04T01:01:00Z">
        <w:r>
          <w:rPr>
            <w:rFonts w:asciiTheme="majorHAnsi" w:hAnsiTheme="majorHAnsi"/>
          </w:rPr>
          <w:t>follow</w:t>
        </w:r>
        <w:proofErr w:type="gramEnd"/>
        <w:r w:rsidR="003A4D6D">
          <w:rPr>
            <w:rFonts w:asciiTheme="majorHAnsi" w:hAnsiTheme="majorHAnsi"/>
          </w:rPr>
          <w:t xml:space="preserve"> </w:t>
        </w:r>
        <w:r w:rsidR="002F3498">
          <w:rPr>
            <w:rFonts w:asciiTheme="majorHAnsi" w:hAnsiTheme="majorHAnsi"/>
          </w:rPr>
          <w:t>an independent</w:t>
        </w:r>
        <w:r w:rsidR="003A4D6D">
          <w:rPr>
            <w:rFonts w:asciiTheme="majorHAnsi" w:hAnsiTheme="majorHAnsi"/>
          </w:rPr>
          <w:t xml:space="preserve"> implementation </w:t>
        </w:r>
        <w:r w:rsidR="002F3498">
          <w:rPr>
            <w:rFonts w:asciiTheme="majorHAnsi" w:hAnsiTheme="majorHAnsi"/>
          </w:rPr>
          <w:t>path, which cannot be influenced by</w:t>
        </w:r>
        <w:r w:rsidR="0061136D">
          <w:rPr>
            <w:rFonts w:asciiTheme="majorHAnsi" w:hAnsiTheme="majorHAnsi"/>
          </w:rPr>
          <w:t xml:space="preserve"> dependencies on </w:t>
        </w:r>
        <w:r w:rsidR="002F3498">
          <w:rPr>
            <w:rFonts w:asciiTheme="majorHAnsi" w:hAnsiTheme="majorHAnsi"/>
          </w:rPr>
          <w:t>other initiatives</w:t>
        </w:r>
      </w:ins>
    </w:p>
    <w:p w14:paraId="05682C98" w14:textId="77777777" w:rsidR="002F3498" w:rsidRDefault="002F3498" w:rsidP="006D1867">
      <w:pPr>
        <w:pStyle w:val="Normal1"/>
        <w:rPr>
          <w:ins w:id="324" w:author="TWIPT" w:date="2015-02-04T01:01:00Z"/>
          <w:rFonts w:asciiTheme="majorHAnsi" w:hAnsiTheme="majorHAnsi"/>
          <w:u w:val="single"/>
        </w:rPr>
      </w:pPr>
    </w:p>
    <w:p w14:paraId="7114056C" w14:textId="7C4F732E" w:rsidR="005628F8" w:rsidRDefault="005628F8" w:rsidP="006D1867">
      <w:pPr>
        <w:pStyle w:val="Normal1"/>
        <w:rPr>
          <w:ins w:id="325" w:author="TWIPT" w:date="2015-02-04T01:01:00Z"/>
          <w:rFonts w:asciiTheme="majorHAnsi" w:hAnsiTheme="majorHAnsi"/>
        </w:rPr>
      </w:pPr>
      <w:ins w:id="326" w:author="TWIPT" w:date="2015-02-04T01:01:00Z">
        <w:r w:rsidRPr="006D1867">
          <w:rPr>
            <w:rFonts w:asciiTheme="majorHAnsi" w:hAnsiTheme="majorHAnsi"/>
            <w:u w:val="single"/>
          </w:rPr>
          <w:t>Drawbacks</w:t>
        </w:r>
        <w:r w:rsidR="003A4D6D">
          <w:rPr>
            <w:rFonts w:asciiTheme="majorHAnsi" w:hAnsiTheme="majorHAnsi"/>
          </w:rPr>
          <w:t xml:space="preserve">: </w:t>
        </w:r>
        <w:r w:rsidR="002F3498">
          <w:rPr>
            <w:rFonts w:asciiTheme="majorHAnsi" w:hAnsiTheme="majorHAnsi"/>
          </w:rPr>
          <w:br/>
        </w:r>
        <w:r w:rsidR="003A4D6D">
          <w:rPr>
            <w:rFonts w:asciiTheme="majorHAnsi" w:hAnsiTheme="majorHAnsi"/>
          </w:rPr>
          <w:t xml:space="preserve">no synergies with other WHOIS related implementation efforts, no </w:t>
        </w:r>
        <w:r w:rsidR="00F82AD7">
          <w:rPr>
            <w:rFonts w:asciiTheme="majorHAnsi" w:hAnsiTheme="majorHAnsi"/>
          </w:rPr>
          <w:t xml:space="preserve">particular </w:t>
        </w:r>
        <w:r w:rsidR="003A4D6D">
          <w:rPr>
            <w:rFonts w:asciiTheme="majorHAnsi" w:hAnsiTheme="majorHAnsi"/>
          </w:rPr>
          <w:t>efficiency gains for affected parties</w:t>
        </w:r>
      </w:ins>
    </w:p>
    <w:p w14:paraId="24D9E024" w14:textId="694DBEC3" w:rsidR="005628F8" w:rsidRDefault="005628F8">
      <w:pPr>
        <w:pStyle w:val="Normal1"/>
        <w:rPr>
          <w:ins w:id="327" w:author="TWIPT" w:date="2015-02-04T01:01:00Z"/>
          <w:rFonts w:asciiTheme="majorHAnsi" w:hAnsiTheme="majorHAnsi"/>
        </w:rPr>
      </w:pPr>
    </w:p>
    <w:p w14:paraId="55788537" w14:textId="6117BC30" w:rsidR="005628F8" w:rsidRDefault="005628F8" w:rsidP="006D1867">
      <w:pPr>
        <w:pStyle w:val="Normal1"/>
        <w:rPr>
          <w:ins w:id="328" w:author="TWIPT" w:date="2015-02-04T01:01:00Z"/>
          <w:rFonts w:asciiTheme="majorHAnsi" w:hAnsiTheme="majorHAnsi"/>
        </w:rPr>
      </w:pPr>
    </w:p>
    <w:p w14:paraId="7770C770" w14:textId="6B6B7715" w:rsidR="0061136D" w:rsidRDefault="0061136D">
      <w:pPr>
        <w:rPr>
          <w:ins w:id="329" w:author="TWIPT" w:date="2015-02-04T01:01:00Z"/>
          <w:rFonts w:asciiTheme="majorHAnsi" w:hAnsiTheme="majorHAnsi"/>
        </w:rPr>
      </w:pPr>
      <w:ins w:id="330" w:author="TWIPT" w:date="2015-02-04T01:01:00Z">
        <w:r>
          <w:rPr>
            <w:rFonts w:asciiTheme="majorHAnsi" w:hAnsiTheme="majorHAnsi"/>
          </w:rPr>
          <w:br w:type="page"/>
        </w:r>
      </w:ins>
    </w:p>
    <w:p w14:paraId="1279F8B3" w14:textId="77777777" w:rsidR="005628F8" w:rsidRPr="005628F8" w:rsidRDefault="005628F8" w:rsidP="006D1867">
      <w:pPr>
        <w:rPr>
          <w:ins w:id="331" w:author="TWIPT" w:date="2015-02-04T01:01:00Z"/>
        </w:rPr>
      </w:pPr>
    </w:p>
    <w:p w14:paraId="6C2DF809" w14:textId="47553E9B" w:rsidR="005628F8" w:rsidRDefault="005628F8" w:rsidP="006D1867">
      <w:pPr>
        <w:pStyle w:val="Normal1"/>
        <w:pBdr>
          <w:bottom w:val="single" w:sz="4" w:space="1" w:color="auto"/>
        </w:pBdr>
        <w:rPr>
          <w:ins w:id="332" w:author="TWIPT" w:date="2015-02-04T01:01:00Z"/>
          <w:rFonts w:asciiTheme="majorHAnsi" w:hAnsiTheme="majorHAnsi"/>
          <w:b/>
        </w:rPr>
      </w:pPr>
      <w:ins w:id="333" w:author="TWIPT" w:date="2015-02-04T01:01:00Z">
        <w:r w:rsidRPr="006D1867">
          <w:rPr>
            <w:rFonts w:asciiTheme="majorHAnsi" w:hAnsiTheme="majorHAnsi"/>
            <w:b/>
          </w:rPr>
          <w:t>Scenario 2: Synchronization with AWIP</w:t>
        </w:r>
        <w:r w:rsidR="002F3498">
          <w:rPr>
            <w:rFonts w:asciiTheme="majorHAnsi" w:hAnsiTheme="majorHAnsi"/>
            <w:b/>
          </w:rPr>
          <w:t xml:space="preserve">, </w:t>
        </w:r>
        <w:proofErr w:type="spellStart"/>
        <w:r w:rsidRPr="006D1867">
          <w:rPr>
            <w:rFonts w:asciiTheme="majorHAnsi" w:hAnsiTheme="majorHAnsi"/>
            <w:b/>
          </w:rPr>
          <w:t>Whois</w:t>
        </w:r>
        <w:proofErr w:type="spellEnd"/>
        <w:r w:rsidRPr="006D1867">
          <w:rPr>
            <w:rFonts w:asciiTheme="majorHAnsi" w:hAnsiTheme="majorHAnsi"/>
            <w:b/>
          </w:rPr>
          <w:t xml:space="preserve"> Clarifications</w:t>
        </w:r>
        <w:r w:rsidR="002F3498">
          <w:rPr>
            <w:rFonts w:asciiTheme="majorHAnsi" w:hAnsiTheme="majorHAnsi"/>
            <w:b/>
          </w:rPr>
          <w:t xml:space="preserve"> and RDAP</w:t>
        </w:r>
      </w:ins>
    </w:p>
    <w:p w14:paraId="0EBA6BAE" w14:textId="77777777" w:rsidR="002F3498" w:rsidRPr="006D1867" w:rsidRDefault="002F3498" w:rsidP="006D1867">
      <w:pPr>
        <w:pStyle w:val="Normal1"/>
        <w:ind w:left="720"/>
        <w:rPr>
          <w:ins w:id="334" w:author="TWIPT" w:date="2015-02-04T01:01:00Z"/>
          <w:rFonts w:asciiTheme="majorHAnsi" w:hAnsiTheme="majorHAnsi"/>
          <w:b/>
        </w:rPr>
      </w:pPr>
    </w:p>
    <w:p w14:paraId="22582B91" w14:textId="2B09CF24" w:rsidR="002F3498" w:rsidRDefault="005628F8" w:rsidP="006D1867">
      <w:pPr>
        <w:pStyle w:val="Normal1"/>
        <w:rPr>
          <w:ins w:id="335" w:author="TWIPT" w:date="2015-02-04T01:01:00Z"/>
          <w:rFonts w:asciiTheme="majorHAnsi" w:hAnsiTheme="majorHAnsi"/>
        </w:rPr>
      </w:pPr>
      <w:ins w:id="336" w:author="TWIPT" w:date="2015-02-04T01:01:00Z">
        <w:r w:rsidRPr="006D1867">
          <w:rPr>
            <w:rFonts w:asciiTheme="majorHAnsi" w:hAnsiTheme="majorHAnsi"/>
            <w:u w:val="single"/>
          </w:rPr>
          <w:t>Assumption</w:t>
        </w:r>
        <w:r w:rsidR="002F3498">
          <w:rPr>
            <w:rFonts w:asciiTheme="majorHAnsi" w:hAnsiTheme="majorHAnsi"/>
            <w:u w:val="single"/>
          </w:rPr>
          <w:t>s</w:t>
        </w:r>
        <w:r>
          <w:rPr>
            <w:rFonts w:asciiTheme="majorHAnsi" w:hAnsiTheme="majorHAnsi"/>
          </w:rPr>
          <w:t>:</w:t>
        </w:r>
        <w:r w:rsidR="00DB449C">
          <w:rPr>
            <w:rFonts w:asciiTheme="majorHAnsi" w:hAnsiTheme="majorHAnsi"/>
          </w:rPr>
          <w:t xml:space="preserve"> </w:t>
        </w:r>
      </w:ins>
    </w:p>
    <w:p w14:paraId="6B917CAE" w14:textId="77777777" w:rsidR="0061136D" w:rsidRDefault="0061136D" w:rsidP="006D1867">
      <w:pPr>
        <w:pStyle w:val="Normal1"/>
        <w:rPr>
          <w:ins w:id="337" w:author="TWIPT" w:date="2015-02-04T01:01:00Z"/>
          <w:rFonts w:asciiTheme="majorHAnsi" w:hAnsiTheme="majorHAnsi"/>
        </w:rPr>
      </w:pPr>
    </w:p>
    <w:p w14:paraId="0FBDBD54" w14:textId="001B7C72" w:rsidR="0061136D" w:rsidRDefault="0061136D" w:rsidP="006D1867">
      <w:pPr>
        <w:pStyle w:val="Normal1"/>
        <w:numPr>
          <w:ilvl w:val="0"/>
          <w:numId w:val="26"/>
        </w:numPr>
        <w:ind w:left="360"/>
        <w:rPr>
          <w:ins w:id="338" w:author="TWIPT" w:date="2015-02-04T01:01:00Z"/>
          <w:rFonts w:asciiTheme="majorHAnsi" w:hAnsiTheme="majorHAnsi"/>
        </w:rPr>
      </w:pPr>
      <w:proofErr w:type="spellStart"/>
      <w:ins w:id="339" w:author="TWIPT" w:date="2015-02-04T01:01:00Z">
        <w:r>
          <w:rPr>
            <w:rFonts w:asciiTheme="majorHAnsi" w:hAnsiTheme="majorHAnsi"/>
          </w:rPr>
          <w:t>AWIP+Whois</w:t>
        </w:r>
        <w:proofErr w:type="spellEnd"/>
        <w:r>
          <w:rPr>
            <w:rFonts w:asciiTheme="majorHAnsi" w:hAnsiTheme="majorHAnsi"/>
          </w:rPr>
          <w:t xml:space="preserve"> Clarification effective date confirmed after ICANN 52 to August 2015</w:t>
        </w:r>
      </w:ins>
    </w:p>
    <w:p w14:paraId="6194962A" w14:textId="77777777" w:rsidR="0061136D" w:rsidRDefault="0061136D" w:rsidP="006D1867">
      <w:pPr>
        <w:pStyle w:val="Normal1"/>
        <w:numPr>
          <w:ilvl w:val="0"/>
          <w:numId w:val="26"/>
        </w:numPr>
        <w:ind w:left="360"/>
        <w:rPr>
          <w:ins w:id="340" w:author="TWIPT" w:date="2015-02-04T01:01:00Z"/>
          <w:rFonts w:asciiTheme="majorHAnsi" w:hAnsiTheme="majorHAnsi"/>
        </w:rPr>
      </w:pPr>
      <w:ins w:id="341" w:author="TWIPT" w:date="2015-02-04T01:01:00Z">
        <w:r w:rsidRPr="00003265">
          <w:rPr>
            <w:rFonts w:asciiTheme="majorHAnsi" w:hAnsiTheme="majorHAnsi"/>
          </w:rPr>
          <w:t xml:space="preserve">RDAP Implementation starting in </w:t>
        </w:r>
        <w:r>
          <w:rPr>
            <w:rFonts w:asciiTheme="majorHAnsi" w:hAnsiTheme="majorHAnsi"/>
          </w:rPr>
          <w:t xml:space="preserve">March </w:t>
        </w:r>
        <w:r w:rsidRPr="00003265">
          <w:rPr>
            <w:rFonts w:asciiTheme="majorHAnsi" w:hAnsiTheme="majorHAnsi"/>
          </w:rPr>
          <w:t xml:space="preserve">2015 and completed within </w:t>
        </w:r>
        <w:r>
          <w:rPr>
            <w:rFonts w:asciiTheme="majorHAnsi" w:hAnsiTheme="majorHAnsi"/>
          </w:rPr>
          <w:t>1</w:t>
        </w:r>
        <w:r w:rsidRPr="00003265">
          <w:rPr>
            <w:rFonts w:asciiTheme="majorHAnsi" w:hAnsiTheme="majorHAnsi"/>
          </w:rPr>
          <w:t xml:space="preserve">2 </w:t>
        </w:r>
        <w:r>
          <w:rPr>
            <w:rFonts w:asciiTheme="majorHAnsi" w:hAnsiTheme="majorHAnsi"/>
          </w:rPr>
          <w:t>months</w:t>
        </w:r>
      </w:ins>
    </w:p>
    <w:p w14:paraId="3361BC5E" w14:textId="7322E3B5" w:rsidR="006D6E6B" w:rsidRDefault="0061136D" w:rsidP="006D1867">
      <w:pPr>
        <w:pStyle w:val="Normal1"/>
        <w:numPr>
          <w:ilvl w:val="0"/>
          <w:numId w:val="26"/>
        </w:numPr>
        <w:ind w:left="360"/>
        <w:rPr>
          <w:ins w:id="342" w:author="TWIPT" w:date="2015-02-04T01:01:00Z"/>
          <w:rFonts w:asciiTheme="majorHAnsi" w:hAnsiTheme="majorHAnsi"/>
        </w:rPr>
      </w:pPr>
      <w:ins w:id="343" w:author="TWIPT" w:date="2015-02-04T01:01:00Z">
        <w:r>
          <w:rPr>
            <w:rFonts w:asciiTheme="majorHAnsi" w:hAnsiTheme="majorHAnsi"/>
          </w:rPr>
          <w:t>C</w:t>
        </w:r>
        <w:r w:rsidR="00DB449C" w:rsidRPr="006D1867">
          <w:rPr>
            <w:rFonts w:asciiTheme="majorHAnsi" w:hAnsiTheme="majorHAnsi"/>
          </w:rPr>
          <w:t>ompatibility of timeline</w:t>
        </w:r>
        <w:r>
          <w:rPr>
            <w:rFonts w:asciiTheme="majorHAnsi" w:hAnsiTheme="majorHAnsi"/>
          </w:rPr>
          <w:t xml:space="preserve"> with TW CL&amp;D </w:t>
        </w:r>
        <w:r w:rsidR="00DB449C" w:rsidRPr="006D1867">
          <w:rPr>
            <w:rFonts w:asciiTheme="majorHAnsi" w:hAnsiTheme="majorHAnsi"/>
          </w:rPr>
          <w:t xml:space="preserve">ensured through decoupling implementation of </w:t>
        </w:r>
        <w:r w:rsidR="006D6E6B" w:rsidRPr="00003265">
          <w:rPr>
            <w:rFonts w:asciiTheme="majorHAnsi" w:hAnsiTheme="majorHAnsi"/>
          </w:rPr>
          <w:t>CL&amp;D Requirements</w:t>
        </w:r>
        <w:r w:rsidR="00DB449C" w:rsidRPr="006D1867">
          <w:rPr>
            <w:rFonts w:asciiTheme="majorHAnsi" w:hAnsiTheme="majorHAnsi"/>
          </w:rPr>
          <w:t xml:space="preserve">: </w:t>
        </w:r>
      </w:ins>
    </w:p>
    <w:p w14:paraId="4C21138A" w14:textId="308E277F" w:rsidR="006D6E6B" w:rsidRDefault="006D6E6B" w:rsidP="006D1867">
      <w:pPr>
        <w:pStyle w:val="Normal1"/>
        <w:numPr>
          <w:ilvl w:val="1"/>
          <w:numId w:val="26"/>
        </w:numPr>
        <w:ind w:left="990"/>
        <w:rPr>
          <w:ins w:id="344" w:author="TWIPT" w:date="2015-02-04T01:01:00Z"/>
          <w:rFonts w:asciiTheme="majorHAnsi" w:hAnsiTheme="majorHAnsi"/>
        </w:rPr>
      </w:pPr>
      <w:ins w:id="345" w:author="TWIPT" w:date="2015-02-04T01:01:00Z">
        <w:r w:rsidRPr="006D1867">
          <w:rPr>
            <w:rFonts w:asciiTheme="majorHAnsi" w:hAnsiTheme="majorHAnsi"/>
          </w:rPr>
          <w:t xml:space="preserve">Low and medium impact changes: </w:t>
        </w:r>
        <w:r w:rsidR="002F3498" w:rsidRPr="006D1867">
          <w:rPr>
            <w:rFonts w:asciiTheme="majorHAnsi" w:hAnsiTheme="majorHAnsi"/>
          </w:rPr>
          <w:t>align the implementation schedule with implementation of AWIP and WHOIS Clarifications</w:t>
        </w:r>
      </w:ins>
    </w:p>
    <w:p w14:paraId="54FD475C" w14:textId="584D75C4" w:rsidR="002F3498" w:rsidRPr="006D1867" w:rsidRDefault="002F3498" w:rsidP="006D1867">
      <w:pPr>
        <w:pStyle w:val="Normal1"/>
        <w:numPr>
          <w:ilvl w:val="1"/>
          <w:numId w:val="26"/>
        </w:numPr>
        <w:ind w:left="990"/>
        <w:rPr>
          <w:ins w:id="346" w:author="TWIPT" w:date="2015-02-04T01:01:00Z"/>
          <w:rFonts w:asciiTheme="majorHAnsi" w:hAnsiTheme="majorHAnsi"/>
        </w:rPr>
      </w:pPr>
      <w:ins w:id="347" w:author="TWIPT" w:date="2015-02-04T01:01:00Z">
        <w:r w:rsidRPr="006D1867">
          <w:rPr>
            <w:rFonts w:asciiTheme="majorHAnsi" w:hAnsiTheme="majorHAnsi"/>
          </w:rPr>
          <w:t xml:space="preserve">High impact changes (such as Registrar Abuse Contact/Reseller information): </w:t>
        </w:r>
        <w:r w:rsidR="006D6E6B" w:rsidRPr="006D1867">
          <w:rPr>
            <w:rFonts w:asciiTheme="majorHAnsi" w:hAnsiTheme="majorHAnsi"/>
          </w:rPr>
          <w:t>follow their own schedule, concurrent with RDAP implementation</w:t>
        </w:r>
      </w:ins>
    </w:p>
    <w:p w14:paraId="033378A6" w14:textId="1C86953C" w:rsidR="002F3498" w:rsidRPr="006D1867" w:rsidRDefault="006D6E6B" w:rsidP="006D1867">
      <w:pPr>
        <w:pStyle w:val="Normal1"/>
        <w:rPr>
          <w:ins w:id="348" w:author="TWIPT" w:date="2015-02-04T01:01:00Z"/>
          <w:rFonts w:asciiTheme="majorHAnsi" w:hAnsiTheme="majorHAnsi"/>
        </w:rPr>
      </w:pPr>
      <w:ins w:id="349" w:author="TWIPT" w:date="2015-02-04T01:01:00Z">
        <w:r w:rsidRPr="0061136D">
          <w:rPr>
            <w:noProof/>
          </w:rPr>
          <w:drawing>
            <wp:anchor distT="0" distB="0" distL="114300" distR="114300" simplePos="0" relativeHeight="251664384" behindDoc="0" locked="0" layoutInCell="1" allowOverlap="1" wp14:anchorId="3F5F1E21" wp14:editId="1E6B89F7">
              <wp:simplePos x="0" y="0"/>
              <wp:positionH relativeFrom="column">
                <wp:posOffset>3429000</wp:posOffset>
              </wp:positionH>
              <wp:positionV relativeFrom="paragraph">
                <wp:posOffset>181610</wp:posOffset>
              </wp:positionV>
              <wp:extent cx="5740400" cy="3815080"/>
              <wp:effectExtent l="0" t="0" r="0" b="0"/>
              <wp:wrapSquare wrapText="bothSides"/>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a:extLst>
                          <a:ext uri="{28A0092B-C50C-407E-A947-70E740481C1C}">
                            <a14:useLocalDpi xmlns:a14="http://schemas.microsoft.com/office/drawing/2010/main" val="0"/>
                          </a:ext>
                        </a:extLst>
                      </a:blip>
                      <a:srcRect t="11384"/>
                      <a:stretch/>
                    </pic:blipFill>
                    <pic:spPr bwMode="auto">
                      <a:xfrm>
                        <a:off x="0" y="0"/>
                        <a:ext cx="5740400" cy="3815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ins>
    </w:p>
    <w:p w14:paraId="6736F49D" w14:textId="55A0FD94" w:rsidR="00DB449C" w:rsidRPr="00DB449C" w:rsidRDefault="00DB449C" w:rsidP="006D1867">
      <w:pPr>
        <w:pStyle w:val="Normal1"/>
        <w:ind w:left="2160"/>
        <w:rPr>
          <w:ins w:id="350" w:author="TWIPT" w:date="2015-02-04T01:01:00Z"/>
          <w:rFonts w:asciiTheme="majorHAnsi" w:hAnsiTheme="majorHAnsi"/>
        </w:rPr>
      </w:pPr>
    </w:p>
    <w:p w14:paraId="5CA23AC0" w14:textId="77777777" w:rsidR="006D6E6B" w:rsidRDefault="005628F8" w:rsidP="006D1867">
      <w:pPr>
        <w:pStyle w:val="Normal1"/>
        <w:rPr>
          <w:ins w:id="351" w:author="TWIPT" w:date="2015-02-04T01:01:00Z"/>
          <w:rFonts w:asciiTheme="majorHAnsi" w:hAnsiTheme="majorHAnsi"/>
        </w:rPr>
      </w:pPr>
      <w:ins w:id="352" w:author="TWIPT" w:date="2015-02-04T01:01:00Z">
        <w:r w:rsidRPr="006D1867">
          <w:rPr>
            <w:rFonts w:asciiTheme="majorHAnsi" w:hAnsiTheme="majorHAnsi"/>
            <w:u w:val="single"/>
          </w:rPr>
          <w:t>Benefits</w:t>
        </w:r>
        <w:r w:rsidR="00DB449C">
          <w:rPr>
            <w:rFonts w:asciiTheme="majorHAnsi" w:hAnsiTheme="majorHAnsi"/>
          </w:rPr>
          <w:t xml:space="preserve">: </w:t>
        </w:r>
      </w:ins>
    </w:p>
    <w:p w14:paraId="0B39666A" w14:textId="77777777" w:rsidR="006D6E6B" w:rsidRDefault="006D6E6B" w:rsidP="006D1867">
      <w:pPr>
        <w:pStyle w:val="Normal1"/>
        <w:rPr>
          <w:ins w:id="353" w:author="TWIPT" w:date="2015-02-04T01:01:00Z"/>
          <w:rFonts w:asciiTheme="majorHAnsi" w:hAnsiTheme="majorHAnsi"/>
        </w:rPr>
      </w:pPr>
    </w:p>
    <w:p w14:paraId="341AB9B7" w14:textId="06D1910C" w:rsidR="006D6E6B" w:rsidRPr="006D1867" w:rsidRDefault="006D6E6B" w:rsidP="006D1867">
      <w:pPr>
        <w:pStyle w:val="Normal1"/>
        <w:numPr>
          <w:ilvl w:val="0"/>
          <w:numId w:val="39"/>
        </w:numPr>
        <w:ind w:left="360"/>
        <w:rPr>
          <w:ins w:id="354" w:author="TWIPT" w:date="2015-02-04T01:01:00Z"/>
          <w:rFonts w:asciiTheme="majorHAnsi" w:hAnsiTheme="majorHAnsi"/>
        </w:rPr>
      </w:pPr>
      <w:ins w:id="355" w:author="TWIPT" w:date="2015-02-04T01:01:00Z">
        <w:r>
          <w:rPr>
            <w:rFonts w:asciiTheme="majorHAnsi" w:hAnsiTheme="majorHAnsi"/>
          </w:rPr>
          <w:t>E</w:t>
        </w:r>
        <w:r w:rsidR="00DB449C">
          <w:rPr>
            <w:rFonts w:asciiTheme="majorHAnsi" w:hAnsiTheme="majorHAnsi"/>
          </w:rPr>
          <w:t>fficiency gains for affected parties as synergies are created with WHOIS systems updates required by AWI</w:t>
        </w:r>
        <w:r>
          <w:rPr>
            <w:rFonts w:asciiTheme="majorHAnsi" w:hAnsiTheme="majorHAnsi"/>
          </w:rPr>
          <w:t xml:space="preserve">P and </w:t>
        </w:r>
        <w:proofErr w:type="spellStart"/>
        <w:r>
          <w:rPr>
            <w:rFonts w:asciiTheme="majorHAnsi" w:hAnsiTheme="majorHAnsi"/>
          </w:rPr>
          <w:t>Whois</w:t>
        </w:r>
        <w:proofErr w:type="spellEnd"/>
        <w:r>
          <w:rPr>
            <w:rFonts w:asciiTheme="majorHAnsi" w:hAnsiTheme="majorHAnsi"/>
          </w:rPr>
          <w:t xml:space="preserve"> Clarifications</w:t>
        </w:r>
      </w:ins>
    </w:p>
    <w:p w14:paraId="2E1A82A6" w14:textId="568595C5" w:rsidR="006D6E6B" w:rsidRDefault="006D6E6B" w:rsidP="006D1867">
      <w:pPr>
        <w:pStyle w:val="Normal1"/>
        <w:numPr>
          <w:ilvl w:val="0"/>
          <w:numId w:val="39"/>
        </w:numPr>
        <w:ind w:left="360"/>
        <w:rPr>
          <w:ins w:id="356" w:author="TWIPT" w:date="2015-02-04T01:01:00Z"/>
          <w:rFonts w:asciiTheme="majorHAnsi" w:hAnsiTheme="majorHAnsi"/>
        </w:rPr>
      </w:pPr>
      <w:ins w:id="357" w:author="TWIPT" w:date="2015-02-04T01:01:00Z">
        <w:r w:rsidRPr="00003265">
          <w:rPr>
            <w:rFonts w:asciiTheme="majorHAnsi" w:hAnsiTheme="majorHAnsi"/>
          </w:rPr>
          <w:t xml:space="preserve">Preservation of effort </w:t>
        </w:r>
        <w:r>
          <w:rPr>
            <w:rFonts w:asciiTheme="majorHAnsi" w:hAnsiTheme="majorHAnsi"/>
          </w:rPr>
          <w:t>on</w:t>
        </w:r>
        <w:r w:rsidRPr="00003265">
          <w:rPr>
            <w:rFonts w:asciiTheme="majorHAnsi" w:hAnsiTheme="majorHAnsi"/>
          </w:rPr>
          <w:t xml:space="preserve"> </w:t>
        </w:r>
        <w:r w:rsidR="0064361F">
          <w:rPr>
            <w:rFonts w:asciiTheme="majorHAnsi" w:hAnsiTheme="majorHAnsi"/>
          </w:rPr>
          <w:t xml:space="preserve">update of </w:t>
        </w:r>
        <w:r w:rsidRPr="00003265">
          <w:rPr>
            <w:rFonts w:asciiTheme="majorHAnsi" w:hAnsiTheme="majorHAnsi"/>
          </w:rPr>
          <w:t xml:space="preserve">current WHOIS systems </w:t>
        </w:r>
        <w:r>
          <w:rPr>
            <w:rFonts w:asciiTheme="majorHAnsi" w:hAnsiTheme="majorHAnsi"/>
          </w:rPr>
          <w:t>while</w:t>
        </w:r>
        <w:r w:rsidRPr="00003265">
          <w:rPr>
            <w:rFonts w:asciiTheme="majorHAnsi" w:hAnsiTheme="majorHAnsi"/>
          </w:rPr>
          <w:t xml:space="preserve"> new systems required by </w:t>
        </w:r>
        <w:r>
          <w:rPr>
            <w:rFonts w:asciiTheme="majorHAnsi" w:hAnsiTheme="majorHAnsi"/>
          </w:rPr>
          <w:t>RDAP</w:t>
        </w:r>
        <w:r w:rsidRPr="00003265">
          <w:rPr>
            <w:rFonts w:asciiTheme="majorHAnsi" w:hAnsiTheme="majorHAnsi"/>
          </w:rPr>
          <w:t xml:space="preserve"> are developed</w:t>
        </w:r>
        <w:r w:rsidR="0064361F">
          <w:rPr>
            <w:rFonts w:asciiTheme="majorHAnsi" w:hAnsiTheme="majorHAnsi"/>
          </w:rPr>
          <w:t xml:space="preserve"> (for High Impact changes)</w:t>
        </w:r>
      </w:ins>
    </w:p>
    <w:p w14:paraId="17EE4689" w14:textId="77777777" w:rsidR="006D6E6B" w:rsidRDefault="006D6E6B" w:rsidP="006D1867">
      <w:pPr>
        <w:pStyle w:val="Normal1"/>
        <w:rPr>
          <w:ins w:id="358" w:author="TWIPT" w:date="2015-02-04T01:01:00Z"/>
          <w:rFonts w:asciiTheme="majorHAnsi" w:hAnsiTheme="majorHAnsi"/>
        </w:rPr>
      </w:pPr>
    </w:p>
    <w:p w14:paraId="00FBDCAF" w14:textId="77777777" w:rsidR="0064361F" w:rsidRDefault="0064361F" w:rsidP="006D1867">
      <w:pPr>
        <w:pStyle w:val="Normal1"/>
        <w:rPr>
          <w:ins w:id="359" w:author="TWIPT" w:date="2015-02-04T01:01:00Z"/>
          <w:rFonts w:asciiTheme="majorHAnsi" w:hAnsiTheme="majorHAnsi"/>
        </w:rPr>
      </w:pPr>
    </w:p>
    <w:p w14:paraId="2C585D9F" w14:textId="77777777" w:rsidR="006D6E6B" w:rsidRDefault="005628F8" w:rsidP="006D1867">
      <w:pPr>
        <w:pStyle w:val="Normal1"/>
        <w:rPr>
          <w:ins w:id="360" w:author="TWIPT" w:date="2015-02-04T01:01:00Z"/>
          <w:rFonts w:asciiTheme="majorHAnsi" w:hAnsiTheme="majorHAnsi"/>
        </w:rPr>
      </w:pPr>
      <w:ins w:id="361" w:author="TWIPT" w:date="2015-02-04T01:01:00Z">
        <w:r w:rsidRPr="006D1867">
          <w:rPr>
            <w:rFonts w:asciiTheme="majorHAnsi" w:hAnsiTheme="majorHAnsi"/>
            <w:u w:val="single"/>
          </w:rPr>
          <w:t>Drawbacks</w:t>
        </w:r>
        <w:r w:rsidR="00DB449C">
          <w:rPr>
            <w:rFonts w:asciiTheme="majorHAnsi" w:hAnsiTheme="majorHAnsi"/>
          </w:rPr>
          <w:t xml:space="preserve">: </w:t>
        </w:r>
      </w:ins>
    </w:p>
    <w:p w14:paraId="58309835" w14:textId="77777777" w:rsidR="006D6E6B" w:rsidRDefault="006D6E6B" w:rsidP="006D1867">
      <w:pPr>
        <w:pStyle w:val="Normal1"/>
        <w:rPr>
          <w:ins w:id="362" w:author="TWIPT" w:date="2015-02-04T01:01:00Z"/>
          <w:rFonts w:asciiTheme="majorHAnsi" w:hAnsiTheme="majorHAnsi"/>
        </w:rPr>
      </w:pPr>
    </w:p>
    <w:p w14:paraId="043D71D1" w14:textId="59C009F2" w:rsidR="0064361F" w:rsidRDefault="00DB449C" w:rsidP="006D1867">
      <w:pPr>
        <w:pStyle w:val="Normal1"/>
        <w:numPr>
          <w:ilvl w:val="0"/>
          <w:numId w:val="40"/>
        </w:numPr>
        <w:rPr>
          <w:ins w:id="363" w:author="TWIPT" w:date="2015-02-04T01:01:00Z"/>
          <w:rFonts w:asciiTheme="majorHAnsi" w:hAnsiTheme="majorHAnsi"/>
        </w:rPr>
      </w:pPr>
      <w:ins w:id="364" w:author="TWIPT" w:date="2015-02-04T01:01:00Z">
        <w:r>
          <w:rPr>
            <w:rFonts w:asciiTheme="majorHAnsi" w:hAnsiTheme="majorHAnsi"/>
          </w:rPr>
          <w:t xml:space="preserve">Need to </w:t>
        </w:r>
        <w:r w:rsidR="006D6E6B">
          <w:rPr>
            <w:rFonts w:asciiTheme="majorHAnsi" w:hAnsiTheme="majorHAnsi"/>
          </w:rPr>
          <w:t>advance</w:t>
        </w:r>
        <w:r>
          <w:rPr>
            <w:rFonts w:asciiTheme="majorHAnsi" w:hAnsiTheme="majorHAnsi"/>
          </w:rPr>
          <w:t xml:space="preserve"> </w:t>
        </w:r>
        <w:r w:rsidR="006D6E6B">
          <w:rPr>
            <w:rFonts w:asciiTheme="majorHAnsi" w:hAnsiTheme="majorHAnsi"/>
          </w:rPr>
          <w:t>delivery</w:t>
        </w:r>
        <w:r>
          <w:rPr>
            <w:rFonts w:asciiTheme="majorHAnsi" w:hAnsiTheme="majorHAnsi"/>
          </w:rPr>
          <w:t xml:space="preserve"> of</w:t>
        </w:r>
        <w:r w:rsidR="0064361F">
          <w:rPr>
            <w:rFonts w:asciiTheme="majorHAnsi" w:hAnsiTheme="majorHAnsi"/>
          </w:rPr>
          <w:t xml:space="preserve"> CL&amp;D</w:t>
        </w:r>
        <w:r w:rsidR="006D6E6B">
          <w:rPr>
            <w:rFonts w:asciiTheme="majorHAnsi" w:hAnsiTheme="majorHAnsi"/>
          </w:rPr>
          <w:t xml:space="preserve"> final</w:t>
        </w:r>
        <w:r>
          <w:rPr>
            <w:rFonts w:asciiTheme="majorHAnsi" w:hAnsiTheme="majorHAnsi"/>
          </w:rPr>
          <w:t xml:space="preserve"> implementation plan</w:t>
        </w:r>
      </w:ins>
    </w:p>
    <w:p w14:paraId="58A61A13" w14:textId="77DBB547" w:rsidR="0064361F" w:rsidRDefault="0064361F" w:rsidP="006D1867">
      <w:pPr>
        <w:pStyle w:val="Normal1"/>
        <w:numPr>
          <w:ilvl w:val="0"/>
          <w:numId w:val="40"/>
        </w:numPr>
        <w:rPr>
          <w:ins w:id="365" w:author="TWIPT" w:date="2015-02-04T01:01:00Z"/>
          <w:rFonts w:asciiTheme="majorHAnsi" w:hAnsiTheme="majorHAnsi"/>
        </w:rPr>
      </w:pPr>
      <w:ins w:id="366" w:author="TWIPT" w:date="2015-02-04T01:01:00Z">
        <w:r>
          <w:rPr>
            <w:rFonts w:asciiTheme="majorHAnsi" w:hAnsiTheme="majorHAnsi"/>
          </w:rPr>
          <w:t>Delaying implementation of high impact changes until RDAP is implemented</w:t>
        </w:r>
      </w:ins>
    </w:p>
    <w:p w14:paraId="2DDD50B8" w14:textId="77777777" w:rsidR="005628F8" w:rsidRDefault="005628F8" w:rsidP="006409F2">
      <w:pPr>
        <w:pStyle w:val="Normal1"/>
        <w:rPr>
          <w:ins w:id="367" w:author="TWIPT" w:date="2015-02-04T01:01:00Z"/>
          <w:rFonts w:asciiTheme="majorHAnsi" w:hAnsiTheme="majorHAnsi"/>
        </w:rPr>
      </w:pPr>
    </w:p>
    <w:p w14:paraId="31769921" w14:textId="636D2D93" w:rsidR="005628F8" w:rsidRPr="006D1867" w:rsidRDefault="005628F8" w:rsidP="006D1867">
      <w:pPr>
        <w:pStyle w:val="Normal1"/>
        <w:rPr>
          <w:ins w:id="368" w:author="TWIPT" w:date="2015-02-04T01:01:00Z"/>
          <w:rFonts w:asciiTheme="majorHAnsi" w:hAnsiTheme="majorHAnsi"/>
        </w:rPr>
      </w:pPr>
    </w:p>
    <w:p w14:paraId="2A36C994" w14:textId="77777777" w:rsidR="005628F8" w:rsidRPr="006D1867" w:rsidRDefault="005628F8">
      <w:pPr>
        <w:pStyle w:val="Normal1"/>
        <w:rPr>
          <w:ins w:id="369" w:author="TWIPT" w:date="2015-02-04T01:01:00Z"/>
          <w:rFonts w:asciiTheme="majorHAnsi" w:hAnsiTheme="majorHAnsi"/>
        </w:rPr>
      </w:pPr>
    </w:p>
    <w:p w14:paraId="57B4CC18" w14:textId="1BE241AC" w:rsidR="00DB449C" w:rsidRPr="006D1867" w:rsidRDefault="00DB449C">
      <w:pPr>
        <w:pStyle w:val="Normal1"/>
        <w:rPr>
          <w:ins w:id="370" w:author="TWIPT" w:date="2015-02-04T01:01:00Z"/>
          <w:rFonts w:asciiTheme="majorHAnsi" w:hAnsiTheme="majorHAnsi"/>
        </w:rPr>
      </w:pPr>
    </w:p>
    <w:p w14:paraId="4E069719" w14:textId="6E7A4900" w:rsidR="00DB449C" w:rsidRPr="006D1867" w:rsidRDefault="0061136D">
      <w:pPr>
        <w:pStyle w:val="Normal1"/>
        <w:rPr>
          <w:ins w:id="371" w:author="TWIPT" w:date="2015-02-04T01:01:00Z"/>
          <w:rFonts w:asciiTheme="majorHAnsi" w:hAnsiTheme="majorHAnsi"/>
        </w:rPr>
      </w:pPr>
      <w:ins w:id="372" w:author="TWIPT" w:date="2015-02-04T01:01:00Z">
        <w:r w:rsidRPr="006D1867" w:rsidDel="0061136D">
          <w:rPr>
            <w:rFonts w:asciiTheme="majorHAnsi" w:hAnsiTheme="majorHAnsi"/>
            <w:noProof/>
          </w:rPr>
          <w:t xml:space="preserve"> </w:t>
        </w:r>
      </w:ins>
    </w:p>
    <w:p w14:paraId="084482F1" w14:textId="2741D964" w:rsidR="0040758B" w:rsidRPr="007C1C12" w:rsidRDefault="005725DC" w:rsidP="006409F2">
      <w:pPr>
        <w:pStyle w:val="Heading1"/>
        <w:numPr>
          <w:ilvl w:val="0"/>
          <w:numId w:val="21"/>
        </w:numPr>
        <w:contextualSpacing w:val="0"/>
        <w:rPr>
          <w:rFonts w:asciiTheme="majorHAnsi" w:hAnsiTheme="majorHAnsi"/>
        </w:rPr>
      </w:pPr>
      <w:bookmarkStart w:id="373" w:name="_Toc284630181"/>
      <w:bookmarkStart w:id="374" w:name="_Toc277288370"/>
      <w:r w:rsidRPr="007C1C12">
        <w:rPr>
          <w:rFonts w:asciiTheme="majorHAnsi" w:hAnsiTheme="majorHAnsi"/>
        </w:rPr>
        <w:lastRenderedPageBreak/>
        <w:t>Relevant Resources</w:t>
      </w:r>
      <w:bookmarkEnd w:id="373"/>
      <w:bookmarkEnd w:id="374"/>
    </w:p>
    <w:p w14:paraId="47600E8C" w14:textId="77777777" w:rsidR="0040758B" w:rsidRPr="007C1C12" w:rsidRDefault="0040758B">
      <w:pPr>
        <w:pStyle w:val="Normal1"/>
        <w:rPr>
          <w:rFonts w:asciiTheme="majorHAnsi" w:hAnsiTheme="majorHAnsi"/>
        </w:rPr>
      </w:pPr>
    </w:p>
    <w:p w14:paraId="4B1AF723" w14:textId="05716A60" w:rsidR="0040758B" w:rsidRPr="007C1C12" w:rsidRDefault="005725DC" w:rsidP="005A1B10">
      <w:pPr>
        <w:pStyle w:val="Normal1"/>
        <w:numPr>
          <w:ilvl w:val="0"/>
          <w:numId w:val="24"/>
        </w:numPr>
        <w:ind w:hanging="360"/>
        <w:rPr>
          <w:rFonts w:asciiTheme="majorHAnsi" w:hAnsiTheme="majorHAnsi"/>
        </w:rPr>
      </w:pPr>
      <w:r w:rsidRPr="007C1C12">
        <w:rPr>
          <w:rFonts w:asciiTheme="majorHAnsi" w:eastAsia="Calibri" w:hAnsiTheme="majorHAnsi" w:cs="Calibri"/>
        </w:rPr>
        <w:t xml:space="preserve">Registration Data Directory Service (WHOIS) Specification of 2013 RAA: </w:t>
      </w:r>
      <w:hyperlink r:id="rId20" w:anchor="whois">
        <w:r w:rsidRPr="007C1C12">
          <w:rPr>
            <w:rFonts w:asciiTheme="majorHAnsi" w:eastAsia="Calibri" w:hAnsiTheme="majorHAnsi" w:cs="Calibri"/>
            <w:color w:val="0000FF"/>
            <w:u w:val="single"/>
          </w:rPr>
          <w:t xml:space="preserve">https://www.icann.org/resources/pages/approved-with-specs-2013-09-17-en - </w:t>
        </w:r>
        <w:proofErr w:type="spellStart"/>
        <w:r w:rsidRPr="007C1C12">
          <w:rPr>
            <w:rFonts w:asciiTheme="majorHAnsi" w:eastAsia="Calibri" w:hAnsiTheme="majorHAnsi" w:cs="Calibri"/>
            <w:color w:val="0000FF"/>
            <w:u w:val="single"/>
          </w:rPr>
          <w:t>whois</w:t>
        </w:r>
        <w:proofErr w:type="spellEnd"/>
      </w:hyperlink>
      <w:hyperlink r:id="rId21" w:anchor="whois"/>
    </w:p>
    <w:p w14:paraId="6487D13B" w14:textId="77777777" w:rsidR="005A1B10" w:rsidRDefault="005725DC" w:rsidP="005A1B10">
      <w:pPr>
        <w:pStyle w:val="Normal1"/>
        <w:numPr>
          <w:ilvl w:val="0"/>
          <w:numId w:val="24"/>
        </w:numPr>
        <w:ind w:hanging="360"/>
        <w:rPr>
          <w:rFonts w:asciiTheme="majorHAnsi" w:eastAsia="Calibri" w:hAnsiTheme="majorHAnsi" w:cs="Calibri"/>
        </w:rPr>
      </w:pPr>
      <w:r w:rsidRPr="007C1C12">
        <w:rPr>
          <w:rFonts w:asciiTheme="majorHAnsi" w:eastAsia="Calibri" w:hAnsiTheme="majorHAnsi" w:cs="Calibri"/>
        </w:rPr>
        <w:t>Registry Agreements</w:t>
      </w:r>
      <w:r w:rsidR="00526CF0">
        <w:rPr>
          <w:rFonts w:asciiTheme="majorHAnsi" w:eastAsia="Calibri" w:hAnsiTheme="majorHAnsi" w:cs="Calibri"/>
        </w:rPr>
        <w:t xml:space="preserve">: </w:t>
      </w:r>
      <w:hyperlink r:id="rId22" w:history="1">
        <w:r w:rsidR="005A1B10" w:rsidRPr="00950617">
          <w:rPr>
            <w:rStyle w:val="Hyperlink"/>
            <w:rFonts w:asciiTheme="majorHAnsi" w:eastAsia="Calibri" w:hAnsiTheme="majorHAnsi" w:cs="Calibri"/>
          </w:rPr>
          <w:t>https://www.icann.org/resources/pages/registries-2012-02-25-en</w:t>
        </w:r>
      </w:hyperlink>
    </w:p>
    <w:p w14:paraId="4972A444" w14:textId="77777777" w:rsidR="005A1B10" w:rsidRPr="005A1B10" w:rsidRDefault="005725DC" w:rsidP="005A1B10">
      <w:pPr>
        <w:pStyle w:val="Normal1"/>
        <w:numPr>
          <w:ilvl w:val="0"/>
          <w:numId w:val="24"/>
        </w:numPr>
        <w:ind w:hanging="360"/>
        <w:rPr>
          <w:rFonts w:asciiTheme="majorHAnsi" w:eastAsia="Calibri" w:hAnsiTheme="majorHAnsi" w:cs="Calibri"/>
        </w:rPr>
      </w:pPr>
      <w:r w:rsidRPr="007C1C12">
        <w:rPr>
          <w:rFonts w:asciiTheme="majorHAnsi" w:eastAsia="Calibri" w:hAnsiTheme="majorHAnsi" w:cs="Calibri"/>
        </w:rPr>
        <w:t xml:space="preserve">New </w:t>
      </w:r>
      <w:proofErr w:type="spellStart"/>
      <w:r w:rsidRPr="007C1C12">
        <w:rPr>
          <w:rFonts w:asciiTheme="majorHAnsi" w:eastAsia="Calibri" w:hAnsiTheme="majorHAnsi" w:cs="Calibri"/>
        </w:rPr>
        <w:t>gTLD</w:t>
      </w:r>
      <w:proofErr w:type="spellEnd"/>
      <w:r w:rsidRPr="007C1C12">
        <w:rPr>
          <w:rFonts w:asciiTheme="majorHAnsi" w:eastAsia="Calibri" w:hAnsiTheme="majorHAnsi" w:cs="Calibri"/>
        </w:rPr>
        <w:t xml:space="preserve"> Registry Agreement</w:t>
      </w:r>
      <w:r w:rsidR="005A1B10">
        <w:rPr>
          <w:rFonts w:asciiTheme="majorHAnsi" w:eastAsia="Calibri" w:hAnsiTheme="majorHAnsi" w:cs="Calibri"/>
        </w:rPr>
        <w:t xml:space="preserve">: </w:t>
      </w:r>
      <w:hyperlink r:id="rId23" w:history="1">
        <w:r w:rsidR="005A1B10" w:rsidRPr="00950617">
          <w:rPr>
            <w:rStyle w:val="Hyperlink"/>
            <w:rFonts w:asciiTheme="majorHAnsi" w:eastAsia="Calibri" w:hAnsiTheme="majorHAnsi" w:cs="Calibri"/>
          </w:rPr>
          <w:t>http://newgtlds.icann.org/sites/default/files/agreements/agreement-approved-09jan14-en.htm</w:t>
        </w:r>
      </w:hyperlink>
      <w:r w:rsidR="005A1B10">
        <w:rPr>
          <w:rFonts w:asciiTheme="majorHAnsi" w:eastAsia="Calibri" w:hAnsiTheme="majorHAnsi" w:cs="Calibri"/>
        </w:rPr>
        <w:t xml:space="preserve"> </w:t>
      </w:r>
    </w:p>
    <w:p w14:paraId="4E14AAC1" w14:textId="6B0A9F9E" w:rsidR="005725DC" w:rsidRPr="005A1B10" w:rsidRDefault="005725DC" w:rsidP="005A1B10">
      <w:pPr>
        <w:pStyle w:val="Normal1"/>
        <w:numPr>
          <w:ilvl w:val="0"/>
          <w:numId w:val="24"/>
        </w:numPr>
        <w:ind w:hanging="360"/>
        <w:rPr>
          <w:rFonts w:asciiTheme="majorHAnsi" w:hAnsiTheme="majorHAnsi"/>
        </w:rPr>
      </w:pPr>
      <w:r w:rsidRPr="007C1C12">
        <w:rPr>
          <w:rFonts w:asciiTheme="majorHAnsi" w:eastAsia="Calibri" w:hAnsiTheme="majorHAnsi" w:cs="Calibri"/>
        </w:rPr>
        <w:t xml:space="preserve">Advisory: Clarifications to the New </w:t>
      </w:r>
      <w:proofErr w:type="spellStart"/>
      <w:r w:rsidRPr="007C1C12">
        <w:rPr>
          <w:rFonts w:asciiTheme="majorHAnsi" w:eastAsia="Calibri" w:hAnsiTheme="majorHAnsi" w:cs="Calibri"/>
        </w:rPr>
        <w:t>gTLD</w:t>
      </w:r>
      <w:proofErr w:type="spellEnd"/>
      <w:r w:rsidRPr="007C1C12">
        <w:rPr>
          <w:rFonts w:asciiTheme="majorHAnsi" w:eastAsia="Calibri" w:hAnsiTheme="majorHAnsi" w:cs="Calibri"/>
        </w:rPr>
        <w:t xml:space="preserve"> Registry Agreement, Specification 4; and the 2013 Registrar Accreditation Agreement (RAA), Registration Data Directory Service (WHOIS) Specification: </w:t>
      </w:r>
      <w:hyperlink r:id="rId24">
        <w:r w:rsidRPr="007C1C12">
          <w:rPr>
            <w:rFonts w:asciiTheme="majorHAnsi" w:eastAsia="Calibri" w:hAnsiTheme="majorHAnsi" w:cs="Calibri"/>
            <w:color w:val="0000FF"/>
            <w:u w:val="single"/>
          </w:rPr>
          <w:t>https://www.icann.org/resources/pages/registry-agreement-spec4-raa-rdds-2014-09-12-en</w:t>
        </w:r>
      </w:hyperlink>
      <w:hyperlink r:id="rId25"/>
    </w:p>
    <w:p w14:paraId="09E79717" w14:textId="77777777" w:rsidR="005725DC" w:rsidRPr="005A1B10" w:rsidRDefault="005725DC" w:rsidP="005A1B10">
      <w:pPr>
        <w:pStyle w:val="Normal1"/>
        <w:numPr>
          <w:ilvl w:val="0"/>
          <w:numId w:val="24"/>
        </w:numPr>
        <w:ind w:hanging="360"/>
        <w:rPr>
          <w:rFonts w:asciiTheme="majorHAnsi" w:eastAsia="Calibri" w:hAnsiTheme="majorHAnsi" w:cs="Calibri"/>
        </w:rPr>
      </w:pPr>
      <w:r w:rsidRPr="007C1C12">
        <w:rPr>
          <w:rFonts w:asciiTheme="majorHAnsi" w:eastAsia="Calibri" w:hAnsiTheme="majorHAnsi" w:cs="Calibri"/>
        </w:rPr>
        <w:t>2009 Registrar Accreditation Agreement</w:t>
      </w:r>
      <w:r w:rsidR="005A1B10">
        <w:rPr>
          <w:rFonts w:asciiTheme="majorHAnsi" w:eastAsia="Calibri" w:hAnsiTheme="majorHAnsi" w:cs="Calibri"/>
        </w:rPr>
        <w:t xml:space="preserve">: </w:t>
      </w:r>
      <w:hyperlink r:id="rId26" w:history="1">
        <w:r w:rsidRPr="005A1B10">
          <w:rPr>
            <w:rStyle w:val="Hyperlink"/>
            <w:rFonts w:asciiTheme="majorHAnsi" w:eastAsia="Calibri" w:hAnsiTheme="majorHAnsi" w:cs="Calibri"/>
          </w:rPr>
          <w:t>https://www.icann.org/resources/pages/ra-agreement-2009-05-21-en</w:t>
        </w:r>
      </w:hyperlink>
    </w:p>
    <w:p w14:paraId="149C1331" w14:textId="77777777" w:rsidR="0040758B" w:rsidRPr="007C1C12" w:rsidRDefault="0040758B">
      <w:pPr>
        <w:pStyle w:val="Normal1"/>
        <w:rPr>
          <w:rFonts w:asciiTheme="majorHAnsi" w:hAnsiTheme="majorHAnsi"/>
        </w:rPr>
      </w:pPr>
    </w:p>
    <w:sectPr w:rsidR="0040758B" w:rsidRPr="007C1C12" w:rsidSect="00EE6920">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6D149" w14:textId="77777777" w:rsidR="00213F78" w:rsidRDefault="00213F78" w:rsidP="00002E0C">
      <w:r>
        <w:separator/>
      </w:r>
    </w:p>
  </w:endnote>
  <w:endnote w:type="continuationSeparator" w:id="0">
    <w:p w14:paraId="4E7F4B07" w14:textId="77777777" w:rsidR="00213F78" w:rsidRDefault="00213F78" w:rsidP="00002E0C">
      <w:r>
        <w:continuationSeparator/>
      </w:r>
    </w:p>
  </w:endnote>
  <w:endnote w:type="continuationNotice" w:id="1">
    <w:p w14:paraId="11DC03EC" w14:textId="77777777" w:rsidR="00213F78" w:rsidRDefault="00213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609B7" w14:textId="77777777" w:rsidR="0064361F" w:rsidRDefault="006436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A0133" w14:textId="77777777" w:rsidR="00213F78" w:rsidRDefault="00213F78" w:rsidP="00002E0C">
      <w:r>
        <w:separator/>
      </w:r>
    </w:p>
  </w:footnote>
  <w:footnote w:type="continuationSeparator" w:id="0">
    <w:p w14:paraId="50A4CFDA" w14:textId="77777777" w:rsidR="00213F78" w:rsidRDefault="00213F78" w:rsidP="00002E0C">
      <w:r>
        <w:continuationSeparator/>
      </w:r>
    </w:p>
  </w:footnote>
  <w:footnote w:type="continuationNotice" w:id="1">
    <w:p w14:paraId="2DA2CB04" w14:textId="77777777" w:rsidR="00213F78" w:rsidRDefault="00213F78"/>
  </w:footnote>
  <w:footnote w:id="2">
    <w:p w14:paraId="67ACF219" w14:textId="4E9FF0CF" w:rsidR="0064361F" w:rsidRPr="006D1867" w:rsidRDefault="0064361F" w:rsidP="006D1867">
      <w:pPr>
        <w:pStyle w:val="FootnoteText"/>
        <w:ind w:left="270" w:hanging="270"/>
        <w:rPr>
          <w:ins w:id="171" w:author="TWIPT" w:date="2015-02-04T01:01:00Z"/>
          <w:rFonts w:asciiTheme="majorHAnsi" w:hAnsiTheme="majorHAnsi"/>
          <w:sz w:val="20"/>
          <w:szCs w:val="20"/>
          <w:lang w:val="fr-FR"/>
        </w:rPr>
      </w:pPr>
      <w:ins w:id="172" w:author="TWIPT" w:date="2015-02-04T01:01:00Z">
        <w:r w:rsidRPr="006D1867">
          <w:rPr>
            <w:rStyle w:val="FootnoteReference"/>
            <w:rFonts w:asciiTheme="majorHAnsi" w:hAnsiTheme="majorHAnsi"/>
            <w:sz w:val="20"/>
            <w:szCs w:val="20"/>
          </w:rPr>
          <w:footnoteRef/>
        </w:r>
        <w:r w:rsidRPr="006D1867">
          <w:rPr>
            <w:rFonts w:asciiTheme="majorHAnsi" w:hAnsiTheme="majorHAnsi"/>
            <w:sz w:val="20"/>
            <w:szCs w:val="20"/>
          </w:rPr>
          <w:t xml:space="preserve"> </w:t>
        </w:r>
        <w:r w:rsidRPr="006D1867">
          <w:rPr>
            <w:rFonts w:asciiTheme="majorHAnsi" w:hAnsiTheme="majorHAnsi"/>
            <w:sz w:val="20"/>
            <w:szCs w:val="20"/>
          </w:rPr>
          <w:tab/>
          <w:t xml:space="preserve">Advisory: Clarifications to the New </w:t>
        </w:r>
        <w:bdo w:val="ltr">
          <w:proofErr w:type="spellStart"/>
          <w:r w:rsidRPr="006D1867">
            <w:rPr>
              <w:rFonts w:asciiTheme="majorHAnsi" w:hAnsiTheme="majorHAnsi"/>
              <w:sz w:val="20"/>
              <w:szCs w:val="20"/>
            </w:rPr>
            <w:t>gTLD</w:t>
          </w:r>
          <w:proofErr w:type="spellEnd"/>
          <w:r w:rsidRPr="006D1867">
            <w:rPr>
              <w:rFonts w:asciiTheme="majorHAnsi" w:hAnsiTheme="majorHAnsi"/>
              <w:sz w:val="20"/>
              <w:szCs w:val="20"/>
            </w:rPr>
            <w:t xml:space="preserve">‬ </w:t>
          </w:r>
          <w:r w:rsidRPr="006D1867">
            <w:rPr>
              <w:rFonts w:asciiTheme="majorHAnsi" w:hAnsiTheme="majorHAnsi"/>
              <w:sz w:val="20"/>
              <w:szCs w:val="20"/>
            </w:rPr>
            <w:t xml:space="preserve">‬Registry Agreement, Specification 4; </w:t>
          </w:r>
          <w:r w:rsidRPr="006D1867">
            <w:rPr>
              <w:rFonts w:asciiTheme="majorHAnsi" w:hAnsiTheme="majorHAnsi"/>
              <w:sz w:val="20"/>
              <w:szCs w:val="20"/>
            </w:rPr>
            <w:t>‬and the 2013 Registrar Accreditation Agreement (</w:t>
          </w:r>
          <w:bdo w:val="ltr">
            <w:r w:rsidRPr="006D1867">
              <w:rPr>
                <w:rFonts w:asciiTheme="majorHAnsi" w:hAnsiTheme="majorHAnsi"/>
                <w:sz w:val="20"/>
                <w:szCs w:val="20"/>
              </w:rPr>
              <w:t>RAA</w:t>
            </w:r>
            <w:r w:rsidRPr="006D1867">
              <w:rPr>
                <w:rFonts w:asciiTheme="majorHAnsi" w:hAnsiTheme="majorHAnsi"/>
                <w:sz w:val="20"/>
                <w:szCs w:val="20"/>
              </w:rPr>
              <w:t>‬), Registration Data Directory</w:t>
            </w:r>
            <w:r w:rsidRPr="006D1867">
              <w:rPr>
                <w:rFonts w:asciiTheme="majorHAnsi" w:hAnsiTheme="majorHAnsi"/>
                <w:sz w:val="20"/>
                <w:szCs w:val="20"/>
              </w:rPr>
              <w:t xml:space="preserve">‬ Service </w:t>
            </w:r>
            <w:r w:rsidRPr="006D1867">
              <w:rPr>
                <w:rFonts w:asciiTheme="majorHAnsi" w:hAnsiTheme="majorHAnsi"/>
                <w:sz w:val="20"/>
                <w:szCs w:val="20"/>
              </w:rPr>
              <w:t>‬(</w:t>
            </w:r>
            <w:bdo w:val="ltr">
              <w:r w:rsidRPr="006D1867">
                <w:rPr>
                  <w:rFonts w:asciiTheme="majorHAnsi" w:hAnsiTheme="majorHAnsi"/>
                  <w:sz w:val="20"/>
                  <w:szCs w:val="20"/>
                </w:rPr>
                <w:t>WHOIS</w:t>
              </w:r>
              <w:r w:rsidRPr="006D1867">
                <w:rPr>
                  <w:rFonts w:asciiTheme="majorHAnsi" w:hAnsiTheme="majorHAnsi"/>
                  <w:sz w:val="20"/>
                  <w:szCs w:val="20"/>
                </w:rPr>
                <w:t xml:space="preserve">‬) Specification </w:t>
              </w:r>
              <w:r w:rsidRPr="006D1867">
                <w:rPr>
                  <w:rFonts w:asciiTheme="majorHAnsi" w:hAnsiTheme="majorHAnsi"/>
                  <w:sz w:val="20"/>
                  <w:szCs w:val="20"/>
                </w:rPr>
                <w:t>‬</w:t>
              </w:r>
              <w:r w:rsidRPr="006D1867">
                <w:rPr>
                  <w:rFonts w:asciiTheme="majorHAnsi" w:hAnsiTheme="majorHAnsi"/>
                  <w:sz w:val="20"/>
                  <w:szCs w:val="20"/>
                </w:rPr>
                <w:t>‬</w:t>
              </w:r>
              <w:r w:rsidRPr="006D1867">
                <w:rPr>
                  <w:rFonts w:asciiTheme="majorHAnsi" w:hAnsiTheme="majorHAnsi"/>
                  <w:sz w:val="20"/>
                  <w:szCs w:val="20"/>
                </w:rPr>
                <w:t>‬</w:t>
              </w:r>
              <w:r w:rsidRPr="006D1867">
                <w:rPr>
                  <w:rFonts w:asciiTheme="majorHAnsi" w:hAnsiTheme="majorHAnsi"/>
                  <w:sz w:val="20"/>
                  <w:szCs w:val="20"/>
                </w:rPr>
                <w:t>‬</w:t>
              </w:r>
              <w:r w:rsidRPr="006D1867">
                <w:rPr>
                  <w:rFonts w:asciiTheme="majorHAnsi" w:hAnsiTheme="majorHAnsi"/>
                  <w:sz w:val="20"/>
                  <w:szCs w:val="20"/>
                </w:rPr>
                <w:t>‬</w:t>
              </w:r>
              <w:r w:rsidRPr="006D1867">
                <w:rPr>
                  <w:rFonts w:asciiTheme="majorHAnsi" w:hAnsiTheme="majorHAnsi"/>
                  <w:sz w:val="20"/>
                  <w:szCs w:val="20"/>
                </w:rPr>
                <w:t>‬(</w:t>
              </w:r>
              <w:r w:rsidRPr="006D1867">
                <w:rPr>
                  <w:rFonts w:asciiTheme="majorHAnsi" w:hAnsiTheme="majorHAnsi"/>
                  <w:sz w:val="20"/>
                  <w:szCs w:val="20"/>
                </w:rPr>
                <w:t xml:space="preserve">‬also </w:t>
              </w:r>
              <w:r w:rsidRPr="006D1867">
                <w:rPr>
                  <w:rFonts w:asciiTheme="majorHAnsi" w:hAnsiTheme="majorHAnsi"/>
                  <w:sz w:val="20"/>
                  <w:szCs w:val="20"/>
                </w:rPr>
                <w:t xml:space="preserve">‬referred to as </w:t>
              </w:r>
              <w:proofErr w:type="spellStart"/>
              <w:r w:rsidRPr="006D1867">
                <w:rPr>
                  <w:rFonts w:asciiTheme="majorHAnsi" w:hAnsiTheme="majorHAnsi"/>
                  <w:sz w:val="20"/>
                  <w:szCs w:val="20"/>
                </w:rPr>
                <w:t>Whois</w:t>
              </w:r>
              <w:proofErr w:type="spellEnd"/>
              <w:r w:rsidRPr="006D1867">
                <w:rPr>
                  <w:rFonts w:asciiTheme="majorHAnsi" w:hAnsiTheme="majorHAnsi"/>
                  <w:sz w:val="20"/>
                  <w:szCs w:val="20"/>
                </w:rPr>
                <w:t xml:space="preserve"> Clarifications Advisory): </w:t>
              </w:r>
              <w:r w:rsidR="00213F78">
                <w:fldChar w:fldCharType="begin"/>
              </w:r>
              <w:r w:rsidR="00213F78">
                <w:instrText xml:space="preserve"> HYPERLINK "https://www.icann.org/resources/pages/registry-agreement-spec4-raa-rdds-2014-09-12-en" </w:instrText>
              </w:r>
              <w:r w:rsidR="00213F78">
                <w:fldChar w:fldCharType="separate"/>
              </w:r>
              <w:r w:rsidRPr="006D1867">
                <w:rPr>
                  <w:rStyle w:val="Hyperlink"/>
                  <w:rFonts w:asciiTheme="majorHAnsi" w:hAnsiTheme="majorHAnsi"/>
                  <w:sz w:val="20"/>
                  <w:szCs w:val="20"/>
                </w:rPr>
                <w:t>https://www.icann.org/resources/pages/registry-agreement-spec4-raa-rdds-2014-09-12-en</w:t>
              </w:r>
              <w:r w:rsidR="00213F78">
                <w:rPr>
                  <w:rStyle w:val="Hyperlink"/>
                  <w:rFonts w:asciiTheme="majorHAnsi" w:hAnsiTheme="majorHAnsi"/>
                  <w:sz w:val="20"/>
                  <w:szCs w:val="20"/>
                </w:rPr>
                <w:fldChar w:fldCharType="end"/>
              </w:r>
              <w:r>
                <w:rPr>
                  <w:rFonts w:asciiTheme="majorHAnsi" w:hAnsiTheme="majorHAnsi"/>
                  <w:sz w:val="20"/>
                  <w:szCs w:val="20"/>
                </w:rPr>
                <w:t xml:space="preserve"> </w:t>
              </w:r>
              <w:r w:rsidR="00213F78">
                <w:t>‬</w:t>
              </w:r>
              <w:r w:rsidR="00213F78">
                <w:t>‬</w:t>
              </w:r>
              <w:r w:rsidR="00213F78">
                <w:t>‬</w:t>
              </w:r>
              <w:r w:rsidR="00882FAB">
                <w:t>‬</w:t>
              </w:r>
              <w:r w:rsidR="00882FAB">
                <w:t>‬</w:t>
              </w:r>
              <w:r w:rsidR="00882FAB">
                <w:t>‬</w:t>
              </w:r>
            </w:bdo>
          </w:bdo>
        </w:bdo>
      </w:ins>
    </w:p>
  </w:footnote>
  <w:footnote w:id="3">
    <w:p w14:paraId="2D4299BF" w14:textId="43C4CC22" w:rsidR="0064361F" w:rsidRPr="006D1867" w:rsidRDefault="0064361F">
      <w:pPr>
        <w:pStyle w:val="FootnoteText"/>
        <w:rPr>
          <w:ins w:id="183" w:author="TWIPT" w:date="2015-02-04T01:01:00Z"/>
          <w:rFonts w:ascii="Calibri" w:hAnsi="Calibri"/>
          <w:sz w:val="20"/>
          <w:szCs w:val="20"/>
          <w:lang w:val="fr-FR"/>
        </w:rPr>
      </w:pPr>
      <w:ins w:id="184" w:author="TWIPT" w:date="2015-02-04T01:01:00Z">
        <w:r w:rsidRPr="006D1867">
          <w:rPr>
            <w:rStyle w:val="FootnoteReference"/>
            <w:rFonts w:ascii="Calibri" w:hAnsi="Calibri"/>
            <w:sz w:val="20"/>
            <w:szCs w:val="20"/>
          </w:rPr>
          <w:footnoteRef/>
        </w:r>
        <w:r w:rsidRPr="006D1867">
          <w:rPr>
            <w:rFonts w:ascii="Calibri" w:hAnsi="Calibri"/>
            <w:sz w:val="20"/>
            <w:szCs w:val="20"/>
          </w:rPr>
          <w:t xml:space="preserve"> </w:t>
        </w:r>
        <w:r w:rsidRPr="006D1867">
          <w:rPr>
            <w:rFonts w:ascii="Calibri" w:hAnsi="Calibri"/>
            <w:sz w:val="20"/>
            <w:szCs w:val="20"/>
            <w:lang w:val="fr-FR"/>
          </w:rPr>
          <w:t xml:space="preserve">For a </w:t>
        </w:r>
        <w:proofErr w:type="spellStart"/>
        <w:r w:rsidRPr="006D1867">
          <w:rPr>
            <w:rFonts w:ascii="Calibri" w:hAnsi="Calibri"/>
            <w:sz w:val="20"/>
            <w:szCs w:val="20"/>
            <w:lang w:val="fr-FR"/>
          </w:rPr>
          <w:t>definition</w:t>
        </w:r>
        <w:proofErr w:type="spellEnd"/>
        <w:r w:rsidRPr="006D1867">
          <w:rPr>
            <w:rFonts w:ascii="Calibri" w:hAnsi="Calibri"/>
            <w:sz w:val="20"/>
            <w:szCs w:val="20"/>
            <w:lang w:val="fr-FR"/>
          </w:rPr>
          <w:t xml:space="preserve"> of </w:t>
        </w:r>
        <w:proofErr w:type="spellStart"/>
        <w:r w:rsidRPr="006D1867">
          <w:rPr>
            <w:rFonts w:ascii="Calibri" w:hAnsi="Calibri"/>
            <w:sz w:val="20"/>
            <w:szCs w:val="20"/>
            <w:lang w:val="fr-FR"/>
          </w:rPr>
          <w:t>registrars</w:t>
        </w:r>
        <w:proofErr w:type="spellEnd"/>
        <w:r w:rsidRPr="006D1867">
          <w:rPr>
            <w:rFonts w:ascii="Calibri" w:hAnsi="Calibri"/>
            <w:sz w:val="20"/>
            <w:szCs w:val="20"/>
            <w:lang w:val="fr-FR"/>
          </w:rPr>
          <w:t xml:space="preserve"> </w:t>
        </w:r>
        <w:proofErr w:type="spellStart"/>
        <w:r w:rsidRPr="006D1867">
          <w:rPr>
            <w:rFonts w:ascii="Calibri" w:hAnsi="Calibri"/>
            <w:sz w:val="20"/>
            <w:szCs w:val="20"/>
            <w:lang w:val="fr-FR"/>
          </w:rPr>
          <w:t>indirectly</w:t>
        </w:r>
        <w:proofErr w:type="spellEnd"/>
        <w:r w:rsidRPr="006D1867">
          <w:rPr>
            <w:rFonts w:ascii="Calibri" w:hAnsi="Calibri"/>
            <w:sz w:val="20"/>
            <w:szCs w:val="20"/>
            <w:lang w:val="fr-FR"/>
          </w:rPr>
          <w:t xml:space="preserve"> or </w:t>
        </w:r>
        <w:proofErr w:type="spellStart"/>
        <w:r w:rsidRPr="006D1867">
          <w:rPr>
            <w:rFonts w:ascii="Calibri" w:hAnsi="Calibri"/>
            <w:sz w:val="20"/>
            <w:szCs w:val="20"/>
            <w:lang w:val="fr-FR"/>
          </w:rPr>
          <w:t>directly</w:t>
        </w:r>
        <w:proofErr w:type="spellEnd"/>
        <w:r w:rsidRPr="006D1867">
          <w:rPr>
            <w:rFonts w:ascii="Calibri" w:hAnsi="Calibri"/>
            <w:sz w:val="20"/>
            <w:szCs w:val="20"/>
            <w:lang w:val="fr-FR"/>
          </w:rPr>
          <w:t xml:space="preserve"> </w:t>
        </w:r>
        <w:proofErr w:type="spellStart"/>
        <w:r w:rsidRPr="006D1867">
          <w:rPr>
            <w:rFonts w:ascii="Calibri" w:hAnsi="Calibri"/>
            <w:sz w:val="20"/>
            <w:szCs w:val="20"/>
            <w:lang w:val="fr-FR"/>
          </w:rPr>
          <w:t>affected</w:t>
        </w:r>
        <w:proofErr w:type="spellEnd"/>
        <w:r w:rsidRPr="006D1867">
          <w:rPr>
            <w:rFonts w:ascii="Calibri" w:hAnsi="Calibri"/>
            <w:sz w:val="20"/>
            <w:szCs w:val="20"/>
            <w:lang w:val="fr-FR"/>
          </w:rPr>
          <w:t xml:space="preserve">, </w:t>
        </w:r>
        <w:proofErr w:type="spellStart"/>
        <w:r w:rsidRPr="006D1867">
          <w:rPr>
            <w:rFonts w:ascii="Calibri" w:hAnsi="Calibri"/>
            <w:sz w:val="20"/>
            <w:szCs w:val="20"/>
            <w:lang w:val="fr-FR"/>
          </w:rPr>
          <w:t>please</w:t>
        </w:r>
        <w:proofErr w:type="spellEnd"/>
        <w:r w:rsidRPr="006D1867">
          <w:rPr>
            <w:rFonts w:ascii="Calibri" w:hAnsi="Calibri"/>
            <w:sz w:val="20"/>
            <w:szCs w:val="20"/>
            <w:lang w:val="fr-FR"/>
          </w:rPr>
          <w:t xml:space="preserve"> </w:t>
        </w:r>
        <w:proofErr w:type="spellStart"/>
        <w:r w:rsidRPr="006D1867">
          <w:rPr>
            <w:rFonts w:ascii="Calibri" w:hAnsi="Calibri"/>
            <w:sz w:val="20"/>
            <w:szCs w:val="20"/>
            <w:lang w:val="fr-FR"/>
          </w:rPr>
          <w:t>refer</w:t>
        </w:r>
        <w:proofErr w:type="spellEnd"/>
        <w:r w:rsidRPr="006D1867">
          <w:rPr>
            <w:rFonts w:ascii="Calibri" w:hAnsi="Calibri"/>
            <w:sz w:val="20"/>
            <w:szCs w:val="20"/>
            <w:lang w:val="fr-FR"/>
          </w:rPr>
          <w:t xml:space="preserve"> to the introduction of section </w:t>
        </w:r>
        <w:r w:rsidRPr="006D1867">
          <w:rPr>
            <w:rFonts w:ascii="Calibri" w:hAnsi="Calibri"/>
            <w:sz w:val="20"/>
            <w:szCs w:val="20"/>
            <w:lang w:val="fr-FR"/>
          </w:rPr>
          <w:fldChar w:fldCharType="begin"/>
        </w:r>
        <w:r w:rsidRPr="006D1867">
          <w:rPr>
            <w:rFonts w:ascii="Calibri" w:hAnsi="Calibri"/>
            <w:sz w:val="20"/>
            <w:szCs w:val="20"/>
            <w:lang w:val="fr-FR"/>
          </w:rPr>
          <w:instrText xml:space="preserve"> REF _Ref283472974 \r \h </w:instrText>
        </w:r>
      </w:ins>
      <w:r w:rsidRPr="006D1867">
        <w:rPr>
          <w:rFonts w:ascii="Calibri" w:hAnsi="Calibri"/>
          <w:sz w:val="20"/>
          <w:szCs w:val="20"/>
          <w:lang w:val="fr-FR"/>
        </w:rPr>
      </w:r>
      <w:ins w:id="185" w:author="TWIPT" w:date="2015-02-04T01:01:00Z">
        <w:r w:rsidRPr="006D1867">
          <w:rPr>
            <w:rFonts w:ascii="Calibri" w:hAnsi="Calibri"/>
            <w:sz w:val="20"/>
            <w:szCs w:val="20"/>
            <w:lang w:val="fr-FR"/>
          </w:rPr>
          <w:fldChar w:fldCharType="separate"/>
        </w:r>
        <w:r w:rsidRPr="006D1867">
          <w:rPr>
            <w:rFonts w:ascii="Calibri" w:hAnsi="Calibri"/>
            <w:sz w:val="20"/>
            <w:szCs w:val="20"/>
            <w:lang w:val="fr-FR"/>
          </w:rPr>
          <w:t>4</w:t>
        </w:r>
        <w:r w:rsidRPr="006D1867">
          <w:rPr>
            <w:rFonts w:ascii="Calibri" w:hAnsi="Calibri"/>
            <w:sz w:val="20"/>
            <w:szCs w:val="20"/>
            <w:lang w:val="fr-FR"/>
          </w:rPr>
          <w:fldChar w:fldCharType="end"/>
        </w:r>
        <w:r w:rsidRPr="006D1867">
          <w:rPr>
            <w:rFonts w:ascii="Calibri" w:hAnsi="Calibri"/>
            <w:sz w:val="20"/>
            <w:szCs w:val="20"/>
            <w:lang w:val="fr-FR"/>
          </w:rPr>
          <w:t>.</w:t>
        </w:r>
      </w:ins>
    </w:p>
  </w:footnote>
  <w:footnote w:id="4">
    <w:p w14:paraId="4CA71F4B" w14:textId="77777777" w:rsidR="0064361F" w:rsidRPr="00002E0C" w:rsidRDefault="0064361F">
      <w:pPr>
        <w:pStyle w:val="FootnoteText"/>
        <w:rPr>
          <w:lang w:val="fr-FR"/>
        </w:rPr>
      </w:pPr>
      <w:r w:rsidRPr="00213F78">
        <w:rPr>
          <w:rStyle w:val="FootnoteReference"/>
          <w:rFonts w:ascii="Calibri" w:hAnsi="Calibri"/>
          <w:sz w:val="20"/>
        </w:rPr>
        <w:footnoteRef/>
      </w:r>
      <w:r w:rsidRPr="00213F78">
        <w:rPr>
          <w:rFonts w:ascii="Calibri" w:hAnsi="Calibri"/>
          <w:sz w:val="20"/>
        </w:rPr>
        <w:t xml:space="preserve"> 833 Registrars under RAA 2013 as of 12 Oct 2014</w:t>
      </w:r>
    </w:p>
  </w:footnote>
  <w:footnote w:id="5">
    <w:p w14:paraId="6831D72F" w14:textId="07817227" w:rsidR="0064361F" w:rsidRPr="006D1867" w:rsidRDefault="0064361F" w:rsidP="006D1867">
      <w:pPr>
        <w:pStyle w:val="FootnoteText"/>
        <w:ind w:left="180" w:hanging="180"/>
        <w:rPr>
          <w:ins w:id="261" w:author="TWIPT" w:date="2015-02-04T01:01:00Z"/>
          <w:rFonts w:ascii="Calibri" w:hAnsi="Calibri"/>
          <w:sz w:val="20"/>
          <w:szCs w:val="20"/>
        </w:rPr>
      </w:pPr>
      <w:ins w:id="262" w:author="TWIPT" w:date="2015-02-04T01:01:00Z">
        <w:r w:rsidRPr="006D1867">
          <w:rPr>
            <w:rStyle w:val="FootnoteReference"/>
            <w:rFonts w:ascii="Calibri" w:hAnsi="Calibri"/>
            <w:sz w:val="20"/>
            <w:szCs w:val="20"/>
          </w:rPr>
          <w:footnoteRef/>
        </w:r>
        <w:r w:rsidRPr="006D1867">
          <w:rPr>
            <w:rFonts w:ascii="Calibri" w:hAnsi="Calibri"/>
            <w:sz w:val="20"/>
            <w:szCs w:val="20"/>
          </w:rPr>
          <w:t xml:space="preserve"> </w:t>
        </w:r>
        <w:r>
          <w:rPr>
            <w:rFonts w:ascii="Calibri" w:hAnsi="Calibri"/>
            <w:sz w:val="20"/>
            <w:szCs w:val="20"/>
          </w:rPr>
          <w:tab/>
          <w:t xml:space="preserve">While </w:t>
        </w:r>
        <w:r w:rsidRPr="00FF7BD2">
          <w:rPr>
            <w:rFonts w:ascii="Calibri" w:hAnsi="Calibri"/>
            <w:sz w:val="20"/>
            <w:szCs w:val="20"/>
          </w:rPr>
          <w:t xml:space="preserve">AWIP and </w:t>
        </w:r>
        <w:r>
          <w:rPr>
            <w:rFonts w:ascii="Calibri" w:hAnsi="Calibri"/>
            <w:sz w:val="20"/>
            <w:szCs w:val="20"/>
          </w:rPr>
          <w:t>WHOIS Clarification 41 refer to</w:t>
        </w:r>
        <w:r w:rsidRPr="00FF7BD2">
          <w:rPr>
            <w:rFonts w:ascii="Calibri" w:hAnsi="Calibri"/>
            <w:sz w:val="20"/>
            <w:szCs w:val="20"/>
          </w:rPr>
          <w:t>: “Sponsoring Registrar IANA ID”</w:t>
        </w:r>
        <w:r>
          <w:rPr>
            <w:rFonts w:ascii="Calibri" w:hAnsi="Calibri"/>
            <w:sz w:val="20"/>
            <w:szCs w:val="20"/>
          </w:rPr>
          <w:t xml:space="preserve">, </w:t>
        </w:r>
        <w:r w:rsidRPr="00FF7BD2">
          <w:rPr>
            <w:rFonts w:ascii="Calibri" w:hAnsi="Calibri"/>
            <w:sz w:val="20"/>
            <w:szCs w:val="20"/>
          </w:rPr>
          <w:t xml:space="preserve">Spec 3 of the RAA 2013 </w:t>
        </w:r>
        <w:proofErr w:type="gramStart"/>
        <w:r w:rsidRPr="00FF7BD2">
          <w:rPr>
            <w:rFonts w:ascii="Calibri" w:hAnsi="Calibri"/>
            <w:sz w:val="20"/>
            <w:szCs w:val="20"/>
          </w:rPr>
          <w:t>mandates :</w:t>
        </w:r>
        <w:proofErr w:type="gramEnd"/>
        <w:r w:rsidRPr="00FF7BD2">
          <w:rPr>
            <w:rFonts w:ascii="Calibri" w:hAnsi="Calibri"/>
            <w:sz w:val="20"/>
            <w:szCs w:val="20"/>
          </w:rPr>
          <w:t xml:space="preserve"> “Registrar IANA ID"</w:t>
        </w:r>
        <w:r>
          <w:rPr>
            <w:rFonts w:ascii="Calibri" w:hAnsi="Calibri"/>
            <w:sz w:val="20"/>
            <w:szCs w:val="20"/>
          </w:rPr>
          <w:t xml:space="preserve">. One of the goals of synchronizing implementation of these two initiatives with Thick </w:t>
        </w:r>
        <w:proofErr w:type="spellStart"/>
        <w:r>
          <w:rPr>
            <w:rFonts w:ascii="Calibri" w:hAnsi="Calibri"/>
            <w:sz w:val="20"/>
            <w:szCs w:val="20"/>
          </w:rPr>
          <w:t>Whois</w:t>
        </w:r>
        <w:proofErr w:type="spellEnd"/>
        <w:r>
          <w:rPr>
            <w:rFonts w:ascii="Calibri" w:hAnsi="Calibri"/>
            <w:sz w:val="20"/>
            <w:szCs w:val="20"/>
          </w:rPr>
          <w:t xml:space="preserve"> Labeling and Display would be to avoid registries having to duplicate efforts and only update their output once. Registries would be required to reference</w:t>
        </w:r>
        <w:r w:rsidRPr="00FF7BD2">
          <w:rPr>
            <w:rFonts w:ascii="Calibri" w:hAnsi="Calibri"/>
            <w:sz w:val="20"/>
            <w:szCs w:val="20"/>
          </w:rPr>
          <w:t xml:space="preserve"> "Registrar IANA ID” in</w:t>
        </w:r>
        <w:r>
          <w:rPr>
            <w:rFonts w:ascii="Calibri" w:hAnsi="Calibri"/>
            <w:sz w:val="20"/>
            <w:szCs w:val="20"/>
          </w:rPr>
          <w:t xml:space="preserve"> their</w:t>
        </w:r>
        <w:r w:rsidRPr="00FF7BD2">
          <w:rPr>
            <w:rFonts w:ascii="Calibri" w:hAnsi="Calibri"/>
            <w:sz w:val="20"/>
            <w:szCs w:val="20"/>
          </w:rPr>
          <w:t xml:space="preserve"> WHOIS Outputs</w:t>
        </w:r>
        <w:r>
          <w:rPr>
            <w:rFonts w:ascii="Calibri" w:hAnsi="Calibri"/>
            <w:sz w:val="20"/>
            <w:szCs w:val="20"/>
          </w:rPr>
          <w:t xml:space="preserve"> and not </w:t>
        </w:r>
        <w:r w:rsidRPr="00FF7BD2">
          <w:rPr>
            <w:rFonts w:ascii="Calibri" w:hAnsi="Calibri"/>
            <w:sz w:val="20"/>
            <w:szCs w:val="20"/>
          </w:rPr>
          <w:t>“Sponsoring Registrar IANA ID”</w:t>
        </w:r>
        <w:r>
          <w:rPr>
            <w:rFonts w:ascii="Calibri" w:hAnsi="Calibri"/>
            <w:sz w:val="20"/>
            <w:szCs w:val="20"/>
          </w:rPr>
          <w:t>.</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BCD86" w14:textId="77777777" w:rsidR="0064361F" w:rsidRDefault="0064361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8C8"/>
    <w:multiLevelType w:val="multilevel"/>
    <w:tmpl w:val="DF4605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5292F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D23CB3"/>
    <w:multiLevelType w:val="hybridMultilevel"/>
    <w:tmpl w:val="B3F67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05797"/>
    <w:multiLevelType w:val="multilevel"/>
    <w:tmpl w:val="2D64E2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C553BA4"/>
    <w:multiLevelType w:val="multilevel"/>
    <w:tmpl w:val="A8FC6D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0C972F38"/>
    <w:multiLevelType w:val="multilevel"/>
    <w:tmpl w:val="43E871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DB179A7"/>
    <w:multiLevelType w:val="hybridMultilevel"/>
    <w:tmpl w:val="9420F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7E32C4"/>
    <w:multiLevelType w:val="hybridMultilevel"/>
    <w:tmpl w:val="9F482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9B0FFC"/>
    <w:multiLevelType w:val="multilevel"/>
    <w:tmpl w:val="B02E6E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3DD3205"/>
    <w:multiLevelType w:val="hybridMultilevel"/>
    <w:tmpl w:val="57CE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AA47DC"/>
    <w:multiLevelType w:val="multilevel"/>
    <w:tmpl w:val="DF4605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6742100"/>
    <w:multiLevelType w:val="multilevel"/>
    <w:tmpl w:val="71542E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16D527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945DD9"/>
    <w:multiLevelType w:val="hybridMultilevel"/>
    <w:tmpl w:val="1E7A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F11843"/>
    <w:multiLevelType w:val="multilevel"/>
    <w:tmpl w:val="FA6A801E"/>
    <w:lvl w:ilvl="0">
      <w:start w:val="1"/>
      <w:numFmt w:val="bullet"/>
      <w:lvlText w:val="●"/>
      <w:lvlJc w:val="left"/>
      <w:pPr>
        <w:ind w:left="780" w:firstLine="420"/>
      </w:pPr>
      <w:rPr>
        <w:rFonts w:ascii="Arial" w:eastAsia="Arial" w:hAnsi="Arial" w:cs="Arial"/>
      </w:rPr>
    </w:lvl>
    <w:lvl w:ilvl="1">
      <w:start w:val="1"/>
      <w:numFmt w:val="bullet"/>
      <w:lvlText w:val="o"/>
      <w:lvlJc w:val="left"/>
      <w:pPr>
        <w:ind w:left="1500" w:firstLine="1140"/>
      </w:pPr>
      <w:rPr>
        <w:rFonts w:ascii="Arial" w:eastAsia="Arial" w:hAnsi="Arial" w:cs="Arial"/>
      </w:rPr>
    </w:lvl>
    <w:lvl w:ilvl="2">
      <w:start w:val="1"/>
      <w:numFmt w:val="bullet"/>
      <w:lvlText w:val="▪"/>
      <w:lvlJc w:val="left"/>
      <w:pPr>
        <w:ind w:left="2220" w:firstLine="1860"/>
      </w:pPr>
      <w:rPr>
        <w:rFonts w:ascii="Arial" w:eastAsia="Arial" w:hAnsi="Arial" w:cs="Arial"/>
      </w:rPr>
    </w:lvl>
    <w:lvl w:ilvl="3">
      <w:start w:val="1"/>
      <w:numFmt w:val="bullet"/>
      <w:lvlText w:val="●"/>
      <w:lvlJc w:val="left"/>
      <w:pPr>
        <w:ind w:left="2940" w:firstLine="2580"/>
      </w:pPr>
      <w:rPr>
        <w:rFonts w:ascii="Arial" w:eastAsia="Arial" w:hAnsi="Arial" w:cs="Arial"/>
      </w:rPr>
    </w:lvl>
    <w:lvl w:ilvl="4">
      <w:start w:val="1"/>
      <w:numFmt w:val="bullet"/>
      <w:lvlText w:val="o"/>
      <w:lvlJc w:val="left"/>
      <w:pPr>
        <w:ind w:left="3660" w:firstLine="3300"/>
      </w:pPr>
      <w:rPr>
        <w:rFonts w:ascii="Arial" w:eastAsia="Arial" w:hAnsi="Arial" w:cs="Arial"/>
      </w:rPr>
    </w:lvl>
    <w:lvl w:ilvl="5">
      <w:start w:val="1"/>
      <w:numFmt w:val="bullet"/>
      <w:lvlText w:val="▪"/>
      <w:lvlJc w:val="left"/>
      <w:pPr>
        <w:ind w:left="4380" w:firstLine="4020"/>
      </w:pPr>
      <w:rPr>
        <w:rFonts w:ascii="Arial" w:eastAsia="Arial" w:hAnsi="Arial" w:cs="Arial"/>
      </w:rPr>
    </w:lvl>
    <w:lvl w:ilvl="6">
      <w:start w:val="1"/>
      <w:numFmt w:val="bullet"/>
      <w:lvlText w:val="●"/>
      <w:lvlJc w:val="left"/>
      <w:pPr>
        <w:ind w:left="5100" w:firstLine="4740"/>
      </w:pPr>
      <w:rPr>
        <w:rFonts w:ascii="Arial" w:eastAsia="Arial" w:hAnsi="Arial" w:cs="Arial"/>
      </w:rPr>
    </w:lvl>
    <w:lvl w:ilvl="7">
      <w:start w:val="1"/>
      <w:numFmt w:val="bullet"/>
      <w:lvlText w:val="o"/>
      <w:lvlJc w:val="left"/>
      <w:pPr>
        <w:ind w:left="5820" w:firstLine="5460"/>
      </w:pPr>
      <w:rPr>
        <w:rFonts w:ascii="Arial" w:eastAsia="Arial" w:hAnsi="Arial" w:cs="Arial"/>
      </w:rPr>
    </w:lvl>
    <w:lvl w:ilvl="8">
      <w:start w:val="1"/>
      <w:numFmt w:val="bullet"/>
      <w:lvlText w:val="▪"/>
      <w:lvlJc w:val="left"/>
      <w:pPr>
        <w:ind w:left="6540" w:firstLine="6180"/>
      </w:pPr>
      <w:rPr>
        <w:rFonts w:ascii="Arial" w:eastAsia="Arial" w:hAnsi="Arial" w:cs="Arial"/>
      </w:rPr>
    </w:lvl>
  </w:abstractNum>
  <w:abstractNum w:abstractNumId="15">
    <w:nsid w:val="2B0343C1"/>
    <w:multiLevelType w:val="hybridMultilevel"/>
    <w:tmpl w:val="FB3A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77077A"/>
    <w:multiLevelType w:val="multilevel"/>
    <w:tmpl w:val="197C0F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2FBF5F26"/>
    <w:multiLevelType w:val="multilevel"/>
    <w:tmpl w:val="F342B33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302959F5"/>
    <w:multiLevelType w:val="multilevel"/>
    <w:tmpl w:val="977E23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302C37C8"/>
    <w:multiLevelType w:val="hybridMultilevel"/>
    <w:tmpl w:val="423EB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280E09"/>
    <w:multiLevelType w:val="hybridMultilevel"/>
    <w:tmpl w:val="2A5A3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4B68FD"/>
    <w:multiLevelType w:val="multilevel"/>
    <w:tmpl w:val="24B8F2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3CBE7AED"/>
    <w:multiLevelType w:val="multilevel"/>
    <w:tmpl w:val="6EAAF9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3F9D2313"/>
    <w:multiLevelType w:val="hybridMultilevel"/>
    <w:tmpl w:val="977E2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13B33BF"/>
    <w:multiLevelType w:val="multilevel"/>
    <w:tmpl w:val="AB7076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41EC30B4"/>
    <w:multiLevelType w:val="hybridMultilevel"/>
    <w:tmpl w:val="6256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8F3107"/>
    <w:multiLevelType w:val="multilevel"/>
    <w:tmpl w:val="24F639E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nsid w:val="459810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B98510C"/>
    <w:multiLevelType w:val="multilevel"/>
    <w:tmpl w:val="EAD46E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53F813AB"/>
    <w:multiLevelType w:val="multilevel"/>
    <w:tmpl w:val="721659A6"/>
    <w:lvl w:ilvl="0">
      <w:start w:val="1"/>
      <w:numFmt w:val="bullet"/>
      <w:lvlText w:val="●"/>
      <w:lvlJc w:val="left"/>
      <w:pPr>
        <w:ind w:left="359" w:firstLine="360"/>
      </w:pPr>
      <w:rPr>
        <w:u w:val="none"/>
      </w:rPr>
    </w:lvl>
    <w:lvl w:ilvl="1">
      <w:start w:val="1"/>
      <w:numFmt w:val="bullet"/>
      <w:lvlText w:val="○"/>
      <w:lvlJc w:val="left"/>
      <w:pPr>
        <w:ind w:left="1079" w:firstLine="1080"/>
      </w:pPr>
      <w:rPr>
        <w:u w:val="none"/>
      </w:rPr>
    </w:lvl>
    <w:lvl w:ilvl="2">
      <w:start w:val="1"/>
      <w:numFmt w:val="bullet"/>
      <w:lvlText w:val="■"/>
      <w:lvlJc w:val="left"/>
      <w:pPr>
        <w:ind w:left="1799" w:firstLine="1800"/>
      </w:pPr>
      <w:rPr>
        <w:u w:val="none"/>
      </w:rPr>
    </w:lvl>
    <w:lvl w:ilvl="3">
      <w:start w:val="1"/>
      <w:numFmt w:val="bullet"/>
      <w:lvlText w:val="●"/>
      <w:lvlJc w:val="left"/>
      <w:pPr>
        <w:ind w:left="2519" w:firstLine="2520"/>
      </w:pPr>
      <w:rPr>
        <w:u w:val="none"/>
      </w:rPr>
    </w:lvl>
    <w:lvl w:ilvl="4">
      <w:start w:val="1"/>
      <w:numFmt w:val="bullet"/>
      <w:lvlText w:val="○"/>
      <w:lvlJc w:val="left"/>
      <w:pPr>
        <w:ind w:left="3239" w:firstLine="3240"/>
      </w:pPr>
      <w:rPr>
        <w:u w:val="none"/>
      </w:rPr>
    </w:lvl>
    <w:lvl w:ilvl="5">
      <w:start w:val="1"/>
      <w:numFmt w:val="bullet"/>
      <w:lvlText w:val="■"/>
      <w:lvlJc w:val="left"/>
      <w:pPr>
        <w:ind w:left="3959" w:firstLine="3960"/>
      </w:pPr>
      <w:rPr>
        <w:u w:val="none"/>
      </w:rPr>
    </w:lvl>
    <w:lvl w:ilvl="6">
      <w:start w:val="1"/>
      <w:numFmt w:val="bullet"/>
      <w:lvlText w:val="●"/>
      <w:lvlJc w:val="left"/>
      <w:pPr>
        <w:ind w:left="4679" w:firstLine="4680"/>
      </w:pPr>
      <w:rPr>
        <w:u w:val="none"/>
      </w:rPr>
    </w:lvl>
    <w:lvl w:ilvl="7">
      <w:start w:val="1"/>
      <w:numFmt w:val="bullet"/>
      <w:lvlText w:val="○"/>
      <w:lvlJc w:val="left"/>
      <w:pPr>
        <w:ind w:left="5399" w:firstLine="5400"/>
      </w:pPr>
      <w:rPr>
        <w:u w:val="none"/>
      </w:rPr>
    </w:lvl>
    <w:lvl w:ilvl="8">
      <w:start w:val="1"/>
      <w:numFmt w:val="bullet"/>
      <w:lvlText w:val="■"/>
      <w:lvlJc w:val="left"/>
      <w:pPr>
        <w:ind w:left="6119" w:firstLine="6120"/>
      </w:pPr>
      <w:rPr>
        <w:u w:val="none"/>
      </w:rPr>
    </w:lvl>
  </w:abstractNum>
  <w:abstractNum w:abstractNumId="30">
    <w:nsid w:val="55A604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940244F"/>
    <w:multiLevelType w:val="multilevel"/>
    <w:tmpl w:val="43E871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5B4B11A8"/>
    <w:multiLevelType w:val="hybridMultilevel"/>
    <w:tmpl w:val="34AE7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C0A3535"/>
    <w:multiLevelType w:val="multilevel"/>
    <w:tmpl w:val="CC20A5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nsid w:val="6A615C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F8768E3"/>
    <w:multiLevelType w:val="multilevel"/>
    <w:tmpl w:val="DF4605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70EE1A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7B4015F"/>
    <w:multiLevelType w:val="hybridMultilevel"/>
    <w:tmpl w:val="5440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B16004"/>
    <w:multiLevelType w:val="hybridMultilevel"/>
    <w:tmpl w:val="59B60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DC427B"/>
    <w:multiLevelType w:val="multilevel"/>
    <w:tmpl w:val="6574A8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6"/>
  </w:num>
  <w:num w:numId="3">
    <w:abstractNumId w:val="14"/>
  </w:num>
  <w:num w:numId="4">
    <w:abstractNumId w:val="22"/>
  </w:num>
  <w:num w:numId="5">
    <w:abstractNumId w:val="21"/>
  </w:num>
  <w:num w:numId="6">
    <w:abstractNumId w:val="17"/>
  </w:num>
  <w:num w:numId="7">
    <w:abstractNumId w:val="24"/>
  </w:num>
  <w:num w:numId="8">
    <w:abstractNumId w:val="26"/>
  </w:num>
  <w:num w:numId="9">
    <w:abstractNumId w:val="0"/>
  </w:num>
  <w:num w:numId="10">
    <w:abstractNumId w:val="29"/>
  </w:num>
  <w:num w:numId="11">
    <w:abstractNumId w:val="28"/>
  </w:num>
  <w:num w:numId="12">
    <w:abstractNumId w:val="11"/>
  </w:num>
  <w:num w:numId="13">
    <w:abstractNumId w:val="4"/>
  </w:num>
  <w:num w:numId="14">
    <w:abstractNumId w:val="33"/>
  </w:num>
  <w:num w:numId="15">
    <w:abstractNumId w:val="3"/>
  </w:num>
  <w:num w:numId="16">
    <w:abstractNumId w:val="18"/>
  </w:num>
  <w:num w:numId="17">
    <w:abstractNumId w:val="5"/>
  </w:num>
  <w:num w:numId="18">
    <w:abstractNumId w:val="20"/>
  </w:num>
  <w:num w:numId="19">
    <w:abstractNumId w:val="2"/>
  </w:num>
  <w:num w:numId="20">
    <w:abstractNumId w:val="31"/>
  </w:num>
  <w:num w:numId="21">
    <w:abstractNumId w:val="36"/>
  </w:num>
  <w:num w:numId="22">
    <w:abstractNumId w:val="39"/>
  </w:num>
  <w:num w:numId="23">
    <w:abstractNumId w:val="7"/>
  </w:num>
  <w:num w:numId="24">
    <w:abstractNumId w:val="35"/>
  </w:num>
  <w:num w:numId="25">
    <w:abstractNumId w:val="10"/>
  </w:num>
  <w:num w:numId="26">
    <w:abstractNumId w:val="6"/>
  </w:num>
  <w:num w:numId="27">
    <w:abstractNumId w:val="37"/>
  </w:num>
  <w:num w:numId="28">
    <w:abstractNumId w:val="13"/>
  </w:num>
  <w:num w:numId="29">
    <w:abstractNumId w:val="9"/>
  </w:num>
  <w:num w:numId="30">
    <w:abstractNumId w:val="30"/>
  </w:num>
  <w:num w:numId="31">
    <w:abstractNumId w:val="27"/>
  </w:num>
  <w:num w:numId="32">
    <w:abstractNumId w:val="38"/>
  </w:num>
  <w:num w:numId="33">
    <w:abstractNumId w:val="23"/>
  </w:num>
  <w:num w:numId="34">
    <w:abstractNumId w:val="1"/>
  </w:num>
  <w:num w:numId="35">
    <w:abstractNumId w:val="34"/>
  </w:num>
  <w:num w:numId="36">
    <w:abstractNumId w:val="19"/>
  </w:num>
  <w:num w:numId="37">
    <w:abstractNumId w:val="15"/>
  </w:num>
  <w:num w:numId="38">
    <w:abstractNumId w:val="12"/>
  </w:num>
  <w:num w:numId="39">
    <w:abstractNumId w:val="25"/>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40758B"/>
    <w:rsid w:val="00002E0C"/>
    <w:rsid w:val="000D197E"/>
    <w:rsid w:val="000D2E44"/>
    <w:rsid w:val="00107DA3"/>
    <w:rsid w:val="0012182D"/>
    <w:rsid w:val="001851CD"/>
    <w:rsid w:val="001B0FFE"/>
    <w:rsid w:val="001D16D9"/>
    <w:rsid w:val="001E52E5"/>
    <w:rsid w:val="00213F78"/>
    <w:rsid w:val="002215A5"/>
    <w:rsid w:val="00221964"/>
    <w:rsid w:val="00237615"/>
    <w:rsid w:val="0027197A"/>
    <w:rsid w:val="00290F1B"/>
    <w:rsid w:val="002A5A54"/>
    <w:rsid w:val="002F3498"/>
    <w:rsid w:val="002F54B3"/>
    <w:rsid w:val="003569AC"/>
    <w:rsid w:val="0036023C"/>
    <w:rsid w:val="003A4D6D"/>
    <w:rsid w:val="003B45EE"/>
    <w:rsid w:val="003D44F2"/>
    <w:rsid w:val="003F7F37"/>
    <w:rsid w:val="00400057"/>
    <w:rsid w:val="0040758B"/>
    <w:rsid w:val="004A433E"/>
    <w:rsid w:val="004D149C"/>
    <w:rsid w:val="0050300D"/>
    <w:rsid w:val="0051027A"/>
    <w:rsid w:val="00514D7F"/>
    <w:rsid w:val="00516BD1"/>
    <w:rsid w:val="00520B06"/>
    <w:rsid w:val="00526CF0"/>
    <w:rsid w:val="00537EBE"/>
    <w:rsid w:val="005454B6"/>
    <w:rsid w:val="00550CD0"/>
    <w:rsid w:val="00552ED6"/>
    <w:rsid w:val="005628F8"/>
    <w:rsid w:val="005725DC"/>
    <w:rsid w:val="005828F7"/>
    <w:rsid w:val="005A1B10"/>
    <w:rsid w:val="005A7F96"/>
    <w:rsid w:val="005C5577"/>
    <w:rsid w:val="005C7F07"/>
    <w:rsid w:val="0061004F"/>
    <w:rsid w:val="0061136D"/>
    <w:rsid w:val="006320F1"/>
    <w:rsid w:val="006409F2"/>
    <w:rsid w:val="0064361F"/>
    <w:rsid w:val="006661CF"/>
    <w:rsid w:val="006673C2"/>
    <w:rsid w:val="00684000"/>
    <w:rsid w:val="00685ED6"/>
    <w:rsid w:val="006C3838"/>
    <w:rsid w:val="006C6AF4"/>
    <w:rsid w:val="006D1867"/>
    <w:rsid w:val="006D2212"/>
    <w:rsid w:val="006D41E4"/>
    <w:rsid w:val="006D6E6B"/>
    <w:rsid w:val="007068E5"/>
    <w:rsid w:val="00713463"/>
    <w:rsid w:val="007221FF"/>
    <w:rsid w:val="007235FD"/>
    <w:rsid w:val="00747BC8"/>
    <w:rsid w:val="00757B7C"/>
    <w:rsid w:val="007648AE"/>
    <w:rsid w:val="007724CA"/>
    <w:rsid w:val="00791542"/>
    <w:rsid w:val="00795CB1"/>
    <w:rsid w:val="007C1C12"/>
    <w:rsid w:val="007F28A2"/>
    <w:rsid w:val="007F5723"/>
    <w:rsid w:val="00803298"/>
    <w:rsid w:val="008619E1"/>
    <w:rsid w:val="00880B15"/>
    <w:rsid w:val="008825A1"/>
    <w:rsid w:val="00882FAB"/>
    <w:rsid w:val="008C6431"/>
    <w:rsid w:val="008D12BA"/>
    <w:rsid w:val="008E4E8A"/>
    <w:rsid w:val="00903F20"/>
    <w:rsid w:val="009752F4"/>
    <w:rsid w:val="00975668"/>
    <w:rsid w:val="00985FF6"/>
    <w:rsid w:val="009A0721"/>
    <w:rsid w:val="009C63F9"/>
    <w:rsid w:val="009C7420"/>
    <w:rsid w:val="009E1F90"/>
    <w:rsid w:val="00A642DF"/>
    <w:rsid w:val="00A75B34"/>
    <w:rsid w:val="00A8510B"/>
    <w:rsid w:val="00A86C6F"/>
    <w:rsid w:val="00AA24DF"/>
    <w:rsid w:val="00AB4D17"/>
    <w:rsid w:val="00AC1572"/>
    <w:rsid w:val="00AC5D76"/>
    <w:rsid w:val="00AE623C"/>
    <w:rsid w:val="00B83ABE"/>
    <w:rsid w:val="00B87E78"/>
    <w:rsid w:val="00C00796"/>
    <w:rsid w:val="00C2010C"/>
    <w:rsid w:val="00C22ED9"/>
    <w:rsid w:val="00C54FFA"/>
    <w:rsid w:val="00C87E2B"/>
    <w:rsid w:val="00CF6D06"/>
    <w:rsid w:val="00D25A65"/>
    <w:rsid w:val="00D83697"/>
    <w:rsid w:val="00D86BDA"/>
    <w:rsid w:val="00DB449C"/>
    <w:rsid w:val="00E11F38"/>
    <w:rsid w:val="00E20288"/>
    <w:rsid w:val="00E34B88"/>
    <w:rsid w:val="00E53863"/>
    <w:rsid w:val="00E6255E"/>
    <w:rsid w:val="00E93295"/>
    <w:rsid w:val="00EB5147"/>
    <w:rsid w:val="00EC227D"/>
    <w:rsid w:val="00ED4880"/>
    <w:rsid w:val="00ED78F4"/>
    <w:rsid w:val="00EE6920"/>
    <w:rsid w:val="00EF1F73"/>
    <w:rsid w:val="00F23E59"/>
    <w:rsid w:val="00F35E78"/>
    <w:rsid w:val="00F47CEC"/>
    <w:rsid w:val="00F5176F"/>
    <w:rsid w:val="00F76D3F"/>
    <w:rsid w:val="00F82AD7"/>
    <w:rsid w:val="00FC40CB"/>
    <w:rsid w:val="00FF7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EC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contextualSpacing/>
      <w:outlineLvl w:val="0"/>
    </w:pPr>
    <w:rPr>
      <w:rFonts w:ascii="Calibri" w:eastAsia="Calibri" w:hAnsi="Calibri" w:cs="Calibri"/>
      <w:b/>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5725DC"/>
    <w:rPr>
      <w:color w:val="0000FF" w:themeColor="hyperlink"/>
      <w:u w:val="single"/>
    </w:rPr>
  </w:style>
  <w:style w:type="paragraph" w:styleId="FootnoteText">
    <w:name w:val="footnote text"/>
    <w:basedOn w:val="Normal"/>
    <w:link w:val="FootnoteTextChar"/>
    <w:uiPriority w:val="99"/>
    <w:unhideWhenUsed/>
    <w:rsid w:val="00002E0C"/>
    <w:rPr>
      <w:szCs w:val="24"/>
    </w:rPr>
  </w:style>
  <w:style w:type="character" w:customStyle="1" w:styleId="FootnoteTextChar">
    <w:name w:val="Footnote Text Char"/>
    <w:basedOn w:val="DefaultParagraphFont"/>
    <w:link w:val="FootnoteText"/>
    <w:uiPriority w:val="99"/>
    <w:rsid w:val="00002E0C"/>
    <w:rPr>
      <w:szCs w:val="24"/>
    </w:rPr>
  </w:style>
  <w:style w:type="character" w:styleId="FootnoteReference">
    <w:name w:val="footnote reference"/>
    <w:basedOn w:val="DefaultParagraphFont"/>
    <w:uiPriority w:val="99"/>
    <w:unhideWhenUsed/>
    <w:rsid w:val="00002E0C"/>
    <w:rPr>
      <w:vertAlign w:val="superscript"/>
    </w:rPr>
  </w:style>
  <w:style w:type="paragraph" w:styleId="ListParagraph">
    <w:name w:val="List Paragraph"/>
    <w:basedOn w:val="Normal"/>
    <w:uiPriority w:val="34"/>
    <w:qFormat/>
    <w:rsid w:val="0061004F"/>
    <w:pPr>
      <w:ind w:left="720"/>
      <w:contextualSpacing/>
    </w:pPr>
  </w:style>
  <w:style w:type="paragraph" w:styleId="TOC1">
    <w:name w:val="toc 1"/>
    <w:basedOn w:val="Normal"/>
    <w:next w:val="Normal"/>
    <w:autoRedefine/>
    <w:uiPriority w:val="39"/>
    <w:unhideWhenUsed/>
    <w:rsid w:val="00526CF0"/>
  </w:style>
  <w:style w:type="paragraph" w:styleId="TOC2">
    <w:name w:val="toc 2"/>
    <w:basedOn w:val="Normal"/>
    <w:next w:val="Normal"/>
    <w:autoRedefine/>
    <w:uiPriority w:val="39"/>
    <w:unhideWhenUsed/>
    <w:rsid w:val="00526CF0"/>
    <w:pPr>
      <w:ind w:left="240"/>
    </w:pPr>
  </w:style>
  <w:style w:type="paragraph" w:styleId="TOC3">
    <w:name w:val="toc 3"/>
    <w:basedOn w:val="Normal"/>
    <w:next w:val="Normal"/>
    <w:autoRedefine/>
    <w:uiPriority w:val="39"/>
    <w:unhideWhenUsed/>
    <w:rsid w:val="00526CF0"/>
    <w:pPr>
      <w:ind w:left="480"/>
    </w:pPr>
  </w:style>
  <w:style w:type="paragraph" w:styleId="TOC4">
    <w:name w:val="toc 4"/>
    <w:basedOn w:val="Normal"/>
    <w:next w:val="Normal"/>
    <w:autoRedefine/>
    <w:uiPriority w:val="39"/>
    <w:unhideWhenUsed/>
    <w:rsid w:val="00526CF0"/>
    <w:pPr>
      <w:ind w:left="720"/>
    </w:pPr>
  </w:style>
  <w:style w:type="paragraph" w:styleId="TOC5">
    <w:name w:val="toc 5"/>
    <w:basedOn w:val="Normal"/>
    <w:next w:val="Normal"/>
    <w:autoRedefine/>
    <w:uiPriority w:val="39"/>
    <w:unhideWhenUsed/>
    <w:rsid w:val="00526CF0"/>
    <w:pPr>
      <w:ind w:left="960"/>
    </w:pPr>
  </w:style>
  <w:style w:type="paragraph" w:styleId="TOC6">
    <w:name w:val="toc 6"/>
    <w:basedOn w:val="Normal"/>
    <w:next w:val="Normal"/>
    <w:autoRedefine/>
    <w:uiPriority w:val="39"/>
    <w:unhideWhenUsed/>
    <w:rsid w:val="00526CF0"/>
    <w:pPr>
      <w:ind w:left="1200"/>
    </w:pPr>
  </w:style>
  <w:style w:type="paragraph" w:styleId="TOC7">
    <w:name w:val="toc 7"/>
    <w:basedOn w:val="Normal"/>
    <w:next w:val="Normal"/>
    <w:autoRedefine/>
    <w:uiPriority w:val="39"/>
    <w:unhideWhenUsed/>
    <w:rsid w:val="00526CF0"/>
    <w:pPr>
      <w:ind w:left="1440"/>
    </w:pPr>
  </w:style>
  <w:style w:type="paragraph" w:styleId="TOC8">
    <w:name w:val="toc 8"/>
    <w:basedOn w:val="Normal"/>
    <w:next w:val="Normal"/>
    <w:autoRedefine/>
    <w:uiPriority w:val="39"/>
    <w:unhideWhenUsed/>
    <w:rsid w:val="00526CF0"/>
    <w:pPr>
      <w:ind w:left="1680"/>
    </w:pPr>
  </w:style>
  <w:style w:type="paragraph" w:styleId="TOC9">
    <w:name w:val="toc 9"/>
    <w:basedOn w:val="Normal"/>
    <w:next w:val="Normal"/>
    <w:autoRedefine/>
    <w:uiPriority w:val="39"/>
    <w:unhideWhenUsed/>
    <w:rsid w:val="00526CF0"/>
    <w:pPr>
      <w:ind w:left="1920"/>
    </w:pPr>
  </w:style>
  <w:style w:type="paragraph" w:styleId="BalloonText">
    <w:name w:val="Balloon Text"/>
    <w:basedOn w:val="Normal"/>
    <w:link w:val="BalloonTextChar"/>
    <w:uiPriority w:val="99"/>
    <w:semiHidden/>
    <w:unhideWhenUsed/>
    <w:rsid w:val="00D25A65"/>
    <w:rPr>
      <w:rFonts w:ascii="Tahoma" w:hAnsi="Tahoma" w:cs="Tahoma"/>
      <w:sz w:val="16"/>
      <w:szCs w:val="16"/>
    </w:rPr>
  </w:style>
  <w:style w:type="character" w:customStyle="1" w:styleId="BalloonTextChar">
    <w:name w:val="Balloon Text Char"/>
    <w:basedOn w:val="DefaultParagraphFont"/>
    <w:link w:val="BalloonText"/>
    <w:uiPriority w:val="99"/>
    <w:semiHidden/>
    <w:rsid w:val="00D25A65"/>
    <w:rPr>
      <w:rFonts w:ascii="Tahoma" w:hAnsi="Tahoma" w:cs="Tahoma"/>
      <w:sz w:val="16"/>
      <w:szCs w:val="16"/>
    </w:rPr>
  </w:style>
  <w:style w:type="character" w:styleId="CommentReference">
    <w:name w:val="annotation reference"/>
    <w:basedOn w:val="DefaultParagraphFont"/>
    <w:uiPriority w:val="99"/>
    <w:semiHidden/>
    <w:unhideWhenUsed/>
    <w:rsid w:val="001851CD"/>
    <w:rPr>
      <w:sz w:val="16"/>
      <w:szCs w:val="16"/>
    </w:rPr>
  </w:style>
  <w:style w:type="paragraph" w:styleId="CommentText">
    <w:name w:val="annotation text"/>
    <w:basedOn w:val="Normal"/>
    <w:link w:val="CommentTextChar"/>
    <w:uiPriority w:val="99"/>
    <w:semiHidden/>
    <w:unhideWhenUsed/>
    <w:rsid w:val="001851CD"/>
    <w:rPr>
      <w:sz w:val="20"/>
    </w:rPr>
  </w:style>
  <w:style w:type="character" w:customStyle="1" w:styleId="CommentTextChar">
    <w:name w:val="Comment Text Char"/>
    <w:basedOn w:val="DefaultParagraphFont"/>
    <w:link w:val="CommentText"/>
    <w:uiPriority w:val="99"/>
    <w:semiHidden/>
    <w:rsid w:val="001851CD"/>
    <w:rPr>
      <w:sz w:val="20"/>
    </w:rPr>
  </w:style>
  <w:style w:type="paragraph" w:styleId="CommentSubject">
    <w:name w:val="annotation subject"/>
    <w:basedOn w:val="CommentText"/>
    <w:next w:val="CommentText"/>
    <w:link w:val="CommentSubjectChar"/>
    <w:uiPriority w:val="99"/>
    <w:semiHidden/>
    <w:unhideWhenUsed/>
    <w:rsid w:val="001851CD"/>
    <w:rPr>
      <w:b/>
      <w:bCs/>
    </w:rPr>
  </w:style>
  <w:style w:type="character" w:customStyle="1" w:styleId="CommentSubjectChar">
    <w:name w:val="Comment Subject Char"/>
    <w:basedOn w:val="CommentTextChar"/>
    <w:link w:val="CommentSubject"/>
    <w:uiPriority w:val="99"/>
    <w:semiHidden/>
    <w:rsid w:val="001851CD"/>
    <w:rPr>
      <w:b/>
      <w:bCs/>
      <w:sz w:val="20"/>
    </w:rPr>
  </w:style>
  <w:style w:type="paragraph" w:styleId="Header">
    <w:name w:val="header"/>
    <w:basedOn w:val="Normal"/>
    <w:link w:val="HeaderChar"/>
    <w:uiPriority w:val="99"/>
    <w:unhideWhenUsed/>
    <w:rsid w:val="00A86C6F"/>
    <w:pPr>
      <w:tabs>
        <w:tab w:val="center" w:pos="4320"/>
        <w:tab w:val="right" w:pos="8640"/>
      </w:tabs>
    </w:pPr>
  </w:style>
  <w:style w:type="character" w:customStyle="1" w:styleId="HeaderChar">
    <w:name w:val="Header Char"/>
    <w:basedOn w:val="DefaultParagraphFont"/>
    <w:link w:val="Header"/>
    <w:uiPriority w:val="99"/>
    <w:rsid w:val="00A86C6F"/>
  </w:style>
  <w:style w:type="paragraph" w:styleId="Footer">
    <w:name w:val="footer"/>
    <w:basedOn w:val="Normal"/>
    <w:link w:val="FooterChar"/>
    <w:uiPriority w:val="99"/>
    <w:unhideWhenUsed/>
    <w:rsid w:val="00A86C6F"/>
    <w:pPr>
      <w:tabs>
        <w:tab w:val="center" w:pos="4320"/>
        <w:tab w:val="right" w:pos="8640"/>
      </w:tabs>
    </w:pPr>
  </w:style>
  <w:style w:type="character" w:customStyle="1" w:styleId="FooterChar">
    <w:name w:val="Footer Char"/>
    <w:basedOn w:val="DefaultParagraphFont"/>
    <w:link w:val="Footer"/>
    <w:uiPriority w:val="99"/>
    <w:rsid w:val="00A86C6F"/>
  </w:style>
  <w:style w:type="character" w:styleId="FollowedHyperlink">
    <w:name w:val="FollowedHyperlink"/>
    <w:basedOn w:val="DefaultParagraphFont"/>
    <w:uiPriority w:val="99"/>
    <w:semiHidden/>
    <w:unhideWhenUsed/>
    <w:rsid w:val="009752F4"/>
    <w:rPr>
      <w:color w:val="800080" w:themeColor="followedHyperlink"/>
      <w:u w:val="single"/>
    </w:rPr>
  </w:style>
  <w:style w:type="paragraph" w:styleId="Revision">
    <w:name w:val="Revision"/>
    <w:hidden/>
    <w:uiPriority w:val="99"/>
    <w:semiHidden/>
    <w:rsid w:val="00A75B34"/>
  </w:style>
  <w:style w:type="paragraph" w:styleId="NormalWeb">
    <w:name w:val="Normal (Web)"/>
    <w:basedOn w:val="Normal"/>
    <w:uiPriority w:val="99"/>
    <w:semiHidden/>
    <w:unhideWhenUsed/>
    <w:rsid w:val="005628F8"/>
    <w:pPr>
      <w:spacing w:before="100" w:beforeAutospacing="1" w:after="100" w:afterAutospacing="1"/>
    </w:pPr>
    <w:rPr>
      <w:rFonts w:ascii="Times" w:eastAsiaTheme="minorEastAsia" w:hAnsi="Times" w:cs="Times New Roman"/>
      <w:color w:val="auto"/>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contextualSpacing/>
      <w:outlineLvl w:val="0"/>
    </w:pPr>
    <w:rPr>
      <w:rFonts w:ascii="Calibri" w:eastAsia="Calibri" w:hAnsi="Calibri" w:cs="Calibri"/>
      <w:b/>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5725DC"/>
    <w:rPr>
      <w:color w:val="0000FF" w:themeColor="hyperlink"/>
      <w:u w:val="single"/>
    </w:rPr>
  </w:style>
  <w:style w:type="paragraph" w:styleId="FootnoteText">
    <w:name w:val="footnote text"/>
    <w:basedOn w:val="Normal"/>
    <w:link w:val="FootnoteTextChar"/>
    <w:uiPriority w:val="99"/>
    <w:unhideWhenUsed/>
    <w:rsid w:val="00002E0C"/>
    <w:rPr>
      <w:szCs w:val="24"/>
    </w:rPr>
  </w:style>
  <w:style w:type="character" w:customStyle="1" w:styleId="FootnoteTextChar">
    <w:name w:val="Footnote Text Char"/>
    <w:basedOn w:val="DefaultParagraphFont"/>
    <w:link w:val="FootnoteText"/>
    <w:uiPriority w:val="99"/>
    <w:rsid w:val="00002E0C"/>
    <w:rPr>
      <w:szCs w:val="24"/>
    </w:rPr>
  </w:style>
  <w:style w:type="character" w:styleId="FootnoteReference">
    <w:name w:val="footnote reference"/>
    <w:basedOn w:val="DefaultParagraphFont"/>
    <w:uiPriority w:val="99"/>
    <w:unhideWhenUsed/>
    <w:rsid w:val="00002E0C"/>
    <w:rPr>
      <w:vertAlign w:val="superscript"/>
    </w:rPr>
  </w:style>
  <w:style w:type="paragraph" w:styleId="ListParagraph">
    <w:name w:val="List Paragraph"/>
    <w:basedOn w:val="Normal"/>
    <w:uiPriority w:val="34"/>
    <w:qFormat/>
    <w:rsid w:val="0061004F"/>
    <w:pPr>
      <w:ind w:left="720"/>
      <w:contextualSpacing/>
    </w:pPr>
  </w:style>
  <w:style w:type="paragraph" w:styleId="TOC1">
    <w:name w:val="toc 1"/>
    <w:basedOn w:val="Normal"/>
    <w:next w:val="Normal"/>
    <w:autoRedefine/>
    <w:uiPriority w:val="39"/>
    <w:unhideWhenUsed/>
    <w:rsid w:val="00526CF0"/>
  </w:style>
  <w:style w:type="paragraph" w:styleId="TOC2">
    <w:name w:val="toc 2"/>
    <w:basedOn w:val="Normal"/>
    <w:next w:val="Normal"/>
    <w:autoRedefine/>
    <w:uiPriority w:val="39"/>
    <w:unhideWhenUsed/>
    <w:rsid w:val="00526CF0"/>
    <w:pPr>
      <w:ind w:left="240"/>
    </w:pPr>
  </w:style>
  <w:style w:type="paragraph" w:styleId="TOC3">
    <w:name w:val="toc 3"/>
    <w:basedOn w:val="Normal"/>
    <w:next w:val="Normal"/>
    <w:autoRedefine/>
    <w:uiPriority w:val="39"/>
    <w:unhideWhenUsed/>
    <w:rsid w:val="00526CF0"/>
    <w:pPr>
      <w:ind w:left="480"/>
    </w:pPr>
  </w:style>
  <w:style w:type="paragraph" w:styleId="TOC4">
    <w:name w:val="toc 4"/>
    <w:basedOn w:val="Normal"/>
    <w:next w:val="Normal"/>
    <w:autoRedefine/>
    <w:uiPriority w:val="39"/>
    <w:unhideWhenUsed/>
    <w:rsid w:val="00526CF0"/>
    <w:pPr>
      <w:ind w:left="720"/>
    </w:pPr>
  </w:style>
  <w:style w:type="paragraph" w:styleId="TOC5">
    <w:name w:val="toc 5"/>
    <w:basedOn w:val="Normal"/>
    <w:next w:val="Normal"/>
    <w:autoRedefine/>
    <w:uiPriority w:val="39"/>
    <w:unhideWhenUsed/>
    <w:rsid w:val="00526CF0"/>
    <w:pPr>
      <w:ind w:left="960"/>
    </w:pPr>
  </w:style>
  <w:style w:type="paragraph" w:styleId="TOC6">
    <w:name w:val="toc 6"/>
    <w:basedOn w:val="Normal"/>
    <w:next w:val="Normal"/>
    <w:autoRedefine/>
    <w:uiPriority w:val="39"/>
    <w:unhideWhenUsed/>
    <w:rsid w:val="00526CF0"/>
    <w:pPr>
      <w:ind w:left="1200"/>
    </w:pPr>
  </w:style>
  <w:style w:type="paragraph" w:styleId="TOC7">
    <w:name w:val="toc 7"/>
    <w:basedOn w:val="Normal"/>
    <w:next w:val="Normal"/>
    <w:autoRedefine/>
    <w:uiPriority w:val="39"/>
    <w:unhideWhenUsed/>
    <w:rsid w:val="00526CF0"/>
    <w:pPr>
      <w:ind w:left="1440"/>
    </w:pPr>
  </w:style>
  <w:style w:type="paragraph" w:styleId="TOC8">
    <w:name w:val="toc 8"/>
    <w:basedOn w:val="Normal"/>
    <w:next w:val="Normal"/>
    <w:autoRedefine/>
    <w:uiPriority w:val="39"/>
    <w:unhideWhenUsed/>
    <w:rsid w:val="00526CF0"/>
    <w:pPr>
      <w:ind w:left="1680"/>
    </w:pPr>
  </w:style>
  <w:style w:type="paragraph" w:styleId="TOC9">
    <w:name w:val="toc 9"/>
    <w:basedOn w:val="Normal"/>
    <w:next w:val="Normal"/>
    <w:autoRedefine/>
    <w:uiPriority w:val="39"/>
    <w:unhideWhenUsed/>
    <w:rsid w:val="00526CF0"/>
    <w:pPr>
      <w:ind w:left="1920"/>
    </w:pPr>
  </w:style>
  <w:style w:type="paragraph" w:styleId="BalloonText">
    <w:name w:val="Balloon Text"/>
    <w:basedOn w:val="Normal"/>
    <w:link w:val="BalloonTextChar"/>
    <w:uiPriority w:val="99"/>
    <w:semiHidden/>
    <w:unhideWhenUsed/>
    <w:rsid w:val="00D25A65"/>
    <w:rPr>
      <w:rFonts w:ascii="Tahoma" w:hAnsi="Tahoma" w:cs="Tahoma"/>
      <w:sz w:val="16"/>
      <w:szCs w:val="16"/>
    </w:rPr>
  </w:style>
  <w:style w:type="character" w:customStyle="1" w:styleId="BalloonTextChar">
    <w:name w:val="Balloon Text Char"/>
    <w:basedOn w:val="DefaultParagraphFont"/>
    <w:link w:val="BalloonText"/>
    <w:uiPriority w:val="99"/>
    <w:semiHidden/>
    <w:rsid w:val="00D25A65"/>
    <w:rPr>
      <w:rFonts w:ascii="Tahoma" w:hAnsi="Tahoma" w:cs="Tahoma"/>
      <w:sz w:val="16"/>
      <w:szCs w:val="16"/>
    </w:rPr>
  </w:style>
  <w:style w:type="character" w:styleId="CommentReference">
    <w:name w:val="annotation reference"/>
    <w:basedOn w:val="DefaultParagraphFont"/>
    <w:uiPriority w:val="99"/>
    <w:semiHidden/>
    <w:unhideWhenUsed/>
    <w:rsid w:val="001851CD"/>
    <w:rPr>
      <w:sz w:val="16"/>
      <w:szCs w:val="16"/>
    </w:rPr>
  </w:style>
  <w:style w:type="paragraph" w:styleId="CommentText">
    <w:name w:val="annotation text"/>
    <w:basedOn w:val="Normal"/>
    <w:link w:val="CommentTextChar"/>
    <w:uiPriority w:val="99"/>
    <w:semiHidden/>
    <w:unhideWhenUsed/>
    <w:rsid w:val="001851CD"/>
    <w:rPr>
      <w:sz w:val="20"/>
    </w:rPr>
  </w:style>
  <w:style w:type="character" w:customStyle="1" w:styleId="CommentTextChar">
    <w:name w:val="Comment Text Char"/>
    <w:basedOn w:val="DefaultParagraphFont"/>
    <w:link w:val="CommentText"/>
    <w:uiPriority w:val="99"/>
    <w:semiHidden/>
    <w:rsid w:val="001851CD"/>
    <w:rPr>
      <w:sz w:val="20"/>
    </w:rPr>
  </w:style>
  <w:style w:type="paragraph" w:styleId="CommentSubject">
    <w:name w:val="annotation subject"/>
    <w:basedOn w:val="CommentText"/>
    <w:next w:val="CommentText"/>
    <w:link w:val="CommentSubjectChar"/>
    <w:uiPriority w:val="99"/>
    <w:semiHidden/>
    <w:unhideWhenUsed/>
    <w:rsid w:val="001851CD"/>
    <w:rPr>
      <w:b/>
      <w:bCs/>
    </w:rPr>
  </w:style>
  <w:style w:type="character" w:customStyle="1" w:styleId="CommentSubjectChar">
    <w:name w:val="Comment Subject Char"/>
    <w:basedOn w:val="CommentTextChar"/>
    <w:link w:val="CommentSubject"/>
    <w:uiPriority w:val="99"/>
    <w:semiHidden/>
    <w:rsid w:val="001851CD"/>
    <w:rPr>
      <w:b/>
      <w:bCs/>
      <w:sz w:val="20"/>
    </w:rPr>
  </w:style>
  <w:style w:type="paragraph" w:styleId="Header">
    <w:name w:val="header"/>
    <w:basedOn w:val="Normal"/>
    <w:link w:val="HeaderChar"/>
    <w:uiPriority w:val="99"/>
    <w:unhideWhenUsed/>
    <w:rsid w:val="00A86C6F"/>
    <w:pPr>
      <w:tabs>
        <w:tab w:val="center" w:pos="4320"/>
        <w:tab w:val="right" w:pos="8640"/>
      </w:tabs>
    </w:pPr>
  </w:style>
  <w:style w:type="character" w:customStyle="1" w:styleId="HeaderChar">
    <w:name w:val="Header Char"/>
    <w:basedOn w:val="DefaultParagraphFont"/>
    <w:link w:val="Header"/>
    <w:uiPriority w:val="99"/>
    <w:rsid w:val="00A86C6F"/>
  </w:style>
  <w:style w:type="paragraph" w:styleId="Footer">
    <w:name w:val="footer"/>
    <w:basedOn w:val="Normal"/>
    <w:link w:val="FooterChar"/>
    <w:uiPriority w:val="99"/>
    <w:unhideWhenUsed/>
    <w:rsid w:val="00A86C6F"/>
    <w:pPr>
      <w:tabs>
        <w:tab w:val="center" w:pos="4320"/>
        <w:tab w:val="right" w:pos="8640"/>
      </w:tabs>
    </w:pPr>
  </w:style>
  <w:style w:type="character" w:customStyle="1" w:styleId="FooterChar">
    <w:name w:val="Footer Char"/>
    <w:basedOn w:val="DefaultParagraphFont"/>
    <w:link w:val="Footer"/>
    <w:uiPriority w:val="99"/>
    <w:rsid w:val="00A86C6F"/>
  </w:style>
  <w:style w:type="character" w:styleId="FollowedHyperlink">
    <w:name w:val="FollowedHyperlink"/>
    <w:basedOn w:val="DefaultParagraphFont"/>
    <w:uiPriority w:val="99"/>
    <w:semiHidden/>
    <w:unhideWhenUsed/>
    <w:rsid w:val="009752F4"/>
    <w:rPr>
      <w:color w:val="800080" w:themeColor="followedHyperlink"/>
      <w:u w:val="single"/>
    </w:rPr>
  </w:style>
  <w:style w:type="paragraph" w:styleId="Revision">
    <w:name w:val="Revision"/>
    <w:hidden/>
    <w:uiPriority w:val="99"/>
    <w:semiHidden/>
    <w:rsid w:val="00A75B34"/>
  </w:style>
  <w:style w:type="paragraph" w:styleId="NormalWeb">
    <w:name w:val="Normal (Web)"/>
    <w:basedOn w:val="Normal"/>
    <w:uiPriority w:val="99"/>
    <w:semiHidden/>
    <w:unhideWhenUsed/>
    <w:rsid w:val="005628F8"/>
    <w:pPr>
      <w:spacing w:before="100" w:beforeAutospacing="1" w:after="100" w:afterAutospacing="1"/>
    </w:pPr>
    <w:rPr>
      <w:rFonts w:ascii="Times" w:eastAsiaTheme="minorEastAsia" w:hAnsi="Times"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69457">
      <w:bodyDiv w:val="1"/>
      <w:marLeft w:val="0"/>
      <w:marRight w:val="0"/>
      <w:marTop w:val="0"/>
      <w:marBottom w:val="0"/>
      <w:divBdr>
        <w:top w:val="none" w:sz="0" w:space="0" w:color="auto"/>
        <w:left w:val="none" w:sz="0" w:space="0" w:color="auto"/>
        <w:bottom w:val="none" w:sz="0" w:space="0" w:color="auto"/>
        <w:right w:val="none" w:sz="0" w:space="0" w:color="auto"/>
      </w:divBdr>
    </w:div>
    <w:div w:id="697856673">
      <w:bodyDiv w:val="1"/>
      <w:marLeft w:val="0"/>
      <w:marRight w:val="0"/>
      <w:marTop w:val="0"/>
      <w:marBottom w:val="0"/>
      <w:divBdr>
        <w:top w:val="none" w:sz="0" w:space="0" w:color="auto"/>
        <w:left w:val="none" w:sz="0" w:space="0" w:color="auto"/>
        <w:bottom w:val="none" w:sz="0" w:space="0" w:color="auto"/>
        <w:right w:val="none" w:sz="0" w:space="0" w:color="auto"/>
      </w:divBdr>
    </w:div>
    <w:div w:id="823468948">
      <w:bodyDiv w:val="1"/>
      <w:marLeft w:val="0"/>
      <w:marRight w:val="0"/>
      <w:marTop w:val="0"/>
      <w:marBottom w:val="0"/>
      <w:divBdr>
        <w:top w:val="none" w:sz="0" w:space="0" w:color="auto"/>
        <w:left w:val="none" w:sz="0" w:space="0" w:color="auto"/>
        <w:bottom w:val="none" w:sz="0" w:space="0" w:color="auto"/>
        <w:right w:val="none" w:sz="0" w:space="0" w:color="auto"/>
      </w:divBdr>
    </w:div>
    <w:div w:id="1007367370">
      <w:bodyDiv w:val="1"/>
      <w:marLeft w:val="0"/>
      <w:marRight w:val="0"/>
      <w:marTop w:val="0"/>
      <w:marBottom w:val="0"/>
      <w:divBdr>
        <w:top w:val="none" w:sz="0" w:space="0" w:color="auto"/>
        <w:left w:val="none" w:sz="0" w:space="0" w:color="auto"/>
        <w:bottom w:val="none" w:sz="0" w:space="0" w:color="auto"/>
        <w:right w:val="none" w:sz="0" w:space="0" w:color="auto"/>
      </w:divBdr>
    </w:div>
    <w:div w:id="1217012798">
      <w:bodyDiv w:val="1"/>
      <w:marLeft w:val="0"/>
      <w:marRight w:val="0"/>
      <w:marTop w:val="0"/>
      <w:marBottom w:val="0"/>
      <w:divBdr>
        <w:top w:val="none" w:sz="0" w:space="0" w:color="auto"/>
        <w:left w:val="none" w:sz="0" w:space="0" w:color="auto"/>
        <w:bottom w:val="none" w:sz="0" w:space="0" w:color="auto"/>
        <w:right w:val="none" w:sz="0" w:space="0" w:color="auto"/>
      </w:divBdr>
    </w:div>
    <w:div w:id="1605964965">
      <w:bodyDiv w:val="1"/>
      <w:marLeft w:val="0"/>
      <w:marRight w:val="0"/>
      <w:marTop w:val="0"/>
      <w:marBottom w:val="0"/>
      <w:divBdr>
        <w:top w:val="none" w:sz="0" w:space="0" w:color="auto"/>
        <w:left w:val="none" w:sz="0" w:space="0" w:color="auto"/>
        <w:bottom w:val="none" w:sz="0" w:space="0" w:color="auto"/>
        <w:right w:val="none" w:sz="0" w:space="0" w:color="auto"/>
      </w:divBdr>
    </w:div>
    <w:div w:id="1651979219">
      <w:bodyDiv w:val="1"/>
      <w:marLeft w:val="0"/>
      <w:marRight w:val="0"/>
      <w:marTop w:val="0"/>
      <w:marBottom w:val="0"/>
      <w:divBdr>
        <w:top w:val="none" w:sz="0" w:space="0" w:color="auto"/>
        <w:left w:val="none" w:sz="0" w:space="0" w:color="auto"/>
        <w:bottom w:val="none" w:sz="0" w:space="0" w:color="auto"/>
        <w:right w:val="none" w:sz="0" w:space="0" w:color="auto"/>
      </w:divBdr>
    </w:div>
    <w:div w:id="20159162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s://www.icann.org/resources/pages/approved-with-specs-2013-09-17-en" TargetMode="External"/><Relationship Id="rId21" Type="http://schemas.openxmlformats.org/officeDocument/2006/relationships/hyperlink" Target="https://www.icann.org/resources/pages/approved-with-specs-2013-09-17-en" TargetMode="External"/><Relationship Id="rId22" Type="http://schemas.openxmlformats.org/officeDocument/2006/relationships/hyperlink" Target="https://www.icann.org/resources/pages/registries-2012-02-25-en" TargetMode="External"/><Relationship Id="rId23" Type="http://schemas.openxmlformats.org/officeDocument/2006/relationships/hyperlink" Target="http://newgtlds.icann.org/sites/default/files/agreements/agreement-approved-09jan14-en.htm" TargetMode="External"/><Relationship Id="rId24" Type="http://schemas.openxmlformats.org/officeDocument/2006/relationships/hyperlink" Target="https://www.icann.org/resources/pages/registry-agreement-spec4-raa-rdds-2014-09-12-en" TargetMode="External"/><Relationship Id="rId25" Type="http://schemas.openxmlformats.org/officeDocument/2006/relationships/hyperlink" Target="https://www.icann.org/resources/pages/registry-agreement-spec4-raa-rdds-2014-09-12-en" TargetMode="External"/><Relationship Id="rId26" Type="http://schemas.openxmlformats.org/officeDocument/2006/relationships/hyperlink" Target="https://www.icann.org/resources/pages/ra-agreement-2009-05-21-en"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gnso.icann.org/en/issues/whois/thick-final-21oct13-en.pdf" TargetMode="External"/><Relationship Id="rId14" Type="http://schemas.openxmlformats.org/officeDocument/2006/relationships/hyperlink" Target="http://gnso.icann.org/en/issues/whois/thick-final-21oct13-en.pdf" TargetMode="External"/><Relationship Id="rId15" Type="http://schemas.openxmlformats.org/officeDocument/2006/relationships/hyperlink" Target="http://gnso.icann.org/en/issues/whois/thick-final-21oct13-en.pdf"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image" Target="media/image2.png"/><Relationship Id="rId19" Type="http://schemas.openxmlformats.org/officeDocument/2006/relationships/image" Target="media/image3.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CDAC6-2269-6446-BDDE-67E3ABA1FDB0}">
  <ds:schemaRefs>
    <ds:schemaRef ds:uri="http://schemas.openxmlformats.org/officeDocument/2006/bibliography"/>
  </ds:schemaRefs>
</ds:datastoreItem>
</file>

<file path=customXml/itemProps2.xml><?xml version="1.0" encoding="utf-8"?>
<ds:datastoreItem xmlns:ds="http://schemas.openxmlformats.org/officeDocument/2006/customXml" ds:itemID="{9E3C1726-C0E7-A845-9293-725C3D513E87}">
  <ds:schemaRefs>
    <ds:schemaRef ds:uri="http://schemas.openxmlformats.org/officeDocument/2006/bibliography"/>
  </ds:schemaRefs>
</ds:datastoreItem>
</file>

<file path=customXml/itemProps3.xml><?xml version="1.0" encoding="utf-8"?>
<ds:datastoreItem xmlns:ds="http://schemas.openxmlformats.org/officeDocument/2006/customXml" ds:itemID="{C757F05F-2765-6E4F-8431-980257A52F51}">
  <ds:schemaRefs>
    <ds:schemaRef ds:uri="http://schemas.openxmlformats.org/officeDocument/2006/bibliography"/>
  </ds:schemaRefs>
</ds:datastoreItem>
</file>

<file path=customXml/itemProps4.xml><?xml version="1.0" encoding="utf-8"?>
<ds:datastoreItem xmlns:ds="http://schemas.openxmlformats.org/officeDocument/2006/customXml" ds:itemID="{55D6875C-6E2D-594D-94B1-395FEC295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15</Pages>
  <Words>3712</Words>
  <Characters>21160</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Thick Whois - Consistent L&amp;D - Impact Assessment.docx</vt:lpstr>
    </vt:vector>
  </TitlesOfParts>
  <Company>ICANN</Company>
  <LinksUpToDate>false</LinksUpToDate>
  <CharactersWithSpaces>24823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Thick Whois - Consistent L&amp;D - Impact Assessment.docx</dc:title>
  <dc:creator>Berry Cobb</dc:creator>
  <cp:lastModifiedBy>Fabien Betremieux</cp:lastModifiedBy>
  <cp:revision>2</cp:revision>
  <cp:lastPrinted>2015-01-29T14:28:00Z</cp:lastPrinted>
  <dcterms:created xsi:type="dcterms:W3CDTF">2015-02-03T07:59:00Z</dcterms:created>
  <dcterms:modified xsi:type="dcterms:W3CDTF">2015-02-04T21:22:00Z</dcterms:modified>
</cp:coreProperties>
</file>