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BB2F79" w14:textId="5BE9E3A1" w:rsidR="006C411D" w:rsidRDefault="00786D3C">
      <w:pPr>
        <w:pStyle w:val="Normal1"/>
        <w:rPr>
          <w:rFonts w:ascii="Calibri" w:eastAsia="Calibri" w:hAnsi="Calibri" w:cs="Calibri"/>
          <w:b/>
        </w:rPr>
      </w:pPr>
      <w:r>
        <w:rPr>
          <w:rFonts w:ascii="Calibri" w:eastAsia="Calibri" w:hAnsi="Calibri" w:cs="Calibri"/>
          <w:b/>
        </w:rPr>
        <w:t xml:space="preserve">ICANN Thick </w:t>
      </w:r>
      <w:proofErr w:type="spellStart"/>
      <w:r>
        <w:rPr>
          <w:rFonts w:ascii="Calibri" w:eastAsia="Calibri" w:hAnsi="Calibri" w:cs="Calibri"/>
          <w:b/>
        </w:rPr>
        <w:t>Whois</w:t>
      </w:r>
      <w:proofErr w:type="spellEnd"/>
      <w:r>
        <w:rPr>
          <w:rFonts w:ascii="Calibri" w:eastAsia="Calibri" w:hAnsi="Calibri" w:cs="Calibri"/>
          <w:b/>
        </w:rPr>
        <w:t xml:space="preserve"> Policy Implementation</w:t>
      </w:r>
    </w:p>
    <w:p w14:paraId="45C62D1B" w14:textId="1538E307" w:rsidR="00786D3C" w:rsidRPr="00786D3C" w:rsidRDefault="00786D3C" w:rsidP="00786D3C">
      <w:pPr>
        <w:pStyle w:val="Normal1"/>
      </w:pPr>
      <w:r>
        <w:rPr>
          <w:rFonts w:ascii="Calibri" w:eastAsia="Calibri" w:hAnsi="Calibri" w:cs="Calibri"/>
          <w:b/>
        </w:rPr>
        <w:t>Transition From thin to thick – Analysis of Existing Data</w:t>
      </w:r>
      <w:r w:rsidR="00AF1BA2">
        <w:t xml:space="preserve"> (</w:t>
      </w:r>
      <w:r w:rsidR="003C06EC">
        <w:rPr>
          <w:rFonts w:ascii="Calibri" w:eastAsia="Calibri" w:hAnsi="Calibri" w:cs="Calibri"/>
        </w:rPr>
        <w:t>26</w:t>
      </w:r>
      <w:r w:rsidRPr="00786D3C">
        <w:rPr>
          <w:rFonts w:ascii="Calibri" w:eastAsia="Calibri" w:hAnsi="Calibri" w:cs="Calibri"/>
        </w:rPr>
        <w:t xml:space="preserve"> Jan 2016</w:t>
      </w:r>
      <w:r w:rsidR="00AF1BA2">
        <w:rPr>
          <w:rFonts w:ascii="Calibri" w:eastAsia="Calibri" w:hAnsi="Calibri" w:cs="Calibri"/>
        </w:rPr>
        <w:t>)</w:t>
      </w:r>
    </w:p>
    <w:p w14:paraId="79CA799F" w14:textId="77777777" w:rsidR="00786D3C" w:rsidRDefault="00786D3C">
      <w:pPr>
        <w:pStyle w:val="Normal1"/>
        <w:rPr>
          <w:rFonts w:ascii="Calibri" w:eastAsia="Calibri" w:hAnsi="Calibri" w:cs="Calibri"/>
        </w:rPr>
      </w:pPr>
    </w:p>
    <w:p w14:paraId="1B1B0DDC" w14:textId="77777777" w:rsidR="003C06EC" w:rsidRDefault="003C06EC">
      <w:pPr>
        <w:pStyle w:val="Normal1"/>
        <w:rPr>
          <w:rFonts w:ascii="Calibri" w:eastAsia="Calibri" w:hAnsi="Calibri" w:cs="Calibri"/>
        </w:rPr>
      </w:pPr>
    </w:p>
    <w:p w14:paraId="22A3EB8D" w14:textId="41C5C26D" w:rsidR="00436170" w:rsidRPr="00AF1BA2" w:rsidRDefault="00AF1BA2" w:rsidP="00436170">
      <w:pPr>
        <w:pStyle w:val="Normal1"/>
        <w:rPr>
          <w:rFonts w:ascii="Calibri" w:eastAsia="Calibri" w:hAnsi="Calibri" w:cs="Calibri"/>
          <w:b/>
        </w:rPr>
      </w:pPr>
      <w:r>
        <w:rPr>
          <w:rFonts w:ascii="Calibri" w:eastAsia="Calibri" w:hAnsi="Calibri" w:cs="Calibri"/>
          <w:b/>
        </w:rPr>
        <w:t>Background</w:t>
      </w:r>
    </w:p>
    <w:p w14:paraId="059040E4" w14:textId="77777777" w:rsidR="00436170" w:rsidRDefault="00436170" w:rsidP="00436170">
      <w:pPr>
        <w:pStyle w:val="Normal1"/>
        <w:rPr>
          <w:rFonts w:ascii="Calibri" w:eastAsia="Calibri" w:hAnsi="Calibri" w:cs="Calibri"/>
        </w:rPr>
      </w:pPr>
    </w:p>
    <w:p w14:paraId="47B4408B" w14:textId="32FF31D2" w:rsidR="003C2078" w:rsidRDefault="003C2078" w:rsidP="00436170">
      <w:pPr>
        <w:pStyle w:val="Normal1"/>
        <w:ind w:left="1080"/>
        <w:rPr>
          <w:rFonts w:ascii="Calibri" w:eastAsia="Calibri" w:hAnsi="Calibri" w:cs="Calibri"/>
        </w:rPr>
      </w:pPr>
      <w:r>
        <w:rPr>
          <w:rFonts w:ascii="Calibri" w:eastAsia="Calibri" w:hAnsi="Calibri" w:cs="Calibri"/>
        </w:rPr>
        <w:t xml:space="preserve">The Thick </w:t>
      </w:r>
      <w:proofErr w:type="spellStart"/>
      <w:r>
        <w:rPr>
          <w:rFonts w:ascii="Calibri" w:eastAsia="Calibri" w:hAnsi="Calibri" w:cs="Calibri"/>
        </w:rPr>
        <w:t>Whois</w:t>
      </w:r>
      <w:proofErr w:type="spellEnd"/>
      <w:r>
        <w:rPr>
          <w:rFonts w:ascii="Calibri" w:eastAsia="Calibri" w:hAnsi="Calibri" w:cs="Calibri"/>
        </w:rPr>
        <w:t xml:space="preserve"> Policy Recommendation adopted by the ICANN Board</w:t>
      </w:r>
      <w:r>
        <w:rPr>
          <w:rStyle w:val="FootnoteReference"/>
          <w:rFonts w:ascii="Calibri" w:eastAsia="Calibri" w:hAnsi="Calibri" w:cs="Calibri"/>
        </w:rPr>
        <w:footnoteReference w:id="1"/>
      </w:r>
      <w:r>
        <w:rPr>
          <w:rFonts w:ascii="Calibri" w:eastAsia="Calibri" w:hAnsi="Calibri" w:cs="Calibri"/>
        </w:rPr>
        <w:t xml:space="preserve"> </w:t>
      </w:r>
      <w:r w:rsidR="006E290F">
        <w:rPr>
          <w:rFonts w:ascii="Calibri" w:eastAsia="Calibri" w:hAnsi="Calibri" w:cs="Calibri"/>
        </w:rPr>
        <w:t>states</w:t>
      </w:r>
      <w:r w:rsidR="00C63D8E">
        <w:rPr>
          <w:rFonts w:ascii="Calibri" w:eastAsia="Calibri" w:hAnsi="Calibri" w:cs="Calibri"/>
        </w:rPr>
        <w:t xml:space="preserve"> that “</w:t>
      </w:r>
      <w:r w:rsidR="00C63D8E" w:rsidRPr="003C06EC">
        <w:rPr>
          <w:rFonts w:ascii="Calibri" w:eastAsia="Calibri" w:hAnsi="Calibri" w:cs="Calibri"/>
          <w:i/>
        </w:rPr>
        <w:t xml:space="preserve">The provision of thick </w:t>
      </w:r>
      <w:proofErr w:type="spellStart"/>
      <w:r w:rsidR="00C63D8E" w:rsidRPr="003C06EC">
        <w:rPr>
          <w:rFonts w:ascii="Calibri" w:eastAsia="Calibri" w:hAnsi="Calibri" w:cs="Calibri"/>
          <w:i/>
        </w:rPr>
        <w:t>Whois</w:t>
      </w:r>
      <w:proofErr w:type="spellEnd"/>
      <w:r w:rsidR="00C63D8E" w:rsidRPr="003C06EC">
        <w:rPr>
          <w:rFonts w:ascii="Calibri" w:eastAsia="Calibri" w:hAnsi="Calibri" w:cs="Calibri"/>
          <w:i/>
        </w:rPr>
        <w:t xml:space="preserve"> services, with a consistent labeling and display as per the model outlined in </w:t>
      </w:r>
      <w:r w:rsidR="00C63D8E" w:rsidRPr="00C63D8E">
        <w:rPr>
          <w:rFonts w:ascii="Calibri" w:eastAsia="Calibri" w:hAnsi="Calibri" w:cs="Calibri"/>
          <w:i/>
        </w:rPr>
        <w:t>specification 3 of the 2013 RAA</w:t>
      </w:r>
      <w:r w:rsidR="00C63D8E" w:rsidRPr="003C06EC">
        <w:rPr>
          <w:rFonts w:ascii="Calibri" w:eastAsia="Calibri" w:hAnsi="Calibri" w:cs="Calibri"/>
          <w:i/>
        </w:rPr>
        <w:t>, should become a requirement for all gTLD registries, both existing and future</w:t>
      </w:r>
      <w:r w:rsidR="00C63D8E">
        <w:rPr>
          <w:rFonts w:ascii="Calibri" w:eastAsia="Calibri" w:hAnsi="Calibri" w:cs="Calibri"/>
          <w:i/>
        </w:rPr>
        <w:t>”.</w:t>
      </w:r>
      <w:r w:rsidR="00C63D8E">
        <w:rPr>
          <w:rFonts w:ascii="Calibri" w:eastAsia="Calibri" w:hAnsi="Calibri" w:cs="Calibri"/>
        </w:rPr>
        <w:t xml:space="preserve"> </w:t>
      </w:r>
    </w:p>
    <w:p w14:paraId="691CE9B0" w14:textId="77777777" w:rsidR="003C2078" w:rsidRDefault="003C2078" w:rsidP="00436170">
      <w:pPr>
        <w:pStyle w:val="Normal1"/>
        <w:ind w:left="1080"/>
        <w:rPr>
          <w:rFonts w:ascii="Calibri" w:eastAsia="Calibri" w:hAnsi="Calibri" w:cs="Calibri"/>
        </w:rPr>
      </w:pPr>
    </w:p>
    <w:p w14:paraId="0A1614F1" w14:textId="25EAF38B" w:rsidR="00436170" w:rsidRDefault="00436170" w:rsidP="00436170">
      <w:pPr>
        <w:pStyle w:val="Normal1"/>
        <w:ind w:left="1080"/>
        <w:rPr>
          <w:rFonts w:ascii="Calibri" w:eastAsia="Calibri" w:hAnsi="Calibri" w:cs="Calibri"/>
        </w:rPr>
      </w:pPr>
      <w:r>
        <w:rPr>
          <w:rFonts w:ascii="Calibri" w:eastAsia="Calibri" w:hAnsi="Calibri" w:cs="Calibri"/>
        </w:rPr>
        <w:t>According to current assumptions of the</w:t>
      </w:r>
      <w:r w:rsidR="006E290F">
        <w:rPr>
          <w:rFonts w:ascii="Calibri" w:eastAsia="Calibri" w:hAnsi="Calibri" w:cs="Calibri"/>
        </w:rPr>
        <w:t xml:space="preserve"> ongoing</w:t>
      </w:r>
      <w:r>
        <w:rPr>
          <w:rFonts w:ascii="Calibri" w:eastAsia="Calibri" w:hAnsi="Calibri" w:cs="Calibri"/>
        </w:rPr>
        <w:t xml:space="preserve"> Thick </w:t>
      </w:r>
      <w:proofErr w:type="spellStart"/>
      <w:r>
        <w:rPr>
          <w:rFonts w:ascii="Calibri" w:eastAsia="Calibri" w:hAnsi="Calibri" w:cs="Calibri"/>
        </w:rPr>
        <w:t>Whois</w:t>
      </w:r>
      <w:proofErr w:type="spellEnd"/>
      <w:r>
        <w:rPr>
          <w:rFonts w:ascii="Calibri" w:eastAsia="Calibri" w:hAnsi="Calibri" w:cs="Calibri"/>
        </w:rPr>
        <w:t xml:space="preserve"> Policy Implementation, </w:t>
      </w:r>
      <w:r w:rsidR="001441F1">
        <w:rPr>
          <w:rFonts w:ascii="Calibri" w:eastAsia="Calibri" w:hAnsi="Calibri" w:cs="Calibri"/>
        </w:rPr>
        <w:t xml:space="preserve">starting in August 2016 </w:t>
      </w:r>
      <w:r w:rsidR="003C2078">
        <w:rPr>
          <w:rFonts w:ascii="Calibri" w:eastAsia="Calibri" w:hAnsi="Calibri" w:cs="Calibri"/>
        </w:rPr>
        <w:t>a</w:t>
      </w:r>
      <w:r>
        <w:rPr>
          <w:rFonts w:ascii="Calibri" w:eastAsia="Calibri" w:hAnsi="Calibri" w:cs="Calibri"/>
        </w:rPr>
        <w:t xml:space="preserve">ll Registrars </w:t>
      </w:r>
      <w:r w:rsidR="00AF1BA2">
        <w:rPr>
          <w:rFonts w:ascii="Calibri" w:eastAsia="Calibri" w:hAnsi="Calibri" w:cs="Calibri"/>
        </w:rPr>
        <w:t>may be</w:t>
      </w:r>
      <w:r>
        <w:rPr>
          <w:rFonts w:ascii="Calibri" w:eastAsia="Calibri" w:hAnsi="Calibri" w:cs="Calibri"/>
        </w:rPr>
        <w:t xml:space="preserve"> required to</w:t>
      </w:r>
      <w:r w:rsidR="003C2078">
        <w:rPr>
          <w:rFonts w:ascii="Calibri" w:eastAsia="Calibri" w:hAnsi="Calibri" w:cs="Calibri"/>
        </w:rPr>
        <w:t xml:space="preserve"> start</w:t>
      </w:r>
      <w:r>
        <w:rPr>
          <w:rFonts w:ascii="Calibri" w:eastAsia="Calibri" w:hAnsi="Calibri" w:cs="Calibri"/>
        </w:rPr>
        <w:t xml:space="preserve"> transition</w:t>
      </w:r>
      <w:r w:rsidR="003C2078">
        <w:rPr>
          <w:rFonts w:ascii="Calibri" w:eastAsia="Calibri" w:hAnsi="Calibri" w:cs="Calibri"/>
        </w:rPr>
        <w:t>ing</w:t>
      </w:r>
      <w:r>
        <w:rPr>
          <w:rFonts w:ascii="Calibri" w:eastAsia="Calibri" w:hAnsi="Calibri" w:cs="Calibri"/>
        </w:rPr>
        <w:t xml:space="preserve"> their registration data from thin to thick for .COM, .NET and .JOBS. </w:t>
      </w:r>
    </w:p>
    <w:p w14:paraId="2A10633B" w14:textId="77777777" w:rsidR="003C2078" w:rsidRDefault="003C2078" w:rsidP="00436170">
      <w:pPr>
        <w:pStyle w:val="Normal1"/>
        <w:ind w:left="1080"/>
        <w:rPr>
          <w:rFonts w:ascii="Calibri" w:eastAsia="Calibri" w:hAnsi="Calibri" w:cs="Calibri"/>
        </w:rPr>
      </w:pPr>
    </w:p>
    <w:p w14:paraId="51BB9132" w14:textId="7EC92443" w:rsidR="003C2078" w:rsidRDefault="003C2078" w:rsidP="00436170">
      <w:pPr>
        <w:pStyle w:val="Normal1"/>
        <w:ind w:left="1080"/>
        <w:rPr>
          <w:rFonts w:ascii="Calibri" w:eastAsia="Calibri" w:hAnsi="Calibri" w:cs="Calibri"/>
        </w:rPr>
      </w:pPr>
      <w:r>
        <w:rPr>
          <w:rFonts w:ascii="Calibri" w:eastAsia="Calibri" w:hAnsi="Calibri" w:cs="Calibri"/>
        </w:rPr>
        <w:t xml:space="preserve">The current approach considered by the Thick </w:t>
      </w:r>
      <w:proofErr w:type="spellStart"/>
      <w:r>
        <w:rPr>
          <w:rFonts w:ascii="Calibri" w:eastAsia="Calibri" w:hAnsi="Calibri" w:cs="Calibri"/>
        </w:rPr>
        <w:t>Whois</w:t>
      </w:r>
      <w:proofErr w:type="spellEnd"/>
      <w:r>
        <w:rPr>
          <w:rFonts w:ascii="Calibri" w:eastAsia="Calibri" w:hAnsi="Calibri" w:cs="Calibri"/>
        </w:rPr>
        <w:t xml:space="preserve"> Implementation Review Team (IRT) for this transition is to follow two parallel tracks</w:t>
      </w:r>
      <w:ins w:id="0" w:author="Jennifer Gore Standiford" w:date="2016-01-27T15:09:00Z">
        <w:r w:rsidR="00D87F85">
          <w:rPr>
            <w:rFonts w:ascii="Calibri" w:eastAsia="Calibri" w:hAnsi="Calibri" w:cs="Calibri"/>
          </w:rPr>
          <w:t xml:space="preserve">. Each track will be associated with unique timelines for implementation. 1) </w:t>
        </w:r>
      </w:ins>
      <w:del w:id="1" w:author="Jennifer Gore Standiford" w:date="2016-01-27T15:09:00Z">
        <w:r w:rsidR="002576F7" w:rsidDel="00D87F85">
          <w:rPr>
            <w:rFonts w:ascii="Calibri" w:eastAsia="Calibri" w:hAnsi="Calibri" w:cs="Calibri"/>
          </w:rPr>
          <w:delText>, each</w:delText>
        </w:r>
        <w:r w:rsidDel="00D87F85">
          <w:rPr>
            <w:rFonts w:ascii="Calibri" w:eastAsia="Calibri" w:hAnsi="Calibri" w:cs="Calibri"/>
          </w:rPr>
          <w:delText xml:space="preserve"> with their own timelines: </w:delText>
        </w:r>
      </w:del>
      <w:proofErr w:type="gramStart"/>
      <w:r w:rsidR="002576F7">
        <w:rPr>
          <w:rFonts w:ascii="Calibri" w:eastAsia="Calibri" w:hAnsi="Calibri" w:cs="Calibri"/>
        </w:rPr>
        <w:t>a</w:t>
      </w:r>
      <w:proofErr w:type="gramEnd"/>
      <w:r w:rsidR="002576F7">
        <w:rPr>
          <w:rFonts w:ascii="Calibri" w:eastAsia="Calibri" w:hAnsi="Calibri" w:cs="Calibri"/>
        </w:rPr>
        <w:t xml:space="preserve"> </w:t>
      </w:r>
      <w:r>
        <w:rPr>
          <w:rFonts w:ascii="Calibri" w:eastAsia="Calibri" w:hAnsi="Calibri" w:cs="Calibri"/>
        </w:rPr>
        <w:t xml:space="preserve">new registrations </w:t>
      </w:r>
      <w:r w:rsidR="002576F7">
        <w:rPr>
          <w:rFonts w:ascii="Calibri" w:eastAsia="Calibri" w:hAnsi="Calibri" w:cs="Calibri"/>
        </w:rPr>
        <w:t>track for all future registrations</w:t>
      </w:r>
      <w:ins w:id="2" w:author="Jennifer Gore Standiford" w:date="2016-01-27T15:09:00Z">
        <w:r w:rsidR="00D87F85">
          <w:rPr>
            <w:rFonts w:ascii="Calibri" w:eastAsia="Calibri" w:hAnsi="Calibri" w:cs="Calibri"/>
          </w:rPr>
          <w:t xml:space="preserve"> 2)</w:t>
        </w:r>
      </w:ins>
      <w:del w:id="3" w:author="Jennifer Gore Standiford" w:date="2016-01-27T15:09:00Z">
        <w:r w:rsidR="002576F7" w:rsidDel="00D87F85">
          <w:rPr>
            <w:rFonts w:ascii="Calibri" w:eastAsia="Calibri" w:hAnsi="Calibri" w:cs="Calibri"/>
          </w:rPr>
          <w:delText xml:space="preserve">, </w:delText>
        </w:r>
        <w:r w:rsidDel="00D87F85">
          <w:rPr>
            <w:rFonts w:ascii="Calibri" w:eastAsia="Calibri" w:hAnsi="Calibri" w:cs="Calibri"/>
          </w:rPr>
          <w:delText xml:space="preserve">and </w:delText>
        </w:r>
        <w:r w:rsidR="002576F7" w:rsidDel="00D87F85">
          <w:rPr>
            <w:rFonts w:ascii="Calibri" w:eastAsia="Calibri" w:hAnsi="Calibri" w:cs="Calibri"/>
          </w:rPr>
          <w:delText>an</w:delText>
        </w:r>
      </w:del>
      <w:r>
        <w:rPr>
          <w:rFonts w:ascii="Calibri" w:eastAsia="Calibri" w:hAnsi="Calibri" w:cs="Calibri"/>
        </w:rPr>
        <w:t xml:space="preserve"> existing registrations</w:t>
      </w:r>
      <w:r w:rsidR="002576F7">
        <w:rPr>
          <w:rFonts w:ascii="Calibri" w:eastAsia="Calibri" w:hAnsi="Calibri" w:cs="Calibri"/>
        </w:rPr>
        <w:t xml:space="preserve"> track, for the transition of all existing domain registrations.</w:t>
      </w:r>
    </w:p>
    <w:p w14:paraId="0C2E182D" w14:textId="77777777" w:rsidR="00436170" w:rsidRDefault="00436170" w:rsidP="00436170">
      <w:pPr>
        <w:pStyle w:val="Normal1"/>
        <w:ind w:left="1080"/>
        <w:rPr>
          <w:rFonts w:ascii="Calibri" w:eastAsia="Calibri" w:hAnsi="Calibri" w:cs="Calibri"/>
        </w:rPr>
      </w:pPr>
    </w:p>
    <w:p w14:paraId="293F5AB4" w14:textId="79643B5B" w:rsidR="00436170" w:rsidRDefault="00436170" w:rsidP="00C9451F">
      <w:pPr>
        <w:pStyle w:val="Normal1"/>
        <w:ind w:left="1080"/>
        <w:rPr>
          <w:rFonts w:ascii="Calibri" w:eastAsia="Calibri" w:hAnsi="Calibri" w:cs="Calibri"/>
        </w:rPr>
      </w:pPr>
      <w:r>
        <w:rPr>
          <w:rFonts w:ascii="Calibri" w:eastAsia="Calibri" w:hAnsi="Calibri" w:cs="Calibri"/>
        </w:rPr>
        <w:t xml:space="preserve">In order for ICANN Staff and </w:t>
      </w:r>
      <w:r w:rsidR="003C2078">
        <w:rPr>
          <w:rFonts w:ascii="Calibri" w:eastAsia="Calibri" w:hAnsi="Calibri" w:cs="Calibri"/>
        </w:rPr>
        <w:t xml:space="preserve">the </w:t>
      </w:r>
      <w:r>
        <w:rPr>
          <w:rFonts w:ascii="Calibri" w:eastAsia="Calibri" w:hAnsi="Calibri" w:cs="Calibri"/>
        </w:rPr>
        <w:t xml:space="preserve">IRT to define </w:t>
      </w:r>
      <w:r w:rsidR="00A708DF">
        <w:rPr>
          <w:rFonts w:ascii="Calibri" w:eastAsia="Calibri" w:hAnsi="Calibri" w:cs="Calibri"/>
        </w:rPr>
        <w:t>realistic</w:t>
      </w:r>
      <w:r>
        <w:rPr>
          <w:rFonts w:ascii="Calibri" w:eastAsia="Calibri" w:hAnsi="Calibri" w:cs="Calibri"/>
        </w:rPr>
        <w:t xml:space="preserve"> requirements</w:t>
      </w:r>
      <w:r w:rsidR="00A708DF">
        <w:rPr>
          <w:rFonts w:ascii="Calibri" w:eastAsia="Calibri" w:hAnsi="Calibri" w:cs="Calibri"/>
        </w:rPr>
        <w:t xml:space="preserve"> and timelines</w:t>
      </w:r>
      <w:r>
        <w:rPr>
          <w:rFonts w:ascii="Calibri" w:eastAsia="Calibri" w:hAnsi="Calibri" w:cs="Calibri"/>
        </w:rPr>
        <w:t xml:space="preserve"> </w:t>
      </w:r>
      <w:r w:rsidR="003C2078">
        <w:rPr>
          <w:rFonts w:ascii="Calibri" w:eastAsia="Calibri" w:hAnsi="Calibri" w:cs="Calibri"/>
        </w:rPr>
        <w:t>in relation to the transition of existing registrations</w:t>
      </w:r>
      <w:r>
        <w:rPr>
          <w:rFonts w:ascii="Calibri" w:eastAsia="Calibri" w:hAnsi="Calibri" w:cs="Calibri"/>
        </w:rPr>
        <w:t xml:space="preserve">, </w:t>
      </w:r>
      <w:r w:rsidR="00C9451F">
        <w:rPr>
          <w:rFonts w:ascii="Calibri" w:eastAsia="Calibri" w:hAnsi="Calibri" w:cs="Calibri"/>
        </w:rPr>
        <w:t>t</w:t>
      </w:r>
      <w:r>
        <w:rPr>
          <w:rFonts w:ascii="Calibri" w:eastAsia="Calibri" w:hAnsi="Calibri" w:cs="Calibri"/>
        </w:rPr>
        <w:t xml:space="preserve">he </w:t>
      </w:r>
      <w:r w:rsidR="00C9451F">
        <w:rPr>
          <w:rFonts w:ascii="Calibri" w:eastAsia="Calibri" w:hAnsi="Calibri" w:cs="Calibri"/>
        </w:rPr>
        <w:t>IRT</w:t>
      </w:r>
      <w:r>
        <w:rPr>
          <w:rFonts w:ascii="Calibri" w:eastAsia="Calibri" w:hAnsi="Calibri" w:cs="Calibri"/>
        </w:rPr>
        <w:t xml:space="preserve"> agreed in its meeting on 13 January 2016 to </w:t>
      </w:r>
      <w:commentRangeStart w:id="4"/>
      <w:r w:rsidR="002576F7">
        <w:rPr>
          <w:rFonts w:ascii="Calibri" w:eastAsia="Calibri" w:hAnsi="Calibri" w:cs="Calibri"/>
        </w:rPr>
        <w:t xml:space="preserve">solicit input from </w:t>
      </w:r>
      <w:r>
        <w:rPr>
          <w:rFonts w:ascii="Calibri" w:eastAsia="Calibri" w:hAnsi="Calibri" w:cs="Calibri"/>
        </w:rPr>
        <w:t xml:space="preserve">Registrars </w:t>
      </w:r>
      <w:commentRangeEnd w:id="4"/>
      <w:r w:rsidR="00D87F85">
        <w:rPr>
          <w:rStyle w:val="CommentReference"/>
        </w:rPr>
        <w:commentReference w:id="4"/>
      </w:r>
      <w:r w:rsidR="00A708DF">
        <w:rPr>
          <w:rFonts w:ascii="Calibri" w:eastAsia="Calibri" w:hAnsi="Calibri" w:cs="Calibri"/>
        </w:rPr>
        <w:t>on</w:t>
      </w:r>
      <w:r>
        <w:rPr>
          <w:rFonts w:ascii="Calibri" w:eastAsia="Calibri" w:hAnsi="Calibri" w:cs="Calibri"/>
        </w:rPr>
        <w:t xml:space="preserve"> the scope</w:t>
      </w:r>
      <w:r w:rsidR="00A708DF">
        <w:rPr>
          <w:rFonts w:ascii="Calibri" w:eastAsia="Calibri" w:hAnsi="Calibri" w:cs="Calibri"/>
        </w:rPr>
        <w:t xml:space="preserve"> of </w:t>
      </w:r>
      <w:r w:rsidR="002576F7">
        <w:rPr>
          <w:rFonts w:ascii="Calibri" w:eastAsia="Calibri" w:hAnsi="Calibri" w:cs="Calibri"/>
        </w:rPr>
        <w:t>a potential study for the</w:t>
      </w:r>
      <w:r>
        <w:rPr>
          <w:rFonts w:ascii="Calibri" w:eastAsia="Calibri" w:hAnsi="Calibri" w:cs="Calibri"/>
        </w:rPr>
        <w:t xml:space="preserve"> analy</w:t>
      </w:r>
      <w:r w:rsidR="002576F7">
        <w:rPr>
          <w:rFonts w:ascii="Calibri" w:eastAsia="Calibri" w:hAnsi="Calibri" w:cs="Calibri"/>
        </w:rPr>
        <w:t>sis of</w:t>
      </w:r>
      <w:r>
        <w:rPr>
          <w:rFonts w:ascii="Calibri" w:eastAsia="Calibri" w:hAnsi="Calibri" w:cs="Calibri"/>
        </w:rPr>
        <w:t xml:space="preserve"> existing registration data</w:t>
      </w:r>
      <w:r w:rsidR="002576F7">
        <w:rPr>
          <w:rFonts w:ascii="Calibri" w:eastAsia="Calibri" w:hAnsi="Calibri" w:cs="Calibri"/>
        </w:rPr>
        <w:t xml:space="preserve"> in </w:t>
      </w:r>
      <w:r>
        <w:rPr>
          <w:rFonts w:ascii="Calibri" w:eastAsia="Calibri" w:hAnsi="Calibri" w:cs="Calibri"/>
        </w:rPr>
        <w:t>.COM, .NET and .JOB</w:t>
      </w:r>
      <w:r w:rsidR="002576F7">
        <w:rPr>
          <w:rFonts w:ascii="Calibri" w:eastAsia="Calibri" w:hAnsi="Calibri" w:cs="Calibri"/>
        </w:rPr>
        <w:t>S.</w:t>
      </w:r>
      <w:r w:rsidR="002576F7" w:rsidDel="002576F7">
        <w:rPr>
          <w:rFonts w:ascii="Calibri" w:eastAsia="Calibri" w:hAnsi="Calibri" w:cs="Calibri"/>
        </w:rPr>
        <w:t xml:space="preserve"> </w:t>
      </w:r>
    </w:p>
    <w:p w14:paraId="6F797C56" w14:textId="77777777" w:rsidR="00436170" w:rsidRDefault="00436170" w:rsidP="003C06EC">
      <w:pPr>
        <w:pStyle w:val="Normal1"/>
        <w:ind w:left="1080"/>
        <w:rPr>
          <w:rFonts w:ascii="Calibri" w:eastAsia="Calibri" w:hAnsi="Calibri" w:cs="Calibri"/>
        </w:rPr>
      </w:pPr>
    </w:p>
    <w:p w14:paraId="77EF704F" w14:textId="77777777" w:rsidR="003C06EC" w:rsidRDefault="003C06EC" w:rsidP="003C06EC">
      <w:pPr>
        <w:pStyle w:val="Normal1"/>
        <w:ind w:left="1080"/>
        <w:rPr>
          <w:rFonts w:ascii="Calibri" w:eastAsia="Calibri" w:hAnsi="Calibri" w:cs="Calibri"/>
        </w:rPr>
      </w:pPr>
    </w:p>
    <w:p w14:paraId="37B47A2A" w14:textId="77777777" w:rsidR="003C06EC" w:rsidRDefault="003C06EC" w:rsidP="003C06EC">
      <w:pPr>
        <w:pStyle w:val="Normal1"/>
        <w:ind w:left="1080"/>
        <w:rPr>
          <w:rFonts w:ascii="Calibri" w:eastAsia="Calibri" w:hAnsi="Calibri" w:cs="Calibri"/>
        </w:rPr>
      </w:pPr>
    </w:p>
    <w:p w14:paraId="7F2C9FE8" w14:textId="2AEC2DFA" w:rsidR="00436170" w:rsidRPr="00AF1BA2" w:rsidRDefault="00AF1BA2" w:rsidP="00786D3C">
      <w:pPr>
        <w:pStyle w:val="Normal1"/>
        <w:ind w:left="1080" w:hanging="1080"/>
        <w:rPr>
          <w:rFonts w:ascii="Calibri" w:eastAsia="Calibri" w:hAnsi="Calibri" w:cs="Calibri"/>
          <w:b/>
        </w:rPr>
      </w:pPr>
      <w:r w:rsidRPr="00AF1BA2">
        <w:rPr>
          <w:rFonts w:ascii="Calibri" w:eastAsia="Calibri" w:hAnsi="Calibri" w:cs="Calibri"/>
          <w:b/>
        </w:rPr>
        <w:t>Objective</w:t>
      </w:r>
    </w:p>
    <w:p w14:paraId="7F734C6A" w14:textId="77777777" w:rsidR="00436170" w:rsidRDefault="00436170" w:rsidP="00786D3C">
      <w:pPr>
        <w:pStyle w:val="Normal1"/>
        <w:ind w:left="1080" w:hanging="1080"/>
        <w:rPr>
          <w:rFonts w:ascii="Calibri" w:eastAsia="Calibri" w:hAnsi="Calibri" w:cs="Calibri"/>
        </w:rPr>
      </w:pPr>
    </w:p>
    <w:p w14:paraId="42E9140C" w14:textId="1546176F" w:rsidR="00C9451F" w:rsidRDefault="00786D3C" w:rsidP="00436170">
      <w:pPr>
        <w:pStyle w:val="Normal1"/>
        <w:ind w:left="1080"/>
        <w:rPr>
          <w:rFonts w:ascii="Calibri" w:eastAsia="Calibri" w:hAnsi="Calibri" w:cs="Calibri"/>
        </w:rPr>
      </w:pPr>
      <w:r>
        <w:rPr>
          <w:rFonts w:ascii="Calibri" w:eastAsia="Calibri" w:hAnsi="Calibri" w:cs="Calibri"/>
        </w:rPr>
        <w:t xml:space="preserve">The aim of </w:t>
      </w:r>
      <w:r w:rsidR="002576F7">
        <w:rPr>
          <w:rFonts w:ascii="Calibri" w:eastAsia="Calibri" w:hAnsi="Calibri" w:cs="Calibri"/>
        </w:rPr>
        <w:t xml:space="preserve">this data </w:t>
      </w:r>
      <w:r>
        <w:rPr>
          <w:rFonts w:ascii="Calibri" w:eastAsia="Calibri" w:hAnsi="Calibri" w:cs="Calibri"/>
        </w:rPr>
        <w:t xml:space="preserve">analysis </w:t>
      </w:r>
      <w:r w:rsidR="00C9451F">
        <w:rPr>
          <w:rFonts w:ascii="Calibri" w:eastAsia="Calibri" w:hAnsi="Calibri" w:cs="Calibri"/>
        </w:rPr>
        <w:t>is to identify and quantify the challenges contracted parties will face when transitioning the existing .COM, .NET and .JOBS registrations from thin to thick, considering relevant data requirements of the registries (to be provided for the purpose of this study).</w:t>
      </w:r>
    </w:p>
    <w:p w14:paraId="2390668E" w14:textId="77777777" w:rsidR="00C9451F" w:rsidRDefault="00C9451F" w:rsidP="00436170">
      <w:pPr>
        <w:pStyle w:val="Normal1"/>
        <w:ind w:left="1080"/>
        <w:rPr>
          <w:rFonts w:ascii="Calibri" w:eastAsia="Calibri" w:hAnsi="Calibri" w:cs="Calibri"/>
        </w:rPr>
      </w:pPr>
    </w:p>
    <w:p w14:paraId="67A8C391" w14:textId="23F3E6F7" w:rsidR="00786D3C" w:rsidRDefault="00C9451F" w:rsidP="00436170">
      <w:pPr>
        <w:pStyle w:val="Normal1"/>
        <w:ind w:left="1080"/>
        <w:rPr>
          <w:rFonts w:ascii="Calibri" w:eastAsia="Calibri" w:hAnsi="Calibri" w:cs="Calibri"/>
        </w:rPr>
      </w:pPr>
      <w:r>
        <w:rPr>
          <w:rFonts w:ascii="Calibri" w:eastAsia="Calibri" w:hAnsi="Calibri" w:cs="Calibri"/>
        </w:rPr>
        <w:t xml:space="preserve">Ultimately, the findings of this analysis will </w:t>
      </w:r>
      <w:r w:rsidR="00833F98">
        <w:rPr>
          <w:rFonts w:ascii="Calibri" w:eastAsia="Calibri" w:hAnsi="Calibri" w:cs="Calibri"/>
        </w:rPr>
        <w:t xml:space="preserve">provide data </w:t>
      </w:r>
      <w:r w:rsidR="000F2B13">
        <w:rPr>
          <w:rFonts w:ascii="Calibri" w:eastAsia="Calibri" w:hAnsi="Calibri" w:cs="Calibri"/>
        </w:rPr>
        <w:t>that will aid in</w:t>
      </w:r>
      <w:r w:rsidR="00786D3C">
        <w:rPr>
          <w:rFonts w:ascii="Calibri" w:eastAsia="Calibri" w:hAnsi="Calibri" w:cs="Calibri"/>
        </w:rPr>
        <w:t xml:space="preserve"> </w:t>
      </w:r>
      <w:r>
        <w:rPr>
          <w:rFonts w:ascii="Calibri" w:eastAsia="Calibri" w:hAnsi="Calibri" w:cs="Calibri"/>
        </w:rPr>
        <w:t>defini</w:t>
      </w:r>
      <w:r w:rsidR="000F2B13">
        <w:rPr>
          <w:rFonts w:ascii="Calibri" w:eastAsia="Calibri" w:hAnsi="Calibri" w:cs="Calibri"/>
        </w:rPr>
        <w:t>ng</w:t>
      </w:r>
      <w:r>
        <w:rPr>
          <w:rFonts w:ascii="Calibri" w:eastAsia="Calibri" w:hAnsi="Calibri" w:cs="Calibri"/>
        </w:rPr>
        <w:t xml:space="preserve"> </w:t>
      </w:r>
      <w:r w:rsidR="00786D3C">
        <w:rPr>
          <w:rFonts w:ascii="Calibri" w:eastAsia="Calibri" w:hAnsi="Calibri" w:cs="Calibri"/>
        </w:rPr>
        <w:t xml:space="preserve">implementation </w:t>
      </w:r>
      <w:r>
        <w:rPr>
          <w:rFonts w:ascii="Calibri" w:eastAsia="Calibri" w:hAnsi="Calibri" w:cs="Calibri"/>
        </w:rPr>
        <w:t xml:space="preserve">requirements applicable to Registrars, in particular </w:t>
      </w:r>
      <w:r w:rsidR="000F2B13">
        <w:rPr>
          <w:rFonts w:ascii="Calibri" w:eastAsia="Calibri" w:hAnsi="Calibri" w:cs="Calibri"/>
        </w:rPr>
        <w:t>the required</w:t>
      </w:r>
      <w:r>
        <w:rPr>
          <w:rFonts w:ascii="Calibri" w:eastAsia="Calibri" w:hAnsi="Calibri" w:cs="Calibri"/>
        </w:rPr>
        <w:t xml:space="preserve"> timing for contacted parties to complete the transition </w:t>
      </w:r>
      <w:r w:rsidR="00174E6A">
        <w:rPr>
          <w:rFonts w:ascii="Calibri" w:eastAsia="Calibri" w:hAnsi="Calibri" w:cs="Calibri"/>
        </w:rPr>
        <w:t xml:space="preserve">and any </w:t>
      </w:r>
      <w:r>
        <w:rPr>
          <w:rFonts w:ascii="Calibri" w:eastAsia="Calibri" w:hAnsi="Calibri" w:cs="Calibri"/>
        </w:rPr>
        <w:t>measures</w:t>
      </w:r>
      <w:r w:rsidR="00174E6A">
        <w:rPr>
          <w:rFonts w:ascii="Calibri" w:eastAsia="Calibri" w:hAnsi="Calibri" w:cs="Calibri"/>
        </w:rPr>
        <w:t xml:space="preserve"> needed</w:t>
      </w:r>
      <w:r>
        <w:rPr>
          <w:rFonts w:ascii="Calibri" w:eastAsia="Calibri" w:hAnsi="Calibri" w:cs="Calibri"/>
        </w:rPr>
        <w:t xml:space="preserve"> to support the transition.</w:t>
      </w:r>
    </w:p>
    <w:p w14:paraId="71DEFBB7" w14:textId="77777777" w:rsidR="00786D3C" w:rsidRDefault="00786D3C">
      <w:pPr>
        <w:pStyle w:val="Normal1"/>
        <w:rPr>
          <w:rFonts w:ascii="Calibri" w:eastAsia="Calibri" w:hAnsi="Calibri" w:cs="Calibri"/>
        </w:rPr>
      </w:pPr>
    </w:p>
    <w:p w14:paraId="5B965639" w14:textId="77777777" w:rsidR="00786D3C" w:rsidRDefault="00786D3C">
      <w:pPr>
        <w:pStyle w:val="Normal1"/>
        <w:rPr>
          <w:rFonts w:ascii="Calibri" w:eastAsia="Calibri" w:hAnsi="Calibri" w:cs="Calibri"/>
        </w:rPr>
      </w:pPr>
    </w:p>
    <w:p w14:paraId="48C491B4" w14:textId="77777777" w:rsidR="003C06EC" w:rsidRDefault="003C06EC">
      <w:pPr>
        <w:rPr>
          <w:rFonts w:ascii="Calibri" w:eastAsia="Calibri" w:hAnsi="Calibri" w:cs="Calibri"/>
          <w:b/>
        </w:rPr>
      </w:pPr>
      <w:r>
        <w:rPr>
          <w:rFonts w:ascii="Calibri" w:eastAsia="Calibri" w:hAnsi="Calibri" w:cs="Calibri"/>
          <w:b/>
        </w:rPr>
        <w:br w:type="page"/>
      </w:r>
    </w:p>
    <w:p w14:paraId="41689235" w14:textId="21BF73A7" w:rsidR="00786D3C" w:rsidRPr="00AF1BA2" w:rsidRDefault="00AF1BA2" w:rsidP="00786D3C">
      <w:pPr>
        <w:pStyle w:val="Normal1"/>
        <w:ind w:left="1800" w:hanging="1800"/>
        <w:rPr>
          <w:rFonts w:ascii="Calibri" w:eastAsia="Calibri" w:hAnsi="Calibri" w:cs="Calibri"/>
          <w:b/>
        </w:rPr>
      </w:pPr>
      <w:r w:rsidRPr="00AF1BA2">
        <w:rPr>
          <w:rFonts w:ascii="Calibri" w:eastAsia="Calibri" w:hAnsi="Calibri" w:cs="Calibri"/>
          <w:b/>
        </w:rPr>
        <w:lastRenderedPageBreak/>
        <w:t>Scope of analysis</w:t>
      </w:r>
    </w:p>
    <w:p w14:paraId="07200ED0" w14:textId="77777777" w:rsidR="00786D3C" w:rsidRDefault="00786D3C" w:rsidP="00786D3C">
      <w:pPr>
        <w:pStyle w:val="Normal1"/>
        <w:ind w:left="1080"/>
        <w:rPr>
          <w:rFonts w:ascii="Calibri" w:eastAsia="Calibri" w:hAnsi="Calibri" w:cs="Calibri"/>
        </w:rPr>
      </w:pPr>
    </w:p>
    <w:p w14:paraId="4AF74F51" w14:textId="77777777" w:rsidR="00436170" w:rsidRDefault="00786D3C" w:rsidP="00786D3C">
      <w:pPr>
        <w:pStyle w:val="Normal1"/>
        <w:ind w:left="1080"/>
        <w:rPr>
          <w:rFonts w:ascii="Calibri" w:eastAsia="Calibri" w:hAnsi="Calibri" w:cs="Calibri"/>
        </w:rPr>
      </w:pPr>
      <w:r>
        <w:rPr>
          <w:rFonts w:ascii="Calibri" w:eastAsia="Calibri" w:hAnsi="Calibri" w:cs="Calibri"/>
        </w:rPr>
        <w:t xml:space="preserve">The data analysis </w:t>
      </w:r>
      <w:r w:rsidR="00436170">
        <w:rPr>
          <w:rFonts w:ascii="Calibri" w:eastAsia="Calibri" w:hAnsi="Calibri" w:cs="Calibri"/>
        </w:rPr>
        <w:t>is to be conducted:</w:t>
      </w:r>
    </w:p>
    <w:p w14:paraId="3070A704" w14:textId="6E74B938" w:rsidR="00FE4552" w:rsidRDefault="00786D3C" w:rsidP="00FE4552">
      <w:pPr>
        <w:pStyle w:val="Normal1"/>
        <w:numPr>
          <w:ilvl w:val="0"/>
          <w:numId w:val="10"/>
        </w:numPr>
        <w:rPr>
          <w:rFonts w:ascii="Calibri" w:eastAsia="Calibri" w:hAnsi="Calibri" w:cs="Calibri"/>
        </w:rPr>
      </w:pPr>
      <w:r>
        <w:rPr>
          <w:rFonts w:ascii="Calibri" w:eastAsia="Calibri" w:hAnsi="Calibri" w:cs="Calibri"/>
        </w:rPr>
        <w:t>by a repr</w:t>
      </w:r>
      <w:r w:rsidR="00C9451F">
        <w:rPr>
          <w:rFonts w:ascii="Calibri" w:eastAsia="Calibri" w:hAnsi="Calibri" w:cs="Calibri"/>
        </w:rPr>
        <w:t xml:space="preserve">esentative sample of Registrars, ideally </w:t>
      </w:r>
      <w:r w:rsidR="00CF761A">
        <w:rPr>
          <w:rFonts w:ascii="Calibri" w:eastAsia="Calibri" w:hAnsi="Calibri" w:cs="Calibri"/>
        </w:rPr>
        <w:t>10-</w:t>
      </w:r>
      <w:r w:rsidR="00FE4552">
        <w:rPr>
          <w:rFonts w:ascii="Calibri" w:eastAsia="Calibri" w:hAnsi="Calibri" w:cs="Calibri"/>
        </w:rPr>
        <w:t xml:space="preserve">20 registrars </w:t>
      </w:r>
      <w:r w:rsidR="00F47D8E">
        <w:rPr>
          <w:rFonts w:ascii="Calibri" w:eastAsia="Calibri" w:hAnsi="Calibri" w:cs="Calibri"/>
        </w:rPr>
        <w:t xml:space="preserve">managing varying amounts of </w:t>
      </w:r>
      <w:r w:rsidR="00FE4552">
        <w:rPr>
          <w:rFonts w:ascii="Calibri" w:eastAsia="Calibri" w:hAnsi="Calibri" w:cs="Calibri"/>
        </w:rPr>
        <w:t>.COM, .NET and .JOBS domain</w:t>
      </w:r>
      <w:r w:rsidR="00F47D8E">
        <w:rPr>
          <w:rFonts w:ascii="Calibri" w:eastAsia="Calibri" w:hAnsi="Calibri" w:cs="Calibri"/>
        </w:rPr>
        <w:t xml:space="preserve"> registrations (from small to very large)</w:t>
      </w:r>
    </w:p>
    <w:p w14:paraId="0EAE3A0B" w14:textId="68AD4546" w:rsidR="00436170" w:rsidRPr="00FE4552" w:rsidRDefault="00C9451F" w:rsidP="00FE4552">
      <w:pPr>
        <w:pStyle w:val="Normal1"/>
        <w:numPr>
          <w:ilvl w:val="0"/>
          <w:numId w:val="10"/>
        </w:numPr>
        <w:rPr>
          <w:rFonts w:ascii="Calibri" w:eastAsia="Calibri" w:hAnsi="Calibri" w:cs="Calibri"/>
        </w:rPr>
      </w:pPr>
      <w:r w:rsidRPr="00FE4552">
        <w:rPr>
          <w:rFonts w:ascii="Calibri" w:eastAsia="Calibri" w:hAnsi="Calibri" w:cs="Calibri"/>
        </w:rPr>
        <w:t xml:space="preserve">on a representative </w:t>
      </w:r>
      <w:commentRangeStart w:id="5"/>
      <w:r w:rsidRPr="00FE4552">
        <w:rPr>
          <w:rFonts w:ascii="Calibri" w:eastAsia="Calibri" w:hAnsi="Calibri" w:cs="Calibri"/>
        </w:rPr>
        <w:t xml:space="preserve">sample of </w:t>
      </w:r>
      <w:r w:rsidR="00F47D8E">
        <w:rPr>
          <w:rFonts w:ascii="Calibri" w:eastAsia="Calibri" w:hAnsi="Calibri" w:cs="Calibri"/>
        </w:rPr>
        <w:t>existing r</w:t>
      </w:r>
      <w:r w:rsidR="00786D3C" w:rsidRPr="00FE4552">
        <w:rPr>
          <w:rFonts w:ascii="Calibri" w:eastAsia="Calibri" w:hAnsi="Calibri" w:cs="Calibri"/>
        </w:rPr>
        <w:t>egistrations</w:t>
      </w:r>
      <w:r w:rsidR="00FE4552">
        <w:rPr>
          <w:rFonts w:ascii="Calibri" w:eastAsia="Calibri" w:hAnsi="Calibri" w:cs="Calibri"/>
        </w:rPr>
        <w:t xml:space="preserve">, </w:t>
      </w:r>
      <w:commentRangeEnd w:id="5"/>
      <w:r w:rsidR="00D87F85">
        <w:rPr>
          <w:rStyle w:val="CommentReference"/>
        </w:rPr>
        <w:commentReference w:id="5"/>
      </w:r>
      <w:r w:rsidR="00FE4552">
        <w:rPr>
          <w:rFonts w:ascii="Calibri" w:eastAsia="Calibri" w:hAnsi="Calibri" w:cs="Calibri"/>
        </w:rPr>
        <w:t xml:space="preserve">ideally </w:t>
      </w:r>
      <w:r w:rsidR="00F47D8E">
        <w:rPr>
          <w:rFonts w:ascii="Calibri" w:eastAsia="Calibri" w:hAnsi="Calibri" w:cs="Calibri"/>
        </w:rPr>
        <w:t>covering a wide range domain creation dates</w:t>
      </w:r>
    </w:p>
    <w:p w14:paraId="1570B2EB" w14:textId="77777777" w:rsidR="00436170" w:rsidRDefault="00436170" w:rsidP="00436170">
      <w:pPr>
        <w:pStyle w:val="Normal1"/>
        <w:ind w:left="1080"/>
        <w:rPr>
          <w:rFonts w:ascii="Calibri" w:eastAsia="Calibri" w:hAnsi="Calibri" w:cs="Calibri"/>
        </w:rPr>
      </w:pPr>
    </w:p>
    <w:p w14:paraId="2E242CB1" w14:textId="066E4C12" w:rsidR="00436170" w:rsidRDefault="00C9451F" w:rsidP="00C9451F">
      <w:pPr>
        <w:pStyle w:val="Normal1"/>
        <w:ind w:left="1080"/>
        <w:rPr>
          <w:rFonts w:ascii="Calibri" w:eastAsia="Calibri" w:hAnsi="Calibri" w:cs="Calibri"/>
        </w:rPr>
      </w:pPr>
      <w:r>
        <w:rPr>
          <w:rFonts w:ascii="Calibri" w:eastAsia="Calibri" w:hAnsi="Calibri" w:cs="Calibri"/>
        </w:rPr>
        <w:t>C</w:t>
      </w:r>
      <w:r w:rsidR="00436170">
        <w:rPr>
          <w:rFonts w:ascii="Calibri" w:eastAsia="Calibri" w:hAnsi="Calibri" w:cs="Calibri"/>
        </w:rPr>
        <w:t>onsidering the dat</w:t>
      </w:r>
      <w:r>
        <w:rPr>
          <w:rFonts w:ascii="Calibri" w:eastAsia="Calibri" w:hAnsi="Calibri" w:cs="Calibri"/>
        </w:rPr>
        <w:t>a requirements of the registries (see below), this analysis should determine the type and prevalence of</w:t>
      </w:r>
      <w:r w:rsidR="00F47D8E">
        <w:rPr>
          <w:rFonts w:ascii="Calibri" w:eastAsia="Calibri" w:hAnsi="Calibri" w:cs="Calibri"/>
        </w:rPr>
        <w:t xml:space="preserve"> potential</w:t>
      </w:r>
      <w:r>
        <w:rPr>
          <w:rFonts w:ascii="Calibri" w:eastAsia="Calibri" w:hAnsi="Calibri" w:cs="Calibri"/>
        </w:rPr>
        <w:t xml:space="preserve"> challenges with</w:t>
      </w:r>
      <w:r w:rsidR="00F47D8E">
        <w:rPr>
          <w:rFonts w:ascii="Calibri" w:eastAsia="Calibri" w:hAnsi="Calibri" w:cs="Calibri"/>
        </w:rPr>
        <w:t xml:space="preserve"> the</w:t>
      </w:r>
      <w:r>
        <w:rPr>
          <w:rFonts w:ascii="Calibri" w:eastAsia="Calibri" w:hAnsi="Calibri" w:cs="Calibri"/>
        </w:rPr>
        <w:t xml:space="preserve"> transitioning</w:t>
      </w:r>
      <w:r w:rsidR="00F47D8E">
        <w:rPr>
          <w:rFonts w:ascii="Calibri" w:eastAsia="Calibri" w:hAnsi="Calibri" w:cs="Calibri"/>
        </w:rPr>
        <w:t xml:space="preserve"> of</w:t>
      </w:r>
      <w:r>
        <w:rPr>
          <w:rFonts w:ascii="Calibri" w:eastAsia="Calibri" w:hAnsi="Calibri" w:cs="Calibri"/>
        </w:rPr>
        <w:t xml:space="preserve"> </w:t>
      </w:r>
      <w:r w:rsidR="00F47D8E">
        <w:rPr>
          <w:rFonts w:ascii="Calibri" w:eastAsia="Calibri" w:hAnsi="Calibri" w:cs="Calibri"/>
        </w:rPr>
        <w:t>these</w:t>
      </w:r>
      <w:r>
        <w:rPr>
          <w:rFonts w:ascii="Calibri" w:eastAsia="Calibri" w:hAnsi="Calibri" w:cs="Calibri"/>
        </w:rPr>
        <w:t xml:space="preserve"> registrations, among which: </w:t>
      </w:r>
    </w:p>
    <w:p w14:paraId="0DD1258D" w14:textId="20FA125E" w:rsidR="00C9451F" w:rsidRDefault="00C9451F" w:rsidP="00C9451F">
      <w:pPr>
        <w:pStyle w:val="Normal1"/>
        <w:numPr>
          <w:ilvl w:val="0"/>
          <w:numId w:val="11"/>
        </w:numPr>
        <w:rPr>
          <w:rFonts w:ascii="Calibri" w:eastAsia="Calibri" w:hAnsi="Calibri" w:cs="Calibri"/>
        </w:rPr>
      </w:pPr>
      <w:r>
        <w:rPr>
          <w:rFonts w:ascii="Calibri" w:eastAsia="Calibri" w:hAnsi="Calibri" w:cs="Calibri"/>
        </w:rPr>
        <w:t>Missing data</w:t>
      </w:r>
    </w:p>
    <w:p w14:paraId="49D596F8" w14:textId="720CF033" w:rsidR="00C9451F" w:rsidRDefault="00C9451F" w:rsidP="00C9451F">
      <w:pPr>
        <w:pStyle w:val="Normal1"/>
        <w:numPr>
          <w:ilvl w:val="0"/>
          <w:numId w:val="11"/>
        </w:numPr>
        <w:rPr>
          <w:rFonts w:ascii="Calibri" w:eastAsia="Calibri" w:hAnsi="Calibri" w:cs="Calibri"/>
        </w:rPr>
      </w:pPr>
      <w:r>
        <w:rPr>
          <w:rFonts w:ascii="Calibri" w:eastAsia="Calibri" w:hAnsi="Calibri" w:cs="Calibri"/>
        </w:rPr>
        <w:t xml:space="preserve">Incompatible data format </w:t>
      </w:r>
    </w:p>
    <w:p w14:paraId="7567D913" w14:textId="2BFF942E" w:rsidR="00307252" w:rsidRDefault="00307252" w:rsidP="00C9451F">
      <w:pPr>
        <w:pStyle w:val="Normal1"/>
        <w:numPr>
          <w:ilvl w:val="0"/>
          <w:numId w:val="11"/>
        </w:numPr>
        <w:rPr>
          <w:rFonts w:ascii="Calibri" w:eastAsia="Calibri" w:hAnsi="Calibri" w:cs="Calibri"/>
        </w:rPr>
      </w:pPr>
      <w:r>
        <w:rPr>
          <w:rFonts w:ascii="Calibri" w:eastAsia="Calibri" w:hAnsi="Calibri" w:cs="Calibri"/>
        </w:rPr>
        <w:t>Incomplete data</w:t>
      </w:r>
    </w:p>
    <w:p w14:paraId="33C8A973" w14:textId="7C1335EC" w:rsidR="00436170" w:rsidRDefault="00C9451F" w:rsidP="00436170">
      <w:pPr>
        <w:pStyle w:val="Normal1"/>
        <w:numPr>
          <w:ilvl w:val="0"/>
          <w:numId w:val="11"/>
        </w:numPr>
        <w:rPr>
          <w:rFonts w:ascii="Calibri" w:eastAsia="Calibri" w:hAnsi="Calibri" w:cs="Calibri"/>
        </w:rPr>
      </w:pPr>
      <w:commentRangeStart w:id="6"/>
      <w:r>
        <w:rPr>
          <w:rFonts w:ascii="Calibri" w:eastAsia="Calibri" w:hAnsi="Calibri" w:cs="Calibri"/>
        </w:rPr>
        <w:t xml:space="preserve">Inability to contact </w:t>
      </w:r>
      <w:r w:rsidR="00436170">
        <w:rPr>
          <w:rFonts w:ascii="Calibri" w:eastAsia="Calibri" w:hAnsi="Calibri" w:cs="Calibri"/>
        </w:rPr>
        <w:t>Re</w:t>
      </w:r>
      <w:r>
        <w:rPr>
          <w:rFonts w:ascii="Calibri" w:eastAsia="Calibri" w:hAnsi="Calibri" w:cs="Calibri"/>
        </w:rPr>
        <w:t xml:space="preserve">gistrant </w:t>
      </w:r>
      <w:commentRangeEnd w:id="6"/>
      <w:r w:rsidR="00D87F85">
        <w:rPr>
          <w:rStyle w:val="CommentReference"/>
        </w:rPr>
        <w:commentReference w:id="6"/>
      </w:r>
      <w:r>
        <w:rPr>
          <w:rFonts w:ascii="Calibri" w:eastAsia="Calibri" w:hAnsi="Calibri" w:cs="Calibri"/>
        </w:rPr>
        <w:t>based current data on record</w:t>
      </w:r>
    </w:p>
    <w:p w14:paraId="6058C9FA" w14:textId="77777777" w:rsidR="00C9451F" w:rsidRDefault="00C9451F" w:rsidP="00C9451F">
      <w:pPr>
        <w:pStyle w:val="Normal1"/>
        <w:ind w:left="1440"/>
        <w:rPr>
          <w:rFonts w:ascii="Calibri" w:eastAsia="Calibri" w:hAnsi="Calibri" w:cs="Calibri"/>
        </w:rPr>
      </w:pPr>
    </w:p>
    <w:p w14:paraId="38167D88" w14:textId="77777777" w:rsidR="003C06EC" w:rsidRDefault="003C06EC" w:rsidP="00C9451F">
      <w:pPr>
        <w:pStyle w:val="Normal1"/>
        <w:ind w:left="1440"/>
        <w:rPr>
          <w:rFonts w:ascii="Calibri" w:eastAsia="Calibri" w:hAnsi="Calibri" w:cs="Calibri"/>
        </w:rPr>
      </w:pPr>
    </w:p>
    <w:p w14:paraId="0CE80BA1" w14:textId="0FE3E75D" w:rsidR="003C2078" w:rsidRDefault="003C2078">
      <w:pPr>
        <w:pStyle w:val="Normal1"/>
        <w:rPr>
          <w:rFonts w:ascii="Calibri" w:eastAsia="Calibri" w:hAnsi="Calibri" w:cs="Calibri"/>
          <w:b/>
        </w:rPr>
      </w:pPr>
      <w:r>
        <w:rPr>
          <w:rFonts w:ascii="Calibri" w:eastAsia="Calibri" w:hAnsi="Calibri" w:cs="Calibri"/>
          <w:b/>
        </w:rPr>
        <w:t xml:space="preserve">Thick </w:t>
      </w:r>
      <w:proofErr w:type="spellStart"/>
      <w:r>
        <w:rPr>
          <w:rFonts w:ascii="Calibri" w:eastAsia="Calibri" w:hAnsi="Calibri" w:cs="Calibri"/>
          <w:b/>
        </w:rPr>
        <w:t>Whois</w:t>
      </w:r>
      <w:proofErr w:type="spellEnd"/>
      <w:r>
        <w:rPr>
          <w:rFonts w:ascii="Calibri" w:eastAsia="Calibri" w:hAnsi="Calibri" w:cs="Calibri"/>
          <w:b/>
        </w:rPr>
        <w:t xml:space="preserve"> Data Requirements for .COM, .NET and .JOBS</w:t>
      </w:r>
    </w:p>
    <w:p w14:paraId="2CF6312E" w14:textId="77777777" w:rsidR="003C2078" w:rsidRDefault="003C2078">
      <w:pPr>
        <w:pStyle w:val="Normal1"/>
        <w:rPr>
          <w:rFonts w:ascii="Calibri" w:eastAsia="Calibri" w:hAnsi="Calibri" w:cs="Calibri"/>
          <w:b/>
        </w:rPr>
      </w:pPr>
    </w:p>
    <w:p w14:paraId="7D82B753" w14:textId="77777777" w:rsidR="003C2078" w:rsidRDefault="003C2078" w:rsidP="003C2078">
      <w:pPr>
        <w:pStyle w:val="Normal1"/>
        <w:numPr>
          <w:ilvl w:val="0"/>
          <w:numId w:val="13"/>
        </w:numPr>
        <w:ind w:left="1440"/>
        <w:rPr>
          <w:rFonts w:ascii="Calibri" w:eastAsia="Calibri" w:hAnsi="Calibri" w:cs="Calibri"/>
        </w:rPr>
      </w:pPr>
      <w:r>
        <w:rPr>
          <w:rFonts w:ascii="Calibri" w:eastAsia="Calibri" w:hAnsi="Calibri" w:cs="Calibri"/>
        </w:rPr>
        <w:t>Registries data requirements (to be provided)</w:t>
      </w:r>
    </w:p>
    <w:p w14:paraId="7BC98866" w14:textId="77777777" w:rsidR="003C2078" w:rsidRDefault="003C2078">
      <w:pPr>
        <w:pStyle w:val="Normal1"/>
        <w:rPr>
          <w:rFonts w:ascii="Calibri" w:eastAsia="Calibri" w:hAnsi="Calibri" w:cs="Calibri"/>
          <w:b/>
        </w:rPr>
      </w:pPr>
    </w:p>
    <w:p w14:paraId="51DAADC3" w14:textId="77777777" w:rsidR="003C06EC" w:rsidRDefault="003C06EC">
      <w:pPr>
        <w:pStyle w:val="Normal1"/>
        <w:rPr>
          <w:rFonts w:ascii="Calibri" w:eastAsia="Calibri" w:hAnsi="Calibri" w:cs="Calibri"/>
          <w:b/>
        </w:rPr>
      </w:pPr>
    </w:p>
    <w:p w14:paraId="55E33662" w14:textId="03238945" w:rsidR="00786D3C" w:rsidRPr="00AF1BA2" w:rsidRDefault="00AF1BA2">
      <w:pPr>
        <w:pStyle w:val="Normal1"/>
        <w:rPr>
          <w:rFonts w:ascii="Calibri" w:eastAsia="Calibri" w:hAnsi="Calibri" w:cs="Calibri"/>
          <w:b/>
        </w:rPr>
      </w:pPr>
      <w:r w:rsidRPr="00AF1BA2">
        <w:rPr>
          <w:rFonts w:ascii="Calibri" w:eastAsia="Calibri" w:hAnsi="Calibri" w:cs="Calibri"/>
          <w:b/>
        </w:rPr>
        <w:t xml:space="preserve">Next Steps and </w:t>
      </w:r>
      <w:r w:rsidR="00786D3C" w:rsidRPr="00AF1BA2">
        <w:rPr>
          <w:rFonts w:ascii="Calibri" w:eastAsia="Calibri" w:hAnsi="Calibri" w:cs="Calibri"/>
          <w:b/>
        </w:rPr>
        <w:t>Expected Timeline</w:t>
      </w:r>
    </w:p>
    <w:p w14:paraId="7EA22247" w14:textId="77777777" w:rsidR="00AF1BA2" w:rsidRDefault="00AF1BA2">
      <w:pPr>
        <w:pStyle w:val="Normal1"/>
        <w:rPr>
          <w:rFonts w:ascii="Calibri" w:eastAsia="Calibri" w:hAnsi="Calibri" w:cs="Calibri"/>
        </w:rPr>
      </w:pPr>
    </w:p>
    <w:p w14:paraId="26EC24AB" w14:textId="4D0CEADC" w:rsidR="00AF1BA2" w:rsidRDefault="00AF1BA2" w:rsidP="00307252">
      <w:pPr>
        <w:pStyle w:val="Normal1"/>
        <w:numPr>
          <w:ilvl w:val="0"/>
          <w:numId w:val="12"/>
        </w:numPr>
        <w:ind w:left="1440"/>
        <w:rPr>
          <w:rFonts w:ascii="Calibri" w:eastAsia="Calibri" w:hAnsi="Calibri" w:cs="Calibri"/>
        </w:rPr>
      </w:pPr>
      <w:r>
        <w:rPr>
          <w:rFonts w:ascii="Calibri" w:eastAsia="Calibri" w:hAnsi="Calibri" w:cs="Calibri"/>
        </w:rPr>
        <w:t xml:space="preserve">Draft Terms of Reference by Thick </w:t>
      </w:r>
      <w:proofErr w:type="spellStart"/>
      <w:r>
        <w:rPr>
          <w:rFonts w:ascii="Calibri" w:eastAsia="Calibri" w:hAnsi="Calibri" w:cs="Calibri"/>
        </w:rPr>
        <w:t>Whois</w:t>
      </w:r>
      <w:proofErr w:type="spellEnd"/>
      <w:r>
        <w:rPr>
          <w:rFonts w:ascii="Calibri" w:eastAsia="Calibri" w:hAnsi="Calibri" w:cs="Calibri"/>
        </w:rPr>
        <w:t xml:space="preserve"> IRT: </w:t>
      </w:r>
      <w:r w:rsidRPr="00AF1BA2">
        <w:rPr>
          <w:rFonts w:ascii="Calibri" w:eastAsia="Calibri" w:hAnsi="Calibri" w:cs="Calibri"/>
          <w:b/>
        </w:rPr>
        <w:t>19 February 2016</w:t>
      </w:r>
    </w:p>
    <w:p w14:paraId="4B7E8955" w14:textId="37B2B4EE" w:rsidR="00436170" w:rsidRDefault="00AF1BA2" w:rsidP="00307252">
      <w:pPr>
        <w:pStyle w:val="Normal1"/>
        <w:numPr>
          <w:ilvl w:val="0"/>
          <w:numId w:val="12"/>
        </w:numPr>
        <w:ind w:left="1440"/>
        <w:rPr>
          <w:rFonts w:ascii="Calibri" w:eastAsia="Calibri" w:hAnsi="Calibri" w:cs="Calibri"/>
        </w:rPr>
      </w:pPr>
      <w:r>
        <w:rPr>
          <w:rFonts w:ascii="Calibri" w:eastAsia="Calibri" w:hAnsi="Calibri" w:cs="Calibri"/>
        </w:rPr>
        <w:t xml:space="preserve">Face to face discussion of </w:t>
      </w:r>
      <w:r w:rsidR="002576F7">
        <w:rPr>
          <w:rFonts w:ascii="Calibri" w:eastAsia="Calibri" w:hAnsi="Calibri" w:cs="Calibri"/>
        </w:rPr>
        <w:t>T</w:t>
      </w:r>
      <w:r>
        <w:rPr>
          <w:rFonts w:ascii="Calibri" w:eastAsia="Calibri" w:hAnsi="Calibri" w:cs="Calibri"/>
        </w:rPr>
        <w:t xml:space="preserve">erms of </w:t>
      </w:r>
      <w:r w:rsidR="002576F7">
        <w:rPr>
          <w:rFonts w:ascii="Calibri" w:eastAsia="Calibri" w:hAnsi="Calibri" w:cs="Calibri"/>
        </w:rPr>
        <w:t>R</w:t>
      </w:r>
      <w:r>
        <w:rPr>
          <w:rFonts w:ascii="Calibri" w:eastAsia="Calibri" w:hAnsi="Calibri" w:cs="Calibri"/>
        </w:rPr>
        <w:t xml:space="preserve">eference: </w:t>
      </w:r>
      <w:r w:rsidRPr="00AF1BA2">
        <w:rPr>
          <w:rFonts w:ascii="Calibri" w:eastAsia="Calibri" w:hAnsi="Calibri" w:cs="Calibri"/>
          <w:b/>
        </w:rPr>
        <w:t>5-10 March 2016</w:t>
      </w:r>
      <w:r>
        <w:rPr>
          <w:rFonts w:ascii="Calibri" w:eastAsia="Calibri" w:hAnsi="Calibri" w:cs="Calibri"/>
        </w:rPr>
        <w:t xml:space="preserve"> (RrSG meeting, ICANN 55)</w:t>
      </w:r>
    </w:p>
    <w:p w14:paraId="6A9FF3F4" w14:textId="23EB7603" w:rsidR="00AF1BA2" w:rsidRDefault="00AF1BA2" w:rsidP="00307252">
      <w:pPr>
        <w:pStyle w:val="Normal1"/>
        <w:numPr>
          <w:ilvl w:val="0"/>
          <w:numId w:val="12"/>
        </w:numPr>
        <w:ind w:left="1440"/>
        <w:rPr>
          <w:rFonts w:ascii="Calibri" w:eastAsia="Calibri" w:hAnsi="Calibri" w:cs="Calibri"/>
        </w:rPr>
      </w:pPr>
      <w:r>
        <w:rPr>
          <w:rFonts w:ascii="Calibri" w:eastAsia="Calibri" w:hAnsi="Calibri" w:cs="Calibri"/>
        </w:rPr>
        <w:t xml:space="preserve">Final </w:t>
      </w:r>
      <w:r w:rsidR="002576F7">
        <w:rPr>
          <w:rFonts w:ascii="Calibri" w:eastAsia="Calibri" w:hAnsi="Calibri" w:cs="Calibri"/>
        </w:rPr>
        <w:t>T</w:t>
      </w:r>
      <w:r>
        <w:rPr>
          <w:rFonts w:ascii="Calibri" w:eastAsia="Calibri" w:hAnsi="Calibri" w:cs="Calibri"/>
        </w:rPr>
        <w:t xml:space="preserve">erms of </w:t>
      </w:r>
      <w:r w:rsidR="002576F7">
        <w:rPr>
          <w:rFonts w:ascii="Calibri" w:eastAsia="Calibri" w:hAnsi="Calibri" w:cs="Calibri"/>
        </w:rPr>
        <w:t>R</w:t>
      </w:r>
      <w:r>
        <w:rPr>
          <w:rFonts w:ascii="Calibri" w:eastAsia="Calibri" w:hAnsi="Calibri" w:cs="Calibri"/>
        </w:rPr>
        <w:t xml:space="preserve">eference: </w:t>
      </w:r>
      <w:r w:rsidRPr="00AF1BA2">
        <w:rPr>
          <w:rFonts w:ascii="Calibri" w:eastAsia="Calibri" w:hAnsi="Calibri" w:cs="Calibri"/>
          <w:b/>
        </w:rPr>
        <w:t>18 March 2016</w:t>
      </w:r>
    </w:p>
    <w:p w14:paraId="7042D555" w14:textId="171A9586" w:rsidR="00AF1BA2" w:rsidRDefault="00AF1BA2" w:rsidP="00307252">
      <w:pPr>
        <w:pStyle w:val="Normal1"/>
        <w:numPr>
          <w:ilvl w:val="0"/>
          <w:numId w:val="12"/>
        </w:numPr>
        <w:ind w:left="1440"/>
        <w:rPr>
          <w:rFonts w:ascii="Calibri" w:eastAsia="Calibri" w:hAnsi="Calibri" w:cs="Calibri"/>
        </w:rPr>
      </w:pPr>
      <w:r>
        <w:rPr>
          <w:rFonts w:ascii="Calibri" w:eastAsia="Calibri" w:hAnsi="Calibri" w:cs="Calibri"/>
        </w:rPr>
        <w:t xml:space="preserve">Deadline for recruitment of volunteer Registrars: </w:t>
      </w:r>
      <w:r w:rsidRPr="00AF1BA2">
        <w:rPr>
          <w:rFonts w:ascii="Calibri" w:eastAsia="Calibri" w:hAnsi="Calibri" w:cs="Calibri"/>
          <w:b/>
        </w:rPr>
        <w:t>1 April 2016</w:t>
      </w:r>
    </w:p>
    <w:p w14:paraId="6FB2ABDA" w14:textId="08A2A9F3" w:rsidR="00AF1BA2" w:rsidRPr="00AF1BA2" w:rsidRDefault="00AF1BA2" w:rsidP="00307252">
      <w:pPr>
        <w:pStyle w:val="Normal1"/>
        <w:numPr>
          <w:ilvl w:val="0"/>
          <w:numId w:val="12"/>
        </w:numPr>
        <w:ind w:left="1440"/>
        <w:rPr>
          <w:rFonts w:ascii="Calibri" w:eastAsia="Calibri" w:hAnsi="Calibri" w:cs="Calibri"/>
        </w:rPr>
      </w:pPr>
      <w:r>
        <w:rPr>
          <w:rFonts w:ascii="Calibri" w:eastAsia="Calibri" w:hAnsi="Calibri" w:cs="Calibri"/>
        </w:rPr>
        <w:t xml:space="preserve">Sharing of Initial findings among volunteers: </w:t>
      </w:r>
      <w:r w:rsidRPr="00AF1BA2">
        <w:rPr>
          <w:rFonts w:ascii="Calibri" w:eastAsia="Calibri" w:hAnsi="Calibri" w:cs="Calibri"/>
          <w:b/>
        </w:rPr>
        <w:t>20 April 2016</w:t>
      </w:r>
    </w:p>
    <w:p w14:paraId="1C8F28E7" w14:textId="65A77804" w:rsidR="00AF1BA2" w:rsidRPr="00AF1BA2" w:rsidRDefault="00AF1BA2" w:rsidP="00AF1BA2">
      <w:pPr>
        <w:pStyle w:val="Normal1"/>
        <w:numPr>
          <w:ilvl w:val="0"/>
          <w:numId w:val="12"/>
        </w:numPr>
        <w:ind w:left="1440"/>
        <w:rPr>
          <w:rFonts w:ascii="Calibri" w:eastAsia="Calibri" w:hAnsi="Calibri" w:cs="Calibri"/>
        </w:rPr>
      </w:pPr>
      <w:r>
        <w:rPr>
          <w:rFonts w:ascii="Calibri" w:eastAsia="Calibri" w:hAnsi="Calibri" w:cs="Calibri"/>
        </w:rPr>
        <w:t xml:space="preserve">Discussion of findings and conclusions: </w:t>
      </w:r>
      <w:r w:rsidRPr="00AF1BA2">
        <w:rPr>
          <w:rFonts w:ascii="Calibri" w:eastAsia="Calibri" w:hAnsi="Calibri" w:cs="Calibri"/>
          <w:b/>
        </w:rPr>
        <w:t>12 May 2016</w:t>
      </w:r>
    </w:p>
    <w:p w14:paraId="3B20DC17" w14:textId="6E07810A" w:rsidR="00AF1BA2" w:rsidRDefault="00AF1BA2" w:rsidP="00AF1BA2">
      <w:pPr>
        <w:pStyle w:val="Normal1"/>
        <w:numPr>
          <w:ilvl w:val="0"/>
          <w:numId w:val="12"/>
        </w:numPr>
        <w:ind w:left="1440"/>
        <w:rPr>
          <w:rFonts w:ascii="Calibri" w:eastAsia="Calibri" w:hAnsi="Calibri" w:cs="Calibri"/>
          <w:b/>
        </w:rPr>
      </w:pPr>
      <w:commentRangeStart w:id="7"/>
      <w:r w:rsidRPr="00AF1BA2">
        <w:rPr>
          <w:rFonts w:ascii="Calibri" w:eastAsia="Calibri" w:hAnsi="Calibri" w:cs="Calibri"/>
        </w:rPr>
        <w:t>Final</w:t>
      </w:r>
      <w:r>
        <w:rPr>
          <w:rFonts w:ascii="Calibri" w:eastAsia="Calibri" w:hAnsi="Calibri" w:cs="Calibri"/>
        </w:rPr>
        <w:t xml:space="preserve"> Data Analysis</w:t>
      </w:r>
      <w:r w:rsidRPr="00AF1BA2">
        <w:rPr>
          <w:rFonts w:ascii="Calibri" w:eastAsia="Calibri" w:hAnsi="Calibri" w:cs="Calibri"/>
        </w:rPr>
        <w:t xml:space="preserve"> Report</w:t>
      </w:r>
      <w:r>
        <w:rPr>
          <w:rFonts w:ascii="Calibri" w:eastAsia="Calibri" w:hAnsi="Calibri" w:cs="Calibri"/>
        </w:rPr>
        <w:t xml:space="preserve">: </w:t>
      </w:r>
      <w:r>
        <w:rPr>
          <w:rFonts w:ascii="Calibri" w:eastAsia="Calibri" w:hAnsi="Calibri" w:cs="Calibri"/>
          <w:b/>
        </w:rPr>
        <w:t>2 June 2016</w:t>
      </w:r>
      <w:commentRangeEnd w:id="7"/>
      <w:r w:rsidR="00D87F85">
        <w:rPr>
          <w:rStyle w:val="CommentReference"/>
        </w:rPr>
        <w:commentReference w:id="7"/>
      </w:r>
    </w:p>
    <w:p w14:paraId="1536C98E" w14:textId="77777777" w:rsidR="00786D3C" w:rsidRDefault="00786D3C">
      <w:pPr>
        <w:pStyle w:val="Normal1"/>
        <w:rPr>
          <w:rFonts w:ascii="Calibri" w:eastAsia="Calibri" w:hAnsi="Calibri" w:cs="Calibri"/>
        </w:rPr>
      </w:pPr>
    </w:p>
    <w:p w14:paraId="4D48E622" w14:textId="77777777" w:rsidR="003C06EC" w:rsidRDefault="003C06EC">
      <w:pPr>
        <w:pStyle w:val="Normal1"/>
        <w:rPr>
          <w:rFonts w:ascii="Calibri" w:eastAsia="Calibri" w:hAnsi="Calibri" w:cs="Calibri"/>
        </w:rPr>
      </w:pPr>
    </w:p>
    <w:p w14:paraId="53138FBA" w14:textId="61CD387C" w:rsidR="00EF3FC3" w:rsidRPr="00EF3FC3" w:rsidRDefault="00EF3FC3">
      <w:pPr>
        <w:pStyle w:val="Normal1"/>
        <w:rPr>
          <w:rFonts w:ascii="Calibri" w:eastAsia="Calibri" w:hAnsi="Calibri" w:cs="Calibri"/>
          <w:b/>
        </w:rPr>
      </w:pPr>
      <w:r w:rsidRPr="00EF3FC3">
        <w:rPr>
          <w:rFonts w:ascii="Calibri" w:eastAsia="Calibri" w:hAnsi="Calibri" w:cs="Calibri"/>
          <w:b/>
        </w:rPr>
        <w:t>Reference</w:t>
      </w:r>
    </w:p>
    <w:p w14:paraId="307DB673" w14:textId="77777777" w:rsidR="00EF3FC3" w:rsidRDefault="00EF3FC3">
      <w:pPr>
        <w:pStyle w:val="Normal1"/>
        <w:rPr>
          <w:rFonts w:ascii="Calibri" w:eastAsia="Calibri" w:hAnsi="Calibri" w:cs="Calibri"/>
        </w:rPr>
      </w:pPr>
    </w:p>
    <w:p w14:paraId="54D4BCC7" w14:textId="610999D3" w:rsidR="00121DF6" w:rsidRDefault="003C2078" w:rsidP="00121DF6">
      <w:pPr>
        <w:pStyle w:val="Normal1"/>
        <w:numPr>
          <w:ilvl w:val="0"/>
          <w:numId w:val="13"/>
        </w:numPr>
        <w:ind w:left="1440"/>
        <w:rPr>
          <w:rFonts w:ascii="Calibri" w:eastAsia="Calibri" w:hAnsi="Calibri" w:cs="Calibri"/>
        </w:rPr>
      </w:pPr>
      <w:r>
        <w:rPr>
          <w:rFonts w:ascii="Calibri" w:eastAsia="Calibri" w:hAnsi="Calibri" w:cs="Calibri"/>
        </w:rPr>
        <w:t xml:space="preserve">Board Resolution on Thick </w:t>
      </w:r>
      <w:proofErr w:type="spellStart"/>
      <w:r>
        <w:rPr>
          <w:rFonts w:ascii="Calibri" w:eastAsia="Calibri" w:hAnsi="Calibri" w:cs="Calibri"/>
        </w:rPr>
        <w:t>Whois</w:t>
      </w:r>
      <w:proofErr w:type="spellEnd"/>
      <w:r>
        <w:rPr>
          <w:rFonts w:ascii="Calibri" w:eastAsia="Calibri" w:hAnsi="Calibri" w:cs="Calibri"/>
        </w:rPr>
        <w:t xml:space="preserve"> Policy Recommendations: </w:t>
      </w:r>
      <w:hyperlink r:id="rId9" w:anchor="2.c" w:history="1">
        <w:r w:rsidR="00121DF6" w:rsidRPr="0046222A">
          <w:rPr>
            <w:rStyle w:val="Hyperlink"/>
            <w:rFonts w:ascii="Calibri" w:eastAsia="Calibri" w:hAnsi="Calibri" w:cs="Calibri"/>
          </w:rPr>
          <w:t>https://www.icann.org/resources/board-material/resolutions-2014-02-07-en#2.c</w:t>
        </w:r>
      </w:hyperlink>
    </w:p>
    <w:p w14:paraId="01DD4937" w14:textId="77777777" w:rsidR="00121DF6" w:rsidRPr="00121DF6" w:rsidRDefault="00121DF6" w:rsidP="00121DF6">
      <w:pPr>
        <w:pStyle w:val="Normal1"/>
        <w:rPr>
          <w:rFonts w:ascii="Calibri" w:eastAsia="Calibri" w:hAnsi="Calibri" w:cs="Calibri"/>
        </w:rPr>
      </w:pPr>
    </w:p>
    <w:p w14:paraId="6C283CB6" w14:textId="2C9B067A" w:rsidR="00EF3FC3" w:rsidRDefault="00EF3FC3" w:rsidP="00EF3FC3">
      <w:pPr>
        <w:pStyle w:val="Normal1"/>
        <w:numPr>
          <w:ilvl w:val="0"/>
          <w:numId w:val="13"/>
        </w:numPr>
        <w:ind w:left="1440"/>
        <w:rPr>
          <w:rFonts w:ascii="Calibri" w:eastAsia="Calibri" w:hAnsi="Calibri" w:cs="Calibri"/>
        </w:rPr>
      </w:pPr>
      <w:r>
        <w:rPr>
          <w:rFonts w:ascii="Calibri" w:eastAsia="Calibri" w:hAnsi="Calibri" w:cs="Calibri"/>
        </w:rPr>
        <w:t xml:space="preserve">Thick </w:t>
      </w:r>
      <w:proofErr w:type="spellStart"/>
      <w:r>
        <w:rPr>
          <w:rFonts w:ascii="Calibri" w:eastAsia="Calibri" w:hAnsi="Calibri" w:cs="Calibri"/>
        </w:rPr>
        <w:t>Whois</w:t>
      </w:r>
      <w:proofErr w:type="spellEnd"/>
      <w:r>
        <w:rPr>
          <w:rFonts w:ascii="Calibri" w:eastAsia="Calibri" w:hAnsi="Calibri" w:cs="Calibri"/>
        </w:rPr>
        <w:t xml:space="preserve"> Implementation workspace: </w:t>
      </w:r>
      <w:hyperlink r:id="rId10" w:history="1">
        <w:r w:rsidR="00121DF6" w:rsidRPr="0046222A">
          <w:rPr>
            <w:rStyle w:val="Hyperlink"/>
            <w:rFonts w:ascii="Calibri" w:eastAsia="Calibri" w:hAnsi="Calibri" w:cs="Calibri"/>
          </w:rPr>
          <w:t>https://community.icann.org/pages/viewpage.action?pageId=48348855</w:t>
        </w:r>
      </w:hyperlink>
    </w:p>
    <w:p w14:paraId="214E8213" w14:textId="77777777" w:rsidR="00121DF6" w:rsidRDefault="00121DF6" w:rsidP="00121DF6">
      <w:pPr>
        <w:pStyle w:val="Normal1"/>
        <w:rPr>
          <w:rFonts w:ascii="Calibri" w:eastAsia="Calibri" w:hAnsi="Calibri" w:cs="Calibri"/>
        </w:rPr>
      </w:pPr>
    </w:p>
    <w:sectPr w:rsidR="00121DF6" w:rsidSect="0094560B">
      <w:pgSz w:w="12240" w:h="15840"/>
      <w:pgMar w:top="1296" w:right="1296" w:bottom="1296" w:left="1296"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Jennifer Gore Standiford" w:date="2016-01-27T15:11:00Z" w:initials="JGS">
    <w:p w14:paraId="4D7E97E2" w14:textId="771CFAF9" w:rsidR="00D87F85" w:rsidRDefault="00D87F85">
      <w:pPr>
        <w:pStyle w:val="CommentText"/>
      </w:pPr>
      <w:r>
        <w:rPr>
          <w:rStyle w:val="CommentReference"/>
        </w:rPr>
        <w:annotationRef/>
      </w:r>
      <w:r>
        <w:t>What is the plan for Registrar outreach and/or recruitment?</w:t>
      </w:r>
    </w:p>
  </w:comment>
  <w:comment w:id="5" w:author="Jennifer Gore Standiford" w:date="2016-01-27T15:13:00Z" w:initials="JGS">
    <w:p w14:paraId="2DD50BCF" w14:textId="2334A270" w:rsidR="00D87F85" w:rsidRDefault="00D87F85">
      <w:pPr>
        <w:pStyle w:val="CommentText"/>
      </w:pPr>
      <w:r>
        <w:rPr>
          <w:rStyle w:val="CommentReference"/>
        </w:rPr>
        <w:annotationRef/>
      </w:r>
      <w:r>
        <w:t xml:space="preserve">Where will the sample data be stored? What security measures will be implemented for the management of the stored sample sets? Who retains ownership rights to the sample sets? </w:t>
      </w:r>
    </w:p>
  </w:comment>
  <w:comment w:id="6" w:author="Jennifer Gore Standiford" w:date="2016-01-27T15:14:00Z" w:initials="JGS">
    <w:p w14:paraId="35485BEF" w14:textId="622D0593" w:rsidR="00D87F85" w:rsidRDefault="00D87F85">
      <w:pPr>
        <w:pStyle w:val="CommentText"/>
      </w:pPr>
      <w:r>
        <w:rPr>
          <w:rStyle w:val="CommentReference"/>
        </w:rPr>
        <w:annotationRef/>
      </w:r>
      <w:r>
        <w:t>Are you suggesting the Registries would have the right to contact the registrants in order to gather correct data without the involvement of the Registrars?</w:t>
      </w:r>
    </w:p>
  </w:comment>
  <w:comment w:id="7" w:author="Jennifer Gore Standiford" w:date="2016-01-27T15:16:00Z" w:initials="JGS">
    <w:p w14:paraId="743BC5CB" w14:textId="22E5F0E6" w:rsidR="00D87F85" w:rsidRDefault="00D87F85">
      <w:pPr>
        <w:pStyle w:val="CommentText"/>
      </w:pPr>
      <w:r>
        <w:rPr>
          <w:rStyle w:val="CommentReference"/>
        </w:rPr>
        <w:annotationRef/>
      </w:r>
      <w:r>
        <w:t xml:space="preserve">Are you suggesting the final report analysis be published on June 2 2016 which may be 60 days prior to the target date of August xxx, 2016 to start the data collection from Registries to Verisign? </w:t>
      </w:r>
      <w:r>
        <w:t xml:space="preserve">The Registrars will need more preparation time. </w:t>
      </w:r>
      <w:bookmarkStart w:id="8" w:name="_GoBack"/>
      <w:bookmarkEnd w:id="8"/>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0C2761" w15:done="0"/>
  <w15:commentEx w15:paraId="484565BB" w15:done="0"/>
  <w15:commentEx w15:paraId="0ECC447A" w15:done="0"/>
  <w15:commentEx w15:paraId="1609E7AA" w15:done="0"/>
  <w15:commentEx w15:paraId="647496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2BA9D" w14:textId="77777777" w:rsidR="00FB7918" w:rsidRDefault="00FB7918" w:rsidP="003C2078">
      <w:pPr>
        <w:spacing w:line="240" w:lineRule="auto"/>
      </w:pPr>
      <w:r>
        <w:separator/>
      </w:r>
    </w:p>
  </w:endnote>
  <w:endnote w:type="continuationSeparator" w:id="0">
    <w:p w14:paraId="467706C5" w14:textId="77777777" w:rsidR="00FB7918" w:rsidRDefault="00FB7918" w:rsidP="003C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EAE4" w14:textId="77777777" w:rsidR="00FB7918" w:rsidRDefault="00FB7918" w:rsidP="003C2078">
      <w:pPr>
        <w:spacing w:line="240" w:lineRule="auto"/>
      </w:pPr>
      <w:r>
        <w:separator/>
      </w:r>
    </w:p>
  </w:footnote>
  <w:footnote w:type="continuationSeparator" w:id="0">
    <w:p w14:paraId="5D431C2C" w14:textId="77777777" w:rsidR="00FB7918" w:rsidRDefault="00FB7918" w:rsidP="003C2078">
      <w:pPr>
        <w:spacing w:line="240" w:lineRule="auto"/>
      </w:pPr>
      <w:r>
        <w:continuationSeparator/>
      </w:r>
    </w:p>
  </w:footnote>
  <w:footnote w:id="1">
    <w:p w14:paraId="7B93F2D9" w14:textId="05BFB015" w:rsidR="001441F1" w:rsidRPr="00C63D8E" w:rsidRDefault="001441F1">
      <w:pPr>
        <w:pStyle w:val="FootnoteText"/>
        <w:rPr>
          <w:rFonts w:asciiTheme="majorHAnsi" w:hAnsiTheme="majorHAnsi"/>
          <w:lang w:val="fr-FR"/>
        </w:rPr>
      </w:pPr>
      <w:r w:rsidRPr="00C63D8E">
        <w:rPr>
          <w:rStyle w:val="FootnoteReference"/>
          <w:rFonts w:asciiTheme="majorHAnsi" w:hAnsiTheme="majorHAnsi"/>
          <w:sz w:val="18"/>
        </w:rPr>
        <w:footnoteRef/>
      </w:r>
      <w:r w:rsidRPr="00C63D8E">
        <w:rPr>
          <w:rFonts w:asciiTheme="majorHAnsi" w:hAnsiTheme="majorHAnsi"/>
          <w:sz w:val="18"/>
        </w:rPr>
        <w:t xml:space="preserve"> https://www.icann.org/resources/board-material/resolutions-2014-02-07-en#2.c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F38"/>
    <w:multiLevelType w:val="multilevel"/>
    <w:tmpl w:val="C6BCB6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E4071A"/>
    <w:multiLevelType w:val="hybridMultilevel"/>
    <w:tmpl w:val="5F26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CF53EB"/>
    <w:multiLevelType w:val="multilevel"/>
    <w:tmpl w:val="64EAE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39139DB"/>
    <w:multiLevelType w:val="multilevel"/>
    <w:tmpl w:val="AE7C4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0946AB"/>
    <w:multiLevelType w:val="multilevel"/>
    <w:tmpl w:val="B8BCB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7D0591C"/>
    <w:multiLevelType w:val="hybridMultilevel"/>
    <w:tmpl w:val="946C5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BCE7AFA"/>
    <w:multiLevelType w:val="multilevel"/>
    <w:tmpl w:val="2E1076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CA4709F"/>
    <w:multiLevelType w:val="hybridMultilevel"/>
    <w:tmpl w:val="984AE8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F6F0AB8"/>
    <w:multiLevelType w:val="multilevel"/>
    <w:tmpl w:val="D07CD0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8E56FCC"/>
    <w:multiLevelType w:val="multilevel"/>
    <w:tmpl w:val="60284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FE91792"/>
    <w:multiLevelType w:val="multilevel"/>
    <w:tmpl w:val="EAB48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0FB0D8B"/>
    <w:multiLevelType w:val="multilevel"/>
    <w:tmpl w:val="8A36BA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8A53305"/>
    <w:multiLevelType w:val="hybridMultilevel"/>
    <w:tmpl w:val="162CE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9"/>
  </w:num>
  <w:num w:numId="6">
    <w:abstractNumId w:val="2"/>
  </w:num>
  <w:num w:numId="7">
    <w:abstractNumId w:val="10"/>
  </w:num>
  <w:num w:numId="8">
    <w:abstractNumId w:val="8"/>
  </w:num>
  <w:num w:numId="9">
    <w:abstractNumId w:val="11"/>
  </w:num>
  <w:num w:numId="10">
    <w:abstractNumId w:val="12"/>
  </w:num>
  <w:num w:numId="11">
    <w:abstractNumId w:val="7"/>
  </w:num>
  <w:num w:numId="12">
    <w:abstractNumId w:val="1"/>
  </w:num>
  <w:num w:numId="13">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Papac">
    <w15:presenceInfo w15:providerId="None" w15:userId="Krista Pap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411D"/>
    <w:rsid w:val="00083B50"/>
    <w:rsid w:val="000A0E05"/>
    <w:rsid w:val="000F2B13"/>
    <w:rsid w:val="00121DF6"/>
    <w:rsid w:val="001235AB"/>
    <w:rsid w:val="001441F1"/>
    <w:rsid w:val="00174E6A"/>
    <w:rsid w:val="0021704C"/>
    <w:rsid w:val="002576F7"/>
    <w:rsid w:val="00307252"/>
    <w:rsid w:val="003C06EC"/>
    <w:rsid w:val="003C2078"/>
    <w:rsid w:val="00403CCF"/>
    <w:rsid w:val="00436170"/>
    <w:rsid w:val="006C411D"/>
    <w:rsid w:val="006E290F"/>
    <w:rsid w:val="00786D3C"/>
    <w:rsid w:val="00833F98"/>
    <w:rsid w:val="00866216"/>
    <w:rsid w:val="00920B63"/>
    <w:rsid w:val="0094560B"/>
    <w:rsid w:val="00A5265B"/>
    <w:rsid w:val="00A708DF"/>
    <w:rsid w:val="00AF1BA2"/>
    <w:rsid w:val="00B53056"/>
    <w:rsid w:val="00C63D8E"/>
    <w:rsid w:val="00C9451F"/>
    <w:rsid w:val="00CF761A"/>
    <w:rsid w:val="00D87F85"/>
    <w:rsid w:val="00EF3FC3"/>
    <w:rsid w:val="00F47D8E"/>
    <w:rsid w:val="00F63157"/>
    <w:rsid w:val="00FB7918"/>
    <w:rsid w:val="00FE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4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styleId="TableGrid">
    <w:name w:val="Table Grid"/>
    <w:basedOn w:val="TableNormal"/>
    <w:uiPriority w:val="59"/>
    <w:rsid w:val="008662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8DF"/>
    <w:rPr>
      <w:sz w:val="18"/>
      <w:szCs w:val="18"/>
    </w:rPr>
  </w:style>
  <w:style w:type="paragraph" w:styleId="CommentText">
    <w:name w:val="annotation text"/>
    <w:basedOn w:val="Normal"/>
    <w:link w:val="CommentTextChar"/>
    <w:uiPriority w:val="99"/>
    <w:semiHidden/>
    <w:unhideWhenUsed/>
    <w:rsid w:val="00A708DF"/>
    <w:pPr>
      <w:spacing w:line="240" w:lineRule="auto"/>
    </w:pPr>
    <w:rPr>
      <w:sz w:val="24"/>
      <w:szCs w:val="24"/>
    </w:rPr>
  </w:style>
  <w:style w:type="character" w:customStyle="1" w:styleId="CommentTextChar">
    <w:name w:val="Comment Text Char"/>
    <w:basedOn w:val="DefaultParagraphFont"/>
    <w:link w:val="CommentText"/>
    <w:uiPriority w:val="99"/>
    <w:semiHidden/>
    <w:rsid w:val="00A708DF"/>
    <w:rPr>
      <w:sz w:val="24"/>
      <w:szCs w:val="24"/>
    </w:rPr>
  </w:style>
  <w:style w:type="paragraph" w:styleId="CommentSubject">
    <w:name w:val="annotation subject"/>
    <w:basedOn w:val="CommentText"/>
    <w:next w:val="CommentText"/>
    <w:link w:val="CommentSubjectChar"/>
    <w:uiPriority w:val="99"/>
    <w:semiHidden/>
    <w:unhideWhenUsed/>
    <w:rsid w:val="00A708DF"/>
    <w:rPr>
      <w:b/>
      <w:bCs/>
      <w:sz w:val="20"/>
      <w:szCs w:val="20"/>
    </w:rPr>
  </w:style>
  <w:style w:type="character" w:customStyle="1" w:styleId="CommentSubjectChar">
    <w:name w:val="Comment Subject Char"/>
    <w:basedOn w:val="CommentTextChar"/>
    <w:link w:val="CommentSubject"/>
    <w:uiPriority w:val="99"/>
    <w:semiHidden/>
    <w:rsid w:val="00A708DF"/>
    <w:rPr>
      <w:b/>
      <w:bCs/>
      <w:sz w:val="20"/>
      <w:szCs w:val="20"/>
    </w:rPr>
  </w:style>
  <w:style w:type="paragraph" w:styleId="BalloonText">
    <w:name w:val="Balloon Text"/>
    <w:basedOn w:val="Normal"/>
    <w:link w:val="BalloonTextChar"/>
    <w:uiPriority w:val="99"/>
    <w:semiHidden/>
    <w:unhideWhenUsed/>
    <w:rsid w:val="00A708D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08DF"/>
    <w:rPr>
      <w:rFonts w:ascii="Times New Roman" w:hAnsi="Times New Roman" w:cs="Times New Roman"/>
      <w:sz w:val="18"/>
      <w:szCs w:val="18"/>
    </w:rPr>
  </w:style>
  <w:style w:type="paragraph" w:styleId="FootnoteText">
    <w:name w:val="footnote text"/>
    <w:basedOn w:val="Normal"/>
    <w:link w:val="FootnoteTextChar"/>
    <w:uiPriority w:val="99"/>
    <w:unhideWhenUsed/>
    <w:rsid w:val="003C2078"/>
    <w:pPr>
      <w:spacing w:line="240" w:lineRule="auto"/>
    </w:pPr>
    <w:rPr>
      <w:sz w:val="24"/>
      <w:szCs w:val="24"/>
    </w:rPr>
  </w:style>
  <w:style w:type="character" w:customStyle="1" w:styleId="FootnoteTextChar">
    <w:name w:val="Footnote Text Char"/>
    <w:basedOn w:val="DefaultParagraphFont"/>
    <w:link w:val="FootnoteText"/>
    <w:uiPriority w:val="99"/>
    <w:rsid w:val="003C2078"/>
    <w:rPr>
      <w:sz w:val="24"/>
      <w:szCs w:val="24"/>
    </w:rPr>
  </w:style>
  <w:style w:type="character" w:styleId="FootnoteReference">
    <w:name w:val="footnote reference"/>
    <w:basedOn w:val="DefaultParagraphFont"/>
    <w:uiPriority w:val="99"/>
    <w:unhideWhenUsed/>
    <w:rsid w:val="003C2078"/>
    <w:rPr>
      <w:vertAlign w:val="superscript"/>
    </w:rPr>
  </w:style>
  <w:style w:type="character" w:styleId="Hyperlink">
    <w:name w:val="Hyperlink"/>
    <w:basedOn w:val="DefaultParagraphFont"/>
    <w:uiPriority w:val="99"/>
    <w:unhideWhenUsed/>
    <w:rsid w:val="003C2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styleId="TableGrid">
    <w:name w:val="Table Grid"/>
    <w:basedOn w:val="TableNormal"/>
    <w:uiPriority w:val="59"/>
    <w:rsid w:val="008662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8DF"/>
    <w:rPr>
      <w:sz w:val="18"/>
      <w:szCs w:val="18"/>
    </w:rPr>
  </w:style>
  <w:style w:type="paragraph" w:styleId="CommentText">
    <w:name w:val="annotation text"/>
    <w:basedOn w:val="Normal"/>
    <w:link w:val="CommentTextChar"/>
    <w:uiPriority w:val="99"/>
    <w:semiHidden/>
    <w:unhideWhenUsed/>
    <w:rsid w:val="00A708DF"/>
    <w:pPr>
      <w:spacing w:line="240" w:lineRule="auto"/>
    </w:pPr>
    <w:rPr>
      <w:sz w:val="24"/>
      <w:szCs w:val="24"/>
    </w:rPr>
  </w:style>
  <w:style w:type="character" w:customStyle="1" w:styleId="CommentTextChar">
    <w:name w:val="Comment Text Char"/>
    <w:basedOn w:val="DefaultParagraphFont"/>
    <w:link w:val="CommentText"/>
    <w:uiPriority w:val="99"/>
    <w:semiHidden/>
    <w:rsid w:val="00A708DF"/>
    <w:rPr>
      <w:sz w:val="24"/>
      <w:szCs w:val="24"/>
    </w:rPr>
  </w:style>
  <w:style w:type="paragraph" w:styleId="CommentSubject">
    <w:name w:val="annotation subject"/>
    <w:basedOn w:val="CommentText"/>
    <w:next w:val="CommentText"/>
    <w:link w:val="CommentSubjectChar"/>
    <w:uiPriority w:val="99"/>
    <w:semiHidden/>
    <w:unhideWhenUsed/>
    <w:rsid w:val="00A708DF"/>
    <w:rPr>
      <w:b/>
      <w:bCs/>
      <w:sz w:val="20"/>
      <w:szCs w:val="20"/>
    </w:rPr>
  </w:style>
  <w:style w:type="character" w:customStyle="1" w:styleId="CommentSubjectChar">
    <w:name w:val="Comment Subject Char"/>
    <w:basedOn w:val="CommentTextChar"/>
    <w:link w:val="CommentSubject"/>
    <w:uiPriority w:val="99"/>
    <w:semiHidden/>
    <w:rsid w:val="00A708DF"/>
    <w:rPr>
      <w:b/>
      <w:bCs/>
      <w:sz w:val="20"/>
      <w:szCs w:val="20"/>
    </w:rPr>
  </w:style>
  <w:style w:type="paragraph" w:styleId="BalloonText">
    <w:name w:val="Balloon Text"/>
    <w:basedOn w:val="Normal"/>
    <w:link w:val="BalloonTextChar"/>
    <w:uiPriority w:val="99"/>
    <w:semiHidden/>
    <w:unhideWhenUsed/>
    <w:rsid w:val="00A708D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08DF"/>
    <w:rPr>
      <w:rFonts w:ascii="Times New Roman" w:hAnsi="Times New Roman" w:cs="Times New Roman"/>
      <w:sz w:val="18"/>
      <w:szCs w:val="18"/>
    </w:rPr>
  </w:style>
  <w:style w:type="paragraph" w:styleId="FootnoteText">
    <w:name w:val="footnote text"/>
    <w:basedOn w:val="Normal"/>
    <w:link w:val="FootnoteTextChar"/>
    <w:uiPriority w:val="99"/>
    <w:unhideWhenUsed/>
    <w:rsid w:val="003C2078"/>
    <w:pPr>
      <w:spacing w:line="240" w:lineRule="auto"/>
    </w:pPr>
    <w:rPr>
      <w:sz w:val="24"/>
      <w:szCs w:val="24"/>
    </w:rPr>
  </w:style>
  <w:style w:type="character" w:customStyle="1" w:styleId="FootnoteTextChar">
    <w:name w:val="Footnote Text Char"/>
    <w:basedOn w:val="DefaultParagraphFont"/>
    <w:link w:val="FootnoteText"/>
    <w:uiPriority w:val="99"/>
    <w:rsid w:val="003C2078"/>
    <w:rPr>
      <w:sz w:val="24"/>
      <w:szCs w:val="24"/>
    </w:rPr>
  </w:style>
  <w:style w:type="character" w:styleId="FootnoteReference">
    <w:name w:val="footnote reference"/>
    <w:basedOn w:val="DefaultParagraphFont"/>
    <w:uiPriority w:val="99"/>
    <w:unhideWhenUsed/>
    <w:rsid w:val="003C2078"/>
    <w:rPr>
      <w:vertAlign w:val="superscript"/>
    </w:rPr>
  </w:style>
  <w:style w:type="character" w:styleId="Hyperlink">
    <w:name w:val="Hyperlink"/>
    <w:basedOn w:val="DefaultParagraphFont"/>
    <w:uiPriority w:val="99"/>
    <w:unhideWhenUsed/>
    <w:rsid w:val="003C2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3474">
      <w:bodyDiv w:val="1"/>
      <w:marLeft w:val="0"/>
      <w:marRight w:val="0"/>
      <w:marTop w:val="0"/>
      <w:marBottom w:val="0"/>
      <w:divBdr>
        <w:top w:val="none" w:sz="0" w:space="0" w:color="auto"/>
        <w:left w:val="none" w:sz="0" w:space="0" w:color="auto"/>
        <w:bottom w:val="none" w:sz="0" w:space="0" w:color="auto"/>
        <w:right w:val="none" w:sz="0" w:space="0" w:color="auto"/>
      </w:divBdr>
    </w:div>
    <w:div w:id="707295516">
      <w:bodyDiv w:val="1"/>
      <w:marLeft w:val="0"/>
      <w:marRight w:val="0"/>
      <w:marTop w:val="0"/>
      <w:marBottom w:val="0"/>
      <w:divBdr>
        <w:top w:val="none" w:sz="0" w:space="0" w:color="auto"/>
        <w:left w:val="none" w:sz="0" w:space="0" w:color="auto"/>
        <w:bottom w:val="none" w:sz="0" w:space="0" w:color="auto"/>
        <w:right w:val="none" w:sz="0" w:space="0" w:color="auto"/>
      </w:divBdr>
    </w:div>
    <w:div w:id="172074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mmunity.icann.org/pages/viewpage.action?pageId=48348855" TargetMode="External"/><Relationship Id="rId4" Type="http://schemas.openxmlformats.org/officeDocument/2006/relationships/settings" Target="settings.xml"/><Relationship Id="rId9" Type="http://schemas.openxmlformats.org/officeDocument/2006/relationships/hyperlink" Target="https://www.icann.org/resources/board-material/resolutions-2014-02-07-en"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Gore Standiford</dc:creator>
  <cp:lastModifiedBy>Jennifer Gore Standiford</cp:lastModifiedBy>
  <cp:revision>2</cp:revision>
  <dcterms:created xsi:type="dcterms:W3CDTF">2016-01-27T20:16:00Z</dcterms:created>
  <dcterms:modified xsi:type="dcterms:W3CDTF">2016-01-27T20:16:00Z</dcterms:modified>
</cp:coreProperties>
</file>