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87775" w14:textId="77777777" w:rsidR="00C3011B" w:rsidRPr="00AF18EF" w:rsidRDefault="00C3011B" w:rsidP="00C3011B">
      <w:pPr>
        <w:rPr>
          <w:rFonts w:asciiTheme="majorHAnsi" w:hAnsiTheme="majorHAnsi"/>
          <w:b/>
          <w:bCs/>
          <w:color w:val="1F497D" w:themeColor="text2"/>
          <w:sz w:val="48"/>
          <w:szCs w:val="48"/>
        </w:rPr>
      </w:pPr>
    </w:p>
    <w:p w14:paraId="25CB9075" w14:textId="77777777" w:rsidR="00C3011B" w:rsidRPr="00AF18EF" w:rsidRDefault="00C3011B" w:rsidP="00C3011B">
      <w:pPr>
        <w:rPr>
          <w:rFonts w:asciiTheme="majorHAnsi" w:hAnsiTheme="majorHAnsi"/>
          <w:b/>
          <w:bCs/>
          <w:color w:val="1F497D" w:themeColor="text2"/>
          <w:sz w:val="48"/>
          <w:szCs w:val="48"/>
        </w:rPr>
      </w:pPr>
      <w:bookmarkStart w:id="1" w:name="_Ref293311726"/>
      <w:bookmarkStart w:id="2" w:name="_Ref305061688"/>
      <w:bookmarkEnd w:id="1"/>
      <w:bookmarkEnd w:id="2"/>
    </w:p>
    <w:p w14:paraId="0D71A0E3" w14:textId="77777777" w:rsidR="00C3011B" w:rsidRPr="00AF18EF" w:rsidRDefault="00C3011B" w:rsidP="00C3011B">
      <w:pPr>
        <w:rPr>
          <w:rFonts w:asciiTheme="majorHAnsi" w:hAnsiTheme="majorHAnsi"/>
          <w:b/>
          <w:bCs/>
          <w:color w:val="1F497D" w:themeColor="text2"/>
          <w:sz w:val="48"/>
          <w:szCs w:val="48"/>
        </w:rPr>
      </w:pPr>
    </w:p>
    <w:p w14:paraId="5B35E9C6" w14:textId="77777777" w:rsidR="00C3011B" w:rsidRPr="00AF18EF" w:rsidRDefault="00C3011B" w:rsidP="00C3011B">
      <w:pPr>
        <w:rPr>
          <w:rFonts w:asciiTheme="majorHAnsi" w:hAnsiTheme="majorHAnsi"/>
          <w:b/>
          <w:bCs/>
          <w:color w:val="1F497D" w:themeColor="text2"/>
          <w:sz w:val="48"/>
          <w:szCs w:val="48"/>
        </w:rPr>
      </w:pPr>
      <w:r w:rsidRPr="00AF18EF">
        <w:rPr>
          <w:rFonts w:asciiTheme="majorHAnsi" w:hAnsiTheme="majorHAnsi"/>
          <w:b/>
          <w:bCs/>
          <w:color w:val="1F497D" w:themeColor="text2"/>
          <w:sz w:val="48"/>
          <w:szCs w:val="48"/>
        </w:rPr>
        <w:t xml:space="preserve">RDAP Operational </w:t>
      </w:r>
      <w:bookmarkStart w:id="3" w:name="_GoBack"/>
      <w:bookmarkEnd w:id="3"/>
      <w:r w:rsidRPr="00AF18EF">
        <w:rPr>
          <w:rFonts w:asciiTheme="majorHAnsi" w:hAnsiTheme="majorHAnsi"/>
          <w:b/>
          <w:bCs/>
          <w:color w:val="1F497D" w:themeColor="text2"/>
          <w:sz w:val="48"/>
          <w:szCs w:val="48"/>
        </w:rPr>
        <w:t xml:space="preserve">Profile for gTLD </w:t>
      </w:r>
      <w:r w:rsidR="0053601A">
        <w:rPr>
          <w:rFonts w:asciiTheme="majorHAnsi" w:hAnsiTheme="majorHAnsi"/>
          <w:b/>
          <w:bCs/>
          <w:color w:val="1F497D" w:themeColor="text2"/>
          <w:sz w:val="48"/>
          <w:szCs w:val="48"/>
        </w:rPr>
        <w:t>R</w:t>
      </w:r>
      <w:r w:rsidRPr="00AF18EF">
        <w:rPr>
          <w:rFonts w:asciiTheme="majorHAnsi" w:hAnsiTheme="majorHAnsi"/>
          <w:b/>
          <w:bCs/>
          <w:color w:val="1F497D" w:themeColor="text2"/>
          <w:sz w:val="48"/>
          <w:szCs w:val="48"/>
        </w:rPr>
        <w:t xml:space="preserve">egistries and </w:t>
      </w:r>
      <w:r w:rsidR="0053601A">
        <w:rPr>
          <w:rFonts w:asciiTheme="majorHAnsi" w:hAnsiTheme="majorHAnsi"/>
          <w:b/>
          <w:bCs/>
          <w:color w:val="1F497D" w:themeColor="text2"/>
          <w:sz w:val="48"/>
          <w:szCs w:val="48"/>
        </w:rPr>
        <w:t>R</w:t>
      </w:r>
      <w:r w:rsidRPr="00AF18EF">
        <w:rPr>
          <w:rFonts w:asciiTheme="majorHAnsi" w:hAnsiTheme="majorHAnsi"/>
          <w:b/>
          <w:bCs/>
          <w:color w:val="1F497D" w:themeColor="text2"/>
          <w:sz w:val="48"/>
          <w:szCs w:val="48"/>
        </w:rPr>
        <w:t>egistrars</w:t>
      </w:r>
    </w:p>
    <w:p w14:paraId="3E562B72" w14:textId="77777777" w:rsidR="00C3011B" w:rsidRPr="00F15932" w:rsidRDefault="00C3011B" w:rsidP="00C3011B">
      <w:pPr>
        <w:rPr>
          <w:rFonts w:asciiTheme="majorHAnsi" w:hAnsiTheme="majorHAnsi"/>
        </w:rPr>
      </w:pPr>
    </w:p>
    <w:p w14:paraId="0ACD7814" w14:textId="77777777" w:rsidR="00C3011B" w:rsidRPr="00F15932" w:rsidRDefault="00C3011B" w:rsidP="00C3011B">
      <w:pPr>
        <w:rPr>
          <w:rFonts w:asciiTheme="majorHAnsi" w:hAnsiTheme="majorHAnsi"/>
        </w:rPr>
      </w:pPr>
    </w:p>
    <w:p w14:paraId="07844B92" w14:textId="77777777" w:rsidR="00C3011B" w:rsidRPr="00F15932" w:rsidRDefault="00C3011B" w:rsidP="00C3011B">
      <w:pPr>
        <w:rPr>
          <w:rFonts w:asciiTheme="majorHAnsi" w:hAnsiTheme="majorHAnsi"/>
        </w:rPr>
      </w:pPr>
    </w:p>
    <w:p w14:paraId="7953CB45" w14:textId="77777777" w:rsidR="00C3011B" w:rsidRPr="00F15932" w:rsidRDefault="00C3011B" w:rsidP="00C3011B">
      <w:pPr>
        <w:rPr>
          <w:rFonts w:asciiTheme="majorHAnsi" w:hAnsiTheme="majorHAnsi"/>
        </w:rPr>
      </w:pPr>
    </w:p>
    <w:p w14:paraId="1D43CCDE" w14:textId="77777777" w:rsidR="00C3011B" w:rsidRDefault="00974186" w:rsidP="00C3011B">
      <w:pPr>
        <w:rPr>
          <w:del w:id="4" w:author="Author"/>
          <w:rFonts w:asciiTheme="majorHAnsi" w:hAnsiTheme="majorHAnsi"/>
        </w:rPr>
      </w:pPr>
      <w:del w:id="5" w:author="Author">
        <w:r>
          <w:rPr>
            <w:rFonts w:asciiTheme="majorHAnsi" w:hAnsiTheme="majorHAnsi"/>
          </w:rPr>
          <w:delText>3</w:delText>
        </w:r>
        <w:r w:rsidR="00EB7B6E">
          <w:rPr>
            <w:rFonts w:asciiTheme="majorHAnsi" w:hAnsiTheme="majorHAnsi"/>
          </w:rPr>
          <w:delText xml:space="preserve"> December</w:delText>
        </w:r>
        <w:r w:rsidR="007D1845" w:rsidRPr="00F15932">
          <w:rPr>
            <w:rFonts w:asciiTheme="majorHAnsi" w:hAnsiTheme="majorHAnsi"/>
          </w:rPr>
          <w:delText xml:space="preserve"> </w:delText>
        </w:r>
        <w:r w:rsidR="00C3011B" w:rsidRPr="00F15932">
          <w:rPr>
            <w:rFonts w:asciiTheme="majorHAnsi" w:hAnsiTheme="majorHAnsi"/>
          </w:rPr>
          <w:delText>2015</w:delText>
        </w:r>
      </w:del>
    </w:p>
    <w:p w14:paraId="1EAA0EDA" w14:textId="77777777" w:rsidR="00C3011B" w:rsidRDefault="00C7619F" w:rsidP="00C3011B">
      <w:pPr>
        <w:rPr>
          <w:ins w:id="6" w:author="Author"/>
          <w:rFonts w:asciiTheme="majorHAnsi" w:hAnsiTheme="majorHAnsi"/>
        </w:rPr>
      </w:pPr>
      <w:ins w:id="7" w:author="Author">
        <w:r>
          <w:rPr>
            <w:rFonts w:asciiTheme="majorHAnsi" w:hAnsiTheme="majorHAnsi"/>
          </w:rPr>
          <w:t>29 July</w:t>
        </w:r>
        <w:r w:rsidR="008E39D3">
          <w:rPr>
            <w:rFonts w:asciiTheme="majorHAnsi" w:hAnsiTheme="majorHAnsi"/>
          </w:rPr>
          <w:t xml:space="preserve"> 2016</w:t>
        </w:r>
      </w:ins>
    </w:p>
    <w:p w14:paraId="7D08938A" w14:textId="77777777" w:rsidR="00F51C08" w:rsidRPr="00F15932" w:rsidRDefault="00F51C08" w:rsidP="00C3011B">
      <w:pPr>
        <w:rPr>
          <w:rFonts w:asciiTheme="majorHAnsi" w:hAnsiTheme="majorHAnsi"/>
        </w:rPr>
      </w:pPr>
      <w:r>
        <w:rPr>
          <w:rFonts w:asciiTheme="majorHAnsi" w:hAnsiTheme="majorHAnsi"/>
        </w:rPr>
        <w:t>Version: 1</w:t>
      </w:r>
      <w:r w:rsidR="008B73DA">
        <w:rPr>
          <w:rFonts w:asciiTheme="majorHAnsi" w:hAnsiTheme="majorHAnsi"/>
        </w:rPr>
        <w:t>.0</w:t>
      </w:r>
    </w:p>
    <w:p w14:paraId="4D171493" w14:textId="77777777" w:rsidR="00C3011B" w:rsidRPr="00F15932" w:rsidRDefault="00C3011B" w:rsidP="00C3011B">
      <w:pPr>
        <w:rPr>
          <w:del w:id="8" w:author="Author"/>
          <w:rFonts w:asciiTheme="majorHAnsi" w:hAnsiTheme="majorHAnsi"/>
        </w:rPr>
      </w:pPr>
      <w:del w:id="9" w:author="Author">
        <w:r w:rsidRPr="00F15932">
          <w:rPr>
            <w:rFonts w:asciiTheme="majorHAnsi" w:hAnsiTheme="majorHAnsi"/>
          </w:rPr>
          <w:delText>Status: Draft</w:delText>
        </w:r>
      </w:del>
    </w:p>
    <w:p w14:paraId="4D1106E0" w14:textId="77777777" w:rsidR="00C3011B" w:rsidRPr="00F15932" w:rsidRDefault="00C3011B" w:rsidP="00C3011B">
      <w:pPr>
        <w:rPr>
          <w:rFonts w:asciiTheme="majorHAnsi" w:hAnsiTheme="majorHAnsi"/>
        </w:rPr>
      </w:pPr>
    </w:p>
    <w:p w14:paraId="21418F07" w14:textId="77777777" w:rsidR="00C3011B" w:rsidRPr="004C24CC" w:rsidRDefault="00C3011B" w:rsidP="00C3011B">
      <w:pPr>
        <w:pStyle w:val="Heading1"/>
      </w:pPr>
      <w:bookmarkStart w:id="10" w:name="_Toc304650485"/>
      <w:bookmarkStart w:id="11" w:name="_Toc328221948"/>
      <w:bookmarkStart w:id="12" w:name="_Toc310665772"/>
      <w:r w:rsidRPr="004C24CC">
        <w:lastRenderedPageBreak/>
        <w:t>Contents</w:t>
      </w:r>
      <w:bookmarkEnd w:id="10"/>
      <w:bookmarkEnd w:id="11"/>
      <w:bookmarkEnd w:id="12"/>
    </w:p>
    <w:p w14:paraId="6B18B63D" w14:textId="77777777" w:rsidR="00C3011B" w:rsidRPr="00AF18EF" w:rsidRDefault="00C3011B" w:rsidP="00C3011B">
      <w:pPr>
        <w:rPr>
          <w:rFonts w:asciiTheme="majorHAnsi" w:hAnsiTheme="majorHAnsi"/>
        </w:rPr>
      </w:pPr>
    </w:p>
    <w:p w14:paraId="2E1432EE" w14:textId="097D2086" w:rsidR="0099426F" w:rsidRDefault="00A4029A">
      <w:pPr>
        <w:pStyle w:val="TOC1"/>
        <w:tabs>
          <w:tab w:val="left" w:pos="421"/>
          <w:tab w:val="right" w:leader="dot" w:pos="8630"/>
        </w:tabs>
        <w:rPr>
          <w:b w:val="0"/>
          <w:caps w:val="0"/>
          <w:noProof/>
          <w:sz w:val="24"/>
          <w:szCs w:val="24"/>
          <w:lang w:eastAsia="ja-JP"/>
        </w:rPr>
      </w:pPr>
      <w:r w:rsidRPr="00F15932">
        <w:rPr>
          <w:rFonts w:asciiTheme="majorHAnsi" w:hAnsiTheme="majorHAnsi"/>
          <w:b w:val="0"/>
          <w:caps w:val="0"/>
          <w:color w:val="548DD4"/>
        </w:rPr>
        <w:fldChar w:fldCharType="begin"/>
      </w:r>
      <w:r w:rsidRPr="00F15932">
        <w:rPr>
          <w:rFonts w:asciiTheme="majorHAnsi" w:hAnsiTheme="majorHAnsi"/>
          <w:b w:val="0"/>
          <w:caps w:val="0"/>
          <w:color w:val="548DD4"/>
        </w:rPr>
        <w:instrText xml:space="preserve"> TOC \t "Heading 1,1,Heading 2,2,Appendix 1,1" </w:instrText>
      </w:r>
      <w:r w:rsidRPr="00F15932">
        <w:rPr>
          <w:rFonts w:asciiTheme="majorHAnsi" w:hAnsiTheme="majorHAnsi"/>
          <w:b w:val="0"/>
          <w:caps w:val="0"/>
          <w:color w:val="548DD4"/>
        </w:rPr>
        <w:fldChar w:fldCharType="separate"/>
      </w:r>
      <w:r w:rsidR="0099426F">
        <w:rPr>
          <w:noProof/>
        </w:rPr>
        <w:t>1.</w:t>
      </w:r>
      <w:r w:rsidR="0099426F">
        <w:rPr>
          <w:b w:val="0"/>
          <w:caps w:val="0"/>
          <w:noProof/>
          <w:sz w:val="24"/>
          <w:szCs w:val="24"/>
          <w:lang w:eastAsia="ja-JP"/>
        </w:rPr>
        <w:tab/>
      </w:r>
      <w:r w:rsidR="0099426F">
        <w:rPr>
          <w:noProof/>
        </w:rPr>
        <w:t>Contents</w:t>
      </w:r>
      <w:r w:rsidR="0099426F">
        <w:rPr>
          <w:noProof/>
        </w:rPr>
        <w:tab/>
      </w:r>
      <w:r w:rsidR="0099426F">
        <w:rPr>
          <w:noProof/>
        </w:rPr>
        <w:fldChar w:fldCharType="begin"/>
      </w:r>
      <w:r w:rsidR="0099426F">
        <w:rPr>
          <w:noProof/>
        </w:rPr>
        <w:instrText xml:space="preserve"> PAGEREF _Toc3</w:instrText>
      </w:r>
      <w:del w:id="13" w:author="Author">
        <w:r w:rsidR="005F0453">
          <w:rPr>
            <w:noProof/>
          </w:rPr>
          <w:delInstrText>1066577</w:delInstrText>
        </w:r>
      </w:del>
      <w:r w:rsidR="0099426F">
        <w:rPr>
          <w:noProof/>
        </w:rPr>
        <w:instrText>2</w:instrText>
      </w:r>
      <w:ins w:id="14" w:author="Author">
        <w:r w:rsidR="0099426F">
          <w:rPr>
            <w:noProof/>
          </w:rPr>
          <w:instrText>8221948</w:instrText>
        </w:r>
      </w:ins>
      <w:r w:rsidR="0099426F">
        <w:rPr>
          <w:noProof/>
        </w:rPr>
        <w:instrText xml:space="preserve"> \h </w:instrText>
      </w:r>
      <w:r w:rsidR="0099426F">
        <w:rPr>
          <w:noProof/>
        </w:rPr>
      </w:r>
      <w:r w:rsidR="0099426F">
        <w:rPr>
          <w:noProof/>
        </w:rPr>
        <w:fldChar w:fldCharType="separate"/>
      </w:r>
      <w:r w:rsidR="0099426F">
        <w:rPr>
          <w:noProof/>
        </w:rPr>
        <w:t>2</w:t>
      </w:r>
      <w:r w:rsidR="0099426F">
        <w:rPr>
          <w:noProof/>
        </w:rPr>
        <w:fldChar w:fldCharType="end"/>
      </w:r>
    </w:p>
    <w:p w14:paraId="57F2962C" w14:textId="20557558" w:rsidR="0099426F" w:rsidRDefault="0099426F">
      <w:pPr>
        <w:pStyle w:val="TOC1"/>
        <w:tabs>
          <w:tab w:val="left" w:pos="421"/>
          <w:tab w:val="right" w:leader="dot" w:pos="8630"/>
        </w:tabs>
        <w:rPr>
          <w:b w:val="0"/>
          <w:caps w:val="0"/>
          <w:noProof/>
          <w:sz w:val="24"/>
          <w:szCs w:val="24"/>
          <w:lang w:eastAsia="ja-JP"/>
        </w:rPr>
      </w:pPr>
      <w:r>
        <w:rPr>
          <w:noProof/>
        </w:rPr>
        <w:t>2.</w:t>
      </w:r>
      <w:r>
        <w:rPr>
          <w:b w:val="0"/>
          <w:caps w:val="0"/>
          <w:noProof/>
          <w:sz w:val="24"/>
          <w:szCs w:val="24"/>
          <w:lang w:eastAsia="ja-JP"/>
        </w:rPr>
        <w:tab/>
      </w:r>
      <w:r>
        <w:rPr>
          <w:noProof/>
        </w:rPr>
        <w:t>Introduction</w:t>
      </w:r>
      <w:r>
        <w:rPr>
          <w:noProof/>
        </w:rPr>
        <w:tab/>
      </w:r>
      <w:r>
        <w:rPr>
          <w:noProof/>
        </w:rPr>
        <w:fldChar w:fldCharType="begin"/>
      </w:r>
      <w:r>
        <w:rPr>
          <w:noProof/>
        </w:rPr>
        <w:instrText xml:space="preserve"> PAGEREF _Toc3</w:instrText>
      </w:r>
      <w:ins w:id="15" w:author="Author">
        <w:r>
          <w:rPr>
            <w:noProof/>
          </w:rPr>
          <w:instrText>2822</w:instrText>
        </w:r>
      </w:ins>
      <w:r>
        <w:rPr>
          <w:noProof/>
        </w:rPr>
        <w:instrText>1</w:instrText>
      </w:r>
      <w:del w:id="16" w:author="Author">
        <w:r w:rsidR="005F0453">
          <w:rPr>
            <w:noProof/>
          </w:rPr>
          <w:delInstrText>0665773</w:delInstrText>
        </w:r>
      </w:del>
      <w:ins w:id="17" w:author="Author">
        <w:r>
          <w:rPr>
            <w:noProof/>
          </w:rPr>
          <w:instrText>949</w:instrText>
        </w:r>
      </w:ins>
      <w:r>
        <w:rPr>
          <w:noProof/>
        </w:rPr>
        <w:instrText xml:space="preserve"> \h </w:instrText>
      </w:r>
      <w:r>
        <w:rPr>
          <w:noProof/>
        </w:rPr>
      </w:r>
      <w:r>
        <w:rPr>
          <w:noProof/>
        </w:rPr>
        <w:fldChar w:fldCharType="separate"/>
      </w:r>
      <w:r>
        <w:rPr>
          <w:noProof/>
        </w:rPr>
        <w:t>3</w:t>
      </w:r>
      <w:r>
        <w:rPr>
          <w:noProof/>
        </w:rPr>
        <w:fldChar w:fldCharType="end"/>
      </w:r>
    </w:p>
    <w:p w14:paraId="1077FB4A" w14:textId="1509A90A" w:rsidR="0099426F" w:rsidRDefault="0099426F">
      <w:pPr>
        <w:pStyle w:val="TOC1"/>
        <w:tabs>
          <w:tab w:val="left" w:pos="421"/>
          <w:tab w:val="right" w:leader="dot" w:pos="8630"/>
        </w:tabs>
        <w:rPr>
          <w:b w:val="0"/>
          <w:caps w:val="0"/>
          <w:noProof/>
          <w:sz w:val="24"/>
          <w:szCs w:val="24"/>
          <w:lang w:eastAsia="ja-JP"/>
        </w:rPr>
      </w:pPr>
      <w:r>
        <w:rPr>
          <w:noProof/>
        </w:rPr>
        <w:t>3.</w:t>
      </w:r>
      <w:r>
        <w:rPr>
          <w:b w:val="0"/>
          <w:caps w:val="0"/>
          <w:noProof/>
          <w:sz w:val="24"/>
          <w:szCs w:val="24"/>
          <w:lang w:eastAsia="ja-JP"/>
        </w:rPr>
        <w:tab/>
      </w:r>
      <w:r>
        <w:rPr>
          <w:noProof/>
        </w:rPr>
        <w:t>RDAP Operational Profile</w:t>
      </w:r>
      <w:r>
        <w:rPr>
          <w:noProof/>
        </w:rPr>
        <w:tab/>
      </w:r>
      <w:r>
        <w:rPr>
          <w:noProof/>
        </w:rPr>
        <w:fldChar w:fldCharType="begin"/>
      </w:r>
      <w:r>
        <w:rPr>
          <w:noProof/>
        </w:rPr>
        <w:instrText xml:space="preserve"> PAGEREF _Toc3</w:instrText>
      </w:r>
      <w:ins w:id="18" w:author="Author">
        <w:r>
          <w:rPr>
            <w:noProof/>
          </w:rPr>
          <w:instrText>2822</w:instrText>
        </w:r>
      </w:ins>
      <w:r>
        <w:rPr>
          <w:noProof/>
        </w:rPr>
        <w:instrText>1</w:instrText>
      </w:r>
      <w:del w:id="19" w:author="Author">
        <w:r w:rsidR="005F0453">
          <w:rPr>
            <w:noProof/>
          </w:rPr>
          <w:delInstrText>066</w:delInstrText>
        </w:r>
      </w:del>
      <w:ins w:id="20" w:author="Author">
        <w:r>
          <w:rPr>
            <w:noProof/>
          </w:rPr>
          <w:instrText>9</w:instrText>
        </w:r>
      </w:ins>
      <w:r>
        <w:rPr>
          <w:noProof/>
        </w:rPr>
        <w:instrText>5</w:instrText>
      </w:r>
      <w:del w:id="21" w:author="Author">
        <w:r w:rsidR="005F0453">
          <w:rPr>
            <w:noProof/>
          </w:rPr>
          <w:delInstrText>774</w:delInstrText>
        </w:r>
      </w:del>
      <w:ins w:id="22" w:author="Author">
        <w:r>
          <w:rPr>
            <w:noProof/>
          </w:rPr>
          <w:instrText>0</w:instrText>
        </w:r>
      </w:ins>
      <w:r>
        <w:rPr>
          <w:noProof/>
        </w:rPr>
        <w:instrText xml:space="preserve"> \h </w:instrText>
      </w:r>
      <w:r>
        <w:rPr>
          <w:noProof/>
        </w:rPr>
      </w:r>
      <w:r>
        <w:rPr>
          <w:noProof/>
        </w:rPr>
        <w:fldChar w:fldCharType="separate"/>
      </w:r>
      <w:r>
        <w:rPr>
          <w:noProof/>
        </w:rPr>
        <w:t>4</w:t>
      </w:r>
      <w:r>
        <w:rPr>
          <w:noProof/>
        </w:rPr>
        <w:fldChar w:fldCharType="end"/>
      </w:r>
    </w:p>
    <w:p w14:paraId="65F00F89" w14:textId="4A8A804C" w:rsidR="0099426F" w:rsidRDefault="0099426F">
      <w:pPr>
        <w:pStyle w:val="TOC1"/>
        <w:tabs>
          <w:tab w:val="right" w:leader="dot" w:pos="8630"/>
        </w:tabs>
        <w:rPr>
          <w:b w:val="0"/>
          <w:caps w:val="0"/>
          <w:noProof/>
          <w:sz w:val="24"/>
          <w:szCs w:val="24"/>
          <w:lang w:eastAsia="ja-JP"/>
        </w:rPr>
      </w:pPr>
      <w:r>
        <w:rPr>
          <w:noProof/>
        </w:rPr>
        <w:t>Appendix A: Open Issues</w:t>
      </w:r>
      <w:r>
        <w:rPr>
          <w:noProof/>
        </w:rPr>
        <w:tab/>
      </w:r>
      <w:r>
        <w:rPr>
          <w:noProof/>
        </w:rPr>
        <w:fldChar w:fldCharType="begin"/>
      </w:r>
      <w:r>
        <w:rPr>
          <w:noProof/>
        </w:rPr>
        <w:instrText xml:space="preserve"> PAGEREF _Toc3</w:instrText>
      </w:r>
      <w:ins w:id="23" w:author="Author">
        <w:r>
          <w:rPr>
            <w:noProof/>
          </w:rPr>
          <w:instrText>2822</w:instrText>
        </w:r>
      </w:ins>
      <w:r>
        <w:rPr>
          <w:noProof/>
        </w:rPr>
        <w:instrText>1</w:instrText>
      </w:r>
      <w:del w:id="24" w:author="Author">
        <w:r w:rsidR="005F0453">
          <w:rPr>
            <w:noProof/>
          </w:rPr>
          <w:delInstrText>066</w:delInstrText>
        </w:r>
      </w:del>
      <w:ins w:id="25" w:author="Author">
        <w:r>
          <w:rPr>
            <w:noProof/>
          </w:rPr>
          <w:instrText>9</w:instrText>
        </w:r>
      </w:ins>
      <w:r>
        <w:rPr>
          <w:noProof/>
        </w:rPr>
        <w:instrText>5</w:instrText>
      </w:r>
      <w:del w:id="26" w:author="Author">
        <w:r w:rsidR="005F0453">
          <w:rPr>
            <w:noProof/>
          </w:rPr>
          <w:delInstrText>775</w:delInstrText>
        </w:r>
      </w:del>
      <w:ins w:id="27" w:author="Author">
        <w:r>
          <w:rPr>
            <w:noProof/>
          </w:rPr>
          <w:instrText>1</w:instrText>
        </w:r>
      </w:ins>
      <w:r>
        <w:rPr>
          <w:noProof/>
        </w:rPr>
        <w:instrText xml:space="preserve"> \h </w:instrText>
      </w:r>
      <w:r>
        <w:rPr>
          <w:noProof/>
        </w:rPr>
      </w:r>
      <w:r>
        <w:rPr>
          <w:noProof/>
        </w:rPr>
        <w:fldChar w:fldCharType="separate"/>
      </w:r>
      <w:r>
        <w:rPr>
          <w:noProof/>
        </w:rPr>
        <w:t>16</w:t>
      </w:r>
      <w:r>
        <w:rPr>
          <w:noProof/>
        </w:rPr>
        <w:fldChar w:fldCharType="end"/>
      </w:r>
    </w:p>
    <w:p w14:paraId="4590E9D0" w14:textId="53D6CF56" w:rsidR="0099426F" w:rsidRDefault="0099426F">
      <w:pPr>
        <w:pStyle w:val="TOC2"/>
        <w:tabs>
          <w:tab w:val="left" w:pos="647"/>
          <w:tab w:val="right" w:leader="dot" w:pos="8630"/>
        </w:tabs>
        <w:rPr>
          <w:smallCaps w:val="0"/>
          <w:noProof/>
          <w:sz w:val="24"/>
          <w:szCs w:val="24"/>
          <w:lang w:eastAsia="ja-JP"/>
        </w:rPr>
      </w:pPr>
      <w:r>
        <w:rPr>
          <w:noProof/>
        </w:rPr>
        <w:t>1.</w:t>
      </w:r>
      <w:r>
        <w:rPr>
          <w:smallCaps w:val="0"/>
          <w:noProof/>
          <w:sz w:val="24"/>
          <w:szCs w:val="24"/>
          <w:lang w:eastAsia="ja-JP"/>
        </w:rPr>
        <w:tab/>
      </w:r>
      <w:r>
        <w:rPr>
          <w:noProof/>
        </w:rPr>
        <w:t>Status Codes for Domains</w:t>
      </w:r>
      <w:r>
        <w:rPr>
          <w:noProof/>
        </w:rPr>
        <w:tab/>
      </w:r>
      <w:r>
        <w:rPr>
          <w:noProof/>
        </w:rPr>
        <w:fldChar w:fldCharType="begin"/>
      </w:r>
      <w:r>
        <w:rPr>
          <w:noProof/>
        </w:rPr>
        <w:instrText xml:space="preserve"> PAGEREF _Toc3</w:instrText>
      </w:r>
      <w:ins w:id="28" w:author="Author">
        <w:r>
          <w:rPr>
            <w:noProof/>
          </w:rPr>
          <w:instrText>2822</w:instrText>
        </w:r>
      </w:ins>
      <w:r>
        <w:rPr>
          <w:noProof/>
        </w:rPr>
        <w:instrText>1</w:instrText>
      </w:r>
      <w:del w:id="29" w:author="Author">
        <w:r w:rsidR="005F0453">
          <w:rPr>
            <w:noProof/>
          </w:rPr>
          <w:delInstrText>066</w:delInstrText>
        </w:r>
      </w:del>
      <w:ins w:id="30" w:author="Author">
        <w:r>
          <w:rPr>
            <w:noProof/>
          </w:rPr>
          <w:instrText>9</w:instrText>
        </w:r>
      </w:ins>
      <w:r>
        <w:rPr>
          <w:noProof/>
        </w:rPr>
        <w:instrText>5</w:instrText>
      </w:r>
      <w:del w:id="31" w:author="Author">
        <w:r w:rsidR="005F0453">
          <w:rPr>
            <w:noProof/>
          </w:rPr>
          <w:delInstrText>776</w:delInstrText>
        </w:r>
      </w:del>
      <w:ins w:id="32" w:author="Author">
        <w:r>
          <w:rPr>
            <w:noProof/>
          </w:rPr>
          <w:instrText>2</w:instrText>
        </w:r>
      </w:ins>
      <w:r>
        <w:rPr>
          <w:noProof/>
        </w:rPr>
        <w:instrText xml:space="preserve"> \h </w:instrText>
      </w:r>
      <w:r>
        <w:rPr>
          <w:noProof/>
        </w:rPr>
      </w:r>
      <w:r>
        <w:rPr>
          <w:noProof/>
        </w:rPr>
        <w:fldChar w:fldCharType="separate"/>
      </w:r>
      <w:r>
        <w:rPr>
          <w:noProof/>
        </w:rPr>
        <w:t>16</w:t>
      </w:r>
      <w:r>
        <w:rPr>
          <w:noProof/>
        </w:rPr>
        <w:fldChar w:fldCharType="end"/>
      </w:r>
    </w:p>
    <w:p w14:paraId="72DCF327" w14:textId="77777777" w:rsidR="005F0453" w:rsidRDefault="005F0453">
      <w:pPr>
        <w:pStyle w:val="TOC2"/>
        <w:tabs>
          <w:tab w:val="left" w:pos="647"/>
          <w:tab w:val="right" w:leader="dot" w:pos="8630"/>
        </w:tabs>
        <w:rPr>
          <w:del w:id="33" w:author="Author"/>
          <w:smallCaps w:val="0"/>
          <w:noProof/>
          <w:sz w:val="24"/>
          <w:szCs w:val="24"/>
          <w:lang w:eastAsia="ja-JP"/>
        </w:rPr>
      </w:pPr>
      <w:del w:id="34" w:author="Author">
        <w:r>
          <w:rPr>
            <w:noProof/>
          </w:rPr>
          <w:delText>2.</w:delText>
        </w:r>
        <w:r>
          <w:rPr>
            <w:smallCaps w:val="0"/>
            <w:noProof/>
            <w:sz w:val="24"/>
            <w:szCs w:val="24"/>
            <w:lang w:eastAsia="ja-JP"/>
          </w:rPr>
          <w:tab/>
        </w:r>
        <w:r>
          <w:rPr>
            <w:noProof/>
          </w:rPr>
          <w:delText>Last update of RDAP database</w:delText>
        </w:r>
        <w:r>
          <w:rPr>
            <w:noProof/>
          </w:rPr>
          <w:tab/>
        </w:r>
        <w:r>
          <w:rPr>
            <w:noProof/>
          </w:rPr>
          <w:fldChar w:fldCharType="begin"/>
        </w:r>
        <w:r>
          <w:rPr>
            <w:noProof/>
          </w:rPr>
          <w:delInstrText xml:space="preserve"> PAGEREF _Toc310665777 \h </w:delInstrText>
        </w:r>
        <w:r>
          <w:rPr>
            <w:noProof/>
          </w:rPr>
        </w:r>
        <w:r>
          <w:rPr>
            <w:noProof/>
          </w:rPr>
          <w:fldChar w:fldCharType="separate"/>
        </w:r>
        <w:r>
          <w:rPr>
            <w:noProof/>
          </w:rPr>
          <w:delText>16</w:delText>
        </w:r>
        <w:r>
          <w:rPr>
            <w:noProof/>
          </w:rPr>
          <w:fldChar w:fldCharType="end"/>
        </w:r>
      </w:del>
    </w:p>
    <w:p w14:paraId="6366B1BE" w14:textId="547E83F4" w:rsidR="0099426F" w:rsidRDefault="005F0453">
      <w:pPr>
        <w:pStyle w:val="TOC2"/>
        <w:tabs>
          <w:tab w:val="left" w:pos="647"/>
          <w:tab w:val="right" w:leader="dot" w:pos="8630"/>
        </w:tabs>
        <w:rPr>
          <w:smallCaps w:val="0"/>
          <w:noProof/>
          <w:sz w:val="24"/>
          <w:szCs w:val="24"/>
          <w:lang w:eastAsia="ja-JP"/>
        </w:rPr>
      </w:pPr>
      <w:del w:id="35" w:author="Author">
        <w:r>
          <w:rPr>
            <w:noProof/>
          </w:rPr>
          <w:delText>3.</w:delText>
        </w:r>
      </w:del>
      <w:ins w:id="36" w:author="Author">
        <w:r w:rsidR="0099426F">
          <w:rPr>
            <w:noProof/>
          </w:rPr>
          <w:t>2.</w:t>
        </w:r>
      </w:ins>
      <w:r w:rsidR="0099426F">
        <w:rPr>
          <w:smallCaps w:val="0"/>
          <w:noProof/>
          <w:sz w:val="24"/>
          <w:szCs w:val="24"/>
          <w:lang w:eastAsia="ja-JP"/>
        </w:rPr>
        <w:tab/>
      </w:r>
      <w:r w:rsidR="0099426F">
        <w:rPr>
          <w:noProof/>
        </w:rPr>
        <w:t>Multiple host objects for the same name server name</w:t>
      </w:r>
      <w:r w:rsidR="0099426F">
        <w:rPr>
          <w:noProof/>
        </w:rPr>
        <w:tab/>
      </w:r>
      <w:r w:rsidR="0099426F">
        <w:rPr>
          <w:noProof/>
        </w:rPr>
        <w:fldChar w:fldCharType="begin"/>
      </w:r>
      <w:r w:rsidR="0099426F">
        <w:rPr>
          <w:noProof/>
        </w:rPr>
        <w:instrText xml:space="preserve"> PAGEREF _</w:instrText>
      </w:r>
      <w:del w:id="37" w:author="Author">
        <w:r>
          <w:rPr>
            <w:noProof/>
          </w:rPr>
          <w:delInstrText>Toc310665778</w:delInstrText>
        </w:r>
      </w:del>
      <w:ins w:id="38" w:author="Author">
        <w:r w:rsidR="0099426F">
          <w:rPr>
            <w:noProof/>
          </w:rPr>
          <w:instrText>Toc328221953</w:instrText>
        </w:r>
      </w:ins>
      <w:r w:rsidR="0099426F">
        <w:rPr>
          <w:noProof/>
        </w:rPr>
        <w:instrText xml:space="preserve"> \h </w:instrText>
      </w:r>
      <w:r w:rsidR="0099426F">
        <w:rPr>
          <w:noProof/>
        </w:rPr>
      </w:r>
      <w:r w:rsidR="0099426F">
        <w:rPr>
          <w:noProof/>
        </w:rPr>
        <w:fldChar w:fldCharType="separate"/>
      </w:r>
      <w:r w:rsidR="0099426F">
        <w:rPr>
          <w:noProof/>
        </w:rPr>
        <w:t>16</w:t>
      </w:r>
      <w:r w:rsidR="0099426F">
        <w:rPr>
          <w:noProof/>
        </w:rPr>
        <w:fldChar w:fldCharType="end"/>
      </w:r>
    </w:p>
    <w:p w14:paraId="14990C33" w14:textId="77777777" w:rsidR="005F0453" w:rsidRDefault="005F0453">
      <w:pPr>
        <w:pStyle w:val="TOC2"/>
        <w:tabs>
          <w:tab w:val="left" w:pos="647"/>
          <w:tab w:val="right" w:leader="dot" w:pos="8630"/>
        </w:tabs>
        <w:rPr>
          <w:del w:id="39" w:author="Author"/>
          <w:smallCaps w:val="0"/>
          <w:noProof/>
          <w:sz w:val="24"/>
          <w:szCs w:val="24"/>
          <w:lang w:eastAsia="ja-JP"/>
        </w:rPr>
      </w:pPr>
      <w:del w:id="40" w:author="Author">
        <w:r>
          <w:rPr>
            <w:noProof/>
          </w:rPr>
          <w:delText>4.</w:delText>
        </w:r>
        <w:r>
          <w:rPr>
            <w:smallCaps w:val="0"/>
            <w:noProof/>
            <w:sz w:val="24"/>
            <w:szCs w:val="24"/>
            <w:lang w:eastAsia="ja-JP"/>
          </w:rPr>
          <w:tab/>
        </w:r>
        <w:r>
          <w:rPr>
            <w:noProof/>
          </w:rPr>
          <w:delText>Registrar expiration date</w:delText>
        </w:r>
        <w:r>
          <w:rPr>
            <w:noProof/>
          </w:rPr>
          <w:tab/>
        </w:r>
        <w:r>
          <w:rPr>
            <w:noProof/>
          </w:rPr>
          <w:fldChar w:fldCharType="begin"/>
        </w:r>
        <w:r>
          <w:rPr>
            <w:noProof/>
          </w:rPr>
          <w:delInstrText xml:space="preserve"> PAGEREF _Toc310665779 \h </w:delInstrText>
        </w:r>
        <w:r>
          <w:rPr>
            <w:noProof/>
          </w:rPr>
        </w:r>
        <w:r>
          <w:rPr>
            <w:noProof/>
          </w:rPr>
          <w:fldChar w:fldCharType="separate"/>
        </w:r>
        <w:r>
          <w:rPr>
            <w:noProof/>
          </w:rPr>
          <w:delText>17</w:delText>
        </w:r>
        <w:r>
          <w:rPr>
            <w:noProof/>
          </w:rPr>
          <w:fldChar w:fldCharType="end"/>
        </w:r>
      </w:del>
    </w:p>
    <w:p w14:paraId="75BDB66A" w14:textId="1A542800" w:rsidR="0099426F" w:rsidRDefault="0099426F">
      <w:pPr>
        <w:pStyle w:val="TOC1"/>
        <w:tabs>
          <w:tab w:val="right" w:leader="dot" w:pos="8630"/>
        </w:tabs>
        <w:rPr>
          <w:b w:val="0"/>
          <w:caps w:val="0"/>
          <w:noProof/>
          <w:sz w:val="24"/>
          <w:szCs w:val="24"/>
          <w:lang w:eastAsia="ja-JP"/>
        </w:rPr>
      </w:pPr>
      <w:r>
        <w:rPr>
          <w:noProof/>
        </w:rPr>
        <w:t>Appendix B: Data Elements Mappings</w:t>
      </w:r>
      <w:r>
        <w:rPr>
          <w:noProof/>
        </w:rPr>
        <w:tab/>
      </w:r>
      <w:r>
        <w:rPr>
          <w:noProof/>
        </w:rPr>
        <w:fldChar w:fldCharType="begin"/>
      </w:r>
      <w:r>
        <w:rPr>
          <w:noProof/>
        </w:rPr>
        <w:instrText xml:space="preserve"> PAGEREF _Toc3</w:instrText>
      </w:r>
      <w:ins w:id="41" w:author="Author">
        <w:r>
          <w:rPr>
            <w:noProof/>
          </w:rPr>
          <w:instrText>2822</w:instrText>
        </w:r>
      </w:ins>
      <w:r>
        <w:rPr>
          <w:noProof/>
        </w:rPr>
        <w:instrText>1</w:instrText>
      </w:r>
      <w:del w:id="42" w:author="Author">
        <w:r w:rsidR="005F0453">
          <w:rPr>
            <w:noProof/>
          </w:rPr>
          <w:delInstrText>066</w:delInstrText>
        </w:r>
      </w:del>
      <w:ins w:id="43" w:author="Author">
        <w:r>
          <w:rPr>
            <w:noProof/>
          </w:rPr>
          <w:instrText>9</w:instrText>
        </w:r>
      </w:ins>
      <w:r>
        <w:rPr>
          <w:noProof/>
        </w:rPr>
        <w:instrText>5</w:instrText>
      </w:r>
      <w:del w:id="44" w:author="Author">
        <w:r w:rsidR="005F0453">
          <w:rPr>
            <w:noProof/>
          </w:rPr>
          <w:delInstrText>780</w:delInstrText>
        </w:r>
      </w:del>
      <w:ins w:id="45" w:author="Author">
        <w:r>
          <w:rPr>
            <w:noProof/>
          </w:rPr>
          <w:instrText>4</w:instrText>
        </w:r>
      </w:ins>
      <w:r>
        <w:rPr>
          <w:noProof/>
        </w:rPr>
        <w:instrText xml:space="preserve"> \h </w:instrText>
      </w:r>
      <w:r>
        <w:rPr>
          <w:noProof/>
        </w:rPr>
      </w:r>
      <w:r>
        <w:rPr>
          <w:noProof/>
        </w:rPr>
        <w:fldChar w:fldCharType="separate"/>
      </w:r>
      <w:r>
        <w:rPr>
          <w:noProof/>
        </w:rPr>
        <w:t>1</w:t>
      </w:r>
      <w:del w:id="46" w:author="Author">
        <w:r w:rsidR="005F0453">
          <w:rPr>
            <w:noProof/>
          </w:rPr>
          <w:delText>8</w:delText>
        </w:r>
      </w:del>
      <w:ins w:id="47" w:author="Author">
        <w:r>
          <w:rPr>
            <w:noProof/>
          </w:rPr>
          <w:t>7</w:t>
        </w:r>
      </w:ins>
      <w:r>
        <w:rPr>
          <w:noProof/>
        </w:rPr>
        <w:fldChar w:fldCharType="end"/>
      </w:r>
    </w:p>
    <w:p w14:paraId="0A0BEC09" w14:textId="79D2077E" w:rsidR="0099426F" w:rsidRDefault="0099426F">
      <w:pPr>
        <w:pStyle w:val="TOC2"/>
        <w:tabs>
          <w:tab w:val="right" w:leader="dot" w:pos="8630"/>
        </w:tabs>
        <w:rPr>
          <w:smallCaps w:val="0"/>
          <w:noProof/>
          <w:sz w:val="24"/>
          <w:szCs w:val="24"/>
          <w:lang w:eastAsia="ja-JP"/>
        </w:rPr>
      </w:pPr>
      <w:r>
        <w:rPr>
          <w:noProof/>
        </w:rPr>
        <w:t>Domain Name Query Elements (this section applies to both registries and registrars)</w:t>
      </w:r>
      <w:r>
        <w:rPr>
          <w:noProof/>
        </w:rPr>
        <w:tab/>
      </w:r>
      <w:r>
        <w:rPr>
          <w:noProof/>
        </w:rPr>
        <w:fldChar w:fldCharType="begin"/>
      </w:r>
      <w:r>
        <w:rPr>
          <w:noProof/>
        </w:rPr>
        <w:instrText xml:space="preserve"> PAGEREF _</w:instrText>
      </w:r>
      <w:del w:id="48" w:author="Author">
        <w:r w:rsidR="005F0453">
          <w:rPr>
            <w:noProof/>
          </w:rPr>
          <w:delInstrText>Toc310665781</w:delInstrText>
        </w:r>
      </w:del>
      <w:ins w:id="49" w:author="Author">
        <w:r>
          <w:rPr>
            <w:noProof/>
          </w:rPr>
          <w:instrText>Toc328221955</w:instrText>
        </w:r>
      </w:ins>
      <w:r>
        <w:rPr>
          <w:noProof/>
        </w:rPr>
        <w:instrText xml:space="preserve"> \h </w:instrText>
      </w:r>
      <w:r>
        <w:rPr>
          <w:noProof/>
        </w:rPr>
      </w:r>
      <w:r>
        <w:rPr>
          <w:noProof/>
        </w:rPr>
        <w:fldChar w:fldCharType="separate"/>
      </w:r>
      <w:del w:id="50" w:author="Author">
        <w:r w:rsidR="005F0453">
          <w:rPr>
            <w:noProof/>
          </w:rPr>
          <w:delText>18</w:delText>
        </w:r>
      </w:del>
      <w:ins w:id="51" w:author="Author">
        <w:r>
          <w:rPr>
            <w:noProof/>
          </w:rPr>
          <w:t>17</w:t>
        </w:r>
      </w:ins>
      <w:r>
        <w:rPr>
          <w:noProof/>
        </w:rPr>
        <w:fldChar w:fldCharType="end"/>
      </w:r>
    </w:p>
    <w:p w14:paraId="066ABB90" w14:textId="2033D980" w:rsidR="0099426F" w:rsidRDefault="0099426F">
      <w:pPr>
        <w:pStyle w:val="TOC2"/>
        <w:tabs>
          <w:tab w:val="right" w:leader="dot" w:pos="8630"/>
        </w:tabs>
        <w:rPr>
          <w:smallCaps w:val="0"/>
          <w:noProof/>
          <w:sz w:val="24"/>
          <w:szCs w:val="24"/>
          <w:lang w:eastAsia="ja-JP"/>
        </w:rPr>
      </w:pPr>
      <w:r>
        <w:rPr>
          <w:noProof/>
        </w:rPr>
        <w:t>Name Server Elements (this section only applies to registries)</w:t>
      </w:r>
      <w:r>
        <w:rPr>
          <w:noProof/>
        </w:rPr>
        <w:tab/>
      </w:r>
      <w:r>
        <w:rPr>
          <w:noProof/>
        </w:rPr>
        <w:fldChar w:fldCharType="begin"/>
      </w:r>
      <w:r>
        <w:rPr>
          <w:noProof/>
        </w:rPr>
        <w:instrText xml:space="preserve"> PAGEREF _</w:instrText>
      </w:r>
      <w:del w:id="52" w:author="Author">
        <w:r w:rsidR="005F0453">
          <w:rPr>
            <w:noProof/>
          </w:rPr>
          <w:delInstrText>Toc310665782</w:delInstrText>
        </w:r>
      </w:del>
      <w:ins w:id="53" w:author="Author">
        <w:r>
          <w:rPr>
            <w:noProof/>
          </w:rPr>
          <w:instrText>Toc328221956</w:instrText>
        </w:r>
      </w:ins>
      <w:r>
        <w:rPr>
          <w:noProof/>
        </w:rPr>
        <w:instrText xml:space="preserve"> \h </w:instrText>
      </w:r>
      <w:r>
        <w:rPr>
          <w:noProof/>
        </w:rPr>
      </w:r>
      <w:r>
        <w:rPr>
          <w:noProof/>
        </w:rPr>
        <w:fldChar w:fldCharType="separate"/>
      </w:r>
      <w:del w:id="54" w:author="Author">
        <w:r w:rsidR="005F0453">
          <w:rPr>
            <w:noProof/>
          </w:rPr>
          <w:delText>20</w:delText>
        </w:r>
      </w:del>
      <w:ins w:id="55" w:author="Author">
        <w:r>
          <w:rPr>
            <w:noProof/>
          </w:rPr>
          <w:t>19</w:t>
        </w:r>
      </w:ins>
      <w:r>
        <w:rPr>
          <w:noProof/>
        </w:rPr>
        <w:fldChar w:fldCharType="end"/>
      </w:r>
    </w:p>
    <w:p w14:paraId="47AA2FD2" w14:textId="2D054DB8" w:rsidR="0099426F" w:rsidRDefault="0099426F">
      <w:pPr>
        <w:pStyle w:val="TOC2"/>
        <w:tabs>
          <w:tab w:val="right" w:leader="dot" w:pos="8630"/>
        </w:tabs>
        <w:rPr>
          <w:smallCaps w:val="0"/>
          <w:noProof/>
          <w:sz w:val="24"/>
          <w:szCs w:val="24"/>
          <w:lang w:eastAsia="ja-JP"/>
        </w:rPr>
      </w:pPr>
      <w:r>
        <w:rPr>
          <w:noProof/>
        </w:rPr>
        <w:t>Registrar Queries Elements (this section only applies to registries)</w:t>
      </w:r>
      <w:r>
        <w:rPr>
          <w:noProof/>
        </w:rPr>
        <w:tab/>
      </w:r>
      <w:r>
        <w:rPr>
          <w:noProof/>
        </w:rPr>
        <w:fldChar w:fldCharType="begin"/>
      </w:r>
      <w:r>
        <w:rPr>
          <w:noProof/>
        </w:rPr>
        <w:instrText xml:space="preserve"> PAGEREF _</w:instrText>
      </w:r>
      <w:del w:id="56" w:author="Author">
        <w:r w:rsidR="005F0453">
          <w:rPr>
            <w:noProof/>
          </w:rPr>
          <w:delInstrText>Toc310665783</w:delInstrText>
        </w:r>
      </w:del>
      <w:ins w:id="57" w:author="Author">
        <w:r>
          <w:rPr>
            <w:noProof/>
          </w:rPr>
          <w:instrText>Toc328221957</w:instrText>
        </w:r>
      </w:ins>
      <w:r>
        <w:rPr>
          <w:noProof/>
        </w:rPr>
        <w:instrText xml:space="preserve"> \h </w:instrText>
      </w:r>
      <w:r>
        <w:rPr>
          <w:noProof/>
        </w:rPr>
      </w:r>
      <w:r>
        <w:rPr>
          <w:noProof/>
        </w:rPr>
        <w:fldChar w:fldCharType="separate"/>
      </w:r>
      <w:del w:id="58" w:author="Author">
        <w:r w:rsidR="005F0453">
          <w:rPr>
            <w:noProof/>
          </w:rPr>
          <w:delText>20</w:delText>
        </w:r>
      </w:del>
      <w:ins w:id="59" w:author="Author">
        <w:r>
          <w:rPr>
            <w:noProof/>
          </w:rPr>
          <w:t>19</w:t>
        </w:r>
      </w:ins>
      <w:r>
        <w:rPr>
          <w:noProof/>
        </w:rPr>
        <w:fldChar w:fldCharType="end"/>
      </w:r>
    </w:p>
    <w:p w14:paraId="66F96114" w14:textId="2DE6B5E3" w:rsidR="0099426F" w:rsidRDefault="0099426F">
      <w:pPr>
        <w:pStyle w:val="TOC1"/>
        <w:tabs>
          <w:tab w:val="right" w:leader="dot" w:pos="8630"/>
        </w:tabs>
        <w:rPr>
          <w:b w:val="0"/>
          <w:caps w:val="0"/>
          <w:noProof/>
          <w:sz w:val="24"/>
          <w:szCs w:val="24"/>
          <w:lang w:eastAsia="ja-JP"/>
        </w:rPr>
      </w:pPr>
      <w:r>
        <w:rPr>
          <w:noProof/>
        </w:rPr>
        <w:t>Appendix C: EPP status code mapping</w:t>
      </w:r>
      <w:r>
        <w:rPr>
          <w:noProof/>
        </w:rPr>
        <w:tab/>
      </w:r>
      <w:r>
        <w:rPr>
          <w:noProof/>
        </w:rPr>
        <w:fldChar w:fldCharType="begin"/>
      </w:r>
      <w:r>
        <w:rPr>
          <w:noProof/>
        </w:rPr>
        <w:instrText xml:space="preserve"> PAGEREF _</w:instrText>
      </w:r>
      <w:del w:id="60" w:author="Author">
        <w:r w:rsidR="005F0453">
          <w:rPr>
            <w:noProof/>
          </w:rPr>
          <w:delInstrText>Toc310665784</w:delInstrText>
        </w:r>
      </w:del>
      <w:ins w:id="61" w:author="Author">
        <w:r>
          <w:rPr>
            <w:noProof/>
          </w:rPr>
          <w:instrText>Toc328221958</w:instrText>
        </w:r>
      </w:ins>
      <w:r>
        <w:rPr>
          <w:noProof/>
        </w:rPr>
        <w:instrText xml:space="preserve"> \h </w:instrText>
      </w:r>
      <w:r>
        <w:rPr>
          <w:noProof/>
        </w:rPr>
      </w:r>
      <w:r>
        <w:rPr>
          <w:noProof/>
        </w:rPr>
        <w:fldChar w:fldCharType="separate"/>
      </w:r>
      <w:del w:id="62" w:author="Author">
        <w:r w:rsidR="005F0453">
          <w:rPr>
            <w:noProof/>
          </w:rPr>
          <w:delText>22</w:delText>
        </w:r>
      </w:del>
      <w:ins w:id="63" w:author="Author">
        <w:r>
          <w:rPr>
            <w:noProof/>
          </w:rPr>
          <w:t>21</w:t>
        </w:r>
      </w:ins>
      <w:r>
        <w:rPr>
          <w:noProof/>
        </w:rPr>
        <w:fldChar w:fldCharType="end"/>
      </w:r>
    </w:p>
    <w:p w14:paraId="080E3BA6" w14:textId="544C1962" w:rsidR="0099426F" w:rsidRDefault="0099426F">
      <w:pPr>
        <w:pStyle w:val="TOC1"/>
        <w:tabs>
          <w:tab w:val="right" w:leader="dot" w:pos="8630"/>
        </w:tabs>
        <w:rPr>
          <w:b w:val="0"/>
          <w:caps w:val="0"/>
          <w:noProof/>
          <w:sz w:val="24"/>
          <w:szCs w:val="24"/>
          <w:lang w:eastAsia="ja-JP"/>
        </w:rPr>
      </w:pPr>
      <w:r>
        <w:rPr>
          <w:noProof/>
        </w:rPr>
        <w:t>Appendix D: RDAP IETF Standards</w:t>
      </w:r>
      <w:r>
        <w:rPr>
          <w:noProof/>
        </w:rPr>
        <w:tab/>
      </w:r>
      <w:r>
        <w:rPr>
          <w:noProof/>
        </w:rPr>
        <w:fldChar w:fldCharType="begin"/>
      </w:r>
      <w:r>
        <w:rPr>
          <w:noProof/>
        </w:rPr>
        <w:instrText xml:space="preserve"> PAGEREF _</w:instrText>
      </w:r>
      <w:del w:id="64" w:author="Author">
        <w:r w:rsidR="005F0453">
          <w:rPr>
            <w:noProof/>
          </w:rPr>
          <w:delInstrText>Toc310665785</w:delInstrText>
        </w:r>
      </w:del>
      <w:ins w:id="65" w:author="Author">
        <w:r>
          <w:rPr>
            <w:noProof/>
          </w:rPr>
          <w:instrText>Toc328221959</w:instrText>
        </w:r>
      </w:ins>
      <w:r>
        <w:rPr>
          <w:noProof/>
        </w:rPr>
        <w:instrText xml:space="preserve"> \h </w:instrText>
      </w:r>
      <w:r>
        <w:rPr>
          <w:noProof/>
        </w:rPr>
      </w:r>
      <w:r>
        <w:rPr>
          <w:noProof/>
        </w:rPr>
        <w:fldChar w:fldCharType="separate"/>
      </w:r>
      <w:del w:id="66" w:author="Author">
        <w:r w:rsidR="005F0453">
          <w:rPr>
            <w:noProof/>
          </w:rPr>
          <w:delText>23</w:delText>
        </w:r>
      </w:del>
      <w:ins w:id="67" w:author="Author">
        <w:r>
          <w:rPr>
            <w:noProof/>
          </w:rPr>
          <w:t>22</w:t>
        </w:r>
      </w:ins>
      <w:r>
        <w:rPr>
          <w:noProof/>
        </w:rPr>
        <w:fldChar w:fldCharType="end"/>
      </w:r>
    </w:p>
    <w:p w14:paraId="2512FAB1" w14:textId="12806602" w:rsidR="0099426F" w:rsidRDefault="0099426F">
      <w:pPr>
        <w:pStyle w:val="TOC1"/>
        <w:tabs>
          <w:tab w:val="right" w:leader="dot" w:pos="8630"/>
        </w:tabs>
        <w:rPr>
          <w:b w:val="0"/>
          <w:caps w:val="0"/>
          <w:noProof/>
          <w:sz w:val="24"/>
          <w:szCs w:val="24"/>
          <w:lang w:eastAsia="ja-JP"/>
        </w:rPr>
      </w:pPr>
      <w:r>
        <w:rPr>
          <w:noProof/>
        </w:rPr>
        <w:t>Appendix E: Other References</w:t>
      </w:r>
      <w:r>
        <w:rPr>
          <w:noProof/>
        </w:rPr>
        <w:tab/>
      </w:r>
      <w:r>
        <w:rPr>
          <w:noProof/>
        </w:rPr>
        <w:fldChar w:fldCharType="begin"/>
      </w:r>
      <w:r>
        <w:rPr>
          <w:noProof/>
        </w:rPr>
        <w:instrText xml:space="preserve"> PAGEREF _</w:instrText>
      </w:r>
      <w:del w:id="68" w:author="Author">
        <w:r w:rsidR="005F0453">
          <w:rPr>
            <w:noProof/>
          </w:rPr>
          <w:delInstrText>Toc310665786</w:delInstrText>
        </w:r>
      </w:del>
      <w:ins w:id="69" w:author="Author">
        <w:r>
          <w:rPr>
            <w:noProof/>
          </w:rPr>
          <w:instrText>Toc328221960</w:instrText>
        </w:r>
      </w:ins>
      <w:r>
        <w:rPr>
          <w:noProof/>
        </w:rPr>
        <w:instrText xml:space="preserve"> \h </w:instrText>
      </w:r>
      <w:r>
        <w:rPr>
          <w:noProof/>
        </w:rPr>
      </w:r>
      <w:r>
        <w:rPr>
          <w:noProof/>
        </w:rPr>
        <w:fldChar w:fldCharType="separate"/>
      </w:r>
      <w:del w:id="70" w:author="Author">
        <w:r w:rsidR="005F0453">
          <w:rPr>
            <w:noProof/>
          </w:rPr>
          <w:delText>24</w:delText>
        </w:r>
      </w:del>
      <w:ins w:id="71" w:author="Author">
        <w:r>
          <w:rPr>
            <w:noProof/>
          </w:rPr>
          <w:t>23</w:t>
        </w:r>
      </w:ins>
      <w:r>
        <w:rPr>
          <w:noProof/>
        </w:rPr>
        <w:fldChar w:fldCharType="end"/>
      </w:r>
    </w:p>
    <w:p w14:paraId="6428124B" w14:textId="77777777" w:rsidR="00C3011B" w:rsidRPr="00F15932" w:rsidRDefault="00A4029A" w:rsidP="00C3011B">
      <w:pPr>
        <w:rPr>
          <w:rFonts w:asciiTheme="majorHAnsi" w:hAnsiTheme="majorHAnsi"/>
        </w:rPr>
      </w:pPr>
      <w:r w:rsidRPr="00F15932">
        <w:rPr>
          <w:rFonts w:asciiTheme="majorHAnsi" w:hAnsiTheme="majorHAnsi"/>
          <w:b/>
          <w:caps/>
          <w:color w:val="548DD4"/>
          <w:sz w:val="22"/>
          <w:szCs w:val="22"/>
        </w:rPr>
        <w:fldChar w:fldCharType="end"/>
      </w:r>
    </w:p>
    <w:p w14:paraId="7052B7B6" w14:textId="77777777" w:rsidR="00C3011B" w:rsidRPr="004C24CC" w:rsidRDefault="00C3011B" w:rsidP="00C3011B">
      <w:pPr>
        <w:pStyle w:val="Heading1"/>
      </w:pPr>
      <w:bookmarkStart w:id="72" w:name="_Toc304650486"/>
      <w:bookmarkStart w:id="73" w:name="_Toc328221949"/>
      <w:bookmarkStart w:id="74" w:name="_Toc310665773"/>
      <w:r w:rsidRPr="004C24CC">
        <w:lastRenderedPageBreak/>
        <w:t>Introduction</w:t>
      </w:r>
      <w:bookmarkEnd w:id="72"/>
      <w:bookmarkEnd w:id="73"/>
      <w:bookmarkEnd w:id="74"/>
    </w:p>
    <w:p w14:paraId="305EB39C" w14:textId="77777777" w:rsidR="00C3011B" w:rsidRPr="00F15932" w:rsidRDefault="00C3011B" w:rsidP="00FF7DFF">
      <w:pPr>
        <w:rPr>
          <w:rFonts w:asciiTheme="majorHAnsi" w:hAnsiTheme="majorHAnsi"/>
        </w:rPr>
      </w:pPr>
    </w:p>
    <w:p w14:paraId="3C1D3021" w14:textId="77777777" w:rsidR="00C3011B" w:rsidRPr="00F15932" w:rsidRDefault="00C3011B" w:rsidP="00FF7DFF">
      <w:pPr>
        <w:rPr>
          <w:rFonts w:asciiTheme="majorHAnsi" w:hAnsiTheme="majorHAnsi"/>
        </w:rPr>
      </w:pPr>
      <w:r w:rsidRPr="00F15932">
        <w:rPr>
          <w:rFonts w:asciiTheme="majorHAnsi" w:hAnsiTheme="majorHAnsi"/>
        </w:rPr>
        <w:t xml:space="preserve">Lookup </w:t>
      </w:r>
      <w:r w:rsidR="00D902C6" w:rsidRPr="00F15932">
        <w:rPr>
          <w:rFonts w:asciiTheme="majorHAnsi" w:hAnsiTheme="majorHAnsi"/>
        </w:rPr>
        <w:t xml:space="preserve">and search </w:t>
      </w:r>
      <w:r w:rsidRPr="00F15932">
        <w:rPr>
          <w:rFonts w:asciiTheme="majorHAnsi" w:hAnsiTheme="majorHAnsi"/>
        </w:rPr>
        <w:t>services for name resource</w:t>
      </w:r>
      <w:r w:rsidR="00D902C6" w:rsidRPr="00F15932">
        <w:rPr>
          <w:rFonts w:asciiTheme="majorHAnsi" w:hAnsiTheme="majorHAnsi"/>
        </w:rPr>
        <w:t>s</w:t>
      </w:r>
      <w:r w:rsidRPr="00F15932">
        <w:rPr>
          <w:rFonts w:asciiTheme="majorHAnsi" w:hAnsiTheme="majorHAnsi"/>
        </w:rPr>
        <w:t xml:space="preserve"> have traditionally been offered through WHOIS (</w:t>
      </w:r>
      <w:r w:rsidR="006E765F">
        <w:rPr>
          <w:rFonts w:asciiTheme="majorHAnsi" w:hAnsiTheme="majorHAnsi"/>
        </w:rPr>
        <w:t xml:space="preserve">see </w:t>
      </w:r>
      <w:hyperlink r:id="rId8" w:history="1">
        <w:r w:rsidRPr="006E765F">
          <w:rPr>
            <w:rStyle w:val="Hyperlink"/>
            <w:rFonts w:asciiTheme="majorHAnsi" w:hAnsiTheme="majorHAnsi"/>
          </w:rPr>
          <w:t>RFC3912</w:t>
        </w:r>
      </w:hyperlink>
      <w:r w:rsidRPr="00F15932">
        <w:rPr>
          <w:rFonts w:asciiTheme="majorHAnsi" w:hAnsiTheme="majorHAnsi"/>
        </w:rPr>
        <w:t>), with additional services such as web pages</w:t>
      </w:r>
      <w:r w:rsidR="008836C2" w:rsidRPr="00F15932">
        <w:rPr>
          <w:rFonts w:asciiTheme="majorHAnsi" w:hAnsiTheme="majorHAnsi"/>
        </w:rPr>
        <w:t xml:space="preserve"> and </w:t>
      </w:r>
      <w:r w:rsidRPr="00F15932">
        <w:rPr>
          <w:rFonts w:asciiTheme="majorHAnsi" w:hAnsiTheme="majorHAnsi"/>
        </w:rPr>
        <w:t xml:space="preserve">bulk download. </w:t>
      </w:r>
      <w:r w:rsidR="007408D6" w:rsidRPr="00F15932">
        <w:rPr>
          <w:rFonts w:asciiTheme="majorHAnsi" w:hAnsiTheme="majorHAnsi"/>
        </w:rPr>
        <w:t>Despite its wide</w:t>
      </w:r>
      <w:r w:rsidR="008836C2" w:rsidRPr="00F15932">
        <w:rPr>
          <w:rFonts w:asciiTheme="majorHAnsi" w:hAnsiTheme="majorHAnsi"/>
        </w:rPr>
        <w:t xml:space="preserve"> deployment</w:t>
      </w:r>
      <w:r w:rsidR="007408D6" w:rsidRPr="00F15932">
        <w:rPr>
          <w:rFonts w:asciiTheme="majorHAnsi" w:hAnsiTheme="majorHAnsi"/>
        </w:rPr>
        <w:t xml:space="preserve"> and usage</w:t>
      </w:r>
      <w:r w:rsidR="008836C2" w:rsidRPr="00F15932">
        <w:rPr>
          <w:rFonts w:asciiTheme="majorHAnsi" w:hAnsiTheme="majorHAnsi"/>
        </w:rPr>
        <w:t xml:space="preserve">, shortcomings of the </w:t>
      </w:r>
      <w:r w:rsidRPr="00F15932">
        <w:rPr>
          <w:rFonts w:asciiTheme="majorHAnsi" w:hAnsiTheme="majorHAnsi"/>
        </w:rPr>
        <w:t xml:space="preserve">WHOIS protocol </w:t>
      </w:r>
      <w:r w:rsidR="008836C2" w:rsidRPr="00F15932">
        <w:rPr>
          <w:rFonts w:asciiTheme="majorHAnsi" w:hAnsiTheme="majorHAnsi"/>
        </w:rPr>
        <w:t>became apparent with the years. These include</w:t>
      </w:r>
      <w:r w:rsidRPr="00F15932">
        <w:rPr>
          <w:rFonts w:asciiTheme="majorHAnsi" w:hAnsiTheme="majorHAnsi"/>
        </w:rPr>
        <w:t xml:space="preserve"> the la</w:t>
      </w:r>
      <w:r w:rsidR="008836C2" w:rsidRPr="00F15932">
        <w:rPr>
          <w:rFonts w:asciiTheme="majorHAnsi" w:hAnsiTheme="majorHAnsi"/>
        </w:rPr>
        <w:t xml:space="preserve">ck of a standard data model, the lack of support for internationalization and the </w:t>
      </w:r>
      <w:r w:rsidRPr="00F15932">
        <w:rPr>
          <w:rFonts w:asciiTheme="majorHAnsi" w:hAnsiTheme="majorHAnsi"/>
        </w:rPr>
        <w:t xml:space="preserve">inability to </w:t>
      </w:r>
      <w:r w:rsidR="008836C2" w:rsidRPr="00F15932">
        <w:rPr>
          <w:rFonts w:asciiTheme="majorHAnsi" w:hAnsiTheme="majorHAnsi"/>
        </w:rPr>
        <w:t xml:space="preserve">authenticate users and </w:t>
      </w:r>
      <w:r w:rsidRPr="00F15932">
        <w:rPr>
          <w:rFonts w:asciiTheme="majorHAnsi" w:hAnsiTheme="majorHAnsi"/>
        </w:rPr>
        <w:t>provide differentiated serv</w:t>
      </w:r>
      <w:r w:rsidR="008836C2" w:rsidRPr="00F15932">
        <w:rPr>
          <w:rFonts w:asciiTheme="majorHAnsi" w:hAnsiTheme="majorHAnsi"/>
        </w:rPr>
        <w:t>ices to classes of users</w:t>
      </w:r>
      <w:r w:rsidRPr="00F15932">
        <w:rPr>
          <w:rFonts w:asciiTheme="majorHAnsi" w:hAnsiTheme="majorHAnsi"/>
        </w:rPr>
        <w:t>.</w:t>
      </w:r>
    </w:p>
    <w:p w14:paraId="46CC2E44" w14:textId="77777777" w:rsidR="00C3011B" w:rsidRPr="00F15932" w:rsidRDefault="00C3011B" w:rsidP="00FF7DFF">
      <w:pPr>
        <w:rPr>
          <w:rFonts w:asciiTheme="majorHAnsi" w:hAnsiTheme="majorHAnsi"/>
        </w:rPr>
      </w:pPr>
    </w:p>
    <w:p w14:paraId="2217BD19" w14:textId="77777777" w:rsidR="00C3011B" w:rsidRPr="00F15932" w:rsidRDefault="00FD4953" w:rsidP="00FF7DFF">
      <w:pPr>
        <w:rPr>
          <w:rFonts w:asciiTheme="majorHAnsi" w:hAnsiTheme="majorHAnsi"/>
        </w:rPr>
      </w:pPr>
      <w:r w:rsidRPr="00F15932">
        <w:rPr>
          <w:rFonts w:asciiTheme="majorHAnsi" w:hAnsiTheme="majorHAnsi"/>
        </w:rPr>
        <w:t xml:space="preserve">In 2012, </w:t>
      </w:r>
      <w:r w:rsidR="00C3011B" w:rsidRPr="00F15932">
        <w:rPr>
          <w:rFonts w:asciiTheme="majorHAnsi" w:hAnsiTheme="majorHAnsi"/>
        </w:rPr>
        <w:t>The Internet Engineer</w:t>
      </w:r>
      <w:r w:rsidR="008C770A" w:rsidRPr="00F15932">
        <w:rPr>
          <w:rFonts w:asciiTheme="majorHAnsi" w:hAnsiTheme="majorHAnsi"/>
        </w:rPr>
        <w:t>ing</w:t>
      </w:r>
      <w:r w:rsidR="00C3011B" w:rsidRPr="00F15932">
        <w:rPr>
          <w:rFonts w:asciiTheme="majorHAnsi" w:hAnsiTheme="majorHAnsi"/>
        </w:rPr>
        <w:t xml:space="preserve"> Task Force (IETF) chartered the </w:t>
      </w:r>
      <w:hyperlink r:id="rId9" w:history="1">
        <w:r w:rsidR="00C3011B" w:rsidRPr="006E765F">
          <w:rPr>
            <w:rStyle w:val="Hyperlink"/>
            <w:rFonts w:asciiTheme="majorHAnsi" w:hAnsiTheme="majorHAnsi"/>
          </w:rPr>
          <w:t>WEIRDS</w:t>
        </w:r>
      </w:hyperlink>
      <w:r w:rsidR="00C3011B" w:rsidRPr="00F15932">
        <w:rPr>
          <w:rFonts w:asciiTheme="majorHAnsi" w:hAnsiTheme="majorHAnsi"/>
        </w:rPr>
        <w:t xml:space="preserve"> (Web Extensible Internet Registration Data Services)</w:t>
      </w:r>
      <w:r w:rsidRPr="00F15932">
        <w:rPr>
          <w:rFonts w:asciiTheme="majorHAnsi" w:hAnsiTheme="majorHAnsi"/>
        </w:rPr>
        <w:t xml:space="preserve"> working group</w:t>
      </w:r>
      <w:r w:rsidR="00C3011B" w:rsidRPr="00F15932">
        <w:rPr>
          <w:rFonts w:asciiTheme="majorHAnsi" w:hAnsiTheme="majorHAnsi"/>
        </w:rPr>
        <w:t xml:space="preserve"> to determine the needs of the community. This working group concluded in early 2015 with the publication of several specifications</w:t>
      </w:r>
      <w:r w:rsidRPr="00F15932">
        <w:rPr>
          <w:rFonts w:asciiTheme="majorHAnsi" w:hAnsiTheme="majorHAnsi"/>
        </w:rPr>
        <w:t xml:space="preserve"> (</w:t>
      </w:r>
      <w:hyperlink r:id="rId10" w:history="1">
        <w:r w:rsidRPr="006E765F">
          <w:rPr>
            <w:rStyle w:val="Hyperlink"/>
            <w:rFonts w:asciiTheme="majorHAnsi" w:hAnsiTheme="majorHAnsi"/>
          </w:rPr>
          <w:t>RFC7480</w:t>
        </w:r>
      </w:hyperlink>
      <w:r w:rsidR="006E765F">
        <w:rPr>
          <w:rFonts w:asciiTheme="majorHAnsi" w:hAnsiTheme="majorHAnsi"/>
        </w:rPr>
        <w:t xml:space="preserve">, </w:t>
      </w:r>
      <w:hyperlink r:id="rId11" w:history="1">
        <w:r w:rsidR="006E765F" w:rsidRPr="006E765F">
          <w:rPr>
            <w:rStyle w:val="Hyperlink"/>
            <w:rFonts w:asciiTheme="majorHAnsi" w:hAnsiTheme="majorHAnsi"/>
          </w:rPr>
          <w:t>RFC7481</w:t>
        </w:r>
      </w:hyperlink>
      <w:r w:rsidR="006E765F">
        <w:rPr>
          <w:rFonts w:asciiTheme="majorHAnsi" w:hAnsiTheme="majorHAnsi"/>
        </w:rPr>
        <w:t xml:space="preserve">, </w:t>
      </w:r>
      <w:hyperlink r:id="rId12" w:history="1">
        <w:r w:rsidR="006E765F" w:rsidRPr="006E765F">
          <w:rPr>
            <w:rStyle w:val="Hyperlink"/>
            <w:rFonts w:asciiTheme="majorHAnsi" w:hAnsiTheme="majorHAnsi"/>
          </w:rPr>
          <w:t>RFC7482</w:t>
        </w:r>
      </w:hyperlink>
      <w:r w:rsidR="006E765F">
        <w:rPr>
          <w:rFonts w:asciiTheme="majorHAnsi" w:hAnsiTheme="majorHAnsi"/>
        </w:rPr>
        <w:t xml:space="preserve">, </w:t>
      </w:r>
      <w:hyperlink r:id="rId13" w:history="1">
        <w:r w:rsidR="006E765F" w:rsidRPr="006E765F">
          <w:rPr>
            <w:rStyle w:val="Hyperlink"/>
            <w:rFonts w:asciiTheme="majorHAnsi" w:hAnsiTheme="majorHAnsi"/>
          </w:rPr>
          <w:t>RFC7483</w:t>
        </w:r>
      </w:hyperlink>
      <w:r w:rsidR="006E765F">
        <w:rPr>
          <w:rFonts w:asciiTheme="majorHAnsi" w:hAnsiTheme="majorHAnsi"/>
        </w:rPr>
        <w:t xml:space="preserve">, </w:t>
      </w:r>
      <w:hyperlink r:id="rId14" w:history="1">
        <w:r w:rsidR="006E765F" w:rsidRPr="006E765F">
          <w:rPr>
            <w:rStyle w:val="Hyperlink"/>
            <w:rFonts w:asciiTheme="majorHAnsi" w:hAnsiTheme="majorHAnsi"/>
          </w:rPr>
          <w:t>RFC7484</w:t>
        </w:r>
      </w:hyperlink>
      <w:r w:rsidR="006E765F">
        <w:rPr>
          <w:rFonts w:asciiTheme="majorHAnsi" w:hAnsiTheme="majorHAnsi"/>
        </w:rPr>
        <w:t xml:space="preserve"> and </w:t>
      </w:r>
      <w:hyperlink r:id="rId15" w:history="1">
        <w:r w:rsidRPr="006E765F">
          <w:rPr>
            <w:rStyle w:val="Hyperlink"/>
            <w:rFonts w:asciiTheme="majorHAnsi" w:hAnsiTheme="majorHAnsi"/>
          </w:rPr>
          <w:t>RFC7485</w:t>
        </w:r>
      </w:hyperlink>
      <w:r w:rsidRPr="00F15932">
        <w:rPr>
          <w:rFonts w:asciiTheme="majorHAnsi" w:hAnsiTheme="majorHAnsi"/>
        </w:rPr>
        <w:t>)</w:t>
      </w:r>
      <w:r w:rsidR="00C3011B" w:rsidRPr="00F15932">
        <w:rPr>
          <w:rFonts w:asciiTheme="majorHAnsi" w:hAnsiTheme="majorHAnsi"/>
        </w:rPr>
        <w:t xml:space="preserve"> defining the behavior of the Registry Data Access Protocol (RDAP), a standardized replacement for WHOIS.</w:t>
      </w:r>
    </w:p>
    <w:p w14:paraId="03BE2C1F" w14:textId="77777777" w:rsidR="00A607D9" w:rsidRPr="00F15932" w:rsidRDefault="00A607D9" w:rsidP="00FF7DFF">
      <w:pPr>
        <w:rPr>
          <w:rFonts w:asciiTheme="majorHAnsi" w:hAnsiTheme="majorHAnsi"/>
        </w:rPr>
      </w:pPr>
    </w:p>
    <w:p w14:paraId="31AF520B" w14:textId="77777777" w:rsidR="00C3011B" w:rsidRPr="00F15932" w:rsidRDefault="00C3011B" w:rsidP="00FF7DFF">
      <w:pPr>
        <w:rPr>
          <w:rFonts w:asciiTheme="majorHAnsi" w:hAnsiTheme="majorHAnsi"/>
        </w:rPr>
      </w:pPr>
      <w:r w:rsidRPr="00F15932">
        <w:rPr>
          <w:rFonts w:asciiTheme="majorHAnsi" w:hAnsiTheme="majorHAnsi"/>
        </w:rPr>
        <w:t xml:space="preserve">The goal of this document is to </w:t>
      </w:r>
      <w:r w:rsidR="00A74375" w:rsidRPr="00F15932">
        <w:rPr>
          <w:rFonts w:asciiTheme="majorHAnsi" w:hAnsiTheme="majorHAnsi"/>
        </w:rPr>
        <w:t xml:space="preserve">define </w:t>
      </w:r>
      <w:r w:rsidRPr="00F15932">
        <w:rPr>
          <w:rFonts w:asciiTheme="majorHAnsi" w:hAnsiTheme="majorHAnsi"/>
        </w:rPr>
        <w:t xml:space="preserve">an RDAP profile for </w:t>
      </w:r>
      <w:r w:rsidR="00581F4E" w:rsidRPr="00F15932">
        <w:rPr>
          <w:rFonts w:asciiTheme="majorHAnsi" w:hAnsiTheme="majorHAnsi"/>
        </w:rPr>
        <w:t>g</w:t>
      </w:r>
      <w:r w:rsidRPr="00F15932">
        <w:rPr>
          <w:rFonts w:asciiTheme="majorHAnsi" w:hAnsiTheme="majorHAnsi"/>
        </w:rPr>
        <w:t xml:space="preserve">TLD </w:t>
      </w:r>
      <w:r w:rsidR="0053601A" w:rsidRPr="00F15932">
        <w:rPr>
          <w:rFonts w:asciiTheme="majorHAnsi" w:hAnsiTheme="majorHAnsi"/>
        </w:rPr>
        <w:t xml:space="preserve">Registries </w:t>
      </w:r>
      <w:r w:rsidRPr="00F15932">
        <w:rPr>
          <w:rFonts w:asciiTheme="majorHAnsi" w:hAnsiTheme="majorHAnsi"/>
        </w:rPr>
        <w:t xml:space="preserve">and </w:t>
      </w:r>
      <w:r w:rsidR="0053601A" w:rsidRPr="00F15932">
        <w:rPr>
          <w:rFonts w:asciiTheme="majorHAnsi" w:hAnsiTheme="majorHAnsi"/>
        </w:rPr>
        <w:t>Registrars</w:t>
      </w:r>
      <w:r w:rsidRPr="00F15932">
        <w:rPr>
          <w:rFonts w:asciiTheme="majorHAnsi" w:hAnsiTheme="majorHAnsi"/>
        </w:rPr>
        <w:t xml:space="preserve">. This </w:t>
      </w:r>
      <w:r w:rsidR="00A74375" w:rsidRPr="00F15932">
        <w:rPr>
          <w:rFonts w:asciiTheme="majorHAnsi" w:hAnsiTheme="majorHAnsi"/>
        </w:rPr>
        <w:t xml:space="preserve">document </w:t>
      </w:r>
      <w:r w:rsidRPr="00F15932">
        <w:rPr>
          <w:rFonts w:asciiTheme="majorHAnsi" w:hAnsiTheme="majorHAnsi"/>
        </w:rPr>
        <w:t xml:space="preserve">covers </w:t>
      </w:r>
      <w:r w:rsidR="00970202">
        <w:rPr>
          <w:rFonts w:asciiTheme="majorHAnsi" w:hAnsiTheme="majorHAnsi"/>
        </w:rPr>
        <w:t>the</w:t>
      </w:r>
      <w:r w:rsidR="00970202" w:rsidRPr="00F15932">
        <w:rPr>
          <w:rFonts w:asciiTheme="majorHAnsi" w:hAnsiTheme="majorHAnsi"/>
        </w:rPr>
        <w:t xml:space="preserve"> </w:t>
      </w:r>
      <w:r w:rsidRPr="00F15932">
        <w:rPr>
          <w:rFonts w:asciiTheme="majorHAnsi" w:hAnsiTheme="majorHAnsi"/>
        </w:rPr>
        <w:t xml:space="preserve">features within the RDAP </w:t>
      </w:r>
      <w:r w:rsidR="00DF3465" w:rsidRPr="00F15932">
        <w:rPr>
          <w:rFonts w:asciiTheme="majorHAnsi" w:hAnsiTheme="majorHAnsi"/>
        </w:rPr>
        <w:t xml:space="preserve">protocol </w:t>
      </w:r>
      <w:r w:rsidR="00970202">
        <w:rPr>
          <w:rFonts w:asciiTheme="majorHAnsi" w:hAnsiTheme="majorHAnsi"/>
        </w:rPr>
        <w:t xml:space="preserve">that </w:t>
      </w:r>
      <w:r w:rsidRPr="00F15932">
        <w:rPr>
          <w:rFonts w:asciiTheme="majorHAnsi" w:hAnsiTheme="majorHAnsi"/>
        </w:rPr>
        <w:t xml:space="preserve">are </w:t>
      </w:r>
      <w:r w:rsidR="007D2E7C" w:rsidRPr="00F15932">
        <w:rPr>
          <w:rFonts w:asciiTheme="majorHAnsi" w:hAnsiTheme="majorHAnsi"/>
        </w:rPr>
        <w:t>mandatory</w:t>
      </w:r>
      <w:r w:rsidRPr="00F15932">
        <w:rPr>
          <w:rFonts w:asciiTheme="majorHAnsi" w:hAnsiTheme="majorHAnsi"/>
        </w:rPr>
        <w:t xml:space="preserve">, </w:t>
      </w:r>
      <w:r w:rsidR="00970202">
        <w:rPr>
          <w:rFonts w:asciiTheme="majorHAnsi" w:hAnsiTheme="majorHAnsi"/>
        </w:rPr>
        <w:t xml:space="preserve">the </w:t>
      </w:r>
      <w:r w:rsidR="00DF3465" w:rsidRPr="00F15932">
        <w:rPr>
          <w:rFonts w:asciiTheme="majorHAnsi" w:hAnsiTheme="majorHAnsi"/>
        </w:rPr>
        <w:t>basic parameters, the mandatory set of objects to be implemented</w:t>
      </w:r>
      <w:r w:rsidR="00970202">
        <w:rPr>
          <w:rFonts w:asciiTheme="majorHAnsi" w:hAnsiTheme="majorHAnsi"/>
        </w:rPr>
        <w:t xml:space="preserve">, and other </w:t>
      </w:r>
      <w:r w:rsidR="00DF3465" w:rsidRPr="00F15932">
        <w:rPr>
          <w:rFonts w:asciiTheme="majorHAnsi" w:hAnsiTheme="majorHAnsi"/>
        </w:rPr>
        <w:t>allowed optional objects</w:t>
      </w:r>
      <w:r w:rsidRPr="00F15932">
        <w:rPr>
          <w:rFonts w:asciiTheme="majorHAnsi" w:hAnsiTheme="majorHAnsi"/>
        </w:rPr>
        <w:t>.</w:t>
      </w:r>
    </w:p>
    <w:p w14:paraId="2DEB2CFD" w14:textId="77777777" w:rsidR="000C4030" w:rsidRDefault="000C4030" w:rsidP="00FF7DFF"/>
    <w:p w14:paraId="3229BA35" w14:textId="77777777" w:rsidR="000C4030" w:rsidRDefault="000C4030" w:rsidP="00FF7DFF"/>
    <w:p w14:paraId="05D943FF" w14:textId="77777777" w:rsidR="000C4030" w:rsidRPr="00AF18EF" w:rsidRDefault="000C4030" w:rsidP="00FF7DFF"/>
    <w:p w14:paraId="7B123EB6" w14:textId="77777777" w:rsidR="00C3011B" w:rsidRPr="00AF18EF" w:rsidRDefault="00C3011B" w:rsidP="00FF7DFF"/>
    <w:p w14:paraId="05FCCB59" w14:textId="77777777" w:rsidR="00C3011B" w:rsidRPr="004C24CC" w:rsidRDefault="00C3011B" w:rsidP="00C3011B">
      <w:pPr>
        <w:pStyle w:val="Heading1"/>
      </w:pPr>
      <w:bookmarkStart w:id="75" w:name="_Toc304650487"/>
      <w:bookmarkStart w:id="76" w:name="_Toc328221950"/>
      <w:bookmarkStart w:id="77" w:name="_Toc310665774"/>
      <w:r w:rsidRPr="004C24CC">
        <w:lastRenderedPageBreak/>
        <w:t>RDAP Operational Profile</w:t>
      </w:r>
      <w:bookmarkEnd w:id="75"/>
      <w:bookmarkEnd w:id="76"/>
      <w:bookmarkEnd w:id="77"/>
    </w:p>
    <w:p w14:paraId="4E11D94B" w14:textId="77777777" w:rsidR="00670EAE" w:rsidRPr="00F15932" w:rsidRDefault="00670EAE" w:rsidP="00FF7DFF">
      <w:pPr>
        <w:rPr>
          <w:rFonts w:asciiTheme="majorHAnsi" w:hAnsiTheme="majorHAnsi"/>
        </w:rPr>
      </w:pPr>
    </w:p>
    <w:p w14:paraId="1DC9E26C" w14:textId="62D606EF" w:rsidR="00670EAE" w:rsidRPr="00F15932" w:rsidRDefault="00670EAE" w:rsidP="00FF7DFF">
      <w:pPr>
        <w:rPr>
          <w:rFonts w:asciiTheme="majorHAnsi" w:hAnsiTheme="majorHAnsi"/>
        </w:rPr>
      </w:pPr>
      <w:r w:rsidRPr="00F15932">
        <w:rPr>
          <w:rFonts w:asciiTheme="majorHAnsi" w:hAnsiTheme="majorHAnsi"/>
        </w:rPr>
        <w:t>The purpose of this profile is to specify</w:t>
      </w:r>
      <w:r w:rsidR="00DA717B" w:rsidRPr="00F15932">
        <w:rPr>
          <w:rFonts w:asciiTheme="majorHAnsi" w:hAnsiTheme="majorHAnsi"/>
        </w:rPr>
        <w:t xml:space="preserve"> the</w:t>
      </w:r>
      <w:r w:rsidRPr="00F15932">
        <w:rPr>
          <w:rFonts w:asciiTheme="majorHAnsi" w:hAnsiTheme="majorHAnsi"/>
        </w:rPr>
        <w:t xml:space="preserve"> RDAP requirements that are in line with the curr</w:t>
      </w:r>
      <w:r w:rsidR="00552E42" w:rsidRPr="00F15932">
        <w:rPr>
          <w:rFonts w:asciiTheme="majorHAnsi" w:hAnsiTheme="majorHAnsi"/>
        </w:rPr>
        <w:t>ent Whois service requirements.</w:t>
      </w:r>
      <w:r w:rsidR="00596480" w:rsidRPr="00F15932">
        <w:rPr>
          <w:rFonts w:asciiTheme="majorHAnsi" w:hAnsiTheme="majorHAnsi"/>
        </w:rPr>
        <w:t xml:space="preserve"> </w:t>
      </w:r>
      <w:r w:rsidR="00552E42" w:rsidRPr="00F15932">
        <w:rPr>
          <w:rFonts w:asciiTheme="majorHAnsi" w:hAnsiTheme="majorHAnsi"/>
        </w:rPr>
        <w:t xml:space="preserve">The profile is built from the related IETF standards, requirements </w:t>
      </w:r>
      <w:r w:rsidR="00B818B8" w:rsidRPr="00F15932">
        <w:rPr>
          <w:rFonts w:asciiTheme="majorHAnsi" w:hAnsiTheme="majorHAnsi"/>
        </w:rPr>
        <w:t xml:space="preserve">from </w:t>
      </w:r>
      <w:r w:rsidR="00552E42" w:rsidRPr="00F15932">
        <w:rPr>
          <w:rFonts w:asciiTheme="majorHAnsi" w:hAnsiTheme="majorHAnsi"/>
        </w:rPr>
        <w:t xml:space="preserve">the gTLD Registry Agreement (RA), </w:t>
      </w:r>
      <w:ins w:id="78" w:author="Author">
        <w:r w:rsidR="00DA0F43">
          <w:rPr>
            <w:rFonts w:asciiTheme="majorHAnsi" w:hAnsiTheme="majorHAnsi"/>
          </w:rPr>
          <w:t xml:space="preserve">2013 </w:t>
        </w:r>
      </w:ins>
      <w:r w:rsidR="00552E42" w:rsidRPr="00F15932">
        <w:rPr>
          <w:rFonts w:asciiTheme="majorHAnsi" w:hAnsiTheme="majorHAnsi"/>
        </w:rPr>
        <w:t>Registrar Accreditation Agreement</w:t>
      </w:r>
      <w:del w:id="79" w:author="Author">
        <w:r w:rsidR="000C4030" w:rsidRPr="00F15932">
          <w:rPr>
            <w:rFonts w:asciiTheme="majorHAnsi" w:hAnsiTheme="majorHAnsi"/>
          </w:rPr>
          <w:delText xml:space="preserve"> 2013</w:delText>
        </w:r>
      </w:del>
      <w:r w:rsidR="000C4030" w:rsidRPr="00F15932">
        <w:rPr>
          <w:rFonts w:asciiTheme="majorHAnsi" w:hAnsiTheme="majorHAnsi"/>
        </w:rPr>
        <w:t xml:space="preserve"> </w:t>
      </w:r>
      <w:r w:rsidR="00552E42" w:rsidRPr="00F15932">
        <w:rPr>
          <w:rFonts w:asciiTheme="majorHAnsi" w:hAnsiTheme="majorHAnsi"/>
        </w:rPr>
        <w:t>(RAA), Whois-related advisories and consensus policies published by ICANN.</w:t>
      </w:r>
    </w:p>
    <w:p w14:paraId="65000A58" w14:textId="77777777" w:rsidR="000C4030" w:rsidRPr="00F15932" w:rsidRDefault="000C4030" w:rsidP="00FF7DFF">
      <w:pPr>
        <w:rPr>
          <w:rFonts w:asciiTheme="majorHAnsi" w:hAnsiTheme="majorHAnsi"/>
        </w:rPr>
      </w:pPr>
    </w:p>
    <w:p w14:paraId="4D99CC40" w14:textId="77777777" w:rsidR="00184A5C" w:rsidRPr="00F15932" w:rsidRDefault="00184A5C" w:rsidP="00184A5C">
      <w:pPr>
        <w:rPr>
          <w:rFonts w:asciiTheme="majorHAnsi" w:hAnsiTheme="majorHAnsi"/>
        </w:rPr>
      </w:pPr>
      <w:r w:rsidRPr="00F15932">
        <w:rPr>
          <w:rFonts w:asciiTheme="majorHAnsi" w:hAnsiTheme="majorHAnsi"/>
        </w:rPr>
        <w:t>This </w:t>
      </w:r>
      <w:r w:rsidRPr="00F15932">
        <w:rPr>
          <w:rFonts w:asciiTheme="majorHAnsi" w:hAnsiTheme="majorHAnsi"/>
          <w:bCs/>
        </w:rPr>
        <w:t>document should be read</w:t>
      </w:r>
      <w:r w:rsidRPr="00F15932">
        <w:rPr>
          <w:rFonts w:asciiTheme="majorHAnsi" w:hAnsiTheme="majorHAnsi"/>
        </w:rPr>
        <w:t> together with the following:</w:t>
      </w:r>
    </w:p>
    <w:p w14:paraId="203D9DE0" w14:textId="77777777" w:rsidR="00184A5C" w:rsidRPr="00F15932" w:rsidRDefault="00184A5C" w:rsidP="000D1675">
      <w:pPr>
        <w:pStyle w:val="ListParagraph"/>
        <w:numPr>
          <w:ilvl w:val="0"/>
          <w:numId w:val="8"/>
        </w:numPr>
        <w:rPr>
          <w:rFonts w:asciiTheme="majorHAnsi" w:hAnsiTheme="majorHAnsi"/>
        </w:rPr>
      </w:pPr>
      <w:r w:rsidRPr="00F15932">
        <w:rPr>
          <w:rFonts w:asciiTheme="majorHAnsi" w:hAnsiTheme="majorHAnsi"/>
        </w:rPr>
        <w:t xml:space="preserve">gTLD Registry Agreement (RA), </w:t>
      </w:r>
      <w:hyperlink r:id="rId16" w:history="1">
        <w:r w:rsidRPr="00F15932">
          <w:rPr>
            <w:rStyle w:val="Hyperlink"/>
            <w:rFonts w:asciiTheme="majorHAnsi" w:hAnsiTheme="majorHAnsi"/>
          </w:rPr>
          <w:t>https://newgtlds.icann.org/sites/default/files/agreements/agreement-approved-09jan14-en.htm</w:t>
        </w:r>
      </w:hyperlink>
    </w:p>
    <w:p w14:paraId="76DE600E" w14:textId="47D4DF1B" w:rsidR="00184A5C" w:rsidRPr="00F15932" w:rsidRDefault="0024120C" w:rsidP="000D1675">
      <w:pPr>
        <w:pStyle w:val="ListParagraph"/>
        <w:numPr>
          <w:ilvl w:val="0"/>
          <w:numId w:val="8"/>
        </w:numPr>
        <w:rPr>
          <w:rFonts w:asciiTheme="majorHAnsi" w:hAnsiTheme="majorHAnsi"/>
        </w:rPr>
      </w:pPr>
      <w:ins w:id="80" w:author="Author">
        <w:r>
          <w:rPr>
            <w:rFonts w:asciiTheme="majorHAnsi" w:hAnsiTheme="majorHAnsi"/>
          </w:rPr>
          <w:t xml:space="preserve">2013 </w:t>
        </w:r>
      </w:ins>
      <w:r w:rsidR="00184A5C" w:rsidRPr="00F15932">
        <w:rPr>
          <w:rFonts w:asciiTheme="majorHAnsi" w:hAnsiTheme="majorHAnsi"/>
        </w:rPr>
        <w:t>Registrar Accreditation Agreement</w:t>
      </w:r>
      <w:del w:id="81" w:author="Author">
        <w:r w:rsidR="00184A5C" w:rsidRPr="00F15932">
          <w:rPr>
            <w:rFonts w:asciiTheme="majorHAnsi" w:hAnsiTheme="majorHAnsi"/>
          </w:rPr>
          <w:delText xml:space="preserve"> 2013</w:delText>
        </w:r>
      </w:del>
      <w:r w:rsidR="00184A5C" w:rsidRPr="00F15932">
        <w:rPr>
          <w:rFonts w:asciiTheme="majorHAnsi" w:hAnsiTheme="majorHAnsi"/>
        </w:rPr>
        <w:t xml:space="preserve"> (RAA), </w:t>
      </w:r>
      <w:hyperlink r:id="rId17" w:history="1">
        <w:r w:rsidR="00184A5C" w:rsidRPr="00F15932">
          <w:rPr>
            <w:rStyle w:val="Hyperlink"/>
            <w:rFonts w:asciiTheme="majorHAnsi" w:hAnsiTheme="majorHAnsi"/>
          </w:rPr>
          <w:t>https://www.icann.org/resources/pages/approved-with-specs-2013-09-17-en</w:t>
        </w:r>
      </w:hyperlink>
    </w:p>
    <w:p w14:paraId="4C17F671" w14:textId="77777777" w:rsidR="00184A5C" w:rsidRPr="00F15932" w:rsidRDefault="00184A5C" w:rsidP="000D1675">
      <w:pPr>
        <w:pStyle w:val="ListParagraph"/>
        <w:numPr>
          <w:ilvl w:val="0"/>
          <w:numId w:val="8"/>
        </w:numPr>
        <w:rPr>
          <w:rFonts w:asciiTheme="majorHAnsi" w:hAnsiTheme="majorHAnsi"/>
          <w:bCs/>
        </w:rPr>
      </w:pPr>
      <w:r w:rsidRPr="00F15932">
        <w:rPr>
          <w:rFonts w:asciiTheme="majorHAnsi" w:hAnsiTheme="majorHAnsi"/>
          <w:bCs/>
        </w:rPr>
        <w:t xml:space="preserve">Additional Whois Information Policy (AWIP), </w:t>
      </w:r>
      <w:hyperlink r:id="rId18" w:history="1">
        <w:r w:rsidRPr="00F15932">
          <w:rPr>
            <w:rStyle w:val="Hyperlink"/>
            <w:rFonts w:asciiTheme="majorHAnsi" w:hAnsiTheme="majorHAnsi"/>
            <w:bCs/>
          </w:rPr>
          <w:t>https://www.icann.org/resources/pages/policy-awip-2014-07-02-en</w:t>
        </w:r>
      </w:hyperlink>
    </w:p>
    <w:p w14:paraId="4E56228B" w14:textId="77777777" w:rsidR="00184A5C" w:rsidRPr="00F15932" w:rsidRDefault="00184A5C" w:rsidP="000D1675">
      <w:pPr>
        <w:pStyle w:val="ListParagraph"/>
        <w:numPr>
          <w:ilvl w:val="0"/>
          <w:numId w:val="8"/>
        </w:numPr>
        <w:rPr>
          <w:rFonts w:asciiTheme="majorHAnsi" w:hAnsiTheme="majorHAnsi"/>
        </w:rPr>
      </w:pPr>
      <w:r w:rsidRPr="00F15932">
        <w:rPr>
          <w:rFonts w:asciiTheme="majorHAnsi" w:hAnsiTheme="majorHAnsi"/>
        </w:rPr>
        <w:t xml:space="preserve">RDDS Clarification Advisory, </w:t>
      </w:r>
      <w:hyperlink r:id="rId19" w:history="1">
        <w:r w:rsidRPr="00F15932">
          <w:rPr>
            <w:rStyle w:val="Hyperlink"/>
            <w:rFonts w:asciiTheme="majorHAnsi" w:hAnsiTheme="majorHAnsi"/>
          </w:rPr>
          <w:t>https://www.icann.org/resources/pages/registry-agreement-raa-rdds-2015-04-27-en</w:t>
        </w:r>
      </w:hyperlink>
    </w:p>
    <w:p w14:paraId="59781200" w14:textId="77777777" w:rsidR="00142442" w:rsidRPr="00F15932" w:rsidRDefault="00142442" w:rsidP="00FF7DFF">
      <w:pPr>
        <w:rPr>
          <w:rFonts w:asciiTheme="majorHAnsi" w:hAnsiTheme="majorHAnsi"/>
        </w:rPr>
      </w:pPr>
    </w:p>
    <w:p w14:paraId="4C7FF84F" w14:textId="77777777" w:rsidR="00AE1AD6" w:rsidRPr="00F15932" w:rsidRDefault="00AE1AD6" w:rsidP="00FF7DFF">
      <w:pPr>
        <w:rPr>
          <w:del w:id="82" w:author="Author"/>
          <w:rFonts w:asciiTheme="majorHAnsi" w:hAnsiTheme="majorHAnsi"/>
        </w:rPr>
      </w:pPr>
      <w:del w:id="83" w:author="Author">
        <w:r w:rsidRPr="00F15932">
          <w:rPr>
            <w:rFonts w:asciiTheme="majorHAnsi" w:hAnsiTheme="majorHAnsi"/>
          </w:rPr>
          <w:delText xml:space="preserve">Contracted parties operating according to an agreement, which includes a clause to implement a successor protocol to WHOIS, are required to deploy RDAP.  </w:delText>
        </w:r>
        <w:r w:rsidR="008E150D" w:rsidRPr="00F15932">
          <w:rPr>
            <w:rFonts w:asciiTheme="majorHAnsi" w:hAnsiTheme="majorHAnsi"/>
          </w:rPr>
          <w:delText xml:space="preserve">As of the </w:delText>
        </w:r>
        <w:r w:rsidR="002C5B68" w:rsidRPr="00F15932">
          <w:rPr>
            <w:rFonts w:asciiTheme="majorHAnsi" w:hAnsiTheme="majorHAnsi"/>
          </w:rPr>
          <w:delText>time</w:delText>
        </w:r>
        <w:r w:rsidR="002C5B68">
          <w:rPr>
            <w:rFonts w:asciiTheme="majorHAnsi" w:hAnsiTheme="majorHAnsi"/>
          </w:rPr>
          <w:delText xml:space="preserve"> </w:delText>
        </w:r>
        <w:r w:rsidR="002C5B68" w:rsidRPr="00F15932">
          <w:rPr>
            <w:rFonts w:asciiTheme="majorHAnsi" w:hAnsiTheme="majorHAnsi"/>
          </w:rPr>
          <w:delText>this</w:delText>
        </w:r>
        <w:r w:rsidR="008E150D" w:rsidRPr="00F15932">
          <w:rPr>
            <w:rFonts w:asciiTheme="majorHAnsi" w:hAnsiTheme="majorHAnsi"/>
          </w:rPr>
          <w:delText xml:space="preserve"> document</w:delText>
        </w:r>
        <w:r w:rsidR="00DB1200">
          <w:rPr>
            <w:rFonts w:asciiTheme="majorHAnsi" w:hAnsiTheme="majorHAnsi"/>
          </w:rPr>
          <w:delText xml:space="preserve"> is published</w:delText>
        </w:r>
        <w:r w:rsidR="008E150D" w:rsidRPr="00F15932">
          <w:rPr>
            <w:rFonts w:asciiTheme="majorHAnsi" w:hAnsiTheme="majorHAnsi"/>
          </w:rPr>
          <w:delText>, t</w:delText>
        </w:r>
        <w:r w:rsidRPr="00F15932">
          <w:rPr>
            <w:rFonts w:asciiTheme="majorHAnsi" w:hAnsiTheme="majorHAnsi"/>
          </w:rPr>
          <w:delText>he set of contracted parties subject to this are</w:delText>
        </w:r>
        <w:r w:rsidR="008E150D" w:rsidRPr="00F15932">
          <w:rPr>
            <w:rFonts w:asciiTheme="majorHAnsi" w:hAnsiTheme="majorHAnsi"/>
          </w:rPr>
          <w:delText>:</w:delText>
        </w:r>
        <w:r w:rsidRPr="00F15932">
          <w:rPr>
            <w:rFonts w:asciiTheme="majorHAnsi" w:hAnsiTheme="majorHAnsi"/>
          </w:rPr>
          <w:delText xml:space="preserve"> RAA 2013</w:delText>
        </w:r>
        <w:r w:rsidR="008E150D" w:rsidRPr="00F15932">
          <w:rPr>
            <w:rFonts w:asciiTheme="majorHAnsi" w:hAnsiTheme="majorHAnsi"/>
          </w:rPr>
          <w:delText xml:space="preserve"> Registrars</w:delText>
        </w:r>
        <w:r w:rsidRPr="00F15932">
          <w:rPr>
            <w:rFonts w:asciiTheme="majorHAnsi" w:hAnsiTheme="majorHAnsi"/>
          </w:rPr>
          <w:delText xml:space="preserve">, gTLDs of the 2012 round </w:delText>
        </w:r>
        <w:r w:rsidR="008E150D" w:rsidRPr="00F15932">
          <w:rPr>
            <w:rFonts w:asciiTheme="majorHAnsi" w:hAnsiTheme="majorHAnsi"/>
          </w:rPr>
          <w:delText xml:space="preserve">(a.k.a. new gTLDs) </w:delText>
        </w:r>
        <w:r w:rsidRPr="00F15932">
          <w:rPr>
            <w:rFonts w:asciiTheme="majorHAnsi" w:hAnsiTheme="majorHAnsi"/>
          </w:rPr>
          <w:delText xml:space="preserve">and other gTLDs (e.g. </w:delText>
        </w:r>
        <w:r w:rsidR="00AC3BC5" w:rsidRPr="00F15932">
          <w:rPr>
            <w:rFonts w:asciiTheme="majorHAnsi" w:hAnsiTheme="majorHAnsi"/>
          </w:rPr>
          <w:delText>.biz</w:delText>
        </w:r>
        <w:r w:rsidRPr="00F15932">
          <w:rPr>
            <w:rFonts w:asciiTheme="majorHAnsi" w:hAnsiTheme="majorHAnsi"/>
          </w:rPr>
          <w:delText xml:space="preserve">, </w:delText>
        </w:r>
        <w:r w:rsidR="00DE40F7" w:rsidRPr="00F15932">
          <w:rPr>
            <w:rFonts w:asciiTheme="majorHAnsi" w:hAnsiTheme="majorHAnsi"/>
          </w:rPr>
          <w:delText>.com</w:delText>
        </w:r>
        <w:r w:rsidR="002C5B68" w:rsidRPr="00F15932">
          <w:rPr>
            <w:rFonts w:asciiTheme="majorHAnsi" w:hAnsiTheme="majorHAnsi"/>
          </w:rPr>
          <w:delText>,. info</w:delText>
        </w:r>
        <w:r w:rsidR="00DE40F7" w:rsidRPr="00F15932">
          <w:rPr>
            <w:rFonts w:asciiTheme="majorHAnsi" w:hAnsiTheme="majorHAnsi"/>
          </w:rPr>
          <w:delText xml:space="preserve">, .jobs, .name, </w:delText>
        </w:r>
        <w:r w:rsidR="00AC3BC5" w:rsidRPr="00F15932">
          <w:rPr>
            <w:rFonts w:asciiTheme="majorHAnsi" w:hAnsiTheme="majorHAnsi"/>
          </w:rPr>
          <w:delText>.org</w:delText>
        </w:r>
        <w:r w:rsidRPr="00F15932">
          <w:rPr>
            <w:rFonts w:asciiTheme="majorHAnsi" w:hAnsiTheme="majorHAnsi"/>
          </w:rPr>
          <w:delText>, .xxx).</w:delText>
        </w:r>
      </w:del>
    </w:p>
    <w:p w14:paraId="6465BEF2" w14:textId="77777777" w:rsidR="00AE1AD6" w:rsidRPr="00F15932" w:rsidRDefault="00AE1AD6" w:rsidP="00FF7DFF">
      <w:pPr>
        <w:rPr>
          <w:del w:id="84" w:author="Author"/>
          <w:rFonts w:asciiTheme="majorHAnsi" w:hAnsiTheme="majorHAnsi"/>
        </w:rPr>
      </w:pPr>
    </w:p>
    <w:p w14:paraId="6C5EFF96" w14:textId="77777777" w:rsidR="00C3011B" w:rsidRPr="00F15932" w:rsidRDefault="00552E42" w:rsidP="00FF7DFF">
      <w:pPr>
        <w:rPr>
          <w:rFonts w:asciiTheme="majorHAnsi" w:hAnsiTheme="majorHAnsi"/>
        </w:rPr>
      </w:pPr>
      <w:r w:rsidRPr="00F15932">
        <w:rPr>
          <w:rFonts w:asciiTheme="majorHAnsi" w:hAnsiTheme="majorHAnsi"/>
        </w:rPr>
        <w:t xml:space="preserve">Section 1 contains requirements </w:t>
      </w:r>
      <w:r w:rsidR="00C3011B" w:rsidRPr="00F15932">
        <w:rPr>
          <w:rFonts w:asciiTheme="majorHAnsi" w:hAnsiTheme="majorHAnsi"/>
        </w:rPr>
        <w:t>applicable to</w:t>
      </w:r>
      <w:r w:rsidRPr="00F15932">
        <w:rPr>
          <w:rFonts w:asciiTheme="majorHAnsi" w:hAnsiTheme="majorHAnsi"/>
        </w:rPr>
        <w:t xml:space="preserve"> both </w:t>
      </w:r>
      <w:r w:rsidR="0053601A" w:rsidRPr="00F15932">
        <w:rPr>
          <w:rFonts w:asciiTheme="majorHAnsi" w:hAnsiTheme="majorHAnsi"/>
        </w:rPr>
        <w:t>gTLD R</w:t>
      </w:r>
      <w:r w:rsidRPr="00F15932">
        <w:rPr>
          <w:rFonts w:asciiTheme="majorHAnsi" w:hAnsiTheme="majorHAnsi"/>
        </w:rPr>
        <w:t xml:space="preserve">egistries and </w:t>
      </w:r>
      <w:r w:rsidR="0053601A" w:rsidRPr="00F15932">
        <w:rPr>
          <w:rFonts w:asciiTheme="majorHAnsi" w:hAnsiTheme="majorHAnsi"/>
        </w:rPr>
        <w:t>R</w:t>
      </w:r>
      <w:r w:rsidRPr="00F15932">
        <w:rPr>
          <w:rFonts w:asciiTheme="majorHAnsi" w:hAnsiTheme="majorHAnsi"/>
        </w:rPr>
        <w:t>egistrars</w:t>
      </w:r>
      <w:r w:rsidR="00574F53" w:rsidRPr="00F15932">
        <w:rPr>
          <w:rFonts w:asciiTheme="majorHAnsi" w:hAnsiTheme="majorHAnsi"/>
        </w:rPr>
        <w:t xml:space="preserve">. </w:t>
      </w:r>
      <w:r w:rsidRPr="00F15932">
        <w:rPr>
          <w:rFonts w:asciiTheme="majorHAnsi" w:hAnsiTheme="majorHAnsi"/>
        </w:rPr>
        <w:t>Section 2</w:t>
      </w:r>
      <w:r w:rsidR="008D48BD" w:rsidRPr="00F15932">
        <w:rPr>
          <w:rFonts w:asciiTheme="majorHAnsi" w:hAnsiTheme="majorHAnsi"/>
        </w:rPr>
        <w:t xml:space="preserve"> only</w:t>
      </w:r>
      <w:r w:rsidRPr="00F15932">
        <w:rPr>
          <w:rFonts w:asciiTheme="majorHAnsi" w:hAnsiTheme="majorHAnsi"/>
        </w:rPr>
        <w:t xml:space="preserve"> </w:t>
      </w:r>
      <w:r w:rsidR="00574F53" w:rsidRPr="00F15932">
        <w:rPr>
          <w:rFonts w:asciiTheme="majorHAnsi" w:hAnsiTheme="majorHAnsi"/>
        </w:rPr>
        <w:t>applies</w:t>
      </w:r>
      <w:r w:rsidRPr="00F15932">
        <w:rPr>
          <w:rFonts w:asciiTheme="majorHAnsi" w:hAnsiTheme="majorHAnsi"/>
        </w:rPr>
        <w:t xml:space="preserve"> to </w:t>
      </w:r>
      <w:r w:rsidR="0053601A" w:rsidRPr="00F15932">
        <w:rPr>
          <w:rFonts w:asciiTheme="majorHAnsi" w:hAnsiTheme="majorHAnsi"/>
        </w:rPr>
        <w:t>gTLD R</w:t>
      </w:r>
      <w:r w:rsidRPr="00F15932">
        <w:rPr>
          <w:rFonts w:asciiTheme="majorHAnsi" w:hAnsiTheme="majorHAnsi"/>
        </w:rPr>
        <w:t xml:space="preserve">egistries </w:t>
      </w:r>
      <w:r w:rsidR="00574F53" w:rsidRPr="00F15932">
        <w:rPr>
          <w:rFonts w:asciiTheme="majorHAnsi" w:hAnsiTheme="majorHAnsi"/>
        </w:rPr>
        <w:t xml:space="preserve">while </w:t>
      </w:r>
      <w:r w:rsidRPr="00F15932">
        <w:rPr>
          <w:rFonts w:asciiTheme="majorHAnsi" w:hAnsiTheme="majorHAnsi"/>
        </w:rPr>
        <w:t xml:space="preserve">Section 3 </w:t>
      </w:r>
      <w:r w:rsidR="008D48BD" w:rsidRPr="00F15932">
        <w:rPr>
          <w:rFonts w:asciiTheme="majorHAnsi" w:hAnsiTheme="majorHAnsi"/>
        </w:rPr>
        <w:t xml:space="preserve">only </w:t>
      </w:r>
      <w:r w:rsidR="00574F53" w:rsidRPr="00F15932">
        <w:rPr>
          <w:rFonts w:asciiTheme="majorHAnsi" w:hAnsiTheme="majorHAnsi"/>
        </w:rPr>
        <w:t xml:space="preserve">applies </w:t>
      </w:r>
      <w:r w:rsidR="00C3011B" w:rsidRPr="00F15932">
        <w:rPr>
          <w:rFonts w:asciiTheme="majorHAnsi" w:hAnsiTheme="majorHAnsi"/>
        </w:rPr>
        <w:t xml:space="preserve">to </w:t>
      </w:r>
      <w:r w:rsidR="0053601A" w:rsidRPr="00F15932">
        <w:rPr>
          <w:rFonts w:asciiTheme="majorHAnsi" w:hAnsiTheme="majorHAnsi"/>
        </w:rPr>
        <w:t>gTLD R</w:t>
      </w:r>
      <w:r w:rsidR="00C3011B" w:rsidRPr="00F15932">
        <w:rPr>
          <w:rFonts w:asciiTheme="majorHAnsi" w:hAnsiTheme="majorHAnsi"/>
        </w:rPr>
        <w:t>egistrars.</w:t>
      </w:r>
    </w:p>
    <w:p w14:paraId="137FFD41" w14:textId="77777777" w:rsidR="00C3011B" w:rsidRPr="00F15932" w:rsidRDefault="00C3011B" w:rsidP="00FF7DFF">
      <w:pPr>
        <w:rPr>
          <w:rFonts w:asciiTheme="majorHAnsi" w:hAnsiTheme="majorHAnsi"/>
        </w:rPr>
      </w:pPr>
    </w:p>
    <w:p w14:paraId="30235F7C" w14:textId="2E5B385C" w:rsidR="00F42378" w:rsidRPr="00F15932" w:rsidRDefault="00163EC5" w:rsidP="0084230B">
      <w:pPr>
        <w:rPr>
          <w:rFonts w:asciiTheme="majorHAnsi" w:hAnsiTheme="majorHAnsi"/>
        </w:rPr>
      </w:pPr>
      <w:r w:rsidRPr="00F15932">
        <w:rPr>
          <w:rFonts w:asciiTheme="majorHAnsi" w:hAnsiTheme="majorHAnsi"/>
        </w:rPr>
        <w:t>The term "</w:t>
      </w:r>
      <w:r w:rsidR="00F42378" w:rsidRPr="00F15932">
        <w:rPr>
          <w:rFonts w:asciiTheme="majorHAnsi" w:hAnsiTheme="majorHAnsi"/>
        </w:rPr>
        <w:t>RDDS fields</w:t>
      </w:r>
      <w:r w:rsidRPr="00F15932">
        <w:rPr>
          <w:rFonts w:asciiTheme="majorHAnsi" w:hAnsiTheme="majorHAnsi"/>
        </w:rPr>
        <w:t>"</w:t>
      </w:r>
      <w:r w:rsidR="00F42378" w:rsidRPr="00F15932">
        <w:rPr>
          <w:rFonts w:asciiTheme="majorHAnsi" w:hAnsiTheme="majorHAnsi"/>
        </w:rPr>
        <w:t xml:space="preserve"> in this document refer</w:t>
      </w:r>
      <w:r w:rsidRPr="00F15932">
        <w:rPr>
          <w:rFonts w:asciiTheme="majorHAnsi" w:hAnsiTheme="majorHAnsi"/>
        </w:rPr>
        <w:t>s</w:t>
      </w:r>
      <w:r w:rsidR="00F42378" w:rsidRPr="00F15932">
        <w:rPr>
          <w:rFonts w:asciiTheme="majorHAnsi" w:hAnsiTheme="majorHAnsi"/>
        </w:rPr>
        <w:t xml:space="preserve"> to the key/value pairs listed in the RDDS Specification of the Registry Agreement</w:t>
      </w:r>
      <w:r w:rsidR="00531C58" w:rsidRPr="00F15932">
        <w:rPr>
          <w:rFonts w:asciiTheme="majorHAnsi" w:hAnsiTheme="majorHAnsi"/>
        </w:rPr>
        <w:t xml:space="preserve"> </w:t>
      </w:r>
      <w:r w:rsidR="00F42378" w:rsidRPr="00F15932">
        <w:rPr>
          <w:rFonts w:asciiTheme="majorHAnsi" w:hAnsiTheme="majorHAnsi"/>
        </w:rPr>
        <w:t xml:space="preserve">(RA), the Registration Data Directory Service (WHOIS) Specification of the </w:t>
      </w:r>
      <w:ins w:id="85" w:author="Author">
        <w:r w:rsidR="00012B6A">
          <w:rPr>
            <w:rFonts w:asciiTheme="majorHAnsi" w:hAnsiTheme="majorHAnsi"/>
          </w:rPr>
          <w:t xml:space="preserve">2013 </w:t>
        </w:r>
      </w:ins>
      <w:r w:rsidR="00F42378" w:rsidRPr="00F15932">
        <w:rPr>
          <w:rFonts w:asciiTheme="majorHAnsi" w:hAnsiTheme="majorHAnsi"/>
        </w:rPr>
        <w:t>Registrar Accreditation Agreement (RAA)</w:t>
      </w:r>
      <w:del w:id="86" w:author="Author">
        <w:r w:rsidR="00F42378" w:rsidRPr="00F15932">
          <w:rPr>
            <w:rFonts w:asciiTheme="majorHAnsi" w:hAnsiTheme="majorHAnsi"/>
          </w:rPr>
          <w:delText xml:space="preserve"> 2013</w:delText>
        </w:r>
      </w:del>
      <w:r w:rsidR="00F42378" w:rsidRPr="00F15932">
        <w:rPr>
          <w:rFonts w:asciiTheme="majorHAnsi" w:hAnsiTheme="majorHAnsi"/>
        </w:rPr>
        <w:t xml:space="preserve"> or the RDDS Clarification Advisory.</w:t>
      </w:r>
    </w:p>
    <w:p w14:paraId="5812ECB7" w14:textId="77777777" w:rsidR="00725CD4" w:rsidRPr="00F15932" w:rsidRDefault="00725CD4" w:rsidP="0084230B">
      <w:pPr>
        <w:rPr>
          <w:rFonts w:asciiTheme="majorHAnsi" w:hAnsiTheme="majorHAnsi"/>
        </w:rPr>
      </w:pPr>
    </w:p>
    <w:p w14:paraId="69100C0F" w14:textId="00F0DE22" w:rsidR="006F317D" w:rsidRPr="00F15932" w:rsidRDefault="00012B6A" w:rsidP="00FF7DFF">
      <w:pPr>
        <w:rPr>
          <w:rFonts w:asciiTheme="majorHAnsi" w:hAnsiTheme="majorHAnsi"/>
        </w:rPr>
      </w:pPr>
      <w:r w:rsidRPr="00012B6A">
        <w:rPr>
          <w:rFonts w:asciiTheme="majorHAnsi" w:hAnsiTheme="majorHAnsi"/>
        </w:rPr>
        <w:t xml:space="preserve">The </w:t>
      </w:r>
      <w:del w:id="87" w:author="Author">
        <w:r w:rsidR="00C57F7B" w:rsidRPr="00F15932">
          <w:rPr>
            <w:rFonts w:asciiTheme="majorHAnsi" w:hAnsiTheme="majorHAnsi"/>
          </w:rPr>
          <w:delText>term</w:delText>
        </w:r>
      </w:del>
      <w:ins w:id="88" w:author="Author">
        <w:r w:rsidRPr="00012B6A">
          <w:rPr>
            <w:rFonts w:asciiTheme="majorHAnsi" w:hAnsiTheme="majorHAnsi"/>
          </w:rPr>
          <w:t>key words</w:t>
        </w:r>
      </w:ins>
      <w:r w:rsidRPr="00012B6A">
        <w:rPr>
          <w:rFonts w:asciiTheme="majorHAnsi" w:hAnsiTheme="majorHAnsi"/>
        </w:rPr>
        <w:t xml:space="preserve"> "MUST", "MUST NOT", "REQUIRED", "</w:t>
      </w:r>
      <w:ins w:id="89" w:author="Author">
        <w:r w:rsidRPr="00012B6A">
          <w:rPr>
            <w:rFonts w:asciiTheme="majorHAnsi" w:hAnsiTheme="majorHAnsi"/>
          </w:rPr>
          <w:t>SHALL", "SHALL NOT", "</w:t>
        </w:r>
      </w:ins>
      <w:r w:rsidRPr="00012B6A">
        <w:rPr>
          <w:rFonts w:asciiTheme="majorHAnsi" w:hAnsiTheme="majorHAnsi"/>
        </w:rPr>
        <w:t>SHOULD</w:t>
      </w:r>
      <w:del w:id="90" w:author="Author">
        <w:r w:rsidR="005D372C">
          <w:rPr>
            <w:rFonts w:asciiTheme="majorHAnsi" w:hAnsiTheme="majorHAnsi"/>
          </w:rPr>
          <w:delText>"</w:delText>
        </w:r>
      </w:del>
      <w:ins w:id="91" w:author="Author">
        <w:r w:rsidRPr="00012B6A">
          <w:rPr>
            <w:rFonts w:asciiTheme="majorHAnsi" w:hAnsiTheme="majorHAnsi"/>
          </w:rPr>
          <w:t>", "SHOULD NOT", "RECOMMENDED",</w:t>
        </w:r>
      </w:ins>
      <w:r w:rsidRPr="00012B6A">
        <w:rPr>
          <w:rFonts w:asciiTheme="majorHAnsi" w:hAnsiTheme="majorHAnsi"/>
        </w:rPr>
        <w:t xml:space="preserve"> and "MAY" in this document are to be interpreted as described in </w:t>
      </w:r>
      <w:del w:id="92" w:author="Author">
        <w:r w:rsidR="00D4201F">
          <w:fldChar w:fldCharType="begin"/>
        </w:r>
        <w:r w:rsidR="00D4201F">
          <w:delInstrText xml:space="preserve"> HYPERLINK "https://www.rfc-editor.org/rfc/rfc2119.txt" </w:delInstrText>
        </w:r>
        <w:r w:rsidR="00D4201F">
          <w:fldChar w:fldCharType="separate"/>
        </w:r>
        <w:r w:rsidR="00C57F7B" w:rsidRPr="005D372C">
          <w:rPr>
            <w:rStyle w:val="Hyperlink"/>
            <w:rFonts w:asciiTheme="majorHAnsi" w:hAnsiTheme="majorHAnsi"/>
          </w:rPr>
          <w:delText>RFC2119</w:delText>
        </w:r>
        <w:r w:rsidR="00D4201F">
          <w:rPr>
            <w:rStyle w:val="Hyperlink"/>
            <w:rFonts w:asciiTheme="majorHAnsi" w:hAnsiTheme="majorHAnsi"/>
          </w:rPr>
          <w:fldChar w:fldCharType="end"/>
        </w:r>
      </w:del>
      <w:ins w:id="93" w:author="Author">
        <w:r w:rsidRPr="00012B6A">
          <w:rPr>
            <w:rFonts w:asciiTheme="majorHAnsi" w:hAnsiTheme="majorHAnsi"/>
          </w:rPr>
          <w:t>RFC 2119, which is available at </w:t>
        </w:r>
        <w:r w:rsidRPr="00012B6A">
          <w:rPr>
            <w:rFonts w:asciiTheme="majorHAnsi" w:hAnsiTheme="majorHAnsi"/>
          </w:rPr>
          <w:fldChar w:fldCharType="begin"/>
        </w:r>
        <w:r w:rsidRPr="00012B6A">
          <w:rPr>
            <w:rFonts w:asciiTheme="majorHAnsi" w:hAnsiTheme="majorHAnsi"/>
          </w:rPr>
          <w:instrText xml:space="preserve"> HYPERLINK "http://www.ietf.org/rfc/rfc2119.txt" </w:instrText>
        </w:r>
        <w:r w:rsidRPr="00012B6A">
          <w:rPr>
            <w:rFonts w:asciiTheme="majorHAnsi" w:hAnsiTheme="majorHAnsi"/>
          </w:rPr>
          <w:fldChar w:fldCharType="separate"/>
        </w:r>
        <w:r w:rsidRPr="00012B6A">
          <w:rPr>
            <w:rStyle w:val="Hyperlink"/>
            <w:rFonts w:asciiTheme="majorHAnsi" w:hAnsiTheme="majorHAnsi"/>
          </w:rPr>
          <w:t>http://www.ietf.org/rfc/rfc2119.txt</w:t>
        </w:r>
        <w:r w:rsidRPr="00012B6A">
          <w:rPr>
            <w:rFonts w:asciiTheme="majorHAnsi" w:hAnsiTheme="majorHAnsi"/>
          </w:rPr>
          <w:fldChar w:fldCharType="end"/>
        </w:r>
      </w:ins>
      <w:r w:rsidRPr="00012B6A">
        <w:rPr>
          <w:rFonts w:asciiTheme="majorHAnsi" w:hAnsiTheme="majorHAnsi"/>
        </w:rPr>
        <w:t>.</w:t>
      </w:r>
    </w:p>
    <w:p w14:paraId="27AB84A6" w14:textId="77777777" w:rsidR="00C3011B" w:rsidRPr="004C24CC" w:rsidRDefault="00C3011B" w:rsidP="004945E1">
      <w:pPr>
        <w:pStyle w:val="FakeHeading1"/>
      </w:pPr>
      <w:r w:rsidRPr="004C24CC">
        <w:t>The following</w:t>
      </w:r>
      <w:r w:rsidR="008D48BD" w:rsidRPr="004C24CC">
        <w:t xml:space="preserve"> requirements</w:t>
      </w:r>
      <w:r w:rsidRPr="004C24CC">
        <w:t xml:space="preserve"> apply to both </w:t>
      </w:r>
      <w:r w:rsidR="00737EA0">
        <w:t xml:space="preserve">gTLD </w:t>
      </w:r>
      <w:r w:rsidRPr="004C24CC">
        <w:t>Registr</w:t>
      </w:r>
      <w:r w:rsidR="00163EC5">
        <w:t>ies</w:t>
      </w:r>
      <w:r w:rsidRPr="004C24CC">
        <w:t xml:space="preserve"> and Registrar</w:t>
      </w:r>
      <w:r w:rsidR="00163EC5">
        <w:t>s</w:t>
      </w:r>
      <w:r w:rsidR="00737EA0">
        <w:t xml:space="preserve"> (i.e. contracted parties)</w:t>
      </w:r>
    </w:p>
    <w:p w14:paraId="7A0CAF0A" w14:textId="77777777" w:rsidR="00C3011B" w:rsidRPr="00F15932" w:rsidRDefault="00C3011B" w:rsidP="004E420E">
      <w:pPr>
        <w:pStyle w:val="Items"/>
        <w:ind w:left="900" w:hanging="540"/>
        <w:rPr>
          <w:rFonts w:asciiTheme="majorHAnsi" w:hAnsiTheme="majorHAnsi"/>
        </w:rPr>
      </w:pPr>
      <w:r w:rsidRPr="00F15932">
        <w:rPr>
          <w:rFonts w:asciiTheme="majorHAnsi" w:hAnsiTheme="majorHAnsi"/>
        </w:rPr>
        <w:t xml:space="preserve">Within the present </w:t>
      </w:r>
      <w:r w:rsidR="006F317D" w:rsidRPr="00F15932">
        <w:rPr>
          <w:rFonts w:asciiTheme="majorHAnsi" w:hAnsiTheme="majorHAnsi"/>
        </w:rPr>
        <w:t>profile</w:t>
      </w:r>
      <w:r w:rsidRPr="00F15932">
        <w:rPr>
          <w:rFonts w:asciiTheme="majorHAnsi" w:hAnsiTheme="majorHAnsi"/>
        </w:rPr>
        <w:t xml:space="preserve"> and through the RAA</w:t>
      </w:r>
      <w:r w:rsidR="00371348" w:rsidRPr="00F15932">
        <w:rPr>
          <w:rFonts w:asciiTheme="majorHAnsi" w:hAnsiTheme="majorHAnsi"/>
        </w:rPr>
        <w:t xml:space="preserve"> and RA</w:t>
      </w:r>
      <w:r w:rsidRPr="00F15932">
        <w:rPr>
          <w:rFonts w:asciiTheme="majorHAnsi" w:hAnsiTheme="majorHAnsi"/>
        </w:rPr>
        <w:t xml:space="preserve">, all references to Registration Data Directory Services (RDDS) </w:t>
      </w:r>
      <w:r w:rsidR="006F317D" w:rsidRPr="00F15932">
        <w:rPr>
          <w:rFonts w:asciiTheme="majorHAnsi" w:hAnsiTheme="majorHAnsi"/>
        </w:rPr>
        <w:t xml:space="preserve">apply to </w:t>
      </w:r>
      <w:r w:rsidR="00B3046F" w:rsidRPr="00F15932">
        <w:rPr>
          <w:rFonts w:asciiTheme="majorHAnsi" w:hAnsiTheme="majorHAnsi"/>
        </w:rPr>
        <w:t xml:space="preserve">the following </w:t>
      </w:r>
      <w:r w:rsidR="006F317D" w:rsidRPr="00F15932">
        <w:rPr>
          <w:rFonts w:asciiTheme="majorHAnsi" w:hAnsiTheme="majorHAnsi"/>
        </w:rPr>
        <w:t>services</w:t>
      </w:r>
      <w:r w:rsidR="00B3046F" w:rsidRPr="00F15932">
        <w:rPr>
          <w:rFonts w:asciiTheme="majorHAnsi" w:hAnsiTheme="majorHAnsi"/>
        </w:rPr>
        <w:t>:</w:t>
      </w:r>
      <w:r w:rsidR="006F317D" w:rsidRPr="00F15932">
        <w:rPr>
          <w:rFonts w:asciiTheme="majorHAnsi" w:hAnsiTheme="majorHAnsi"/>
        </w:rPr>
        <w:t xml:space="preserve"> WHOIS (port 43), </w:t>
      </w:r>
      <w:r w:rsidR="00BE2160" w:rsidRPr="00F15932">
        <w:rPr>
          <w:rFonts w:asciiTheme="majorHAnsi" w:hAnsiTheme="majorHAnsi"/>
        </w:rPr>
        <w:t>web</w:t>
      </w:r>
      <w:r w:rsidR="00570CF4" w:rsidRPr="00F15932">
        <w:rPr>
          <w:rFonts w:asciiTheme="majorHAnsi" w:hAnsiTheme="majorHAnsi"/>
        </w:rPr>
        <w:t>-</w:t>
      </w:r>
      <w:r w:rsidR="00BE2160" w:rsidRPr="00F15932">
        <w:rPr>
          <w:rFonts w:asciiTheme="majorHAnsi" w:hAnsiTheme="majorHAnsi"/>
        </w:rPr>
        <w:t xml:space="preserve">based </w:t>
      </w:r>
      <w:r w:rsidR="00E87694" w:rsidRPr="00F15932">
        <w:rPr>
          <w:rFonts w:asciiTheme="majorHAnsi" w:hAnsiTheme="majorHAnsi"/>
        </w:rPr>
        <w:t xml:space="preserve">WHOIS </w:t>
      </w:r>
      <w:r w:rsidR="00BE2160" w:rsidRPr="00F15932">
        <w:rPr>
          <w:rFonts w:asciiTheme="majorHAnsi" w:hAnsiTheme="majorHAnsi"/>
        </w:rPr>
        <w:t xml:space="preserve">and </w:t>
      </w:r>
      <w:r w:rsidRPr="00F15932">
        <w:rPr>
          <w:rFonts w:asciiTheme="majorHAnsi" w:hAnsiTheme="majorHAnsi"/>
        </w:rPr>
        <w:t xml:space="preserve">RDAP. </w:t>
      </w:r>
    </w:p>
    <w:p w14:paraId="53A4118F" w14:textId="77777777" w:rsidR="00DA0463" w:rsidRPr="00F15932" w:rsidRDefault="006C35FD" w:rsidP="004E420E">
      <w:pPr>
        <w:pStyle w:val="Items"/>
        <w:ind w:left="900" w:hanging="540"/>
        <w:rPr>
          <w:rFonts w:asciiTheme="majorHAnsi" w:hAnsiTheme="majorHAnsi"/>
        </w:rPr>
      </w:pPr>
      <w:r w:rsidRPr="00F15932">
        <w:rPr>
          <w:rFonts w:asciiTheme="majorHAnsi" w:hAnsiTheme="majorHAnsi"/>
        </w:rPr>
        <w:t>RDDS f</w:t>
      </w:r>
      <w:r w:rsidR="001A31BF" w:rsidRPr="00F15932">
        <w:rPr>
          <w:rFonts w:asciiTheme="majorHAnsi" w:hAnsiTheme="majorHAnsi"/>
        </w:rPr>
        <w:t xml:space="preserve">ields </w:t>
      </w:r>
      <w:r w:rsidR="00F42378" w:rsidRPr="00F15932">
        <w:rPr>
          <w:rFonts w:asciiTheme="majorHAnsi" w:hAnsiTheme="majorHAnsi"/>
        </w:rPr>
        <w:t>defined</w:t>
      </w:r>
      <w:r w:rsidR="001A31BF" w:rsidRPr="00F15932">
        <w:rPr>
          <w:rFonts w:asciiTheme="majorHAnsi" w:hAnsiTheme="majorHAnsi"/>
        </w:rPr>
        <w:t xml:space="preserve"> as </w:t>
      </w:r>
      <w:r w:rsidR="00DA0463" w:rsidRPr="00F15932">
        <w:rPr>
          <w:rFonts w:asciiTheme="majorHAnsi" w:hAnsiTheme="majorHAnsi"/>
        </w:rPr>
        <w:t xml:space="preserve">Optional </w:t>
      </w:r>
      <w:r w:rsidR="001A31BF" w:rsidRPr="00F15932">
        <w:rPr>
          <w:rFonts w:asciiTheme="majorHAnsi" w:hAnsiTheme="majorHAnsi"/>
        </w:rPr>
        <w:t xml:space="preserve">in this document are REQUIRED to </w:t>
      </w:r>
      <w:r w:rsidR="00DA0463" w:rsidRPr="00F15932">
        <w:rPr>
          <w:rFonts w:asciiTheme="majorHAnsi" w:hAnsiTheme="majorHAnsi"/>
        </w:rPr>
        <w:t xml:space="preserve">be </w:t>
      </w:r>
      <w:r w:rsidR="006E6194" w:rsidRPr="00F15932">
        <w:rPr>
          <w:rFonts w:asciiTheme="majorHAnsi" w:hAnsiTheme="majorHAnsi"/>
        </w:rPr>
        <w:t>included in a response</w:t>
      </w:r>
      <w:r w:rsidR="00B864C6" w:rsidRPr="00F15932">
        <w:rPr>
          <w:rFonts w:asciiTheme="majorHAnsi" w:hAnsiTheme="majorHAnsi"/>
        </w:rPr>
        <w:t xml:space="preserve">, using the appropriate mapping as defined in Appendix </w:t>
      </w:r>
      <w:r w:rsidR="00436870">
        <w:rPr>
          <w:rFonts w:asciiTheme="majorHAnsi" w:hAnsiTheme="majorHAnsi"/>
        </w:rPr>
        <w:t>B</w:t>
      </w:r>
      <w:r w:rsidR="00B864C6" w:rsidRPr="00F15932">
        <w:rPr>
          <w:rFonts w:asciiTheme="majorHAnsi" w:hAnsiTheme="majorHAnsi"/>
        </w:rPr>
        <w:t>,</w:t>
      </w:r>
      <w:r w:rsidR="0019370C" w:rsidRPr="00F15932">
        <w:rPr>
          <w:rFonts w:asciiTheme="majorHAnsi" w:hAnsiTheme="majorHAnsi"/>
        </w:rPr>
        <w:t xml:space="preserve"> when germane to the query</w:t>
      </w:r>
      <w:r w:rsidR="006E6194" w:rsidRPr="00F15932">
        <w:rPr>
          <w:rFonts w:asciiTheme="majorHAnsi" w:hAnsiTheme="majorHAnsi"/>
        </w:rPr>
        <w:t xml:space="preserve"> </w:t>
      </w:r>
      <w:r w:rsidR="00B864C6" w:rsidRPr="00F15932">
        <w:rPr>
          <w:rFonts w:asciiTheme="majorHAnsi" w:hAnsiTheme="majorHAnsi"/>
        </w:rPr>
        <w:t xml:space="preserve">and </w:t>
      </w:r>
      <w:r w:rsidR="00DA0463" w:rsidRPr="00F15932">
        <w:rPr>
          <w:rFonts w:asciiTheme="majorHAnsi" w:hAnsiTheme="majorHAnsi"/>
        </w:rPr>
        <w:t>data exist</w:t>
      </w:r>
      <w:r w:rsidR="008C770A" w:rsidRPr="00F15932">
        <w:rPr>
          <w:rFonts w:asciiTheme="majorHAnsi" w:hAnsiTheme="majorHAnsi"/>
        </w:rPr>
        <w:t>s</w:t>
      </w:r>
      <w:r w:rsidR="00DA0463" w:rsidRPr="00F15932">
        <w:rPr>
          <w:rFonts w:asciiTheme="majorHAnsi" w:hAnsiTheme="majorHAnsi"/>
        </w:rPr>
        <w:t xml:space="preserve"> in the </w:t>
      </w:r>
      <w:r w:rsidR="0092125C">
        <w:rPr>
          <w:rFonts w:asciiTheme="majorHAnsi" w:hAnsiTheme="majorHAnsi"/>
        </w:rPr>
        <w:t>Registry or Registrar</w:t>
      </w:r>
      <w:r w:rsidR="00DA0463" w:rsidRPr="00F15932">
        <w:rPr>
          <w:rFonts w:asciiTheme="majorHAnsi" w:hAnsiTheme="majorHAnsi"/>
        </w:rPr>
        <w:t xml:space="preserve"> database</w:t>
      </w:r>
      <w:r w:rsidR="00064544">
        <w:rPr>
          <w:rFonts w:asciiTheme="majorHAnsi" w:hAnsiTheme="majorHAnsi"/>
        </w:rPr>
        <w:t>, as the case may be</w:t>
      </w:r>
      <w:r w:rsidR="00DA0463" w:rsidRPr="00F15932">
        <w:rPr>
          <w:rFonts w:asciiTheme="majorHAnsi" w:hAnsiTheme="majorHAnsi"/>
        </w:rPr>
        <w:t>.</w:t>
      </w:r>
    </w:p>
    <w:p w14:paraId="58428FC3" w14:textId="77777777" w:rsidR="00C3011B" w:rsidRPr="00D4420F" w:rsidRDefault="00C3011B" w:rsidP="004E420E">
      <w:pPr>
        <w:pStyle w:val="Items"/>
        <w:ind w:left="900" w:hanging="540"/>
        <w:rPr>
          <w:rFonts w:asciiTheme="majorHAnsi" w:hAnsiTheme="majorHAnsi"/>
        </w:rPr>
      </w:pPr>
      <w:r w:rsidRPr="00D4420F">
        <w:rPr>
          <w:rFonts w:asciiTheme="majorHAnsi" w:hAnsiTheme="majorHAnsi"/>
        </w:rPr>
        <w:t>RDAP protocol:</w:t>
      </w:r>
    </w:p>
    <w:p w14:paraId="0C920C80" w14:textId="77777777" w:rsidR="00C3011B" w:rsidRPr="00F15932" w:rsidRDefault="00C3011B" w:rsidP="00297361">
      <w:pPr>
        <w:pStyle w:val="ItemsL3"/>
        <w:ind w:left="1620" w:hanging="720"/>
        <w:rPr>
          <w:rFonts w:asciiTheme="majorHAnsi" w:hAnsiTheme="majorHAnsi"/>
        </w:rPr>
      </w:pPr>
      <w:r w:rsidRPr="00F15932">
        <w:rPr>
          <w:rFonts w:asciiTheme="majorHAnsi" w:hAnsiTheme="majorHAnsi"/>
        </w:rPr>
        <w:lastRenderedPageBreak/>
        <w:t xml:space="preserve">The RDAP service MUST </w:t>
      </w:r>
      <w:r w:rsidR="00B864C6" w:rsidRPr="00F15932">
        <w:rPr>
          <w:rFonts w:asciiTheme="majorHAnsi" w:hAnsiTheme="majorHAnsi"/>
        </w:rPr>
        <w:t>implement</w:t>
      </w:r>
      <w:r w:rsidRPr="00F15932">
        <w:rPr>
          <w:rFonts w:asciiTheme="majorHAnsi" w:hAnsiTheme="majorHAnsi"/>
        </w:rPr>
        <w:t xml:space="preserve"> the following </w:t>
      </w:r>
      <w:r w:rsidR="00A92413">
        <w:rPr>
          <w:rFonts w:asciiTheme="majorHAnsi" w:hAnsiTheme="majorHAnsi"/>
        </w:rPr>
        <w:t>RFCs</w:t>
      </w:r>
      <w:r w:rsidRPr="00F15932">
        <w:rPr>
          <w:rFonts w:asciiTheme="majorHAnsi" w:hAnsiTheme="majorHAnsi"/>
        </w:rPr>
        <w:t>:</w:t>
      </w:r>
    </w:p>
    <w:p w14:paraId="59F64A1D" w14:textId="77777777" w:rsidR="00C3011B" w:rsidRPr="00F15932" w:rsidRDefault="00D4201F" w:rsidP="000D1675">
      <w:pPr>
        <w:pStyle w:val="ItemsSublist"/>
        <w:numPr>
          <w:ilvl w:val="0"/>
          <w:numId w:val="9"/>
        </w:numPr>
        <w:rPr>
          <w:rFonts w:asciiTheme="majorHAnsi" w:hAnsiTheme="majorHAnsi"/>
        </w:rPr>
      </w:pPr>
      <w:hyperlink r:id="rId20" w:history="1">
        <w:r w:rsidR="00C3011B" w:rsidRPr="005D372C">
          <w:rPr>
            <w:rStyle w:val="Hyperlink"/>
            <w:rFonts w:asciiTheme="majorHAnsi" w:hAnsiTheme="majorHAnsi"/>
          </w:rPr>
          <w:t>RFC7480</w:t>
        </w:r>
      </w:hyperlink>
      <w:r w:rsidR="00C3011B" w:rsidRPr="00F15932">
        <w:rPr>
          <w:rFonts w:asciiTheme="majorHAnsi" w:hAnsiTheme="majorHAnsi"/>
        </w:rPr>
        <w:t xml:space="preserve"> - HTTP Usage in the Registration Data Access Protocol (RDAP)</w:t>
      </w:r>
    </w:p>
    <w:p w14:paraId="58861C8A" w14:textId="77777777" w:rsidR="00C3011B" w:rsidRPr="00F15932" w:rsidRDefault="00D4201F" w:rsidP="000D1675">
      <w:pPr>
        <w:pStyle w:val="ItemsSublist"/>
        <w:numPr>
          <w:ilvl w:val="0"/>
          <w:numId w:val="9"/>
        </w:numPr>
        <w:rPr>
          <w:rFonts w:asciiTheme="majorHAnsi" w:hAnsiTheme="majorHAnsi"/>
        </w:rPr>
      </w:pPr>
      <w:hyperlink r:id="rId21" w:history="1">
        <w:r w:rsidR="00C3011B" w:rsidRPr="005D372C">
          <w:rPr>
            <w:rStyle w:val="Hyperlink"/>
            <w:rFonts w:asciiTheme="majorHAnsi" w:hAnsiTheme="majorHAnsi"/>
          </w:rPr>
          <w:t>RFC7481</w:t>
        </w:r>
      </w:hyperlink>
      <w:r w:rsidR="00C3011B" w:rsidRPr="00F15932">
        <w:rPr>
          <w:rFonts w:asciiTheme="majorHAnsi" w:hAnsiTheme="majorHAnsi"/>
        </w:rPr>
        <w:t xml:space="preserve"> - Security Services for the Registration Data Access Protocol (RDAP)</w:t>
      </w:r>
    </w:p>
    <w:p w14:paraId="2C01CA74" w14:textId="77777777" w:rsidR="00C3011B" w:rsidRPr="00F15932" w:rsidRDefault="00D4201F" w:rsidP="000D1675">
      <w:pPr>
        <w:pStyle w:val="ItemsSublist"/>
        <w:numPr>
          <w:ilvl w:val="0"/>
          <w:numId w:val="9"/>
        </w:numPr>
        <w:rPr>
          <w:rFonts w:asciiTheme="majorHAnsi" w:hAnsiTheme="majorHAnsi"/>
        </w:rPr>
      </w:pPr>
      <w:hyperlink r:id="rId22" w:history="1">
        <w:r w:rsidR="00C3011B" w:rsidRPr="005D372C">
          <w:rPr>
            <w:rStyle w:val="Hyperlink"/>
            <w:rFonts w:asciiTheme="majorHAnsi" w:hAnsiTheme="majorHAnsi"/>
          </w:rPr>
          <w:t>RFC7482</w:t>
        </w:r>
      </w:hyperlink>
      <w:r w:rsidR="00C3011B" w:rsidRPr="00F15932">
        <w:rPr>
          <w:rFonts w:asciiTheme="majorHAnsi" w:hAnsiTheme="majorHAnsi"/>
        </w:rPr>
        <w:t xml:space="preserve"> - Registration Data Access Protocol (RDAP) Query Format</w:t>
      </w:r>
    </w:p>
    <w:p w14:paraId="5BC08254" w14:textId="77777777" w:rsidR="00C3011B" w:rsidRPr="00F15932" w:rsidRDefault="00D4201F" w:rsidP="000D1675">
      <w:pPr>
        <w:pStyle w:val="ItemsSublist"/>
        <w:numPr>
          <w:ilvl w:val="0"/>
          <w:numId w:val="9"/>
        </w:numPr>
        <w:rPr>
          <w:rFonts w:asciiTheme="majorHAnsi" w:hAnsiTheme="majorHAnsi"/>
        </w:rPr>
      </w:pPr>
      <w:hyperlink r:id="rId23" w:history="1">
        <w:r w:rsidR="00C3011B" w:rsidRPr="005D372C">
          <w:rPr>
            <w:rStyle w:val="Hyperlink"/>
            <w:rFonts w:asciiTheme="majorHAnsi" w:hAnsiTheme="majorHAnsi"/>
          </w:rPr>
          <w:t>RFC7483</w:t>
        </w:r>
      </w:hyperlink>
      <w:r w:rsidR="00C3011B" w:rsidRPr="00F15932">
        <w:rPr>
          <w:rFonts w:asciiTheme="majorHAnsi" w:hAnsiTheme="majorHAnsi"/>
        </w:rPr>
        <w:t xml:space="preserve"> - JSON Responses for the Registration Data Access Protocol (RDAP)</w:t>
      </w:r>
    </w:p>
    <w:p w14:paraId="0354C795" w14:textId="77777777" w:rsidR="00C3011B" w:rsidRPr="00F15932" w:rsidRDefault="00D4201F" w:rsidP="000D1675">
      <w:pPr>
        <w:pStyle w:val="ItemsSublist"/>
        <w:numPr>
          <w:ilvl w:val="0"/>
          <w:numId w:val="9"/>
        </w:numPr>
        <w:rPr>
          <w:rFonts w:asciiTheme="majorHAnsi" w:hAnsiTheme="majorHAnsi"/>
        </w:rPr>
      </w:pPr>
      <w:hyperlink r:id="rId24" w:history="1">
        <w:r w:rsidR="00C3011B" w:rsidRPr="005D372C">
          <w:rPr>
            <w:rStyle w:val="Hyperlink"/>
            <w:rFonts w:asciiTheme="majorHAnsi" w:hAnsiTheme="majorHAnsi"/>
          </w:rPr>
          <w:t>RFC7484</w:t>
        </w:r>
      </w:hyperlink>
      <w:r w:rsidR="00C3011B" w:rsidRPr="00F15932">
        <w:rPr>
          <w:rFonts w:asciiTheme="majorHAnsi" w:hAnsiTheme="majorHAnsi"/>
        </w:rPr>
        <w:t xml:space="preserve"> - Finding the Authoritative Registration Data (RDAP) Service</w:t>
      </w:r>
      <w:r w:rsidR="00C3011B" w:rsidRPr="00F15932">
        <w:rPr>
          <w:rFonts w:asciiTheme="majorHAnsi" w:hAnsiTheme="majorHAnsi"/>
        </w:rPr>
        <w:tab/>
      </w:r>
    </w:p>
    <w:p w14:paraId="6679444B" w14:textId="77777777" w:rsidR="00422BBE" w:rsidRDefault="00C3011B" w:rsidP="00D4420F">
      <w:pPr>
        <w:pStyle w:val="ItemsL3"/>
        <w:ind w:left="1620" w:hanging="720"/>
        <w:rPr>
          <w:rFonts w:asciiTheme="majorHAnsi" w:hAnsiTheme="majorHAnsi"/>
        </w:rPr>
      </w:pPr>
      <w:r w:rsidRPr="00F15932">
        <w:rPr>
          <w:rFonts w:asciiTheme="majorHAnsi" w:hAnsiTheme="majorHAnsi"/>
        </w:rPr>
        <w:t>The RDAP service MUST</w:t>
      </w:r>
      <w:r w:rsidR="00990CCB" w:rsidRPr="00F15932">
        <w:rPr>
          <w:rFonts w:asciiTheme="majorHAnsi" w:hAnsiTheme="majorHAnsi"/>
        </w:rPr>
        <w:t xml:space="preserve"> </w:t>
      </w:r>
      <w:r w:rsidR="00077391" w:rsidRPr="00F15932">
        <w:rPr>
          <w:rFonts w:asciiTheme="majorHAnsi" w:hAnsiTheme="majorHAnsi"/>
        </w:rPr>
        <w:t xml:space="preserve">be provided over </w:t>
      </w:r>
      <w:r w:rsidRPr="00F15932">
        <w:rPr>
          <w:rFonts w:asciiTheme="majorHAnsi" w:hAnsiTheme="majorHAnsi"/>
        </w:rPr>
        <w:t>HTTP</w:t>
      </w:r>
      <w:r w:rsidR="00EF2951" w:rsidRPr="00F15932">
        <w:rPr>
          <w:rFonts w:asciiTheme="majorHAnsi" w:hAnsiTheme="majorHAnsi"/>
        </w:rPr>
        <w:t>S</w:t>
      </w:r>
      <w:ins w:id="94" w:author="Author">
        <w:r w:rsidR="00B04569">
          <w:rPr>
            <w:rFonts w:asciiTheme="majorHAnsi" w:hAnsiTheme="majorHAnsi"/>
          </w:rPr>
          <w:t xml:space="preserve"> only</w:t>
        </w:r>
      </w:ins>
      <w:r w:rsidRPr="00F15932">
        <w:rPr>
          <w:rFonts w:asciiTheme="majorHAnsi" w:hAnsiTheme="majorHAnsi"/>
        </w:rPr>
        <w:t>.</w:t>
      </w:r>
      <w:r w:rsidR="008C253C" w:rsidRPr="00F15932">
        <w:rPr>
          <w:rFonts w:asciiTheme="majorHAnsi" w:hAnsiTheme="majorHAnsi"/>
        </w:rPr>
        <w:t xml:space="preserve"> </w:t>
      </w:r>
      <w:r w:rsidR="00422BBE" w:rsidRPr="00F15932">
        <w:rPr>
          <w:rFonts w:asciiTheme="majorHAnsi" w:hAnsiTheme="majorHAnsi"/>
        </w:rPr>
        <w:t xml:space="preserve">The RDAP service MUST use the best practices for secure use of TLS as described in </w:t>
      </w:r>
      <w:hyperlink r:id="rId25" w:history="1">
        <w:r w:rsidR="00422BBE" w:rsidRPr="005D372C">
          <w:rPr>
            <w:rStyle w:val="Hyperlink"/>
            <w:rFonts w:asciiTheme="majorHAnsi" w:hAnsiTheme="majorHAnsi"/>
          </w:rPr>
          <w:t>RFC7525</w:t>
        </w:r>
      </w:hyperlink>
      <w:r w:rsidR="00422BBE" w:rsidRPr="00F15932">
        <w:rPr>
          <w:rFonts w:asciiTheme="majorHAnsi" w:hAnsiTheme="majorHAnsi"/>
        </w:rPr>
        <w:t xml:space="preserve"> or its successors.</w:t>
      </w:r>
    </w:p>
    <w:p w14:paraId="553DCEAF" w14:textId="4A0889D3" w:rsidR="002C50AD" w:rsidRDefault="00E22EFF" w:rsidP="00D4420F">
      <w:pPr>
        <w:pStyle w:val="ItemsL3"/>
        <w:ind w:left="1620" w:hanging="720"/>
        <w:rPr>
          <w:rFonts w:asciiTheme="majorHAnsi" w:hAnsiTheme="majorHAnsi"/>
        </w:rPr>
      </w:pPr>
      <w:r w:rsidRPr="00E22EFF">
        <w:rPr>
          <w:rFonts w:asciiTheme="majorHAnsi" w:hAnsiTheme="majorHAnsi"/>
        </w:rPr>
        <w:t xml:space="preserve">A client </w:t>
      </w:r>
      <w:del w:id="95" w:author="Author">
        <w:r w:rsidRPr="00E22EFF">
          <w:rPr>
            <w:rFonts w:asciiTheme="majorHAnsi" w:hAnsiTheme="majorHAnsi"/>
          </w:rPr>
          <w:delText>MUST</w:delText>
        </w:r>
      </w:del>
      <w:ins w:id="96" w:author="Author">
        <w:r w:rsidR="008B5DB5">
          <w:rPr>
            <w:rFonts w:asciiTheme="majorHAnsi" w:hAnsiTheme="majorHAnsi"/>
          </w:rPr>
          <w:t>must</w:t>
        </w:r>
      </w:ins>
      <w:r w:rsidR="008B5DB5" w:rsidRPr="00E22EFF">
        <w:rPr>
          <w:rFonts w:asciiTheme="majorHAnsi" w:hAnsiTheme="majorHAnsi"/>
        </w:rPr>
        <w:t xml:space="preserve"> </w:t>
      </w:r>
      <w:r w:rsidRPr="00E22EFF">
        <w:rPr>
          <w:rFonts w:asciiTheme="majorHAnsi" w:hAnsiTheme="majorHAnsi"/>
        </w:rPr>
        <w:t xml:space="preserve">be able to successfully validate the TLS certificate used for the RDAP service with a </w:t>
      </w:r>
      <w:r w:rsidRPr="00E22EFF">
        <w:rPr>
          <w:rStyle w:val="Emphasis"/>
        </w:rPr>
        <w:t>TLSA</w:t>
      </w:r>
      <w:r w:rsidRPr="00E22EFF">
        <w:rPr>
          <w:rFonts w:asciiTheme="majorHAnsi" w:hAnsiTheme="majorHAnsi"/>
        </w:rPr>
        <w:t xml:space="preserve"> record from the DNS (RFC 6698 and RFC 7671</w:t>
      </w:r>
      <w:del w:id="97" w:author="Author">
        <w:r w:rsidRPr="00E22EFF">
          <w:rPr>
            <w:rFonts w:asciiTheme="majorHAnsi" w:hAnsiTheme="majorHAnsi"/>
          </w:rPr>
          <w:delText>).</w:delText>
        </w:r>
      </w:del>
      <w:ins w:id="98" w:author="Author">
        <w:r w:rsidRPr="00E22EFF">
          <w:rPr>
            <w:rFonts w:asciiTheme="majorHAnsi" w:hAnsiTheme="majorHAnsi"/>
          </w:rPr>
          <w:t>)</w:t>
        </w:r>
        <w:r w:rsidR="0008534C">
          <w:rPr>
            <w:rFonts w:asciiTheme="majorHAnsi" w:hAnsiTheme="majorHAnsi"/>
          </w:rPr>
          <w:t xml:space="preserve"> </w:t>
        </w:r>
        <w:r w:rsidR="0008534C" w:rsidRPr="00C3368B">
          <w:rPr>
            <w:rFonts w:asciiTheme="majorHAnsi" w:hAnsiTheme="majorHAnsi"/>
            <w:bCs/>
          </w:rPr>
          <w:t>published by the RDAP service provider</w:t>
        </w:r>
        <w:r w:rsidRPr="00E22EFF">
          <w:rPr>
            <w:rFonts w:asciiTheme="majorHAnsi" w:hAnsiTheme="majorHAnsi"/>
          </w:rPr>
          <w:t>.</w:t>
        </w:r>
      </w:ins>
      <w:r w:rsidRPr="00E22EFF">
        <w:rPr>
          <w:rFonts w:asciiTheme="majorHAnsi" w:hAnsiTheme="majorHAnsi"/>
        </w:rPr>
        <w:t xml:space="preserve"> The </w:t>
      </w:r>
      <w:r w:rsidRPr="00E22EFF">
        <w:rPr>
          <w:rStyle w:val="Emphasis"/>
        </w:rPr>
        <w:t>Certificate Usage</w:t>
      </w:r>
      <w:r w:rsidRPr="00E22EFF">
        <w:rPr>
          <w:rFonts w:asciiTheme="majorHAnsi" w:hAnsiTheme="majorHAnsi"/>
        </w:rPr>
        <w:t xml:space="preserve"> field of the </w:t>
      </w:r>
      <w:r w:rsidRPr="00E22EFF">
        <w:rPr>
          <w:rStyle w:val="Emphasis"/>
        </w:rPr>
        <w:t>TLSA</w:t>
      </w:r>
      <w:r w:rsidRPr="00E22EFF">
        <w:rPr>
          <w:rFonts w:asciiTheme="majorHAnsi" w:hAnsiTheme="majorHAnsi"/>
        </w:rPr>
        <w:t xml:space="preserve"> record </w:t>
      </w:r>
      <w:r w:rsidR="000339DC">
        <w:rPr>
          <w:rFonts w:asciiTheme="majorHAnsi" w:hAnsiTheme="majorHAnsi"/>
        </w:rPr>
        <w:t>MUST</w:t>
      </w:r>
      <w:r w:rsidR="000339DC" w:rsidRPr="00E22EFF">
        <w:rPr>
          <w:rFonts w:asciiTheme="majorHAnsi" w:hAnsiTheme="majorHAnsi"/>
        </w:rPr>
        <w:t xml:space="preserve"> </w:t>
      </w:r>
      <w:r w:rsidRPr="00E22EFF">
        <w:rPr>
          <w:rFonts w:asciiTheme="majorHAnsi" w:hAnsiTheme="majorHAnsi"/>
        </w:rPr>
        <w:t>have a value of 1 or 3</w:t>
      </w:r>
      <w:r w:rsidR="00A251A4">
        <w:rPr>
          <w:rFonts w:asciiTheme="majorHAnsi" w:hAnsiTheme="majorHAnsi"/>
        </w:rPr>
        <w:t xml:space="preserve">. </w:t>
      </w:r>
    </w:p>
    <w:p w14:paraId="3F2EED76" w14:textId="77777777" w:rsidR="00C3011B" w:rsidRPr="00F15932" w:rsidRDefault="006861A2" w:rsidP="00D4420F">
      <w:pPr>
        <w:pStyle w:val="ItemsL3"/>
        <w:ind w:left="1620" w:hanging="720"/>
        <w:rPr>
          <w:rFonts w:asciiTheme="majorHAnsi" w:hAnsiTheme="majorHAnsi"/>
        </w:rPr>
      </w:pPr>
      <w:r w:rsidRPr="00F15932">
        <w:rPr>
          <w:rFonts w:asciiTheme="majorHAnsi" w:hAnsiTheme="majorHAnsi"/>
        </w:rPr>
        <w:t>T</w:t>
      </w:r>
      <w:r w:rsidR="008C253C" w:rsidRPr="00F15932">
        <w:rPr>
          <w:rFonts w:asciiTheme="majorHAnsi" w:hAnsiTheme="majorHAnsi"/>
        </w:rPr>
        <w:t xml:space="preserve">he </w:t>
      </w:r>
      <w:r w:rsidRPr="00F15932">
        <w:rPr>
          <w:rFonts w:asciiTheme="majorHAnsi" w:hAnsiTheme="majorHAnsi"/>
        </w:rPr>
        <w:t>TLS</w:t>
      </w:r>
      <w:r w:rsidR="008C253C" w:rsidRPr="00F15932">
        <w:rPr>
          <w:rFonts w:asciiTheme="majorHAnsi" w:hAnsiTheme="majorHAnsi"/>
        </w:rPr>
        <w:t xml:space="preserve"> certificate</w:t>
      </w:r>
      <w:r w:rsidRPr="00F15932">
        <w:rPr>
          <w:rFonts w:asciiTheme="majorHAnsi" w:hAnsiTheme="majorHAnsi"/>
        </w:rPr>
        <w:t xml:space="preserve"> used for the RDAP service</w:t>
      </w:r>
      <w:r w:rsidR="008C253C" w:rsidRPr="00F15932">
        <w:rPr>
          <w:rFonts w:asciiTheme="majorHAnsi" w:hAnsiTheme="majorHAnsi"/>
        </w:rPr>
        <w:t xml:space="preserve"> </w:t>
      </w:r>
      <w:r w:rsidR="002C50AD">
        <w:rPr>
          <w:rFonts w:asciiTheme="majorHAnsi" w:hAnsiTheme="majorHAnsi"/>
        </w:rPr>
        <w:t>MUST</w:t>
      </w:r>
      <w:r w:rsidR="00F43D50" w:rsidRPr="00F15932">
        <w:rPr>
          <w:rFonts w:asciiTheme="majorHAnsi" w:hAnsiTheme="majorHAnsi"/>
        </w:rPr>
        <w:t xml:space="preserve"> </w:t>
      </w:r>
      <w:r w:rsidRPr="00F15932">
        <w:rPr>
          <w:rFonts w:asciiTheme="majorHAnsi" w:hAnsiTheme="majorHAnsi"/>
        </w:rPr>
        <w:t xml:space="preserve">be issued by a Certificate Authority (CA) </w:t>
      </w:r>
      <w:r w:rsidR="00B134D1" w:rsidRPr="00F15932">
        <w:rPr>
          <w:rFonts w:asciiTheme="majorHAnsi" w:hAnsiTheme="majorHAnsi"/>
        </w:rPr>
        <w:t xml:space="preserve">trusted by </w:t>
      </w:r>
      <w:r w:rsidR="00F51C08">
        <w:rPr>
          <w:rFonts w:asciiTheme="majorHAnsi" w:hAnsiTheme="majorHAnsi"/>
        </w:rPr>
        <w:t>the</w:t>
      </w:r>
      <w:r w:rsidR="00A92413">
        <w:rPr>
          <w:rFonts w:asciiTheme="majorHAnsi" w:hAnsiTheme="majorHAnsi"/>
        </w:rPr>
        <w:t xml:space="preserve"> </w:t>
      </w:r>
      <w:r w:rsidR="00B134D1" w:rsidRPr="00F15932">
        <w:rPr>
          <w:rFonts w:asciiTheme="majorHAnsi" w:hAnsiTheme="majorHAnsi"/>
        </w:rPr>
        <w:t xml:space="preserve">major </w:t>
      </w:r>
      <w:r w:rsidRPr="00F15932">
        <w:rPr>
          <w:rFonts w:asciiTheme="majorHAnsi" w:hAnsiTheme="majorHAnsi"/>
        </w:rPr>
        <w:t xml:space="preserve">browsers and mobile </w:t>
      </w:r>
      <w:r w:rsidR="00332FCE">
        <w:rPr>
          <w:rFonts w:asciiTheme="majorHAnsi" w:hAnsiTheme="majorHAnsi"/>
        </w:rPr>
        <w:t>operating systems</w:t>
      </w:r>
      <w:r w:rsidR="00332FCE" w:rsidRPr="00F15932">
        <w:rPr>
          <w:rFonts w:asciiTheme="majorHAnsi" w:hAnsiTheme="majorHAnsi"/>
        </w:rPr>
        <w:t xml:space="preserve"> </w:t>
      </w:r>
      <w:r w:rsidRPr="00F15932">
        <w:rPr>
          <w:rFonts w:asciiTheme="majorHAnsi" w:hAnsiTheme="majorHAnsi"/>
        </w:rPr>
        <w:t xml:space="preserve">such as </w:t>
      </w:r>
      <w:r w:rsidR="00B134D1" w:rsidRPr="00F15932">
        <w:rPr>
          <w:rFonts w:asciiTheme="majorHAnsi" w:hAnsiTheme="majorHAnsi"/>
        </w:rPr>
        <w:t xml:space="preserve">the ones listed in </w:t>
      </w:r>
      <w:r w:rsidRPr="00F15932">
        <w:rPr>
          <w:rFonts w:asciiTheme="majorHAnsi" w:hAnsiTheme="majorHAnsi"/>
        </w:rPr>
        <w:t>the Mozilla Included CA Certificate List</w:t>
      </w:r>
      <w:r w:rsidR="005D372C">
        <w:rPr>
          <w:rFonts w:asciiTheme="majorHAnsi" w:hAnsiTheme="majorHAnsi"/>
        </w:rPr>
        <w:t xml:space="preserve"> (</w:t>
      </w:r>
      <w:hyperlink r:id="rId26" w:history="1">
        <w:r w:rsidR="005D372C" w:rsidRPr="005D372C">
          <w:rPr>
            <w:rStyle w:val="Hyperlink"/>
            <w:rFonts w:asciiTheme="majorHAnsi" w:hAnsiTheme="majorHAnsi"/>
          </w:rPr>
          <w:t>https://wiki.mozilla.org/CA:IncludedCAs</w:t>
        </w:r>
      </w:hyperlink>
      <w:r w:rsidR="005D372C">
        <w:rPr>
          <w:rFonts w:asciiTheme="majorHAnsi" w:hAnsiTheme="majorHAnsi"/>
        </w:rPr>
        <w:t>)</w:t>
      </w:r>
      <w:r w:rsidRPr="00F15932">
        <w:rPr>
          <w:rFonts w:asciiTheme="majorHAnsi" w:hAnsiTheme="majorHAnsi"/>
        </w:rPr>
        <w:t xml:space="preserve">. </w:t>
      </w:r>
      <w:r w:rsidR="002531BB" w:rsidRPr="002531BB">
        <w:rPr>
          <w:rFonts w:asciiTheme="majorHAnsi" w:hAnsiTheme="majorHAnsi"/>
        </w:rPr>
        <w:t>The TLS certificate used for the RDAP service MUST be issued by a CA that follows the latest CAB Forum Baseline Requirements (https://cabforum.org/baseline-requirements-documents).</w:t>
      </w:r>
    </w:p>
    <w:p w14:paraId="06589233" w14:textId="77777777" w:rsidR="00C3011B" w:rsidRPr="00F15932" w:rsidRDefault="00C3011B" w:rsidP="00D4420F">
      <w:pPr>
        <w:pStyle w:val="ItemsL3"/>
        <w:ind w:left="1620" w:hanging="720"/>
        <w:rPr>
          <w:rFonts w:asciiTheme="majorHAnsi" w:hAnsiTheme="majorHAnsi"/>
        </w:rPr>
      </w:pPr>
      <w:r w:rsidRPr="00F15932">
        <w:rPr>
          <w:rFonts w:asciiTheme="majorHAnsi" w:hAnsiTheme="majorHAnsi"/>
        </w:rPr>
        <w:t xml:space="preserve">The RDAP service MUST support both GET and HEAD types of HTTP methods. HEAD requests are used to verify the existence of an object in the database, as specified in </w:t>
      </w:r>
      <w:hyperlink r:id="rId27" w:history="1">
        <w:r w:rsidRPr="005D372C">
          <w:rPr>
            <w:rStyle w:val="Hyperlink"/>
            <w:rFonts w:asciiTheme="majorHAnsi" w:hAnsiTheme="majorHAnsi"/>
          </w:rPr>
          <w:t>RFC7480</w:t>
        </w:r>
      </w:hyperlink>
      <w:r w:rsidRPr="00F15932">
        <w:rPr>
          <w:rFonts w:asciiTheme="majorHAnsi" w:hAnsiTheme="majorHAnsi"/>
        </w:rPr>
        <w:t>.</w:t>
      </w:r>
    </w:p>
    <w:p w14:paraId="0EED6933" w14:textId="449C35F6" w:rsidR="00C3011B" w:rsidRPr="00541BE8" w:rsidRDefault="00C3011B" w:rsidP="00541BE8">
      <w:pPr>
        <w:pStyle w:val="ItemsL3"/>
        <w:ind w:left="1620" w:hanging="720"/>
        <w:jc w:val="both"/>
        <w:rPr>
          <w:rFonts w:asciiTheme="majorHAnsi" w:hAnsiTheme="majorHAnsi"/>
        </w:rPr>
      </w:pPr>
      <w:r w:rsidRPr="00F15932">
        <w:rPr>
          <w:rFonts w:asciiTheme="majorHAnsi" w:hAnsiTheme="majorHAnsi"/>
        </w:rPr>
        <w:t>RDAP extensions, if used, MUST be registered in the IANA</w:t>
      </w:r>
      <w:r w:rsidR="00E85152" w:rsidRPr="00F15932">
        <w:rPr>
          <w:rFonts w:asciiTheme="majorHAnsi" w:hAnsiTheme="majorHAnsi"/>
        </w:rPr>
        <w:t>'s</w:t>
      </w:r>
      <w:r w:rsidRPr="00F15932">
        <w:rPr>
          <w:rFonts w:asciiTheme="majorHAnsi" w:hAnsiTheme="majorHAnsi"/>
        </w:rPr>
        <w:t xml:space="preserve"> RDAP Extensions registry</w:t>
      </w:r>
      <w:r w:rsidR="005D372C">
        <w:rPr>
          <w:rFonts w:asciiTheme="majorHAnsi" w:hAnsiTheme="majorHAnsi"/>
        </w:rPr>
        <w:t xml:space="preserve"> (</w:t>
      </w:r>
      <w:hyperlink r:id="rId28" w:history="1">
        <w:r w:rsidR="005D372C" w:rsidRPr="005D372C">
          <w:rPr>
            <w:rStyle w:val="Hyperlink"/>
            <w:rFonts w:asciiTheme="majorHAnsi" w:hAnsiTheme="majorHAnsi"/>
          </w:rPr>
          <w:t>https://www.iana.org/assignments/rdap-extensions/rdap-extensions.xhtml</w:t>
        </w:r>
      </w:hyperlink>
      <w:r w:rsidR="005D372C">
        <w:rPr>
          <w:rFonts w:asciiTheme="majorHAnsi" w:hAnsiTheme="majorHAnsi"/>
        </w:rPr>
        <w:t>)</w:t>
      </w:r>
      <w:r w:rsidRPr="00F15932">
        <w:rPr>
          <w:rFonts w:asciiTheme="majorHAnsi" w:hAnsiTheme="majorHAnsi"/>
        </w:rPr>
        <w:t xml:space="preserve">, as defined in </w:t>
      </w:r>
      <w:hyperlink r:id="rId29" w:history="1">
        <w:r w:rsidRPr="005D372C">
          <w:rPr>
            <w:rStyle w:val="Hyperlink"/>
            <w:rFonts w:asciiTheme="majorHAnsi" w:hAnsiTheme="majorHAnsi"/>
          </w:rPr>
          <w:t>RFC7480</w:t>
        </w:r>
      </w:hyperlink>
      <w:r w:rsidRPr="00F15932">
        <w:rPr>
          <w:rFonts w:asciiTheme="majorHAnsi" w:hAnsiTheme="majorHAnsi"/>
        </w:rPr>
        <w:t xml:space="preserve">. </w:t>
      </w:r>
      <w:del w:id="99" w:author="Author">
        <w:r w:rsidR="00FF526D" w:rsidRPr="00F15932">
          <w:rPr>
            <w:rFonts w:asciiTheme="majorHAnsi" w:hAnsiTheme="majorHAnsi"/>
          </w:rPr>
          <w:delText xml:space="preserve">Deployment of RDAP extensions in </w:delText>
        </w:r>
        <w:r w:rsidR="00FB0C21" w:rsidRPr="00F15932">
          <w:rPr>
            <w:rFonts w:asciiTheme="majorHAnsi" w:hAnsiTheme="majorHAnsi"/>
          </w:rPr>
          <w:delText>gTLD Registries</w:delText>
        </w:r>
        <w:r w:rsidR="00FF526D" w:rsidRPr="00F15932">
          <w:rPr>
            <w:rFonts w:asciiTheme="majorHAnsi" w:hAnsiTheme="majorHAnsi"/>
          </w:rPr>
          <w:delText xml:space="preserve"> operated under agreement with ICANN, are subject to approval by ICANN via the RSEP process</w:delText>
        </w:r>
        <w:r w:rsidR="00FB0C21" w:rsidRPr="00F15932">
          <w:rPr>
            <w:rFonts w:asciiTheme="majorHAnsi" w:hAnsiTheme="majorHAnsi"/>
          </w:rPr>
          <w:delText>.</w:delText>
        </w:r>
      </w:del>
      <w:ins w:id="100" w:author="Author">
        <w:r w:rsidR="0051489E">
          <w:rPr>
            <w:rFonts w:asciiTheme="majorHAnsi" w:hAnsiTheme="majorHAnsi"/>
          </w:rPr>
          <w:t>Contracted parties</w:t>
        </w:r>
        <w:r w:rsidR="00AA309C">
          <w:rPr>
            <w:rFonts w:asciiTheme="majorHAnsi" w:hAnsiTheme="majorHAnsi"/>
          </w:rPr>
          <w:t xml:space="preserve"> MAY </w:t>
        </w:r>
        <w:r w:rsidR="00DF5455">
          <w:rPr>
            <w:rFonts w:asciiTheme="majorHAnsi" w:hAnsiTheme="majorHAnsi"/>
          </w:rPr>
          <w:t>deploy</w:t>
        </w:r>
        <w:r w:rsidR="00AA309C">
          <w:rPr>
            <w:rFonts w:asciiTheme="majorHAnsi" w:hAnsiTheme="majorHAnsi"/>
          </w:rPr>
          <w:t xml:space="preserve"> </w:t>
        </w:r>
        <w:r w:rsidR="0076709B">
          <w:rPr>
            <w:rFonts w:asciiTheme="majorHAnsi" w:hAnsiTheme="majorHAnsi"/>
          </w:rPr>
          <w:t>RDAP extensions in order to add</w:t>
        </w:r>
        <w:r w:rsidR="00DF5455">
          <w:rPr>
            <w:rFonts w:asciiTheme="majorHAnsi" w:hAnsiTheme="majorHAnsi"/>
          </w:rPr>
          <w:t xml:space="preserve"> new RDDS fields</w:t>
        </w:r>
        <w:r w:rsidR="0076709B">
          <w:rPr>
            <w:rFonts w:asciiTheme="majorHAnsi" w:hAnsiTheme="majorHAnsi"/>
          </w:rPr>
          <w:t xml:space="preserve">, RDAP </w:t>
        </w:r>
        <w:r w:rsidR="0076709B" w:rsidRPr="00541BE8">
          <w:rPr>
            <w:rFonts w:asciiTheme="majorHAnsi" w:hAnsiTheme="majorHAnsi"/>
            <w:i/>
          </w:rPr>
          <w:t>events</w:t>
        </w:r>
        <w:r w:rsidR="0076709B">
          <w:rPr>
            <w:rFonts w:asciiTheme="majorHAnsi" w:hAnsiTheme="majorHAnsi"/>
          </w:rPr>
          <w:t xml:space="preserve"> or </w:t>
        </w:r>
        <w:r w:rsidR="00494402">
          <w:rPr>
            <w:rFonts w:asciiTheme="majorHAnsi" w:hAnsiTheme="majorHAnsi"/>
          </w:rPr>
          <w:t xml:space="preserve">RDAP </w:t>
        </w:r>
        <w:r w:rsidR="0076709B" w:rsidRPr="00541BE8">
          <w:rPr>
            <w:rFonts w:asciiTheme="majorHAnsi" w:hAnsiTheme="majorHAnsi"/>
            <w:i/>
          </w:rPr>
          <w:t>roles</w:t>
        </w:r>
        <w:r w:rsidR="00DF5455">
          <w:rPr>
            <w:rFonts w:asciiTheme="majorHAnsi" w:hAnsiTheme="majorHAnsi"/>
          </w:rPr>
          <w:t xml:space="preserve"> </w:t>
        </w:r>
        <w:r w:rsidR="0076709B">
          <w:rPr>
            <w:rFonts w:asciiTheme="majorHAnsi" w:hAnsiTheme="majorHAnsi"/>
          </w:rPr>
          <w:t xml:space="preserve">without </w:t>
        </w:r>
        <w:r w:rsidR="0051489E">
          <w:rPr>
            <w:rFonts w:asciiTheme="majorHAnsi" w:hAnsiTheme="majorHAnsi"/>
          </w:rPr>
          <w:t xml:space="preserve">further </w:t>
        </w:r>
        <w:r w:rsidR="0076709B">
          <w:rPr>
            <w:rFonts w:asciiTheme="majorHAnsi" w:hAnsiTheme="majorHAnsi"/>
          </w:rPr>
          <w:t xml:space="preserve">approval </w:t>
        </w:r>
        <w:r w:rsidR="0051489E">
          <w:rPr>
            <w:rFonts w:asciiTheme="majorHAnsi" w:hAnsiTheme="majorHAnsi"/>
          </w:rPr>
          <w:t xml:space="preserve">by </w:t>
        </w:r>
        <w:r w:rsidR="0076709B">
          <w:rPr>
            <w:rFonts w:asciiTheme="majorHAnsi" w:hAnsiTheme="majorHAnsi"/>
          </w:rPr>
          <w:t>ICANN.</w:t>
        </w:r>
        <w:r w:rsidR="00613D00">
          <w:rPr>
            <w:rFonts w:asciiTheme="majorHAnsi" w:hAnsiTheme="majorHAnsi"/>
          </w:rPr>
          <w:t xml:space="preserve"> The RDAP extensions MUST NOT </w:t>
        </w:r>
        <w:r w:rsidR="00613D00" w:rsidRPr="00613D00">
          <w:rPr>
            <w:rFonts w:asciiTheme="majorHAnsi" w:hAnsiTheme="majorHAnsi"/>
          </w:rPr>
          <w:t xml:space="preserve">provide confidential information of any sort, </w:t>
        </w:r>
        <w:r w:rsidR="00387D0F">
          <w:rPr>
            <w:rFonts w:asciiTheme="majorHAnsi" w:hAnsiTheme="majorHAnsi"/>
          </w:rPr>
          <w:t xml:space="preserve">add </w:t>
        </w:r>
        <w:r w:rsidR="00387D0F" w:rsidRPr="00387D0F">
          <w:rPr>
            <w:rFonts w:asciiTheme="majorHAnsi" w:hAnsiTheme="majorHAnsi"/>
          </w:rPr>
          <w:t>browser executable code (e.g., Javascript)</w:t>
        </w:r>
        <w:r w:rsidR="00387D0F">
          <w:rPr>
            <w:rFonts w:asciiTheme="majorHAnsi" w:hAnsiTheme="majorHAnsi"/>
          </w:rPr>
          <w:t xml:space="preserve"> to the response, </w:t>
        </w:r>
        <w:r w:rsidR="00613D00" w:rsidRPr="00613D00">
          <w:rPr>
            <w:rFonts w:asciiTheme="majorHAnsi" w:hAnsiTheme="majorHAnsi"/>
          </w:rPr>
          <w:t>nor cause a negative impact to the security, stability, or resiliency of the Internet’s DNS or other systems</w:t>
        </w:r>
        <w:r w:rsidR="00613D00">
          <w:rPr>
            <w:rFonts w:asciiTheme="majorHAnsi" w:hAnsiTheme="majorHAnsi"/>
          </w:rPr>
          <w:t xml:space="preserve">. </w:t>
        </w:r>
        <w:r w:rsidR="0051489E">
          <w:rPr>
            <w:rFonts w:asciiTheme="majorHAnsi" w:hAnsiTheme="majorHAnsi"/>
          </w:rPr>
          <w:t>Contracted parties</w:t>
        </w:r>
        <w:r w:rsidR="00112940" w:rsidRPr="00112940">
          <w:rPr>
            <w:rFonts w:asciiTheme="majorHAnsi" w:hAnsiTheme="majorHAnsi"/>
          </w:rPr>
          <w:t xml:space="preserve"> </w:t>
        </w:r>
        <w:r w:rsidR="0051489E">
          <w:rPr>
            <w:rFonts w:asciiTheme="majorHAnsi" w:hAnsiTheme="majorHAnsi"/>
          </w:rPr>
          <w:t>SHALL</w:t>
        </w:r>
        <w:r w:rsidR="0051489E" w:rsidRPr="00112940">
          <w:rPr>
            <w:rFonts w:asciiTheme="majorHAnsi" w:hAnsiTheme="majorHAnsi"/>
          </w:rPr>
          <w:t xml:space="preserve"> </w:t>
        </w:r>
        <w:r w:rsidR="00112940" w:rsidRPr="00112940">
          <w:rPr>
            <w:rFonts w:asciiTheme="majorHAnsi" w:hAnsiTheme="majorHAnsi"/>
          </w:rPr>
          <w:t xml:space="preserve">provide and update the relevant documentation of all the </w:t>
        </w:r>
        <w:r w:rsidR="00112940">
          <w:rPr>
            <w:rFonts w:asciiTheme="majorHAnsi" w:hAnsiTheme="majorHAnsi"/>
          </w:rPr>
          <w:t>RDAP extensions</w:t>
        </w:r>
        <w:r w:rsidR="00112940" w:rsidRPr="00112940">
          <w:rPr>
            <w:rFonts w:asciiTheme="majorHAnsi" w:hAnsiTheme="majorHAnsi"/>
          </w:rPr>
          <w:t xml:space="preserve"> supported to ICANN prior to deployment.</w:t>
        </w:r>
        <w:r w:rsidR="004E6CA7">
          <w:rPr>
            <w:rFonts w:asciiTheme="majorHAnsi" w:hAnsiTheme="majorHAnsi"/>
          </w:rPr>
          <w:t xml:space="preserve"> </w:t>
        </w:r>
      </w:ins>
    </w:p>
    <w:p w14:paraId="44E9859F" w14:textId="77777777" w:rsidR="00C3011B" w:rsidRPr="00F15932" w:rsidRDefault="00077391" w:rsidP="00D4420F">
      <w:pPr>
        <w:pStyle w:val="ItemsL3"/>
        <w:ind w:left="1620" w:hanging="720"/>
        <w:rPr>
          <w:rFonts w:asciiTheme="majorHAnsi" w:hAnsiTheme="majorHAnsi"/>
        </w:rPr>
      </w:pPr>
      <w:r w:rsidRPr="00F15932">
        <w:rPr>
          <w:rFonts w:asciiTheme="majorHAnsi" w:hAnsiTheme="majorHAnsi"/>
        </w:rPr>
        <w:t>An</w:t>
      </w:r>
      <w:r w:rsidR="00C3011B" w:rsidRPr="00F15932">
        <w:rPr>
          <w:rFonts w:asciiTheme="majorHAnsi" w:hAnsiTheme="majorHAnsi"/>
        </w:rPr>
        <w:t xml:space="preserve"> </w:t>
      </w:r>
      <w:r w:rsidR="00C3011B" w:rsidRPr="000D1675">
        <w:rPr>
          <w:rStyle w:val="Emphasis"/>
        </w:rPr>
        <w:t>rdapConformance</w:t>
      </w:r>
      <w:r w:rsidR="00C3011B" w:rsidRPr="00F15932">
        <w:rPr>
          <w:rFonts w:asciiTheme="majorHAnsi" w:hAnsiTheme="majorHAnsi"/>
        </w:rPr>
        <w:t xml:space="preserve"> object</w:t>
      </w:r>
      <w:r w:rsidR="00D432EC" w:rsidRPr="00F15932">
        <w:rPr>
          <w:rFonts w:asciiTheme="majorHAnsi" w:hAnsiTheme="majorHAnsi"/>
        </w:rPr>
        <w:t xml:space="preserve"> [</w:t>
      </w:r>
      <w:hyperlink r:id="rId30" w:history="1">
        <w:r w:rsidR="00D432EC" w:rsidRPr="005D372C">
          <w:rPr>
            <w:rStyle w:val="Hyperlink"/>
            <w:rFonts w:asciiTheme="majorHAnsi" w:hAnsiTheme="majorHAnsi"/>
          </w:rPr>
          <w:t>RFC7483</w:t>
        </w:r>
      </w:hyperlink>
      <w:r w:rsidR="00D432EC" w:rsidRPr="00F15932">
        <w:rPr>
          <w:rFonts w:asciiTheme="majorHAnsi" w:hAnsiTheme="majorHAnsi"/>
        </w:rPr>
        <w:t>]</w:t>
      </w:r>
      <w:r w:rsidR="00C3011B" w:rsidRPr="00F15932">
        <w:rPr>
          <w:rFonts w:asciiTheme="majorHAnsi" w:hAnsiTheme="majorHAnsi"/>
        </w:rPr>
        <w:t xml:space="preserve"> MUST be present in the topmost object of every response</w:t>
      </w:r>
      <w:r w:rsidRPr="00F15932">
        <w:rPr>
          <w:rFonts w:asciiTheme="majorHAnsi" w:hAnsiTheme="majorHAnsi"/>
        </w:rPr>
        <w:t xml:space="preserve">, and it </w:t>
      </w:r>
      <w:r w:rsidR="00EF2951" w:rsidRPr="00F15932">
        <w:rPr>
          <w:rFonts w:asciiTheme="majorHAnsi" w:hAnsiTheme="majorHAnsi"/>
        </w:rPr>
        <w:t>MUST</w:t>
      </w:r>
      <w:r w:rsidR="00C3011B" w:rsidRPr="00F15932">
        <w:rPr>
          <w:rFonts w:asciiTheme="majorHAnsi" w:hAnsiTheme="majorHAnsi"/>
        </w:rPr>
        <w:t xml:space="preserve"> contain the </w:t>
      </w:r>
      <w:r w:rsidR="00C3011B" w:rsidRPr="00F15932">
        <w:rPr>
          <w:rFonts w:asciiTheme="majorHAnsi" w:hAnsiTheme="majorHAnsi"/>
        </w:rPr>
        <w:lastRenderedPageBreak/>
        <w:t xml:space="preserve">conformance level of the RDAP protocol and of any extension, as specified in </w:t>
      </w:r>
      <w:hyperlink r:id="rId31" w:history="1">
        <w:r w:rsidR="00C3011B" w:rsidRPr="005D372C">
          <w:rPr>
            <w:rStyle w:val="Hyperlink"/>
            <w:rFonts w:asciiTheme="majorHAnsi" w:hAnsiTheme="majorHAnsi"/>
          </w:rPr>
          <w:t>RFC7483</w:t>
        </w:r>
      </w:hyperlink>
      <w:r w:rsidR="00C3011B" w:rsidRPr="00F15932">
        <w:rPr>
          <w:rFonts w:asciiTheme="majorHAnsi" w:hAnsiTheme="majorHAnsi"/>
        </w:rPr>
        <w:t xml:space="preserve">. </w:t>
      </w:r>
    </w:p>
    <w:p w14:paraId="4DB7F22A" w14:textId="77777777" w:rsidR="00650926" w:rsidRPr="00F15932" w:rsidRDefault="00C3011B" w:rsidP="00D4420F">
      <w:pPr>
        <w:pStyle w:val="ItemsL3"/>
        <w:ind w:left="1620" w:hanging="720"/>
        <w:rPr>
          <w:rFonts w:asciiTheme="majorHAnsi" w:hAnsiTheme="majorHAnsi"/>
        </w:rPr>
      </w:pPr>
      <w:r w:rsidRPr="00F15932">
        <w:rPr>
          <w:rFonts w:asciiTheme="majorHAnsi" w:hAnsiTheme="majorHAnsi"/>
        </w:rPr>
        <w:t xml:space="preserve">RDAP services MUST be available over both IPv4 and IPv6 transport. </w:t>
      </w:r>
      <w:r w:rsidR="004B1D45" w:rsidRPr="00F15932">
        <w:rPr>
          <w:rFonts w:asciiTheme="majorHAnsi" w:hAnsiTheme="majorHAnsi"/>
        </w:rPr>
        <w:t>The</w:t>
      </w:r>
      <w:r w:rsidR="00077391" w:rsidRPr="00F15932">
        <w:rPr>
          <w:rFonts w:asciiTheme="majorHAnsi" w:hAnsiTheme="majorHAnsi"/>
        </w:rPr>
        <w:t xml:space="preserve"> </w:t>
      </w:r>
      <w:r w:rsidR="00A607D9" w:rsidRPr="00F15932">
        <w:rPr>
          <w:rFonts w:asciiTheme="majorHAnsi" w:hAnsiTheme="majorHAnsi"/>
        </w:rPr>
        <w:t xml:space="preserve">resource records related to the </w:t>
      </w:r>
      <w:r w:rsidR="004B1D45" w:rsidRPr="00F15932">
        <w:rPr>
          <w:rFonts w:asciiTheme="majorHAnsi" w:hAnsiTheme="majorHAnsi"/>
        </w:rPr>
        <w:t xml:space="preserve">RDAP </w:t>
      </w:r>
      <w:r w:rsidR="00A607D9" w:rsidRPr="00F15932">
        <w:rPr>
          <w:rFonts w:asciiTheme="majorHAnsi" w:hAnsiTheme="majorHAnsi"/>
        </w:rPr>
        <w:t>service</w:t>
      </w:r>
      <w:r w:rsidR="004B1D45" w:rsidRPr="00F15932">
        <w:rPr>
          <w:rFonts w:asciiTheme="majorHAnsi" w:hAnsiTheme="majorHAnsi"/>
        </w:rPr>
        <w:t xml:space="preserve"> MUST be signed with DNSSEC, and the DNSSEC chain of trust from the root trust anchor to the name</w:t>
      </w:r>
      <w:r w:rsidR="005520F5" w:rsidRPr="00F15932">
        <w:rPr>
          <w:rFonts w:asciiTheme="majorHAnsi" w:hAnsiTheme="majorHAnsi"/>
        </w:rPr>
        <w:t xml:space="preserve"> of the RDAP server</w:t>
      </w:r>
      <w:r w:rsidR="004B1D45" w:rsidRPr="00F15932">
        <w:rPr>
          <w:rFonts w:asciiTheme="majorHAnsi" w:hAnsiTheme="majorHAnsi"/>
        </w:rPr>
        <w:t xml:space="preserve"> MUST be valid</w:t>
      </w:r>
      <w:r w:rsidR="007068C5" w:rsidRPr="00F15932">
        <w:rPr>
          <w:rFonts w:asciiTheme="majorHAnsi" w:hAnsiTheme="majorHAnsi"/>
        </w:rPr>
        <w:t xml:space="preserve"> at all times</w:t>
      </w:r>
      <w:r w:rsidR="004B1D45" w:rsidRPr="00F15932">
        <w:rPr>
          <w:rFonts w:asciiTheme="majorHAnsi" w:hAnsiTheme="majorHAnsi"/>
        </w:rPr>
        <w:t>.</w:t>
      </w:r>
      <w:r w:rsidR="00650926" w:rsidRPr="00F15932">
        <w:rPr>
          <w:rFonts w:asciiTheme="majorHAnsi" w:hAnsiTheme="majorHAnsi"/>
        </w:rPr>
        <w:t xml:space="preserve"> The DNSSEC security algorithm used for zone signing </w:t>
      </w:r>
      <w:r w:rsidR="00FB0C21" w:rsidRPr="00F15932">
        <w:rPr>
          <w:rFonts w:asciiTheme="majorHAnsi" w:hAnsiTheme="majorHAnsi"/>
        </w:rPr>
        <w:t xml:space="preserve">at each level </w:t>
      </w:r>
      <w:r w:rsidR="00650926" w:rsidRPr="00F15932">
        <w:rPr>
          <w:rFonts w:asciiTheme="majorHAnsi" w:hAnsiTheme="majorHAnsi"/>
        </w:rPr>
        <w:t xml:space="preserve">MUST be listed </w:t>
      </w:r>
      <w:r w:rsidR="00EB1C6C" w:rsidRPr="00F15932">
        <w:rPr>
          <w:rFonts w:asciiTheme="majorHAnsi" w:hAnsiTheme="majorHAnsi"/>
        </w:rPr>
        <w:t xml:space="preserve">as standardized for Zone Signing </w:t>
      </w:r>
      <w:r w:rsidR="00650926" w:rsidRPr="00F15932">
        <w:rPr>
          <w:rFonts w:asciiTheme="majorHAnsi" w:hAnsiTheme="majorHAnsi"/>
        </w:rPr>
        <w:t xml:space="preserve">in the </w:t>
      </w:r>
      <w:r w:rsidR="00E85152" w:rsidRPr="00F15932">
        <w:rPr>
          <w:rFonts w:asciiTheme="majorHAnsi" w:hAnsiTheme="majorHAnsi"/>
        </w:rPr>
        <w:t xml:space="preserve">IANA's </w:t>
      </w:r>
      <w:r w:rsidR="00650926" w:rsidRPr="00F15932">
        <w:rPr>
          <w:rFonts w:asciiTheme="majorHAnsi" w:hAnsiTheme="majorHAnsi"/>
        </w:rPr>
        <w:t xml:space="preserve">Domain Name System Security (DNSSEC) Algorithm Numbers </w:t>
      </w:r>
      <w:r w:rsidR="00E85152" w:rsidRPr="00F15932">
        <w:rPr>
          <w:rFonts w:asciiTheme="majorHAnsi" w:hAnsiTheme="majorHAnsi"/>
        </w:rPr>
        <w:t>r</w:t>
      </w:r>
      <w:r w:rsidR="00650926" w:rsidRPr="00F15932">
        <w:rPr>
          <w:rFonts w:asciiTheme="majorHAnsi" w:hAnsiTheme="majorHAnsi"/>
        </w:rPr>
        <w:t>egistry.</w:t>
      </w:r>
    </w:p>
    <w:p w14:paraId="37CEF97B" w14:textId="77777777" w:rsidR="00371348" w:rsidRPr="00F15932" w:rsidRDefault="00371348" w:rsidP="00D4420F">
      <w:pPr>
        <w:pStyle w:val="ItemsL3"/>
        <w:numPr>
          <w:numberingChange w:id="101" w:author="Author" w:original="%1:1:0:.%2:3:0:.%3:10:0:."/>
        </w:numPr>
        <w:ind w:left="1620" w:hanging="720"/>
        <w:rPr>
          <w:del w:id="102" w:author="Author"/>
          <w:rFonts w:asciiTheme="majorHAnsi" w:hAnsiTheme="majorHAnsi"/>
        </w:rPr>
      </w:pPr>
      <w:del w:id="103" w:author="Author">
        <w:r w:rsidRPr="00F15932">
          <w:rPr>
            <w:rFonts w:asciiTheme="majorHAnsi" w:hAnsiTheme="majorHAnsi"/>
          </w:rPr>
          <w:delText xml:space="preserve">RDAP servers </w:delText>
        </w:r>
        <w:r w:rsidR="003C6E33" w:rsidRPr="00F15932">
          <w:rPr>
            <w:rFonts w:asciiTheme="majorHAnsi" w:hAnsiTheme="majorHAnsi"/>
          </w:rPr>
          <w:delText xml:space="preserve">MUST </w:delText>
        </w:r>
        <w:r w:rsidR="00E32681" w:rsidRPr="00F15932">
          <w:rPr>
            <w:rFonts w:asciiTheme="majorHAnsi" w:hAnsiTheme="majorHAnsi"/>
          </w:rPr>
          <w:delText xml:space="preserve">NOT insert </w:delText>
        </w:r>
        <w:r w:rsidRPr="00F15932">
          <w:rPr>
            <w:rFonts w:asciiTheme="majorHAnsi" w:hAnsiTheme="majorHAnsi"/>
          </w:rPr>
          <w:delText>JSON members</w:delText>
        </w:r>
        <w:r w:rsidR="00077391" w:rsidRPr="00F15932">
          <w:rPr>
            <w:rFonts w:asciiTheme="majorHAnsi" w:hAnsiTheme="majorHAnsi"/>
          </w:rPr>
          <w:delText xml:space="preserve"> or objects</w:delText>
        </w:r>
        <w:r w:rsidRPr="00F15932">
          <w:rPr>
            <w:rFonts w:asciiTheme="majorHAnsi" w:hAnsiTheme="majorHAnsi"/>
          </w:rPr>
          <w:delText xml:space="preserve"> that are not part of a</w:delText>
        </w:r>
        <w:r w:rsidR="00077391" w:rsidRPr="00F15932">
          <w:rPr>
            <w:rFonts w:asciiTheme="majorHAnsi" w:hAnsiTheme="majorHAnsi"/>
          </w:rPr>
          <w:delText>n ICANN-approved (</w:delText>
        </w:r>
        <w:r w:rsidR="00524B69" w:rsidRPr="00F15932">
          <w:rPr>
            <w:rFonts w:asciiTheme="majorHAnsi" w:hAnsiTheme="majorHAnsi"/>
          </w:rPr>
          <w:delText xml:space="preserve">e.g., </w:delText>
        </w:r>
        <w:r w:rsidR="00077391" w:rsidRPr="00F15932">
          <w:rPr>
            <w:rFonts w:asciiTheme="majorHAnsi" w:hAnsiTheme="majorHAnsi"/>
          </w:rPr>
          <w:delText>per exhibit A of the RA)</w:delText>
        </w:r>
        <w:r w:rsidRPr="00F15932">
          <w:rPr>
            <w:rFonts w:asciiTheme="majorHAnsi" w:hAnsiTheme="majorHAnsi"/>
          </w:rPr>
          <w:delText xml:space="preserve"> registered extension. </w:delText>
        </w:r>
      </w:del>
    </w:p>
    <w:p w14:paraId="27807BF1" w14:textId="1A5A79F8" w:rsidR="00B8398F" w:rsidRPr="00F15932" w:rsidRDefault="00737EA0" w:rsidP="00D4420F">
      <w:pPr>
        <w:pStyle w:val="ItemsL3"/>
        <w:numPr>
          <w:numberingChange w:id="104" w:author="Author" w:original="%1:1:0:.%2:3:0:.%3:10:0:."/>
        </w:numPr>
        <w:ind w:left="1620" w:hanging="720"/>
        <w:rPr>
          <w:rFonts w:asciiTheme="majorHAnsi" w:hAnsiTheme="majorHAnsi"/>
        </w:rPr>
      </w:pPr>
      <w:r>
        <w:rPr>
          <w:rFonts w:asciiTheme="majorHAnsi" w:hAnsiTheme="majorHAnsi"/>
        </w:rPr>
        <w:t>Contracted parties</w:t>
      </w:r>
      <w:r w:rsidR="00B8398F" w:rsidRPr="00F15932">
        <w:rPr>
          <w:rFonts w:asciiTheme="majorHAnsi" w:hAnsiTheme="majorHAnsi"/>
        </w:rPr>
        <w:t xml:space="preserve"> MUST</w:t>
      </w:r>
      <w:ins w:id="105" w:author="Author">
        <w:r w:rsidR="009614EA">
          <w:rPr>
            <w:rFonts w:asciiTheme="majorHAnsi" w:hAnsiTheme="majorHAnsi"/>
          </w:rPr>
          <w:t xml:space="preserve"> only</w:t>
        </w:r>
      </w:ins>
      <w:r w:rsidR="00B8398F" w:rsidRPr="00F15932">
        <w:rPr>
          <w:rFonts w:asciiTheme="majorHAnsi" w:hAnsiTheme="majorHAnsi"/>
        </w:rPr>
        <w:t xml:space="preserve"> use fully qualified domain names</w:t>
      </w:r>
      <w:r w:rsidR="00D80AE6" w:rsidRPr="00F15932">
        <w:rPr>
          <w:rFonts w:asciiTheme="majorHAnsi" w:hAnsiTheme="majorHAnsi"/>
        </w:rPr>
        <w:t xml:space="preserve"> in</w:t>
      </w:r>
      <w:r w:rsidR="00924171" w:rsidRPr="00F15932">
        <w:rPr>
          <w:rFonts w:asciiTheme="majorHAnsi" w:hAnsiTheme="majorHAnsi"/>
        </w:rPr>
        <w:t xml:space="preserve"> RDAP responses</w:t>
      </w:r>
      <w:r w:rsidR="00B8398F" w:rsidRPr="00F15932">
        <w:rPr>
          <w:rFonts w:asciiTheme="majorHAnsi" w:hAnsiTheme="majorHAnsi"/>
        </w:rPr>
        <w:t xml:space="preserve">. </w:t>
      </w:r>
    </w:p>
    <w:p w14:paraId="071F82F4" w14:textId="77777777" w:rsidR="00C3011B" w:rsidRPr="00D4420F" w:rsidRDefault="00C3011B" w:rsidP="004E420E">
      <w:pPr>
        <w:pStyle w:val="Items"/>
        <w:ind w:left="900" w:hanging="540"/>
        <w:rPr>
          <w:rFonts w:asciiTheme="majorHAnsi" w:hAnsiTheme="majorHAnsi"/>
        </w:rPr>
      </w:pPr>
      <w:r w:rsidRPr="00D4420F">
        <w:rPr>
          <w:rFonts w:asciiTheme="majorHAnsi" w:hAnsiTheme="majorHAnsi"/>
        </w:rPr>
        <w:t>Responses to RDAP queries:</w:t>
      </w:r>
    </w:p>
    <w:p w14:paraId="5EEF792B" w14:textId="7E11FB59" w:rsidR="00875821" w:rsidRPr="00F15932" w:rsidRDefault="00C74B80" w:rsidP="00D4420F">
      <w:pPr>
        <w:pStyle w:val="ItemsL3"/>
        <w:ind w:left="1620" w:hanging="720"/>
        <w:rPr>
          <w:rFonts w:asciiTheme="majorHAnsi" w:hAnsiTheme="majorHAnsi"/>
        </w:rPr>
      </w:pPr>
      <w:bookmarkStart w:id="106" w:name="_Ref293062351"/>
      <w:r>
        <w:rPr>
          <w:rFonts w:asciiTheme="majorHAnsi" w:hAnsiTheme="majorHAnsi"/>
        </w:rPr>
        <w:t xml:space="preserve">The RDAP server MUST support </w:t>
      </w:r>
      <w:r w:rsidR="007A71D1" w:rsidRPr="00F15932">
        <w:rPr>
          <w:rFonts w:asciiTheme="majorHAnsi" w:hAnsiTheme="majorHAnsi"/>
        </w:rPr>
        <w:t>Internationalized Domain Name (</w:t>
      </w:r>
      <w:r w:rsidR="00C3011B" w:rsidRPr="00F15932">
        <w:rPr>
          <w:rFonts w:asciiTheme="majorHAnsi" w:hAnsiTheme="majorHAnsi"/>
        </w:rPr>
        <w:t>IDN</w:t>
      </w:r>
      <w:r w:rsidR="007A71D1" w:rsidRPr="00F15932">
        <w:rPr>
          <w:rFonts w:asciiTheme="majorHAnsi" w:hAnsiTheme="majorHAnsi"/>
        </w:rPr>
        <w:t>)</w:t>
      </w:r>
      <w:r w:rsidR="00C3011B" w:rsidRPr="00F15932">
        <w:rPr>
          <w:rFonts w:asciiTheme="majorHAnsi" w:hAnsiTheme="majorHAnsi"/>
        </w:rPr>
        <w:t xml:space="preserve"> RDAP</w:t>
      </w:r>
      <w:r w:rsidR="004B1D45" w:rsidRPr="00F15932">
        <w:rPr>
          <w:rFonts w:asciiTheme="majorHAnsi" w:hAnsiTheme="majorHAnsi"/>
        </w:rPr>
        <w:t xml:space="preserve"> lookup</w:t>
      </w:r>
      <w:r w:rsidR="00C3011B" w:rsidRPr="00F15932">
        <w:rPr>
          <w:rFonts w:asciiTheme="majorHAnsi" w:hAnsiTheme="majorHAnsi"/>
        </w:rPr>
        <w:t xml:space="preserve"> queries </w:t>
      </w:r>
      <w:r w:rsidR="00627FBF" w:rsidRPr="00F15932">
        <w:rPr>
          <w:rFonts w:asciiTheme="majorHAnsi" w:hAnsiTheme="majorHAnsi"/>
        </w:rPr>
        <w:t xml:space="preserve">using </w:t>
      </w:r>
      <w:r w:rsidR="00C65FE1" w:rsidRPr="00F15932">
        <w:rPr>
          <w:rFonts w:asciiTheme="majorHAnsi" w:hAnsiTheme="majorHAnsi"/>
        </w:rPr>
        <w:t xml:space="preserve">A-label or </w:t>
      </w:r>
      <w:r w:rsidR="00627FBF" w:rsidRPr="00F15932">
        <w:rPr>
          <w:rFonts w:asciiTheme="majorHAnsi" w:hAnsiTheme="majorHAnsi"/>
        </w:rPr>
        <w:t xml:space="preserve">U-label format </w:t>
      </w:r>
      <w:r w:rsidR="00021FB9" w:rsidRPr="00F15932">
        <w:rPr>
          <w:rFonts w:asciiTheme="majorHAnsi" w:hAnsiTheme="majorHAnsi"/>
        </w:rPr>
        <w:t>[</w:t>
      </w:r>
      <w:hyperlink r:id="rId32" w:history="1">
        <w:r w:rsidR="00627FBF" w:rsidRPr="005D372C">
          <w:rPr>
            <w:rStyle w:val="Hyperlink"/>
            <w:rFonts w:asciiTheme="majorHAnsi" w:hAnsiTheme="majorHAnsi"/>
          </w:rPr>
          <w:t>RFC5890</w:t>
        </w:r>
      </w:hyperlink>
      <w:r w:rsidR="00021FB9" w:rsidRPr="00F15932">
        <w:rPr>
          <w:rFonts w:asciiTheme="majorHAnsi" w:hAnsiTheme="majorHAnsi"/>
        </w:rPr>
        <w:t>]</w:t>
      </w:r>
      <w:r w:rsidR="009113D1">
        <w:rPr>
          <w:rFonts w:asciiTheme="majorHAnsi" w:hAnsiTheme="majorHAnsi"/>
        </w:rPr>
        <w:t xml:space="preserve"> for domain name</w:t>
      </w:r>
      <w:ins w:id="107" w:author="Author">
        <w:r w:rsidR="003C635B">
          <w:rPr>
            <w:rFonts w:asciiTheme="majorHAnsi" w:hAnsiTheme="majorHAnsi"/>
          </w:rPr>
          <w:t>s,</w:t>
        </w:r>
      </w:ins>
      <w:r w:rsidR="009113D1">
        <w:rPr>
          <w:rFonts w:asciiTheme="majorHAnsi" w:hAnsiTheme="majorHAnsi"/>
        </w:rPr>
        <w:t xml:space="preserve"> and </w:t>
      </w:r>
      <w:ins w:id="108" w:author="Author">
        <w:r w:rsidR="003C635B">
          <w:rPr>
            <w:rFonts w:asciiTheme="majorHAnsi" w:hAnsiTheme="majorHAnsi"/>
          </w:rPr>
          <w:t xml:space="preserve">in the case of Registries, also for </w:t>
        </w:r>
      </w:ins>
      <w:r w:rsidR="009113D1">
        <w:rPr>
          <w:rFonts w:asciiTheme="majorHAnsi" w:hAnsiTheme="majorHAnsi"/>
        </w:rPr>
        <w:t>name server objects</w:t>
      </w:r>
      <w:r w:rsidR="00C65FE1" w:rsidRPr="00F15932">
        <w:rPr>
          <w:rFonts w:asciiTheme="majorHAnsi" w:hAnsiTheme="majorHAnsi"/>
        </w:rPr>
        <w:t>.</w:t>
      </w:r>
      <w:bookmarkEnd w:id="106"/>
      <w:r>
        <w:rPr>
          <w:rFonts w:asciiTheme="majorHAnsi" w:hAnsiTheme="majorHAnsi"/>
        </w:rPr>
        <w:t xml:space="preserve"> </w:t>
      </w:r>
      <w:del w:id="109" w:author="Author">
        <w:r>
          <w:rPr>
            <w:rFonts w:asciiTheme="majorHAnsi" w:hAnsiTheme="majorHAnsi"/>
          </w:rPr>
          <w:delText>The</w:delText>
        </w:r>
      </w:del>
      <w:ins w:id="110" w:author="Author">
        <w:r w:rsidR="003C635B" w:rsidRPr="00346791">
          <w:rPr>
            <w:rFonts w:asciiTheme="majorHAnsi" w:hAnsiTheme="majorHAnsi"/>
          </w:rPr>
          <w:t>An</w:t>
        </w:r>
      </w:ins>
      <w:r w:rsidR="003C635B" w:rsidRPr="00346791">
        <w:rPr>
          <w:rFonts w:asciiTheme="majorHAnsi" w:hAnsiTheme="majorHAnsi"/>
        </w:rPr>
        <w:t xml:space="preserve"> RDAP server </w:t>
      </w:r>
      <w:del w:id="111" w:author="Author">
        <w:r w:rsidR="00453DCE">
          <w:rPr>
            <w:rFonts w:asciiTheme="majorHAnsi" w:hAnsiTheme="majorHAnsi"/>
          </w:rPr>
          <w:delText>MUST</w:delText>
        </w:r>
        <w:r>
          <w:rPr>
            <w:rFonts w:asciiTheme="majorHAnsi" w:hAnsiTheme="majorHAnsi"/>
          </w:rPr>
          <w:delText xml:space="preserve"> accept</w:delText>
        </w:r>
      </w:del>
      <w:ins w:id="112" w:author="Author">
        <w:r w:rsidR="003C635B" w:rsidRPr="00346791">
          <w:rPr>
            <w:rFonts w:asciiTheme="majorHAnsi" w:hAnsiTheme="majorHAnsi"/>
          </w:rPr>
          <w:t>that receives a query string with</w:t>
        </w:r>
      </w:ins>
      <w:r w:rsidR="003C635B" w:rsidRPr="00346791">
        <w:rPr>
          <w:rFonts w:asciiTheme="majorHAnsi" w:hAnsiTheme="majorHAnsi"/>
        </w:rPr>
        <w:t xml:space="preserve"> a mixture of </w:t>
      </w:r>
      <w:del w:id="113" w:author="Author">
        <w:r>
          <w:rPr>
            <w:rFonts w:asciiTheme="majorHAnsi" w:hAnsiTheme="majorHAnsi"/>
          </w:rPr>
          <w:delText xml:space="preserve">the two </w:delText>
        </w:r>
        <w:r w:rsidR="009357D5">
          <w:rPr>
            <w:rFonts w:asciiTheme="majorHAnsi" w:hAnsiTheme="majorHAnsi"/>
          </w:rPr>
          <w:delText xml:space="preserve">(i.e. </w:delText>
        </w:r>
      </w:del>
      <w:r w:rsidR="003C635B" w:rsidRPr="00346791">
        <w:rPr>
          <w:rFonts w:asciiTheme="majorHAnsi" w:hAnsiTheme="majorHAnsi"/>
        </w:rPr>
        <w:t>A-label</w:t>
      </w:r>
      <w:ins w:id="114" w:author="Author">
        <w:r w:rsidR="003C635B" w:rsidRPr="00346791">
          <w:rPr>
            <w:rFonts w:asciiTheme="majorHAnsi" w:hAnsiTheme="majorHAnsi"/>
          </w:rPr>
          <w:t>s</w:t>
        </w:r>
      </w:ins>
      <w:r w:rsidR="003C635B" w:rsidRPr="00346791">
        <w:rPr>
          <w:rFonts w:asciiTheme="majorHAnsi" w:hAnsiTheme="majorHAnsi"/>
        </w:rPr>
        <w:t xml:space="preserve"> and U-</w:t>
      </w:r>
      <w:del w:id="115" w:author="Author">
        <w:r w:rsidR="009357D5">
          <w:rPr>
            <w:rFonts w:asciiTheme="majorHAnsi" w:hAnsiTheme="majorHAnsi"/>
          </w:rPr>
          <w:delText xml:space="preserve">label format) </w:delText>
        </w:r>
        <w:r>
          <w:rPr>
            <w:rFonts w:asciiTheme="majorHAnsi" w:hAnsiTheme="majorHAnsi"/>
          </w:rPr>
          <w:delText>in the same RDAP</w:delText>
        </w:r>
      </w:del>
      <w:ins w:id="116" w:author="Author">
        <w:r w:rsidR="003C635B" w:rsidRPr="00346791">
          <w:rPr>
            <w:rFonts w:asciiTheme="majorHAnsi" w:hAnsiTheme="majorHAnsi"/>
          </w:rPr>
          <w:t>labels MUST convert all the U-labels to A-labels, perform IDNA processing, and proceed with exact-match</w:t>
        </w:r>
      </w:ins>
      <w:r w:rsidR="003C635B" w:rsidRPr="00346791">
        <w:rPr>
          <w:rFonts w:asciiTheme="majorHAnsi" w:hAnsiTheme="majorHAnsi"/>
        </w:rPr>
        <w:t xml:space="preserve"> lookup</w:t>
      </w:r>
      <w:del w:id="117" w:author="Author">
        <w:r>
          <w:rPr>
            <w:rFonts w:asciiTheme="majorHAnsi" w:hAnsiTheme="majorHAnsi"/>
          </w:rPr>
          <w:delText xml:space="preserve"> query</w:delText>
        </w:r>
      </w:del>
      <w:r w:rsidR="003C635B" w:rsidRPr="00346791">
        <w:rPr>
          <w:rFonts w:asciiTheme="majorHAnsi" w:hAnsiTheme="majorHAnsi"/>
        </w:rPr>
        <w:t>.</w:t>
      </w:r>
    </w:p>
    <w:p w14:paraId="24085F1C" w14:textId="77777777" w:rsidR="00C3011B" w:rsidRPr="00F15932" w:rsidRDefault="00C3011B" w:rsidP="00D4420F">
      <w:pPr>
        <w:pStyle w:val="ItemsL3"/>
        <w:ind w:left="1620" w:hanging="720"/>
        <w:rPr>
          <w:rFonts w:asciiTheme="majorHAnsi" w:hAnsiTheme="majorHAnsi"/>
        </w:rPr>
      </w:pPr>
      <w:r w:rsidRPr="00F15932">
        <w:rPr>
          <w:rFonts w:asciiTheme="majorHAnsi" w:hAnsiTheme="majorHAnsi"/>
        </w:rPr>
        <w:t xml:space="preserve">The </w:t>
      </w:r>
      <w:r w:rsidR="005C0422" w:rsidRPr="00F15932">
        <w:rPr>
          <w:rFonts w:asciiTheme="majorHAnsi" w:hAnsiTheme="majorHAnsi"/>
        </w:rPr>
        <w:t xml:space="preserve">source </w:t>
      </w:r>
      <w:r w:rsidR="00F03394" w:rsidRPr="00F15932">
        <w:rPr>
          <w:rFonts w:asciiTheme="majorHAnsi" w:hAnsiTheme="majorHAnsi"/>
        </w:rPr>
        <w:t xml:space="preserve">data used to generate the RDAP responses </w:t>
      </w:r>
      <w:r w:rsidR="00264C86" w:rsidRPr="00F15932">
        <w:rPr>
          <w:rFonts w:asciiTheme="majorHAnsi" w:hAnsiTheme="majorHAnsi"/>
        </w:rPr>
        <w:t xml:space="preserve">MUST </w:t>
      </w:r>
      <w:r w:rsidRPr="00F15932">
        <w:rPr>
          <w:rFonts w:asciiTheme="majorHAnsi" w:hAnsiTheme="majorHAnsi"/>
        </w:rPr>
        <w:t xml:space="preserve">be </w:t>
      </w:r>
      <w:r w:rsidR="00E872A4" w:rsidRPr="00F15932">
        <w:rPr>
          <w:rFonts w:asciiTheme="majorHAnsi" w:hAnsiTheme="majorHAnsi"/>
        </w:rPr>
        <w:t>the same across all</w:t>
      </w:r>
      <w:r w:rsidRPr="00F15932">
        <w:rPr>
          <w:rFonts w:asciiTheme="majorHAnsi" w:hAnsiTheme="majorHAnsi"/>
        </w:rPr>
        <w:t xml:space="preserve"> RDDS </w:t>
      </w:r>
      <w:r w:rsidR="00083485" w:rsidRPr="00F15932">
        <w:rPr>
          <w:rFonts w:asciiTheme="majorHAnsi" w:hAnsiTheme="majorHAnsi"/>
        </w:rPr>
        <w:t xml:space="preserve">services </w:t>
      </w:r>
      <w:r w:rsidR="00AB5E34" w:rsidRPr="00F15932">
        <w:rPr>
          <w:rFonts w:asciiTheme="majorHAnsi" w:hAnsiTheme="majorHAnsi"/>
        </w:rPr>
        <w:t xml:space="preserve">(i.e. </w:t>
      </w:r>
      <w:r w:rsidR="00CE406B" w:rsidRPr="00F15932">
        <w:rPr>
          <w:rFonts w:asciiTheme="majorHAnsi" w:hAnsiTheme="majorHAnsi"/>
        </w:rPr>
        <w:t xml:space="preserve">port-43 </w:t>
      </w:r>
      <w:r w:rsidR="00A92984" w:rsidRPr="00F15932">
        <w:rPr>
          <w:rFonts w:asciiTheme="majorHAnsi" w:hAnsiTheme="majorHAnsi"/>
        </w:rPr>
        <w:t xml:space="preserve">WHOIS, web-based </w:t>
      </w:r>
      <w:r w:rsidR="00C2365E" w:rsidRPr="00F15932">
        <w:rPr>
          <w:rFonts w:asciiTheme="majorHAnsi" w:hAnsiTheme="majorHAnsi"/>
        </w:rPr>
        <w:t xml:space="preserve">WHOIS </w:t>
      </w:r>
      <w:r w:rsidR="00A92984" w:rsidRPr="00F15932">
        <w:rPr>
          <w:rFonts w:asciiTheme="majorHAnsi" w:hAnsiTheme="majorHAnsi"/>
        </w:rPr>
        <w:t>and RDAP</w:t>
      </w:r>
      <w:r w:rsidR="00AB5E34" w:rsidRPr="00F15932">
        <w:rPr>
          <w:rFonts w:asciiTheme="majorHAnsi" w:hAnsiTheme="majorHAnsi"/>
        </w:rPr>
        <w:t>)</w:t>
      </w:r>
      <w:r w:rsidR="00D21EB1" w:rsidRPr="00F15932">
        <w:rPr>
          <w:rFonts w:asciiTheme="majorHAnsi" w:hAnsiTheme="majorHAnsi"/>
        </w:rPr>
        <w:t>.</w:t>
      </w:r>
      <w:r w:rsidRPr="00F15932">
        <w:rPr>
          <w:rFonts w:asciiTheme="majorHAnsi" w:hAnsiTheme="majorHAnsi"/>
        </w:rPr>
        <w:t xml:space="preserve"> </w:t>
      </w:r>
    </w:p>
    <w:p w14:paraId="70356BA4" w14:textId="12E481F1" w:rsidR="00C3011B" w:rsidRPr="00F15932" w:rsidRDefault="00C3011B" w:rsidP="00D4420F">
      <w:pPr>
        <w:pStyle w:val="ItemsL3"/>
        <w:ind w:left="1620" w:hanging="720"/>
        <w:rPr>
          <w:rFonts w:asciiTheme="majorHAnsi" w:hAnsiTheme="majorHAnsi"/>
        </w:rPr>
      </w:pPr>
      <w:r w:rsidRPr="00F15932">
        <w:rPr>
          <w:rFonts w:asciiTheme="majorHAnsi" w:hAnsiTheme="majorHAnsi"/>
        </w:rPr>
        <w:t xml:space="preserve">The case </w:t>
      </w:r>
      <w:r w:rsidR="00DC5EF1" w:rsidRPr="00F15932">
        <w:rPr>
          <w:rFonts w:asciiTheme="majorHAnsi" w:hAnsiTheme="majorHAnsi"/>
        </w:rPr>
        <w:t xml:space="preserve">(i.e. uppercase and lowercase) </w:t>
      </w:r>
      <w:r w:rsidRPr="00F15932">
        <w:rPr>
          <w:rFonts w:asciiTheme="majorHAnsi" w:hAnsiTheme="majorHAnsi"/>
        </w:rPr>
        <w:t xml:space="preserve">of the data returned in RDAP responses </w:t>
      </w:r>
      <w:del w:id="118" w:author="Author">
        <w:r w:rsidRPr="00F15932">
          <w:rPr>
            <w:rFonts w:asciiTheme="majorHAnsi" w:hAnsiTheme="majorHAnsi"/>
          </w:rPr>
          <w:delText>MUST</w:delText>
        </w:r>
      </w:del>
      <w:ins w:id="119" w:author="Author">
        <w:r w:rsidR="002D2429">
          <w:rPr>
            <w:rFonts w:asciiTheme="majorHAnsi" w:hAnsiTheme="majorHAnsi"/>
          </w:rPr>
          <w:t>SHOULD</w:t>
        </w:r>
      </w:ins>
      <w:r w:rsidR="002D2429" w:rsidRPr="00F15932">
        <w:rPr>
          <w:rFonts w:asciiTheme="majorHAnsi" w:hAnsiTheme="majorHAnsi"/>
        </w:rPr>
        <w:t xml:space="preserve"> </w:t>
      </w:r>
      <w:r w:rsidR="000F4C02" w:rsidRPr="000F4C02">
        <w:rPr>
          <w:rFonts w:asciiTheme="majorHAnsi" w:hAnsiTheme="majorHAnsi"/>
        </w:rPr>
        <w:t>preserve the case received via EPP.</w:t>
      </w:r>
      <w:r w:rsidRPr="00F15932">
        <w:rPr>
          <w:rFonts w:asciiTheme="majorHAnsi" w:hAnsiTheme="majorHAnsi"/>
        </w:rPr>
        <w:t xml:space="preserve"> </w:t>
      </w:r>
    </w:p>
    <w:p w14:paraId="4C6F74CE" w14:textId="77777777" w:rsidR="00C3011B" w:rsidRPr="00F15932" w:rsidRDefault="00C3011B" w:rsidP="00D4420F">
      <w:pPr>
        <w:pStyle w:val="ItemsL3"/>
        <w:ind w:left="1620" w:hanging="720"/>
        <w:rPr>
          <w:rFonts w:asciiTheme="majorHAnsi" w:hAnsiTheme="majorHAnsi"/>
        </w:rPr>
      </w:pPr>
      <w:r w:rsidRPr="00F15932">
        <w:rPr>
          <w:rFonts w:asciiTheme="majorHAnsi" w:hAnsiTheme="majorHAnsi"/>
        </w:rPr>
        <w:t>The terms of service</w:t>
      </w:r>
      <w:r w:rsidR="00570CF4" w:rsidRPr="00F15932">
        <w:rPr>
          <w:rFonts w:asciiTheme="majorHAnsi" w:hAnsiTheme="majorHAnsi"/>
        </w:rPr>
        <w:t xml:space="preserve"> of the RDAP service</w:t>
      </w:r>
      <w:r w:rsidRPr="00F15932">
        <w:rPr>
          <w:rFonts w:asciiTheme="majorHAnsi" w:hAnsiTheme="majorHAnsi"/>
        </w:rPr>
        <w:t xml:space="preserve"> MUST be spec</w:t>
      </w:r>
      <w:r w:rsidR="00D47AEC" w:rsidRPr="00F15932">
        <w:rPr>
          <w:rFonts w:asciiTheme="majorHAnsi" w:hAnsiTheme="majorHAnsi"/>
        </w:rPr>
        <w:t xml:space="preserve">ified in the </w:t>
      </w:r>
      <w:r w:rsidR="00D47AEC" w:rsidRPr="000D1675">
        <w:rPr>
          <w:rStyle w:val="Emphasis"/>
        </w:rPr>
        <w:t>notices</w:t>
      </w:r>
      <w:r w:rsidR="00D47AEC" w:rsidRPr="00F15932">
        <w:rPr>
          <w:rFonts w:asciiTheme="majorHAnsi" w:hAnsiTheme="majorHAnsi"/>
        </w:rPr>
        <w:t xml:space="preserve"> object in</w:t>
      </w:r>
      <w:r w:rsidRPr="00F15932">
        <w:rPr>
          <w:rFonts w:asciiTheme="majorHAnsi" w:hAnsiTheme="majorHAnsi"/>
        </w:rPr>
        <w:t xml:space="preserve"> the top</w:t>
      </w:r>
      <w:r w:rsidR="00D47AEC" w:rsidRPr="00F15932">
        <w:rPr>
          <w:rFonts w:asciiTheme="majorHAnsi" w:hAnsiTheme="majorHAnsi"/>
        </w:rPr>
        <w:t>most JSON object of the response</w:t>
      </w:r>
      <w:r w:rsidRPr="00F15932">
        <w:rPr>
          <w:rFonts w:asciiTheme="majorHAnsi" w:hAnsiTheme="majorHAnsi"/>
        </w:rPr>
        <w:t>.</w:t>
      </w:r>
      <w:r w:rsidR="00822B66" w:rsidRPr="00F15932">
        <w:rPr>
          <w:rFonts w:asciiTheme="majorHAnsi" w:hAnsiTheme="majorHAnsi"/>
        </w:rPr>
        <w:t xml:space="preserve"> </w:t>
      </w:r>
      <w:r w:rsidR="00EA7E73" w:rsidRPr="00F15932">
        <w:rPr>
          <w:rFonts w:asciiTheme="majorHAnsi" w:hAnsiTheme="majorHAnsi"/>
        </w:rPr>
        <w:t xml:space="preserve">The </w:t>
      </w:r>
      <w:r w:rsidR="00EA7E73" w:rsidRPr="000D1675">
        <w:rPr>
          <w:rStyle w:val="Emphasis"/>
        </w:rPr>
        <w:t>notices</w:t>
      </w:r>
      <w:r w:rsidR="00EA7E73" w:rsidRPr="00F15932">
        <w:rPr>
          <w:rFonts w:asciiTheme="majorHAnsi" w:hAnsiTheme="majorHAnsi"/>
        </w:rPr>
        <w:t xml:space="preserve"> object MUST contain a </w:t>
      </w:r>
      <w:r w:rsidR="00EA7E73" w:rsidRPr="000D1675">
        <w:rPr>
          <w:rStyle w:val="Emphasis"/>
        </w:rPr>
        <w:t>links</w:t>
      </w:r>
      <w:r w:rsidR="00EA7E73" w:rsidRPr="00F15932">
        <w:rPr>
          <w:rFonts w:asciiTheme="majorHAnsi" w:hAnsiTheme="majorHAnsi"/>
        </w:rPr>
        <w:t xml:space="preserve"> object </w:t>
      </w:r>
      <w:r w:rsidR="00B21990">
        <w:rPr>
          <w:rFonts w:asciiTheme="majorHAnsi" w:hAnsiTheme="majorHAnsi"/>
        </w:rPr>
        <w:t>[</w:t>
      </w:r>
      <w:hyperlink r:id="rId33" w:history="1">
        <w:r w:rsidR="00EA7E73" w:rsidRPr="00B21990">
          <w:rPr>
            <w:rStyle w:val="Hyperlink"/>
            <w:rFonts w:asciiTheme="majorHAnsi" w:hAnsiTheme="majorHAnsi"/>
          </w:rPr>
          <w:t>RFC7483</w:t>
        </w:r>
      </w:hyperlink>
      <w:r w:rsidR="00B21990">
        <w:rPr>
          <w:rFonts w:asciiTheme="majorHAnsi" w:hAnsiTheme="majorHAnsi"/>
        </w:rPr>
        <w:t>]</w:t>
      </w:r>
      <w:r w:rsidR="00EA7E73" w:rsidRPr="00F15932">
        <w:rPr>
          <w:rFonts w:asciiTheme="majorHAnsi" w:hAnsiTheme="majorHAnsi"/>
        </w:rPr>
        <w:t xml:space="preserve">. The </w:t>
      </w:r>
      <w:r w:rsidR="00EA7E73" w:rsidRPr="000D1675">
        <w:rPr>
          <w:rStyle w:val="Emphasis"/>
        </w:rPr>
        <w:t>links</w:t>
      </w:r>
      <w:r w:rsidR="00EA7E73" w:rsidRPr="00F15932">
        <w:rPr>
          <w:rFonts w:asciiTheme="majorHAnsi" w:hAnsiTheme="majorHAnsi"/>
        </w:rPr>
        <w:t xml:space="preserve"> object MUST </w:t>
      </w:r>
      <w:r w:rsidR="00163EC5" w:rsidRPr="00F15932">
        <w:rPr>
          <w:rFonts w:asciiTheme="majorHAnsi" w:hAnsiTheme="majorHAnsi"/>
        </w:rPr>
        <w:t>contain an</w:t>
      </w:r>
      <w:r w:rsidR="00EA7E73" w:rsidRPr="00F15932">
        <w:rPr>
          <w:rFonts w:asciiTheme="majorHAnsi" w:hAnsiTheme="majorHAnsi"/>
        </w:rPr>
        <w:t xml:space="preserve"> URL of the </w:t>
      </w:r>
      <w:r w:rsidR="00FB58E4">
        <w:rPr>
          <w:rFonts w:asciiTheme="majorHAnsi" w:hAnsiTheme="majorHAnsi"/>
        </w:rPr>
        <w:t>contracted party</w:t>
      </w:r>
      <w:r w:rsidR="00EA7E73" w:rsidRPr="00F15932">
        <w:rPr>
          <w:rFonts w:asciiTheme="majorHAnsi" w:hAnsiTheme="majorHAnsi"/>
        </w:rPr>
        <w:t xml:space="preserve"> providing the RDAP service.</w:t>
      </w:r>
      <w:r w:rsidR="00822B66" w:rsidRPr="00F15932">
        <w:rPr>
          <w:rFonts w:asciiTheme="majorHAnsi" w:hAnsiTheme="majorHAnsi"/>
        </w:rPr>
        <w:t xml:space="preserve"> </w:t>
      </w:r>
    </w:p>
    <w:p w14:paraId="6AE0D0FC" w14:textId="77777777" w:rsidR="00C65FE1" w:rsidRPr="00F15932" w:rsidRDefault="00FF174C" w:rsidP="00D4420F">
      <w:pPr>
        <w:pStyle w:val="ItemsL3"/>
        <w:ind w:left="1620" w:hanging="720"/>
        <w:rPr>
          <w:rFonts w:asciiTheme="majorHAnsi" w:hAnsiTheme="majorHAnsi"/>
        </w:rPr>
      </w:pPr>
      <w:bookmarkStart w:id="120" w:name="_Ref309312402"/>
      <w:r w:rsidRPr="00F15932">
        <w:rPr>
          <w:rFonts w:asciiTheme="majorHAnsi" w:hAnsiTheme="majorHAnsi"/>
        </w:rPr>
        <w:t xml:space="preserve">In contact </w:t>
      </w:r>
      <w:r w:rsidRPr="000D1675">
        <w:rPr>
          <w:rStyle w:val="Emphasis"/>
        </w:rPr>
        <w:t>entities</w:t>
      </w:r>
      <w:r w:rsidR="00B21990">
        <w:rPr>
          <w:rFonts w:asciiTheme="majorHAnsi" w:hAnsiTheme="majorHAnsi"/>
        </w:rPr>
        <w:t xml:space="preserve"> [</w:t>
      </w:r>
      <w:hyperlink r:id="rId34" w:history="1">
        <w:r w:rsidR="00B21990" w:rsidRPr="00B21990">
          <w:rPr>
            <w:rStyle w:val="Hyperlink"/>
            <w:rFonts w:asciiTheme="majorHAnsi" w:hAnsiTheme="majorHAnsi"/>
          </w:rPr>
          <w:t>RFC7483</w:t>
        </w:r>
      </w:hyperlink>
      <w:r w:rsidR="00B21990">
        <w:rPr>
          <w:rFonts w:asciiTheme="majorHAnsi" w:hAnsiTheme="majorHAnsi"/>
        </w:rPr>
        <w:t>]</w:t>
      </w:r>
      <w:r w:rsidRPr="00F15932">
        <w:rPr>
          <w:rFonts w:asciiTheme="majorHAnsi" w:hAnsiTheme="majorHAnsi"/>
        </w:rPr>
        <w:t xml:space="preserve">, </w:t>
      </w:r>
      <w:r w:rsidR="002508DF" w:rsidRPr="00F15932">
        <w:rPr>
          <w:rFonts w:asciiTheme="majorHAnsi" w:hAnsiTheme="majorHAnsi"/>
        </w:rPr>
        <w:t>p</w:t>
      </w:r>
      <w:r w:rsidRPr="00F15932">
        <w:rPr>
          <w:rFonts w:asciiTheme="majorHAnsi" w:hAnsiTheme="majorHAnsi"/>
        </w:rPr>
        <w:t xml:space="preserve">hone </w:t>
      </w:r>
      <w:r w:rsidR="002508DF" w:rsidRPr="00F15932">
        <w:rPr>
          <w:rFonts w:asciiTheme="majorHAnsi" w:hAnsiTheme="majorHAnsi"/>
        </w:rPr>
        <w:t>n</w:t>
      </w:r>
      <w:r w:rsidRPr="00F15932">
        <w:rPr>
          <w:rFonts w:asciiTheme="majorHAnsi" w:hAnsiTheme="majorHAnsi"/>
        </w:rPr>
        <w:t>umber</w:t>
      </w:r>
      <w:r w:rsidR="002508DF" w:rsidRPr="00F15932">
        <w:rPr>
          <w:rFonts w:asciiTheme="majorHAnsi" w:hAnsiTheme="majorHAnsi"/>
        </w:rPr>
        <w:t>s</w:t>
      </w:r>
      <w:r w:rsidRPr="00F15932">
        <w:rPr>
          <w:rFonts w:asciiTheme="majorHAnsi" w:hAnsiTheme="majorHAnsi"/>
        </w:rPr>
        <w:t xml:space="preserve"> </w:t>
      </w:r>
      <w:r w:rsidR="002508DF" w:rsidRPr="00F15932">
        <w:rPr>
          <w:rFonts w:asciiTheme="majorHAnsi" w:hAnsiTheme="majorHAnsi"/>
        </w:rPr>
        <w:t xml:space="preserve">MUST be </w:t>
      </w:r>
      <w:r w:rsidRPr="00F15932">
        <w:rPr>
          <w:rFonts w:asciiTheme="majorHAnsi" w:hAnsiTheme="majorHAnsi"/>
        </w:rPr>
        <w:t xml:space="preserve">inserted as </w:t>
      </w:r>
      <w:r w:rsidRPr="000D1675">
        <w:rPr>
          <w:rStyle w:val="Emphasis"/>
        </w:rPr>
        <w:t>tel</w:t>
      </w:r>
      <w:r w:rsidRPr="00F15932">
        <w:rPr>
          <w:rFonts w:asciiTheme="majorHAnsi" w:hAnsiTheme="majorHAnsi"/>
        </w:rPr>
        <w:t xml:space="preserve"> properties with a </w:t>
      </w:r>
      <w:r w:rsidRPr="000D1675">
        <w:rPr>
          <w:rStyle w:val="Emphasis"/>
        </w:rPr>
        <w:t>voice</w:t>
      </w:r>
      <w:r w:rsidRPr="00F15932">
        <w:rPr>
          <w:rFonts w:asciiTheme="majorHAnsi" w:hAnsiTheme="majorHAnsi"/>
        </w:rPr>
        <w:t xml:space="preserve"> type parameter</w:t>
      </w:r>
      <w:r w:rsidR="00C65FE1" w:rsidRPr="00F15932">
        <w:rPr>
          <w:rFonts w:asciiTheme="majorHAnsi" w:hAnsiTheme="majorHAnsi"/>
        </w:rPr>
        <w:t xml:space="preserve">, as specified in </w:t>
      </w:r>
      <w:hyperlink r:id="rId35" w:history="1">
        <w:r w:rsidR="00C65FE1" w:rsidRPr="00B21990">
          <w:rPr>
            <w:rStyle w:val="Hyperlink"/>
            <w:rFonts w:asciiTheme="majorHAnsi" w:hAnsiTheme="majorHAnsi"/>
          </w:rPr>
          <w:t>RFC6350</w:t>
        </w:r>
      </w:hyperlink>
      <w:r w:rsidR="00C65FE1" w:rsidRPr="00F15932">
        <w:rPr>
          <w:rFonts w:asciiTheme="majorHAnsi" w:hAnsiTheme="majorHAnsi"/>
        </w:rPr>
        <w:t xml:space="preserve">, the vCard Format Specification and its corresponding JSON mapping </w:t>
      </w:r>
      <w:hyperlink r:id="rId36" w:history="1">
        <w:r w:rsidR="00C65FE1" w:rsidRPr="00B21990">
          <w:rPr>
            <w:rStyle w:val="Hyperlink"/>
            <w:rFonts w:asciiTheme="majorHAnsi" w:hAnsiTheme="majorHAnsi"/>
          </w:rPr>
          <w:t>RFC7095</w:t>
        </w:r>
      </w:hyperlink>
      <w:r w:rsidR="00C65FE1" w:rsidRPr="00F15932">
        <w:rPr>
          <w:rFonts w:asciiTheme="majorHAnsi" w:hAnsiTheme="majorHAnsi"/>
        </w:rPr>
        <w:t>.</w:t>
      </w:r>
      <w:bookmarkEnd w:id="120"/>
      <w:r w:rsidRPr="00F15932">
        <w:rPr>
          <w:rFonts w:asciiTheme="majorHAnsi" w:hAnsiTheme="majorHAnsi"/>
        </w:rPr>
        <w:t xml:space="preserve"> </w:t>
      </w:r>
    </w:p>
    <w:p w14:paraId="4DBE3EB2" w14:textId="6359B0B9" w:rsidR="00F975FA" w:rsidRPr="00F15932" w:rsidRDefault="00C65FE1" w:rsidP="00D4420F">
      <w:pPr>
        <w:pStyle w:val="ItemsL3"/>
        <w:ind w:left="1620" w:hanging="720"/>
        <w:rPr>
          <w:rFonts w:asciiTheme="majorHAnsi" w:hAnsiTheme="majorHAnsi"/>
        </w:rPr>
      </w:pPr>
      <w:bookmarkStart w:id="121" w:name="_Ref309312361"/>
      <w:r w:rsidRPr="00F15932">
        <w:rPr>
          <w:rFonts w:asciiTheme="majorHAnsi" w:hAnsiTheme="majorHAnsi"/>
        </w:rPr>
        <w:t xml:space="preserve">In contact </w:t>
      </w:r>
      <w:r w:rsidRPr="000D1675">
        <w:rPr>
          <w:rStyle w:val="Emphasis"/>
        </w:rPr>
        <w:t>entities</w:t>
      </w:r>
      <w:r w:rsidRPr="00F15932">
        <w:rPr>
          <w:rFonts w:asciiTheme="majorHAnsi" w:hAnsiTheme="majorHAnsi"/>
        </w:rPr>
        <w:t>, f</w:t>
      </w:r>
      <w:r w:rsidR="00FF174C" w:rsidRPr="00F15932">
        <w:rPr>
          <w:rFonts w:asciiTheme="majorHAnsi" w:hAnsiTheme="majorHAnsi"/>
        </w:rPr>
        <w:t xml:space="preserve">ax </w:t>
      </w:r>
      <w:r w:rsidR="002508DF" w:rsidRPr="00F15932">
        <w:rPr>
          <w:rFonts w:asciiTheme="majorHAnsi" w:hAnsiTheme="majorHAnsi"/>
        </w:rPr>
        <w:t>n</w:t>
      </w:r>
      <w:r w:rsidR="00FF174C" w:rsidRPr="00F15932">
        <w:rPr>
          <w:rFonts w:asciiTheme="majorHAnsi" w:hAnsiTheme="majorHAnsi"/>
        </w:rPr>
        <w:t>umber</w:t>
      </w:r>
      <w:r w:rsidR="002508DF" w:rsidRPr="00F15932">
        <w:rPr>
          <w:rFonts w:asciiTheme="majorHAnsi" w:hAnsiTheme="majorHAnsi"/>
        </w:rPr>
        <w:t>s</w:t>
      </w:r>
      <w:r w:rsidR="00275607" w:rsidRPr="00F15932">
        <w:rPr>
          <w:rFonts w:asciiTheme="majorHAnsi" w:hAnsiTheme="majorHAnsi"/>
        </w:rPr>
        <w:t xml:space="preserve"> are Optional RDDS fields, </w:t>
      </w:r>
      <w:del w:id="122" w:author="Author">
        <w:r w:rsidR="00275607" w:rsidRPr="00F15932">
          <w:rPr>
            <w:rFonts w:asciiTheme="majorHAnsi" w:hAnsiTheme="majorHAnsi"/>
          </w:rPr>
          <w:delText>and</w:delText>
        </w:r>
      </w:del>
      <w:ins w:id="123" w:author="Author">
        <w:r w:rsidR="00DD06F5">
          <w:rPr>
            <w:rFonts w:asciiTheme="majorHAnsi" w:hAnsiTheme="majorHAnsi"/>
          </w:rPr>
          <w:t>if used,</w:t>
        </w:r>
      </w:ins>
      <w:r w:rsidR="00DD06F5" w:rsidRPr="00F15932">
        <w:rPr>
          <w:rFonts w:asciiTheme="majorHAnsi" w:hAnsiTheme="majorHAnsi"/>
        </w:rPr>
        <w:t xml:space="preserve"> </w:t>
      </w:r>
      <w:r w:rsidR="002508DF" w:rsidRPr="00F15932">
        <w:rPr>
          <w:rFonts w:asciiTheme="majorHAnsi" w:hAnsiTheme="majorHAnsi"/>
        </w:rPr>
        <w:t>MUST be</w:t>
      </w:r>
      <w:r w:rsidR="00FF174C" w:rsidRPr="00F15932">
        <w:rPr>
          <w:rFonts w:asciiTheme="majorHAnsi" w:hAnsiTheme="majorHAnsi"/>
        </w:rPr>
        <w:t xml:space="preserve"> inserted as </w:t>
      </w:r>
      <w:r w:rsidR="00FF174C" w:rsidRPr="000D1675">
        <w:rPr>
          <w:rStyle w:val="Emphasis"/>
        </w:rPr>
        <w:t>te</w:t>
      </w:r>
      <w:r w:rsidR="00A92984" w:rsidRPr="000D1675">
        <w:rPr>
          <w:rStyle w:val="Emphasis"/>
        </w:rPr>
        <w:t>l</w:t>
      </w:r>
      <w:r w:rsidR="00FF174C" w:rsidRPr="00F15932">
        <w:rPr>
          <w:rFonts w:asciiTheme="majorHAnsi" w:hAnsiTheme="majorHAnsi"/>
        </w:rPr>
        <w:t xml:space="preserve"> properties with a </w:t>
      </w:r>
      <w:r w:rsidR="00FF174C" w:rsidRPr="000D1675">
        <w:rPr>
          <w:rStyle w:val="Emphasis"/>
        </w:rPr>
        <w:t>fax</w:t>
      </w:r>
      <w:r w:rsidR="00FF174C" w:rsidRPr="00F15932">
        <w:rPr>
          <w:rFonts w:asciiTheme="majorHAnsi" w:hAnsiTheme="majorHAnsi"/>
        </w:rPr>
        <w:t xml:space="preserve"> type parameter</w:t>
      </w:r>
      <w:r w:rsidR="00012033" w:rsidRPr="00F15932">
        <w:rPr>
          <w:rFonts w:asciiTheme="majorHAnsi" w:hAnsiTheme="majorHAnsi"/>
        </w:rPr>
        <w:t xml:space="preserve">, as specified in </w:t>
      </w:r>
      <w:hyperlink r:id="rId37" w:history="1">
        <w:r w:rsidR="00012033" w:rsidRPr="00B21990">
          <w:rPr>
            <w:rStyle w:val="Hyperlink"/>
            <w:rFonts w:asciiTheme="majorHAnsi" w:hAnsiTheme="majorHAnsi"/>
          </w:rPr>
          <w:t>RFC6350</w:t>
        </w:r>
      </w:hyperlink>
      <w:r w:rsidR="00012033" w:rsidRPr="00F15932">
        <w:rPr>
          <w:rFonts w:asciiTheme="majorHAnsi" w:hAnsiTheme="majorHAnsi"/>
        </w:rPr>
        <w:t>, the vCard Format Specification</w:t>
      </w:r>
      <w:r w:rsidR="009A127F" w:rsidRPr="00F15932">
        <w:rPr>
          <w:rFonts w:asciiTheme="majorHAnsi" w:hAnsiTheme="majorHAnsi"/>
        </w:rPr>
        <w:t xml:space="preserve"> and its corresponding JSON mapping </w:t>
      </w:r>
      <w:hyperlink r:id="rId38" w:history="1">
        <w:r w:rsidR="009A127F" w:rsidRPr="00B21990">
          <w:rPr>
            <w:rStyle w:val="Hyperlink"/>
            <w:rFonts w:asciiTheme="majorHAnsi" w:hAnsiTheme="majorHAnsi"/>
          </w:rPr>
          <w:t>RFC7095</w:t>
        </w:r>
      </w:hyperlink>
      <w:r w:rsidR="00FF174C" w:rsidRPr="00F15932">
        <w:rPr>
          <w:rFonts w:asciiTheme="majorHAnsi" w:hAnsiTheme="majorHAnsi"/>
        </w:rPr>
        <w:t>.</w:t>
      </w:r>
      <w:bookmarkEnd w:id="121"/>
      <w:r w:rsidR="00FF174C" w:rsidRPr="00F15932">
        <w:rPr>
          <w:rFonts w:asciiTheme="majorHAnsi" w:hAnsiTheme="majorHAnsi"/>
        </w:rPr>
        <w:t xml:space="preserve"> </w:t>
      </w:r>
    </w:p>
    <w:p w14:paraId="167802EA" w14:textId="77777777" w:rsidR="00C3011B" w:rsidRPr="00F15932" w:rsidRDefault="00C3011B" w:rsidP="00D4420F">
      <w:pPr>
        <w:pStyle w:val="ItemsL3"/>
        <w:ind w:left="1620" w:hanging="720"/>
        <w:rPr>
          <w:rFonts w:asciiTheme="majorHAnsi" w:hAnsiTheme="majorHAnsi"/>
        </w:rPr>
      </w:pPr>
      <w:r w:rsidRPr="00F15932">
        <w:rPr>
          <w:rFonts w:asciiTheme="majorHAnsi" w:hAnsiTheme="majorHAnsi"/>
        </w:rPr>
        <w:lastRenderedPageBreak/>
        <w:t xml:space="preserve">RDAP Help queries </w:t>
      </w:r>
      <w:r w:rsidR="00B21990">
        <w:rPr>
          <w:rFonts w:asciiTheme="majorHAnsi" w:hAnsiTheme="majorHAnsi"/>
        </w:rPr>
        <w:t>[</w:t>
      </w:r>
      <w:hyperlink r:id="rId39" w:history="1">
        <w:r w:rsidR="00B21990" w:rsidRPr="00B21990">
          <w:rPr>
            <w:rStyle w:val="Hyperlink"/>
            <w:rFonts w:asciiTheme="majorHAnsi" w:hAnsiTheme="majorHAnsi"/>
          </w:rPr>
          <w:t>RFC7482</w:t>
        </w:r>
      </w:hyperlink>
      <w:r w:rsidR="00B21990">
        <w:rPr>
          <w:rFonts w:asciiTheme="majorHAnsi" w:hAnsiTheme="majorHAnsi"/>
        </w:rPr>
        <w:t xml:space="preserve">] </w:t>
      </w:r>
      <w:r w:rsidRPr="00F15932">
        <w:rPr>
          <w:rFonts w:asciiTheme="majorHAnsi" w:hAnsiTheme="majorHAnsi"/>
        </w:rPr>
        <w:t xml:space="preserve">MUST be answered and </w:t>
      </w:r>
      <w:r w:rsidR="00083485" w:rsidRPr="00F15932">
        <w:rPr>
          <w:rFonts w:asciiTheme="majorHAnsi" w:hAnsiTheme="majorHAnsi"/>
        </w:rPr>
        <w:t>include</w:t>
      </w:r>
      <w:r w:rsidR="00AA3804" w:rsidRPr="00F15932">
        <w:rPr>
          <w:rFonts w:asciiTheme="majorHAnsi" w:hAnsiTheme="majorHAnsi"/>
        </w:rPr>
        <w:t xml:space="preserve"> a</w:t>
      </w:r>
      <w:r w:rsidRPr="00F15932">
        <w:rPr>
          <w:rFonts w:asciiTheme="majorHAnsi" w:hAnsiTheme="majorHAnsi"/>
        </w:rPr>
        <w:t xml:space="preserve"> </w:t>
      </w:r>
      <w:r w:rsidR="00F03394" w:rsidRPr="000D1675">
        <w:rPr>
          <w:rStyle w:val="Emphasis"/>
        </w:rPr>
        <w:t>links</w:t>
      </w:r>
      <w:r w:rsidR="00F03394" w:rsidRPr="00F15932">
        <w:rPr>
          <w:rFonts w:asciiTheme="majorHAnsi" w:hAnsiTheme="majorHAnsi"/>
        </w:rPr>
        <w:t xml:space="preserve"> member with a URL </w:t>
      </w:r>
      <w:r w:rsidR="00AA3804" w:rsidRPr="00F15932">
        <w:rPr>
          <w:rFonts w:asciiTheme="majorHAnsi" w:hAnsiTheme="majorHAnsi"/>
        </w:rPr>
        <w:t xml:space="preserve">to a document </w:t>
      </w:r>
      <w:r w:rsidR="001D3B43" w:rsidRPr="00F15932">
        <w:rPr>
          <w:rFonts w:asciiTheme="majorHAnsi" w:hAnsiTheme="majorHAnsi"/>
        </w:rPr>
        <w:t xml:space="preserve">that </w:t>
      </w:r>
      <w:r w:rsidR="00083485" w:rsidRPr="00F15932">
        <w:rPr>
          <w:rFonts w:asciiTheme="majorHAnsi" w:hAnsiTheme="majorHAnsi"/>
        </w:rPr>
        <w:t>provides</w:t>
      </w:r>
      <w:r w:rsidRPr="00F15932">
        <w:rPr>
          <w:rFonts w:asciiTheme="majorHAnsi" w:hAnsiTheme="majorHAnsi"/>
        </w:rPr>
        <w:t xml:space="preserve"> usage information, policy and other explanatory material.</w:t>
      </w:r>
    </w:p>
    <w:p w14:paraId="15149317" w14:textId="77777777" w:rsidR="00F44061" w:rsidRPr="00F15932" w:rsidRDefault="00F44061" w:rsidP="00D4420F">
      <w:pPr>
        <w:pStyle w:val="ItemsL3"/>
        <w:ind w:left="1620" w:hanging="720"/>
        <w:rPr>
          <w:rFonts w:asciiTheme="majorHAnsi" w:hAnsiTheme="majorHAnsi"/>
        </w:rPr>
      </w:pPr>
      <w:r w:rsidRPr="00F15932">
        <w:rPr>
          <w:rFonts w:asciiTheme="majorHAnsi" w:hAnsiTheme="majorHAnsi"/>
        </w:rPr>
        <w:t xml:space="preserve">Truncated </w:t>
      </w:r>
      <w:r w:rsidR="00570CF4" w:rsidRPr="00F15932">
        <w:rPr>
          <w:rFonts w:asciiTheme="majorHAnsi" w:hAnsiTheme="majorHAnsi"/>
        </w:rPr>
        <w:t xml:space="preserve">RDAP </w:t>
      </w:r>
      <w:r w:rsidRPr="00F15932">
        <w:rPr>
          <w:rFonts w:asciiTheme="majorHAnsi" w:hAnsiTheme="majorHAnsi"/>
        </w:rPr>
        <w:t xml:space="preserve">responses MUST contain a </w:t>
      </w:r>
      <w:r w:rsidR="00B50924" w:rsidRPr="000D1675">
        <w:rPr>
          <w:rStyle w:val="Emphasis"/>
        </w:rPr>
        <w:t>notices</w:t>
      </w:r>
      <w:r w:rsidRPr="00F15932">
        <w:rPr>
          <w:rFonts w:asciiTheme="majorHAnsi" w:hAnsiTheme="majorHAnsi"/>
        </w:rPr>
        <w:t xml:space="preserve"> member describing the reason of the truncation. </w:t>
      </w:r>
      <w:r w:rsidR="00630295" w:rsidRPr="00F15932">
        <w:rPr>
          <w:rFonts w:asciiTheme="majorHAnsi" w:hAnsiTheme="majorHAnsi"/>
        </w:rPr>
        <w:t xml:space="preserve">The </w:t>
      </w:r>
      <w:r w:rsidR="00B50924" w:rsidRPr="000D1675">
        <w:rPr>
          <w:rStyle w:val="Emphasis"/>
        </w:rPr>
        <w:t>notices</w:t>
      </w:r>
      <w:r w:rsidR="00B50924" w:rsidRPr="00F15932">
        <w:rPr>
          <w:rFonts w:asciiTheme="majorHAnsi" w:hAnsiTheme="majorHAnsi"/>
        </w:rPr>
        <w:t xml:space="preserve"> object type </w:t>
      </w:r>
      <w:r w:rsidR="00630295" w:rsidRPr="00F15932">
        <w:rPr>
          <w:rFonts w:asciiTheme="majorHAnsi" w:hAnsiTheme="majorHAnsi"/>
        </w:rPr>
        <w:t xml:space="preserve">MUST be of the form “Response truncated </w:t>
      </w:r>
      <w:r w:rsidR="00B50924" w:rsidRPr="00F15932">
        <w:rPr>
          <w:rFonts w:asciiTheme="majorHAnsi" w:hAnsiTheme="majorHAnsi"/>
        </w:rPr>
        <w:t>due to {authorization|load|unexplainable reason}”.</w:t>
      </w:r>
    </w:p>
    <w:p w14:paraId="515BA927" w14:textId="77777777" w:rsidR="00F44061" w:rsidRPr="00F15932" w:rsidRDefault="00F44061" w:rsidP="00D4420F">
      <w:pPr>
        <w:pStyle w:val="ItemsL3"/>
        <w:ind w:left="1620" w:hanging="720"/>
        <w:rPr>
          <w:rFonts w:asciiTheme="majorHAnsi" w:hAnsiTheme="majorHAnsi"/>
        </w:rPr>
      </w:pPr>
      <w:r w:rsidRPr="00F15932">
        <w:rPr>
          <w:rFonts w:asciiTheme="majorHAnsi" w:hAnsiTheme="majorHAnsi"/>
        </w:rPr>
        <w:t xml:space="preserve">Truncated </w:t>
      </w:r>
      <w:r w:rsidR="00570CF4" w:rsidRPr="00F15932">
        <w:rPr>
          <w:rFonts w:asciiTheme="majorHAnsi" w:hAnsiTheme="majorHAnsi"/>
        </w:rPr>
        <w:t xml:space="preserve">RDAP </w:t>
      </w:r>
      <w:r w:rsidRPr="00F15932">
        <w:rPr>
          <w:rFonts w:asciiTheme="majorHAnsi" w:hAnsiTheme="majorHAnsi"/>
        </w:rPr>
        <w:t xml:space="preserve">objects MUST contain a </w:t>
      </w:r>
      <w:r w:rsidRPr="000D1675">
        <w:rPr>
          <w:rStyle w:val="Emphasis"/>
        </w:rPr>
        <w:t>remarks</w:t>
      </w:r>
      <w:r w:rsidRPr="00F15932">
        <w:rPr>
          <w:rFonts w:asciiTheme="majorHAnsi" w:hAnsiTheme="majorHAnsi"/>
        </w:rPr>
        <w:t xml:space="preserve"> member describing the reason of the truncation. </w:t>
      </w:r>
      <w:r w:rsidR="00B50924" w:rsidRPr="00F15932">
        <w:rPr>
          <w:rFonts w:asciiTheme="majorHAnsi" w:hAnsiTheme="majorHAnsi"/>
        </w:rPr>
        <w:t xml:space="preserve">The </w:t>
      </w:r>
      <w:r w:rsidR="00B50924" w:rsidRPr="000D1675">
        <w:rPr>
          <w:rStyle w:val="Emphasis"/>
        </w:rPr>
        <w:t>remarks</w:t>
      </w:r>
      <w:r w:rsidR="00B50924" w:rsidRPr="00F15932">
        <w:rPr>
          <w:rFonts w:asciiTheme="majorHAnsi" w:hAnsiTheme="majorHAnsi"/>
        </w:rPr>
        <w:t xml:space="preserve"> object type MUST </w:t>
      </w:r>
      <w:r w:rsidR="001C09CF" w:rsidRPr="00F15932">
        <w:rPr>
          <w:rFonts w:asciiTheme="majorHAnsi" w:hAnsiTheme="majorHAnsi"/>
        </w:rPr>
        <w:t xml:space="preserve">be of </w:t>
      </w:r>
      <w:r w:rsidR="00B50924" w:rsidRPr="00F15932">
        <w:rPr>
          <w:rFonts w:asciiTheme="majorHAnsi" w:hAnsiTheme="majorHAnsi"/>
        </w:rPr>
        <w:t>the form “Result set truncated due to {authorization|load|unexplainable reason}”.</w:t>
      </w:r>
    </w:p>
    <w:p w14:paraId="4475282A" w14:textId="77777777" w:rsidR="008673F0" w:rsidRPr="008673F0" w:rsidRDefault="008673F0" w:rsidP="00D4420F">
      <w:pPr>
        <w:pStyle w:val="ItemsL3"/>
        <w:ind w:left="1620" w:hanging="720"/>
        <w:rPr>
          <w:rFonts w:asciiTheme="majorHAnsi" w:hAnsiTheme="majorHAnsi"/>
        </w:rPr>
      </w:pPr>
      <w:r w:rsidRPr="00F15932">
        <w:rPr>
          <w:rFonts w:asciiTheme="majorHAnsi" w:hAnsiTheme="majorHAnsi"/>
        </w:rPr>
        <w:t>A</w:t>
      </w:r>
      <w:r>
        <w:rPr>
          <w:rFonts w:asciiTheme="majorHAnsi" w:hAnsiTheme="majorHAnsi"/>
        </w:rPr>
        <w:t>n</w:t>
      </w:r>
      <w:r w:rsidRPr="00F15932">
        <w:rPr>
          <w:rFonts w:asciiTheme="majorHAnsi" w:hAnsiTheme="majorHAnsi"/>
        </w:rPr>
        <w:t xml:space="preserve"> RDAP response MUST contain a </w:t>
      </w:r>
      <w:r w:rsidRPr="00297361">
        <w:rPr>
          <w:rStyle w:val="Emphasis"/>
        </w:rPr>
        <w:t>remarks</w:t>
      </w:r>
      <w:r w:rsidRPr="00F15932">
        <w:rPr>
          <w:rFonts w:asciiTheme="majorHAnsi" w:hAnsiTheme="majorHAnsi"/>
        </w:rPr>
        <w:t xml:space="preserve"> member with a </w:t>
      </w:r>
      <w:r w:rsidRPr="00297361">
        <w:rPr>
          <w:rStyle w:val="Emphasis"/>
        </w:rPr>
        <w:t>description</w:t>
      </w:r>
      <w:r w:rsidRPr="00F15932">
        <w:rPr>
          <w:rFonts w:asciiTheme="majorHAnsi" w:hAnsiTheme="majorHAnsi"/>
        </w:rPr>
        <w:t xml:space="preserve"> containing the string “</w:t>
      </w:r>
      <w:r w:rsidR="00953D67">
        <w:rPr>
          <w:rFonts w:asciiTheme="majorHAnsi" w:hAnsiTheme="majorHAnsi"/>
        </w:rPr>
        <w:t xml:space="preserve">This response conforms to </w:t>
      </w:r>
      <w:r w:rsidR="00EA74F8">
        <w:rPr>
          <w:rFonts w:asciiTheme="majorHAnsi" w:hAnsiTheme="majorHAnsi"/>
        </w:rPr>
        <w:t xml:space="preserve">the </w:t>
      </w:r>
      <w:r w:rsidRPr="008673F0">
        <w:rPr>
          <w:rFonts w:asciiTheme="majorHAnsi" w:hAnsiTheme="majorHAnsi"/>
        </w:rPr>
        <w:t>RDAP Operational Profile for gTLD Registries and Registrars</w:t>
      </w:r>
      <w:r>
        <w:rPr>
          <w:rFonts w:asciiTheme="majorHAnsi" w:hAnsiTheme="majorHAnsi"/>
        </w:rPr>
        <w:t xml:space="preserve"> version 1.0</w:t>
      </w:r>
      <w:r w:rsidRPr="00DB03C0">
        <w:rPr>
          <w:rFonts w:asciiTheme="majorHAnsi" w:hAnsiTheme="majorHAnsi"/>
        </w:rPr>
        <w:t>”</w:t>
      </w:r>
      <w:r w:rsidRPr="00F15932">
        <w:rPr>
          <w:rFonts w:asciiTheme="majorHAnsi" w:hAnsiTheme="majorHAnsi"/>
        </w:rPr>
        <w:t xml:space="preserve">. </w:t>
      </w:r>
    </w:p>
    <w:p w14:paraId="5D92BBC8" w14:textId="77777777" w:rsidR="00DA29D7" w:rsidRDefault="0081057B" w:rsidP="00DA29D7">
      <w:pPr>
        <w:pStyle w:val="ItemsL3"/>
        <w:ind w:left="1620" w:hanging="720"/>
        <w:rPr>
          <w:rFonts w:asciiTheme="majorHAnsi" w:hAnsiTheme="majorHAnsi"/>
        </w:rPr>
      </w:pPr>
      <w:r>
        <w:rPr>
          <w:rFonts w:asciiTheme="majorHAnsi" w:hAnsiTheme="majorHAnsi"/>
        </w:rPr>
        <w:t>If permitted or required by an ICANN agreement provision, waiver, or</w:t>
      </w:r>
      <w:r w:rsidRPr="00DA29D7">
        <w:rPr>
          <w:rFonts w:asciiTheme="majorHAnsi" w:hAnsiTheme="majorHAnsi"/>
        </w:rPr>
        <w:t xml:space="preserve"> </w:t>
      </w:r>
      <w:r>
        <w:rPr>
          <w:rFonts w:asciiTheme="majorHAnsi" w:hAnsiTheme="majorHAnsi"/>
        </w:rPr>
        <w:t>Consensus P</w:t>
      </w:r>
      <w:r w:rsidRPr="00DA29D7">
        <w:rPr>
          <w:rFonts w:asciiTheme="majorHAnsi" w:hAnsiTheme="majorHAnsi"/>
        </w:rPr>
        <w:t>olic</w:t>
      </w:r>
      <w:r>
        <w:rPr>
          <w:rFonts w:asciiTheme="majorHAnsi" w:hAnsiTheme="majorHAnsi"/>
        </w:rPr>
        <w:t>y, a</w:t>
      </w:r>
      <w:r w:rsidR="00DA29D7" w:rsidRPr="00DA29D7">
        <w:rPr>
          <w:rFonts w:asciiTheme="majorHAnsi" w:hAnsiTheme="majorHAnsi"/>
        </w:rPr>
        <w:t xml:space="preserve">n RDAP response may contain redacted registrant, administrative, technical and/or other contact information. If any information is redacted, the response MUST include a </w:t>
      </w:r>
      <w:r w:rsidR="00DA29D7" w:rsidRPr="00DA29D7">
        <w:rPr>
          <w:rFonts w:asciiTheme="majorHAnsi" w:hAnsiTheme="majorHAnsi"/>
          <w:i/>
          <w:iCs/>
        </w:rPr>
        <w:t>remarks</w:t>
      </w:r>
      <w:r w:rsidR="00DA29D7" w:rsidRPr="00DA29D7">
        <w:rPr>
          <w:rFonts w:asciiTheme="majorHAnsi" w:hAnsiTheme="majorHAnsi"/>
        </w:rPr>
        <w:t xml:space="preserve"> member with </w:t>
      </w:r>
      <w:r w:rsidR="00DA29D7" w:rsidRPr="00DA29D7">
        <w:rPr>
          <w:rFonts w:asciiTheme="majorHAnsi" w:hAnsiTheme="majorHAnsi"/>
          <w:i/>
          <w:iCs/>
        </w:rPr>
        <w:t>title</w:t>
      </w:r>
      <w:r w:rsidR="00DA29D7" w:rsidRPr="00DA29D7">
        <w:rPr>
          <w:rFonts w:asciiTheme="majorHAnsi" w:hAnsiTheme="majorHAnsi"/>
        </w:rPr>
        <w:t xml:space="preserve"> "Data Policy", </w:t>
      </w:r>
      <w:r w:rsidR="00DA29D7" w:rsidRPr="00DA29D7">
        <w:rPr>
          <w:rFonts w:asciiTheme="majorHAnsi" w:hAnsiTheme="majorHAnsi"/>
          <w:i/>
          <w:iCs/>
        </w:rPr>
        <w:t>type</w:t>
      </w:r>
      <w:r w:rsidR="00DA29D7" w:rsidRPr="00DA29D7">
        <w:rPr>
          <w:rFonts w:asciiTheme="majorHAnsi" w:hAnsiTheme="majorHAnsi"/>
        </w:rPr>
        <w:t xml:space="preserve"> "object truncated due to authorization", a </w:t>
      </w:r>
      <w:r w:rsidR="00DA29D7" w:rsidRPr="00DA29D7">
        <w:rPr>
          <w:rFonts w:asciiTheme="majorHAnsi" w:hAnsiTheme="majorHAnsi"/>
          <w:i/>
          <w:iCs/>
        </w:rPr>
        <w:t>description</w:t>
      </w:r>
      <w:r w:rsidR="00DA29D7" w:rsidRPr="00DA29D7">
        <w:rPr>
          <w:rFonts w:asciiTheme="majorHAnsi" w:hAnsiTheme="majorHAnsi"/>
        </w:rPr>
        <w:t xml:space="preserve"> containing the string "Some of the data in this object has been removed" and a </w:t>
      </w:r>
      <w:r w:rsidR="00DA29D7" w:rsidRPr="00DA29D7">
        <w:rPr>
          <w:rFonts w:asciiTheme="majorHAnsi" w:hAnsiTheme="majorHAnsi"/>
          <w:i/>
          <w:iCs/>
        </w:rPr>
        <w:t>links</w:t>
      </w:r>
      <w:r w:rsidR="00DA29D7" w:rsidRPr="00DA29D7">
        <w:rPr>
          <w:rFonts w:asciiTheme="majorHAnsi" w:hAnsiTheme="majorHAnsi"/>
        </w:rPr>
        <w:t xml:space="preserve"> member with the elements </w:t>
      </w:r>
      <w:proofErr w:type="gramStart"/>
      <w:r w:rsidR="00DA29D7" w:rsidRPr="00DA29D7">
        <w:rPr>
          <w:rFonts w:asciiTheme="majorHAnsi" w:hAnsiTheme="majorHAnsi"/>
          <w:i/>
          <w:iCs/>
        </w:rPr>
        <w:t>rel</w:t>
      </w:r>
      <w:r w:rsidR="00DA29D7" w:rsidRPr="00DA29D7">
        <w:rPr>
          <w:rFonts w:asciiTheme="majorHAnsi" w:hAnsiTheme="majorHAnsi"/>
        </w:rPr>
        <w:t>:</w:t>
      </w:r>
      <w:r w:rsidR="00DA29D7" w:rsidRPr="00DA29D7">
        <w:rPr>
          <w:rFonts w:asciiTheme="majorHAnsi" w:hAnsiTheme="majorHAnsi"/>
          <w:i/>
          <w:iCs/>
        </w:rPr>
        <w:t>alternate</w:t>
      </w:r>
      <w:proofErr w:type="gramEnd"/>
      <w:r w:rsidR="00DA29D7" w:rsidRPr="00DA29D7">
        <w:rPr>
          <w:rFonts w:asciiTheme="majorHAnsi" w:hAnsiTheme="majorHAnsi"/>
        </w:rPr>
        <w:t xml:space="preserve"> and </w:t>
      </w:r>
      <w:r w:rsidR="00DA29D7" w:rsidRPr="00DA29D7">
        <w:rPr>
          <w:rFonts w:asciiTheme="majorHAnsi" w:hAnsiTheme="majorHAnsi"/>
          <w:i/>
          <w:iCs/>
        </w:rPr>
        <w:t>href</w:t>
      </w:r>
      <w:r w:rsidR="00DA29D7" w:rsidRPr="00DA29D7">
        <w:rPr>
          <w:rFonts w:asciiTheme="majorHAnsi" w:hAnsiTheme="majorHAnsi"/>
        </w:rPr>
        <w:t xml:space="preserve"> indicating where the data policy can be found. An entity with redacted information MUST include the "removed" value in the </w:t>
      </w:r>
      <w:r w:rsidR="00DA29D7" w:rsidRPr="00DA29D7">
        <w:rPr>
          <w:rFonts w:asciiTheme="majorHAnsi" w:hAnsiTheme="majorHAnsi"/>
          <w:i/>
          <w:iCs/>
        </w:rPr>
        <w:t>status</w:t>
      </w:r>
      <w:r w:rsidR="00DA29D7" w:rsidRPr="00DA29D7">
        <w:rPr>
          <w:rFonts w:asciiTheme="majorHAnsi" w:hAnsiTheme="majorHAnsi"/>
        </w:rPr>
        <w:t xml:space="preserve"> element.</w:t>
      </w:r>
    </w:p>
    <w:p w14:paraId="613AD068" w14:textId="77777777" w:rsidR="005D2388" w:rsidRDefault="005D2388" w:rsidP="005D2388">
      <w:pPr>
        <w:pStyle w:val="ItemsL3"/>
        <w:ind w:left="1620" w:hanging="720"/>
        <w:rPr>
          <w:rFonts w:asciiTheme="majorHAnsi" w:hAnsiTheme="majorHAnsi"/>
        </w:rPr>
      </w:pPr>
      <w:r>
        <w:rPr>
          <w:rFonts w:asciiTheme="majorHAnsi" w:hAnsiTheme="majorHAnsi"/>
        </w:rPr>
        <w:t xml:space="preserve">An </w:t>
      </w:r>
      <w:r w:rsidRPr="00750E4D">
        <w:rPr>
          <w:rStyle w:val="Emphasis"/>
        </w:rPr>
        <w:t>entity</w:t>
      </w:r>
      <w:r>
        <w:rPr>
          <w:rFonts w:asciiTheme="majorHAnsi" w:hAnsiTheme="majorHAnsi"/>
        </w:rPr>
        <w:t xml:space="preserve"> object within an RDAP response MUST contain an </w:t>
      </w:r>
      <w:r w:rsidRPr="00750E4D">
        <w:rPr>
          <w:rStyle w:val="Emphasis"/>
        </w:rPr>
        <w:t>events</w:t>
      </w:r>
      <w:r>
        <w:rPr>
          <w:rFonts w:asciiTheme="majorHAnsi" w:hAnsiTheme="majorHAnsi"/>
        </w:rPr>
        <w:t xml:space="preserve"> member with the following events:</w:t>
      </w:r>
    </w:p>
    <w:p w14:paraId="2859FD13" w14:textId="77777777" w:rsidR="005D2388" w:rsidRPr="006D6588" w:rsidRDefault="005D2388" w:rsidP="005D2388">
      <w:pPr>
        <w:pStyle w:val="ItemsSublist"/>
        <w:numPr>
          <w:ilvl w:val="0"/>
          <w:numId w:val="9"/>
        </w:numPr>
        <w:rPr>
          <w:rFonts w:asciiTheme="majorHAnsi" w:hAnsiTheme="majorHAnsi"/>
        </w:rPr>
      </w:pPr>
      <w:r w:rsidRPr="006D6588">
        <w:rPr>
          <w:rFonts w:asciiTheme="majorHAnsi" w:hAnsiTheme="majorHAnsi"/>
        </w:rPr>
        <w:t xml:space="preserve">An event of </w:t>
      </w:r>
      <w:r w:rsidRPr="00750E4D">
        <w:rPr>
          <w:rStyle w:val="Emphasis"/>
        </w:rPr>
        <w:t>eventAction</w:t>
      </w:r>
      <w:r w:rsidRPr="006D6588">
        <w:rPr>
          <w:rFonts w:asciiTheme="majorHAnsi" w:hAnsiTheme="majorHAnsi"/>
        </w:rPr>
        <w:t xml:space="preserve"> type </w:t>
      </w:r>
      <w:r w:rsidRPr="00750E4D">
        <w:rPr>
          <w:rStyle w:val="Emphasis"/>
        </w:rPr>
        <w:t>registration</w:t>
      </w:r>
      <w:r w:rsidRPr="006D6588">
        <w:rPr>
          <w:rFonts w:asciiTheme="majorHAnsi" w:hAnsiTheme="majorHAnsi"/>
        </w:rPr>
        <w:t>.</w:t>
      </w:r>
    </w:p>
    <w:p w14:paraId="1F4E8CD5" w14:textId="77777777" w:rsidR="005D2388" w:rsidRDefault="005D2388" w:rsidP="005D2388">
      <w:pPr>
        <w:pStyle w:val="ItemsSublist"/>
        <w:numPr>
          <w:ilvl w:val="0"/>
          <w:numId w:val="9"/>
        </w:numPr>
        <w:rPr>
          <w:rFonts w:asciiTheme="majorHAnsi" w:hAnsiTheme="majorHAnsi"/>
        </w:rPr>
      </w:pPr>
      <w:r w:rsidRPr="006D6588">
        <w:rPr>
          <w:rFonts w:asciiTheme="majorHAnsi" w:hAnsiTheme="majorHAnsi"/>
        </w:rPr>
        <w:t xml:space="preserve">An event of </w:t>
      </w:r>
      <w:r w:rsidRPr="00750E4D">
        <w:rPr>
          <w:rStyle w:val="Emphasis"/>
        </w:rPr>
        <w:t>eventAction</w:t>
      </w:r>
      <w:r w:rsidRPr="006D6588">
        <w:rPr>
          <w:rFonts w:asciiTheme="majorHAnsi" w:hAnsiTheme="majorHAnsi"/>
        </w:rPr>
        <w:t xml:space="preserve"> type </w:t>
      </w:r>
      <w:r w:rsidRPr="00750E4D">
        <w:rPr>
          <w:rStyle w:val="Emphasis"/>
        </w:rPr>
        <w:t>last changed</w:t>
      </w:r>
      <w:r w:rsidRPr="006D6588">
        <w:rPr>
          <w:rFonts w:asciiTheme="majorHAnsi" w:hAnsiTheme="majorHAnsi"/>
        </w:rPr>
        <w:t xml:space="preserve">. The event of </w:t>
      </w:r>
      <w:r w:rsidRPr="00824677">
        <w:rPr>
          <w:rStyle w:val="Emphasis"/>
        </w:rPr>
        <w:t>eventAction</w:t>
      </w:r>
      <w:r w:rsidRPr="006D6588">
        <w:rPr>
          <w:rFonts w:asciiTheme="majorHAnsi" w:hAnsiTheme="majorHAnsi"/>
        </w:rPr>
        <w:t xml:space="preserve"> type </w:t>
      </w:r>
      <w:r w:rsidRPr="00750E4D">
        <w:rPr>
          <w:rStyle w:val="Emphasis"/>
        </w:rPr>
        <w:t>last changed</w:t>
      </w:r>
      <w:r w:rsidRPr="006D6588">
        <w:rPr>
          <w:rFonts w:asciiTheme="majorHAnsi" w:hAnsiTheme="majorHAnsi"/>
        </w:rPr>
        <w:t xml:space="preserve"> MUST be omitted if the </w:t>
      </w:r>
      <w:r w:rsidR="00F72215" w:rsidRPr="00F72215">
        <w:rPr>
          <w:rStyle w:val="Emphasis"/>
        </w:rPr>
        <w:t>C</w:t>
      </w:r>
      <w:r w:rsidRPr="00F72215">
        <w:rPr>
          <w:rStyle w:val="Emphasis"/>
        </w:rPr>
        <w:t xml:space="preserve">ontact </w:t>
      </w:r>
      <w:r w:rsidR="00F72215" w:rsidRPr="00F72215">
        <w:rPr>
          <w:rStyle w:val="Emphasis"/>
        </w:rPr>
        <w:t>Object</w:t>
      </w:r>
      <w:r w:rsidR="00F72215">
        <w:rPr>
          <w:rFonts w:asciiTheme="majorHAnsi" w:hAnsiTheme="majorHAnsi"/>
        </w:rPr>
        <w:t xml:space="preserve"> </w:t>
      </w:r>
      <w:r w:rsidR="009B5B8D">
        <w:rPr>
          <w:rFonts w:asciiTheme="majorHAnsi" w:hAnsiTheme="majorHAnsi"/>
        </w:rPr>
        <w:t>(</w:t>
      </w:r>
      <w:r w:rsidR="009B5B8D" w:rsidRPr="00F15932">
        <w:rPr>
          <w:rFonts w:asciiTheme="majorHAnsi" w:hAnsiTheme="majorHAnsi"/>
        </w:rPr>
        <w:t xml:space="preserve">as </w:t>
      </w:r>
      <w:r w:rsidR="009B5B8D">
        <w:rPr>
          <w:rFonts w:asciiTheme="majorHAnsi" w:hAnsiTheme="majorHAnsi"/>
        </w:rPr>
        <w:t>defined</w:t>
      </w:r>
      <w:r w:rsidR="009B5B8D" w:rsidRPr="00F15932">
        <w:rPr>
          <w:rFonts w:asciiTheme="majorHAnsi" w:hAnsiTheme="majorHAnsi"/>
        </w:rPr>
        <w:t xml:space="preserve"> in </w:t>
      </w:r>
      <w:hyperlink r:id="rId40" w:history="1">
        <w:r w:rsidR="009B5B8D">
          <w:rPr>
            <w:rStyle w:val="Hyperlink"/>
            <w:rFonts w:asciiTheme="majorHAnsi" w:hAnsiTheme="majorHAnsi"/>
          </w:rPr>
          <w:t>RFC5733</w:t>
        </w:r>
      </w:hyperlink>
      <w:r w:rsidR="009B5B8D" w:rsidRPr="00F15932">
        <w:rPr>
          <w:rFonts w:asciiTheme="majorHAnsi" w:hAnsiTheme="majorHAnsi"/>
        </w:rPr>
        <w:t>)</w:t>
      </w:r>
      <w:r w:rsidR="009B5B8D">
        <w:rPr>
          <w:rFonts w:asciiTheme="majorHAnsi" w:hAnsiTheme="majorHAnsi"/>
        </w:rPr>
        <w:t xml:space="preserve"> </w:t>
      </w:r>
      <w:r w:rsidRPr="006D6588">
        <w:rPr>
          <w:rFonts w:asciiTheme="majorHAnsi" w:hAnsiTheme="majorHAnsi"/>
        </w:rPr>
        <w:t>has not been updated since it was created.</w:t>
      </w:r>
    </w:p>
    <w:p w14:paraId="237D936F" w14:textId="02DD8F90" w:rsidR="005D2388" w:rsidRPr="006D6588" w:rsidRDefault="005D2388" w:rsidP="005D2388">
      <w:pPr>
        <w:pStyle w:val="ItemsSublist"/>
        <w:numPr>
          <w:ilvl w:val="0"/>
          <w:numId w:val="9"/>
        </w:numPr>
        <w:rPr>
          <w:rFonts w:asciiTheme="majorHAnsi" w:hAnsiTheme="majorHAnsi"/>
        </w:rPr>
      </w:pPr>
      <w:r>
        <w:rPr>
          <w:rFonts w:asciiTheme="majorHAnsi" w:hAnsiTheme="majorHAnsi"/>
        </w:rPr>
        <w:t xml:space="preserve">An event of </w:t>
      </w:r>
      <w:r w:rsidRPr="00824677">
        <w:rPr>
          <w:rStyle w:val="Emphasis"/>
        </w:rPr>
        <w:t>eventAction</w:t>
      </w:r>
      <w:r>
        <w:rPr>
          <w:rFonts w:asciiTheme="majorHAnsi" w:hAnsiTheme="majorHAnsi"/>
        </w:rPr>
        <w:t xml:space="preserve"> type </w:t>
      </w:r>
      <w:r w:rsidR="006B39CF" w:rsidRPr="006B39CF">
        <w:rPr>
          <w:rStyle w:val="Emphasis"/>
        </w:rPr>
        <w:t>last update of RDAP database</w:t>
      </w:r>
      <w:r>
        <w:rPr>
          <w:rFonts w:asciiTheme="majorHAnsi" w:hAnsiTheme="majorHAnsi"/>
        </w:rPr>
        <w:t>.</w:t>
      </w:r>
      <w:r w:rsidR="006B39CF">
        <w:rPr>
          <w:rFonts w:asciiTheme="majorHAnsi" w:hAnsiTheme="majorHAnsi"/>
        </w:rPr>
        <w:t xml:space="preserve"> </w:t>
      </w:r>
      <w:del w:id="124" w:author="Author">
        <w:r w:rsidR="006B39CF" w:rsidRPr="00F53E07">
          <w:rPr>
            <w:rFonts w:asciiTheme="majorHAnsi" w:hAnsiTheme="majorHAnsi"/>
          </w:rPr>
          <w:delText xml:space="preserve">[[The </w:delText>
        </w:r>
        <w:r w:rsidR="006B39CF" w:rsidRPr="00F53E07">
          <w:rPr>
            <w:rFonts w:asciiTheme="majorHAnsi" w:hAnsiTheme="majorHAnsi"/>
            <w:i/>
            <w:iCs/>
          </w:rPr>
          <w:delText>eventAction</w:delText>
        </w:r>
        <w:r w:rsidR="006B39CF" w:rsidRPr="00F53E07">
          <w:rPr>
            <w:rFonts w:asciiTheme="majorHAnsi" w:hAnsiTheme="majorHAnsi"/>
          </w:rPr>
          <w:delText xml:space="preserve"> type </w:delText>
        </w:r>
        <w:r w:rsidR="006B39CF" w:rsidRPr="00F53E07">
          <w:rPr>
            <w:rFonts w:asciiTheme="majorHAnsi" w:hAnsiTheme="majorHAnsi"/>
            <w:i/>
            <w:iCs/>
          </w:rPr>
          <w:delText>last update of RDAP database</w:delText>
        </w:r>
        <w:r w:rsidR="006B39CF" w:rsidRPr="00F53E07">
          <w:rPr>
            <w:rFonts w:asciiTheme="majorHAnsi" w:hAnsiTheme="majorHAnsi"/>
          </w:rPr>
          <w:delText xml:space="preserve"> is pending</w:delText>
        </w:r>
        <w:r w:rsidR="006B39CF" w:rsidRPr="00F53E07">
          <w:rPr>
            <w:rFonts w:asciiTheme="majorHAnsi" w:hAnsiTheme="majorHAnsi"/>
            <w:iCs/>
          </w:rPr>
          <w:delText xml:space="preserve"> </w:delText>
        </w:r>
        <w:r w:rsidR="006B39CF" w:rsidRPr="00F53E07">
          <w:rPr>
            <w:rFonts w:asciiTheme="majorHAnsi" w:hAnsiTheme="majorHAnsi"/>
          </w:rPr>
          <w:delText>registration in the IANA RDAP JSON Values registry]].</w:delText>
        </w:r>
      </w:del>
    </w:p>
    <w:p w14:paraId="238DCAD0" w14:textId="77777777" w:rsidR="005D2388" w:rsidRDefault="005D2388" w:rsidP="005D2388">
      <w:pPr>
        <w:pStyle w:val="ItemsL3"/>
        <w:ind w:left="1620" w:hanging="720"/>
        <w:rPr>
          <w:rFonts w:asciiTheme="majorHAnsi" w:hAnsiTheme="majorHAnsi"/>
        </w:rPr>
      </w:pPr>
      <w:r w:rsidRPr="00F15932">
        <w:rPr>
          <w:rFonts w:asciiTheme="majorHAnsi" w:hAnsiTheme="majorHAnsi"/>
        </w:rPr>
        <w:t xml:space="preserve">In the case of a </w:t>
      </w:r>
      <w:r>
        <w:rPr>
          <w:rFonts w:asciiTheme="majorHAnsi" w:hAnsiTheme="majorHAnsi"/>
        </w:rPr>
        <w:t>TLD</w:t>
      </w:r>
      <w:r w:rsidRPr="00F15932">
        <w:rPr>
          <w:rFonts w:asciiTheme="majorHAnsi" w:hAnsiTheme="majorHAnsi"/>
        </w:rPr>
        <w:t xml:space="preserve"> in which name servers are specified as </w:t>
      </w:r>
      <w:r>
        <w:rPr>
          <w:rStyle w:val="Emphasis"/>
        </w:rPr>
        <w:t>H</w:t>
      </w:r>
      <w:r w:rsidRPr="005D2388">
        <w:rPr>
          <w:rStyle w:val="Emphasis"/>
        </w:rPr>
        <w:t xml:space="preserve">ost </w:t>
      </w:r>
      <w:r>
        <w:rPr>
          <w:rStyle w:val="Emphasis"/>
        </w:rPr>
        <w:t>O</w:t>
      </w:r>
      <w:r w:rsidRPr="005D2388">
        <w:rPr>
          <w:rStyle w:val="Emphasis"/>
        </w:rPr>
        <w:t>bjects</w:t>
      </w:r>
      <w:r>
        <w:rPr>
          <w:rFonts w:asciiTheme="majorHAnsi" w:hAnsiTheme="majorHAnsi"/>
        </w:rPr>
        <w:t xml:space="preserve"> (</w:t>
      </w:r>
      <w:r w:rsidRPr="00F15932">
        <w:rPr>
          <w:rFonts w:asciiTheme="majorHAnsi" w:hAnsiTheme="majorHAnsi"/>
        </w:rPr>
        <w:t xml:space="preserve">as </w:t>
      </w:r>
      <w:r>
        <w:rPr>
          <w:rFonts w:asciiTheme="majorHAnsi" w:hAnsiTheme="majorHAnsi"/>
        </w:rPr>
        <w:t>defined</w:t>
      </w:r>
      <w:r w:rsidRPr="00F15932">
        <w:rPr>
          <w:rFonts w:asciiTheme="majorHAnsi" w:hAnsiTheme="majorHAnsi"/>
        </w:rPr>
        <w:t xml:space="preserve"> in </w:t>
      </w:r>
      <w:hyperlink r:id="rId41" w:history="1">
        <w:r>
          <w:rPr>
            <w:rStyle w:val="Hyperlink"/>
            <w:rFonts w:asciiTheme="majorHAnsi" w:hAnsiTheme="majorHAnsi"/>
          </w:rPr>
          <w:t>RFC5732</w:t>
        </w:r>
      </w:hyperlink>
      <w:r w:rsidRPr="00F15932">
        <w:rPr>
          <w:rFonts w:asciiTheme="majorHAnsi" w:hAnsiTheme="majorHAnsi"/>
        </w:rPr>
        <w:t>)</w:t>
      </w:r>
      <w:r>
        <w:rPr>
          <w:rFonts w:asciiTheme="majorHAnsi" w:hAnsiTheme="majorHAnsi"/>
        </w:rPr>
        <w:t xml:space="preserve">, a </w:t>
      </w:r>
      <w:r>
        <w:rPr>
          <w:rStyle w:val="Emphasis"/>
        </w:rPr>
        <w:t>nameserver</w:t>
      </w:r>
      <w:r>
        <w:rPr>
          <w:rFonts w:asciiTheme="majorHAnsi" w:hAnsiTheme="majorHAnsi"/>
        </w:rPr>
        <w:t xml:space="preserve"> object within an RDAP response MUST contain an </w:t>
      </w:r>
      <w:r w:rsidRPr="00750E4D">
        <w:rPr>
          <w:rStyle w:val="Emphasis"/>
        </w:rPr>
        <w:t>events</w:t>
      </w:r>
      <w:r>
        <w:rPr>
          <w:rFonts w:asciiTheme="majorHAnsi" w:hAnsiTheme="majorHAnsi"/>
        </w:rPr>
        <w:t xml:space="preserve"> member with the following events:</w:t>
      </w:r>
    </w:p>
    <w:p w14:paraId="11AA5DF7" w14:textId="77777777" w:rsidR="005D2388" w:rsidRPr="004A7E17" w:rsidRDefault="005D2388" w:rsidP="005D2388">
      <w:pPr>
        <w:pStyle w:val="ItemsSublist"/>
        <w:numPr>
          <w:ilvl w:val="0"/>
          <w:numId w:val="9"/>
        </w:numPr>
        <w:rPr>
          <w:rFonts w:asciiTheme="majorHAnsi" w:hAnsiTheme="majorHAnsi"/>
        </w:rPr>
      </w:pPr>
      <w:r w:rsidRPr="004A7E17">
        <w:rPr>
          <w:rFonts w:asciiTheme="majorHAnsi" w:hAnsiTheme="majorHAnsi"/>
        </w:rPr>
        <w:t xml:space="preserve">An event of </w:t>
      </w:r>
      <w:r w:rsidRPr="004A7E17">
        <w:rPr>
          <w:rStyle w:val="Emphasis"/>
        </w:rPr>
        <w:t>eventAction</w:t>
      </w:r>
      <w:r w:rsidRPr="004A7E17">
        <w:rPr>
          <w:rFonts w:asciiTheme="majorHAnsi" w:hAnsiTheme="majorHAnsi"/>
        </w:rPr>
        <w:t xml:space="preserve"> type </w:t>
      </w:r>
      <w:r w:rsidRPr="004A7E17">
        <w:rPr>
          <w:rStyle w:val="Emphasis"/>
        </w:rPr>
        <w:t>registration</w:t>
      </w:r>
      <w:r w:rsidRPr="004A7E17">
        <w:rPr>
          <w:rFonts w:asciiTheme="majorHAnsi" w:hAnsiTheme="majorHAnsi"/>
        </w:rPr>
        <w:t>.</w:t>
      </w:r>
    </w:p>
    <w:p w14:paraId="4FE37C62" w14:textId="77777777" w:rsidR="005D2388" w:rsidRPr="004A7E17" w:rsidRDefault="005D2388" w:rsidP="005D2388">
      <w:pPr>
        <w:pStyle w:val="ItemsSublist"/>
        <w:numPr>
          <w:ilvl w:val="0"/>
          <w:numId w:val="9"/>
        </w:numPr>
        <w:rPr>
          <w:rFonts w:asciiTheme="majorHAnsi" w:hAnsiTheme="majorHAnsi"/>
        </w:rPr>
      </w:pPr>
      <w:r w:rsidRPr="004A7E17">
        <w:rPr>
          <w:rFonts w:asciiTheme="majorHAnsi" w:hAnsiTheme="majorHAnsi"/>
        </w:rPr>
        <w:t xml:space="preserve">An event of </w:t>
      </w:r>
      <w:r w:rsidRPr="004A7E17">
        <w:rPr>
          <w:rStyle w:val="Emphasis"/>
        </w:rPr>
        <w:t>eventAction</w:t>
      </w:r>
      <w:r w:rsidRPr="004A7E17">
        <w:rPr>
          <w:rFonts w:asciiTheme="majorHAnsi" w:hAnsiTheme="majorHAnsi"/>
        </w:rPr>
        <w:t xml:space="preserve"> type </w:t>
      </w:r>
      <w:r w:rsidRPr="004A7E17">
        <w:rPr>
          <w:rStyle w:val="Emphasis"/>
        </w:rPr>
        <w:t>last changed</w:t>
      </w:r>
      <w:r w:rsidRPr="004A7E17">
        <w:rPr>
          <w:rFonts w:asciiTheme="majorHAnsi" w:hAnsiTheme="majorHAnsi"/>
        </w:rPr>
        <w:t xml:space="preserve">. The event of </w:t>
      </w:r>
      <w:r w:rsidRPr="004A7E17">
        <w:rPr>
          <w:rStyle w:val="Emphasis"/>
        </w:rPr>
        <w:t>eventAction</w:t>
      </w:r>
      <w:r w:rsidRPr="004A7E17">
        <w:rPr>
          <w:rFonts w:asciiTheme="majorHAnsi" w:hAnsiTheme="majorHAnsi"/>
        </w:rPr>
        <w:t xml:space="preserve"> type </w:t>
      </w:r>
      <w:r w:rsidRPr="004A7E17">
        <w:rPr>
          <w:rStyle w:val="Emphasis"/>
        </w:rPr>
        <w:t>last changed</w:t>
      </w:r>
      <w:r w:rsidRPr="004A7E17">
        <w:rPr>
          <w:rFonts w:asciiTheme="majorHAnsi" w:hAnsiTheme="majorHAnsi"/>
        </w:rPr>
        <w:t xml:space="preserve"> MUST be omitted if the </w:t>
      </w:r>
      <w:r w:rsidR="00F72215" w:rsidRPr="00F72215">
        <w:rPr>
          <w:rStyle w:val="Emphasis"/>
        </w:rPr>
        <w:t>Host Object</w:t>
      </w:r>
      <w:r w:rsidRPr="004A7E17">
        <w:rPr>
          <w:rFonts w:asciiTheme="majorHAnsi" w:hAnsiTheme="majorHAnsi"/>
        </w:rPr>
        <w:t xml:space="preserve"> has not been updated since it was created.</w:t>
      </w:r>
    </w:p>
    <w:p w14:paraId="6527A985" w14:textId="08D93F70" w:rsidR="005D2388" w:rsidRPr="005D2388" w:rsidRDefault="005D2388" w:rsidP="005D2388">
      <w:pPr>
        <w:pStyle w:val="ItemsSublist"/>
        <w:numPr>
          <w:ilvl w:val="0"/>
          <w:numId w:val="9"/>
        </w:numPr>
        <w:rPr>
          <w:rFonts w:asciiTheme="majorHAnsi" w:hAnsiTheme="majorHAnsi"/>
        </w:rPr>
      </w:pPr>
      <w:r w:rsidRPr="004A7E17">
        <w:rPr>
          <w:rFonts w:asciiTheme="majorHAnsi" w:hAnsiTheme="majorHAnsi"/>
        </w:rPr>
        <w:t xml:space="preserve">An event of </w:t>
      </w:r>
      <w:r w:rsidRPr="004A7E17">
        <w:rPr>
          <w:rStyle w:val="Emphasis"/>
        </w:rPr>
        <w:t>eventAction</w:t>
      </w:r>
      <w:r w:rsidRPr="004A7E17">
        <w:rPr>
          <w:rFonts w:asciiTheme="majorHAnsi" w:hAnsiTheme="majorHAnsi"/>
        </w:rPr>
        <w:t xml:space="preserve"> </w:t>
      </w:r>
      <w:r>
        <w:rPr>
          <w:rFonts w:asciiTheme="majorHAnsi" w:hAnsiTheme="majorHAnsi"/>
        </w:rPr>
        <w:t xml:space="preserve">type </w:t>
      </w:r>
      <w:r w:rsidR="006B39CF" w:rsidRPr="006B39CF">
        <w:rPr>
          <w:rStyle w:val="Emphasis"/>
        </w:rPr>
        <w:t>last update of RDAP database</w:t>
      </w:r>
      <w:r>
        <w:rPr>
          <w:rFonts w:asciiTheme="majorHAnsi" w:hAnsiTheme="majorHAnsi"/>
        </w:rPr>
        <w:t>.</w:t>
      </w:r>
      <w:r w:rsidR="006B39CF">
        <w:rPr>
          <w:rFonts w:asciiTheme="majorHAnsi" w:hAnsiTheme="majorHAnsi"/>
        </w:rPr>
        <w:t xml:space="preserve"> </w:t>
      </w:r>
      <w:del w:id="125" w:author="Author">
        <w:r w:rsidR="006B39CF" w:rsidRPr="00F53E07">
          <w:rPr>
            <w:rFonts w:asciiTheme="majorHAnsi" w:hAnsiTheme="majorHAnsi"/>
          </w:rPr>
          <w:delText xml:space="preserve">[[The </w:delText>
        </w:r>
        <w:r w:rsidR="006B39CF" w:rsidRPr="00F53E07">
          <w:rPr>
            <w:rFonts w:asciiTheme="majorHAnsi" w:hAnsiTheme="majorHAnsi"/>
            <w:i/>
            <w:iCs/>
          </w:rPr>
          <w:delText>eventAction</w:delText>
        </w:r>
        <w:r w:rsidR="006B39CF" w:rsidRPr="00F53E07">
          <w:rPr>
            <w:rFonts w:asciiTheme="majorHAnsi" w:hAnsiTheme="majorHAnsi"/>
          </w:rPr>
          <w:delText xml:space="preserve"> type </w:delText>
        </w:r>
        <w:r w:rsidR="006B39CF" w:rsidRPr="00F53E07">
          <w:rPr>
            <w:rFonts w:asciiTheme="majorHAnsi" w:hAnsiTheme="majorHAnsi"/>
            <w:i/>
            <w:iCs/>
          </w:rPr>
          <w:delText>last update of RDAP database</w:delText>
        </w:r>
        <w:r w:rsidR="006B39CF" w:rsidRPr="00F53E07">
          <w:rPr>
            <w:rFonts w:asciiTheme="majorHAnsi" w:hAnsiTheme="majorHAnsi"/>
          </w:rPr>
          <w:delText xml:space="preserve"> is pending</w:delText>
        </w:r>
        <w:r w:rsidR="006B39CF" w:rsidRPr="00F53E07">
          <w:rPr>
            <w:rFonts w:asciiTheme="majorHAnsi" w:hAnsiTheme="majorHAnsi"/>
            <w:iCs/>
          </w:rPr>
          <w:delText xml:space="preserve"> </w:delText>
        </w:r>
        <w:r w:rsidR="006B39CF" w:rsidRPr="00F53E07">
          <w:rPr>
            <w:rFonts w:asciiTheme="majorHAnsi" w:hAnsiTheme="majorHAnsi"/>
          </w:rPr>
          <w:delText>registration in the IANA RDAP JSON Values registry]].</w:delText>
        </w:r>
      </w:del>
    </w:p>
    <w:p w14:paraId="3D9F3F10" w14:textId="74C4BA70" w:rsidR="00E731A2" w:rsidRPr="00C3368B" w:rsidRDefault="00E731A2" w:rsidP="001A41A1">
      <w:pPr>
        <w:pStyle w:val="ItemsL3"/>
        <w:ind w:left="1620" w:hanging="720"/>
        <w:rPr>
          <w:rFonts w:asciiTheme="majorHAnsi" w:hAnsiTheme="majorHAnsi"/>
          <w:rPrChange w:id="126" w:author="Author">
            <w:rPr/>
          </w:rPrChange>
        </w:rPr>
      </w:pPr>
      <w:r w:rsidRPr="00F53E07">
        <w:rPr>
          <w:rFonts w:asciiTheme="majorHAnsi" w:hAnsiTheme="majorHAnsi"/>
        </w:rPr>
        <w:lastRenderedPageBreak/>
        <w:t>The RDAP database</w:t>
      </w:r>
      <w:r w:rsidR="003826EF" w:rsidRPr="00F53E07">
        <w:rPr>
          <w:rFonts w:asciiTheme="majorHAnsi" w:hAnsiTheme="majorHAnsi"/>
        </w:rPr>
        <w:t xml:space="preserve"> (i.e. </w:t>
      </w:r>
      <w:ins w:id="127" w:author="Author">
        <w:r w:rsidR="00F343B1">
          <w:rPr>
            <w:rFonts w:asciiTheme="majorHAnsi" w:hAnsiTheme="majorHAnsi"/>
          </w:rPr>
          <w:t xml:space="preserve">separate </w:t>
        </w:r>
      </w:ins>
      <w:r w:rsidR="003826EF" w:rsidRPr="00F53E07">
        <w:rPr>
          <w:rFonts w:asciiTheme="majorHAnsi" w:hAnsiTheme="majorHAnsi"/>
        </w:rPr>
        <w:t xml:space="preserve">database used to generate the RDAP responses) </w:t>
      </w:r>
      <w:r w:rsidRPr="00F53E07">
        <w:rPr>
          <w:rFonts w:asciiTheme="majorHAnsi" w:hAnsiTheme="majorHAnsi"/>
        </w:rPr>
        <w:t>MUST only include registration data</w:t>
      </w:r>
      <w:r w:rsidR="006E6F2B">
        <w:rPr>
          <w:rFonts w:asciiTheme="majorHAnsi" w:hAnsiTheme="majorHAnsi"/>
        </w:rPr>
        <w:t xml:space="preserve"> </w:t>
      </w:r>
      <w:ins w:id="128" w:author="Author">
        <w:r w:rsidR="006E6F2B">
          <w:rPr>
            <w:rFonts w:asciiTheme="majorHAnsi" w:hAnsiTheme="majorHAnsi"/>
          </w:rPr>
          <w:t>(e.g., contact fields)</w:t>
        </w:r>
        <w:r w:rsidRPr="00F53E07">
          <w:rPr>
            <w:rFonts w:asciiTheme="majorHAnsi" w:hAnsiTheme="majorHAnsi"/>
          </w:rPr>
          <w:t xml:space="preserve"> </w:t>
        </w:r>
        <w:r w:rsidR="00D65361">
          <w:rPr>
            <w:rFonts w:asciiTheme="majorHAnsi" w:hAnsiTheme="majorHAnsi"/>
          </w:rPr>
          <w:t xml:space="preserve">synchronized </w:t>
        </w:r>
      </w:ins>
      <w:r w:rsidR="00D65361">
        <w:rPr>
          <w:rFonts w:asciiTheme="majorHAnsi" w:hAnsiTheme="majorHAnsi"/>
        </w:rPr>
        <w:t>from</w:t>
      </w:r>
      <w:r w:rsidR="00D65361" w:rsidRPr="00F53E07">
        <w:rPr>
          <w:rFonts w:asciiTheme="majorHAnsi" w:hAnsiTheme="majorHAnsi"/>
        </w:rPr>
        <w:t xml:space="preserve"> </w:t>
      </w:r>
      <w:r w:rsidRPr="00F53E07">
        <w:rPr>
          <w:rFonts w:asciiTheme="majorHAnsi" w:hAnsiTheme="majorHAnsi"/>
        </w:rPr>
        <w:t xml:space="preserve">the Registry or Registrar database, as the case may be. </w:t>
      </w:r>
      <w:del w:id="129" w:author="Author">
        <w:r w:rsidRPr="00F53E07">
          <w:rPr>
            <w:rFonts w:asciiTheme="majorHAnsi" w:hAnsiTheme="majorHAnsi"/>
          </w:rPr>
          <w:delText>The</w:delText>
        </w:r>
      </w:del>
      <w:ins w:id="130" w:author="Author">
        <w:r w:rsidR="001A41A1">
          <w:rPr>
            <w:rFonts w:asciiTheme="majorHAnsi" w:hAnsiTheme="majorHAnsi"/>
          </w:rPr>
          <w:t>For the absence of doubt, the</w:t>
        </w:r>
      </w:ins>
      <w:r w:rsidR="001A41A1">
        <w:rPr>
          <w:rFonts w:asciiTheme="majorHAnsi" w:hAnsiTheme="majorHAnsi"/>
        </w:rPr>
        <w:t xml:space="preserve"> RDAP </w:t>
      </w:r>
      <w:del w:id="131" w:author="Author">
        <w:r w:rsidRPr="00F53E07">
          <w:rPr>
            <w:rFonts w:asciiTheme="majorHAnsi" w:hAnsiTheme="majorHAnsi"/>
          </w:rPr>
          <w:delText>database must be updated within the allowed Service Level Requirement (SLR) (e.g. RDDS update time, ≤60 minutes).</w:delText>
        </w:r>
      </w:del>
      <w:ins w:id="132" w:author="Author">
        <w:r w:rsidR="001A41A1">
          <w:rPr>
            <w:rFonts w:asciiTheme="majorHAnsi" w:hAnsiTheme="majorHAnsi"/>
          </w:rPr>
          <w:t xml:space="preserve">service is one of the </w:t>
        </w:r>
        <w:r w:rsidR="001A41A1" w:rsidRPr="001A41A1">
          <w:rPr>
            <w:rFonts w:asciiTheme="majorHAnsi" w:hAnsiTheme="majorHAnsi"/>
          </w:rPr>
          <w:t>Registration Data Directory Services</w:t>
        </w:r>
        <w:r w:rsidR="001A41A1">
          <w:rPr>
            <w:rFonts w:asciiTheme="majorHAnsi" w:hAnsiTheme="majorHAnsi"/>
          </w:rPr>
          <w:t xml:space="preserve"> as defined in the RA and the RAA.</w:t>
        </w:r>
      </w:ins>
      <w:r w:rsidR="001A41A1">
        <w:rPr>
          <w:rFonts w:asciiTheme="majorHAnsi" w:hAnsiTheme="majorHAnsi"/>
        </w:rPr>
        <w:t xml:space="preserve"> </w:t>
      </w:r>
      <w:r w:rsidRPr="001A41A1">
        <w:rPr>
          <w:rFonts w:asciiTheme="majorHAnsi" w:hAnsiTheme="majorHAnsi"/>
        </w:rPr>
        <w:t xml:space="preserve">In a case where the contracted party is querying its database directly, and therefore, using real-time data, </w:t>
      </w:r>
      <w:r w:rsidR="00752E58" w:rsidRPr="001A41A1">
        <w:rPr>
          <w:rFonts w:asciiTheme="majorHAnsi" w:hAnsiTheme="majorHAnsi"/>
        </w:rPr>
        <w:t xml:space="preserve">the </w:t>
      </w:r>
      <w:r w:rsidR="00752E58" w:rsidRPr="001A41A1">
        <w:rPr>
          <w:rFonts w:asciiTheme="majorHAnsi" w:hAnsiTheme="majorHAnsi"/>
          <w:i/>
          <w:iCs/>
        </w:rPr>
        <w:t>eventAction</w:t>
      </w:r>
      <w:r w:rsidR="00752E58" w:rsidRPr="001A41A1">
        <w:rPr>
          <w:rFonts w:asciiTheme="majorHAnsi" w:hAnsiTheme="majorHAnsi"/>
        </w:rPr>
        <w:t xml:space="preserve"> type </w:t>
      </w:r>
      <w:r w:rsidR="00752E58" w:rsidRPr="001A41A1">
        <w:rPr>
          <w:rFonts w:asciiTheme="majorHAnsi" w:hAnsiTheme="majorHAnsi"/>
          <w:i/>
          <w:iCs/>
        </w:rPr>
        <w:t>last update of RDAP database</w:t>
      </w:r>
      <w:r w:rsidR="00752E58" w:rsidRPr="001A41A1">
        <w:rPr>
          <w:rFonts w:asciiTheme="majorHAnsi" w:hAnsiTheme="majorHAnsi"/>
        </w:rPr>
        <w:t xml:space="preserve"> </w:t>
      </w:r>
      <w:r w:rsidR="009B5B8D" w:rsidRPr="001A41A1">
        <w:rPr>
          <w:rFonts w:asciiTheme="majorHAnsi" w:hAnsiTheme="majorHAnsi"/>
        </w:rPr>
        <w:t>MUST</w:t>
      </w:r>
      <w:r w:rsidRPr="001A41A1">
        <w:rPr>
          <w:rFonts w:asciiTheme="majorHAnsi" w:hAnsiTheme="majorHAnsi"/>
        </w:rPr>
        <w:t xml:space="preserve"> show the timestamp of the response to the query. </w:t>
      </w:r>
      <w:del w:id="133" w:author="Author">
        <w:r w:rsidRPr="00F53E07">
          <w:rPr>
            <w:rFonts w:asciiTheme="majorHAnsi" w:hAnsiTheme="majorHAnsi"/>
          </w:rPr>
          <w:delText xml:space="preserve">[[The </w:delText>
        </w:r>
        <w:r w:rsidRPr="00F53E07">
          <w:rPr>
            <w:rFonts w:asciiTheme="majorHAnsi" w:hAnsiTheme="majorHAnsi"/>
            <w:i/>
            <w:iCs/>
          </w:rPr>
          <w:delText>eventAction</w:delText>
        </w:r>
        <w:r w:rsidRPr="00F53E07">
          <w:rPr>
            <w:rFonts w:asciiTheme="majorHAnsi" w:hAnsiTheme="majorHAnsi"/>
          </w:rPr>
          <w:delText xml:space="preserve"> type </w:delText>
        </w:r>
        <w:r w:rsidRPr="00F53E07">
          <w:rPr>
            <w:rFonts w:asciiTheme="majorHAnsi" w:hAnsiTheme="majorHAnsi"/>
            <w:i/>
            <w:iCs/>
          </w:rPr>
          <w:delText>last update of RDAP database</w:delText>
        </w:r>
        <w:r w:rsidRPr="00F53E07">
          <w:rPr>
            <w:rFonts w:asciiTheme="majorHAnsi" w:hAnsiTheme="majorHAnsi"/>
          </w:rPr>
          <w:delText xml:space="preserve"> is pending</w:delText>
        </w:r>
        <w:r w:rsidRPr="00F53E07">
          <w:rPr>
            <w:rFonts w:asciiTheme="majorHAnsi" w:hAnsiTheme="majorHAnsi"/>
            <w:iCs/>
          </w:rPr>
          <w:delText xml:space="preserve"> </w:delText>
        </w:r>
        <w:r w:rsidRPr="00F53E07">
          <w:rPr>
            <w:rFonts w:asciiTheme="majorHAnsi" w:hAnsiTheme="majorHAnsi"/>
          </w:rPr>
          <w:delText>registration in the IANA RDAP JSON Values registry]].</w:delText>
        </w:r>
      </w:del>
    </w:p>
    <w:p w14:paraId="21432A4C" w14:textId="77777777" w:rsidR="00C3011B" w:rsidRPr="00D4420F" w:rsidRDefault="00C3011B" w:rsidP="004E420E">
      <w:pPr>
        <w:pStyle w:val="Items"/>
        <w:ind w:left="900" w:hanging="540"/>
        <w:rPr>
          <w:rFonts w:asciiTheme="majorHAnsi" w:hAnsiTheme="majorHAnsi"/>
        </w:rPr>
      </w:pPr>
      <w:r w:rsidRPr="00D4420F">
        <w:rPr>
          <w:rFonts w:asciiTheme="majorHAnsi" w:hAnsiTheme="majorHAnsi"/>
        </w:rPr>
        <w:t>Responses to domain</w:t>
      </w:r>
      <w:r w:rsidR="001D7933" w:rsidRPr="00D4420F">
        <w:rPr>
          <w:rFonts w:asciiTheme="majorHAnsi" w:hAnsiTheme="majorHAnsi"/>
        </w:rPr>
        <w:t xml:space="preserve"> name</w:t>
      </w:r>
      <w:r w:rsidR="00B842D4" w:rsidRPr="00D4420F">
        <w:rPr>
          <w:rFonts w:asciiTheme="majorHAnsi" w:hAnsiTheme="majorHAnsi"/>
        </w:rPr>
        <w:t xml:space="preserve"> RDAP queries:</w:t>
      </w:r>
    </w:p>
    <w:p w14:paraId="28BA6526" w14:textId="77777777" w:rsidR="002C1965" w:rsidRPr="00F15932" w:rsidRDefault="002C1965" w:rsidP="00D4420F">
      <w:pPr>
        <w:pStyle w:val="ItemsL3"/>
        <w:ind w:left="1620" w:hanging="720"/>
        <w:rPr>
          <w:rFonts w:asciiTheme="majorHAnsi" w:hAnsiTheme="majorHAnsi"/>
        </w:rPr>
      </w:pPr>
      <w:r w:rsidRPr="00F15932">
        <w:rPr>
          <w:rFonts w:asciiTheme="majorHAnsi" w:hAnsiTheme="majorHAnsi"/>
        </w:rPr>
        <w:t>The top-level domain object</w:t>
      </w:r>
      <w:r w:rsidR="005609F6" w:rsidRPr="00F15932">
        <w:rPr>
          <w:rFonts w:asciiTheme="majorHAnsi" w:hAnsiTheme="majorHAnsi"/>
        </w:rPr>
        <w:t xml:space="preserve"> </w:t>
      </w:r>
      <w:r w:rsidR="00582636">
        <w:rPr>
          <w:rFonts w:asciiTheme="majorHAnsi" w:hAnsiTheme="majorHAnsi"/>
        </w:rPr>
        <w:t>[</w:t>
      </w:r>
      <w:hyperlink r:id="rId42" w:history="1">
        <w:r w:rsidR="00582636" w:rsidRPr="00582636">
          <w:rPr>
            <w:rStyle w:val="Hyperlink"/>
            <w:rFonts w:asciiTheme="majorHAnsi" w:hAnsiTheme="majorHAnsi"/>
          </w:rPr>
          <w:t>RFC7483</w:t>
        </w:r>
      </w:hyperlink>
      <w:r w:rsidR="00582636">
        <w:rPr>
          <w:rFonts w:asciiTheme="majorHAnsi" w:hAnsiTheme="majorHAnsi"/>
        </w:rPr>
        <w:t xml:space="preserve">] </w:t>
      </w:r>
      <w:r w:rsidR="005609F6" w:rsidRPr="00F15932">
        <w:rPr>
          <w:rFonts w:asciiTheme="majorHAnsi" w:hAnsiTheme="majorHAnsi"/>
        </w:rPr>
        <w:t>in the RDAP response</w:t>
      </w:r>
      <w:r w:rsidRPr="00F15932">
        <w:rPr>
          <w:rFonts w:asciiTheme="majorHAnsi" w:hAnsiTheme="majorHAnsi"/>
        </w:rPr>
        <w:t xml:space="preserve"> MUST contain the </w:t>
      </w:r>
      <w:r w:rsidR="00C2497B" w:rsidRPr="00F15932">
        <w:rPr>
          <w:rFonts w:asciiTheme="majorHAnsi" w:hAnsiTheme="majorHAnsi"/>
        </w:rPr>
        <w:t>A</w:t>
      </w:r>
      <w:r w:rsidRPr="00F15932">
        <w:rPr>
          <w:rFonts w:asciiTheme="majorHAnsi" w:hAnsiTheme="majorHAnsi"/>
        </w:rPr>
        <w:t>-label form</w:t>
      </w:r>
      <w:r w:rsidR="00C2497B" w:rsidRPr="00F15932">
        <w:rPr>
          <w:rFonts w:asciiTheme="majorHAnsi" w:hAnsiTheme="majorHAnsi"/>
        </w:rPr>
        <w:t xml:space="preserve">at </w:t>
      </w:r>
      <w:r w:rsidRPr="00F15932">
        <w:rPr>
          <w:rFonts w:asciiTheme="majorHAnsi" w:hAnsiTheme="majorHAnsi"/>
        </w:rPr>
        <w:t xml:space="preserve">of the domain in the </w:t>
      </w:r>
      <w:r w:rsidRPr="000D1675">
        <w:rPr>
          <w:rStyle w:val="Emphasis"/>
        </w:rPr>
        <w:t>ldhName</w:t>
      </w:r>
      <w:r w:rsidRPr="00F15932">
        <w:rPr>
          <w:rFonts w:asciiTheme="majorHAnsi" w:hAnsiTheme="majorHAnsi"/>
        </w:rPr>
        <w:t xml:space="preserve"> member</w:t>
      </w:r>
      <w:r w:rsidR="00F30542" w:rsidRPr="00F15932">
        <w:rPr>
          <w:rFonts w:asciiTheme="majorHAnsi" w:hAnsiTheme="majorHAnsi"/>
        </w:rPr>
        <w:t xml:space="preserve"> [</w:t>
      </w:r>
      <w:hyperlink r:id="rId43" w:history="1">
        <w:r w:rsidR="00F30542" w:rsidRPr="005D701E">
          <w:rPr>
            <w:rStyle w:val="Hyperlink"/>
            <w:rFonts w:asciiTheme="majorHAnsi" w:hAnsiTheme="majorHAnsi"/>
          </w:rPr>
          <w:t>RFC7483</w:t>
        </w:r>
      </w:hyperlink>
      <w:r w:rsidR="00F30542" w:rsidRPr="00F15932">
        <w:rPr>
          <w:rFonts w:asciiTheme="majorHAnsi" w:hAnsiTheme="majorHAnsi"/>
        </w:rPr>
        <w:t>]</w:t>
      </w:r>
      <w:r w:rsidRPr="00F15932">
        <w:rPr>
          <w:rFonts w:asciiTheme="majorHAnsi" w:hAnsiTheme="majorHAnsi"/>
        </w:rPr>
        <w:t>.</w:t>
      </w:r>
    </w:p>
    <w:p w14:paraId="11C73DD9" w14:textId="77777777" w:rsidR="002C1965" w:rsidRPr="00F15932" w:rsidRDefault="002C1965" w:rsidP="00D4420F">
      <w:pPr>
        <w:pStyle w:val="ItemsL3"/>
        <w:ind w:left="1620" w:hanging="720"/>
        <w:rPr>
          <w:rFonts w:asciiTheme="majorHAnsi" w:hAnsiTheme="majorHAnsi"/>
        </w:rPr>
      </w:pPr>
      <w:r w:rsidRPr="00F15932">
        <w:rPr>
          <w:rFonts w:asciiTheme="majorHAnsi" w:hAnsiTheme="majorHAnsi"/>
        </w:rPr>
        <w:t xml:space="preserve"> The top-level domain object</w:t>
      </w:r>
      <w:r w:rsidR="005609F6" w:rsidRPr="00F15932">
        <w:rPr>
          <w:rFonts w:asciiTheme="majorHAnsi" w:hAnsiTheme="majorHAnsi"/>
        </w:rPr>
        <w:t xml:space="preserve"> in the RDAP response</w:t>
      </w:r>
      <w:r w:rsidRPr="00F15932">
        <w:rPr>
          <w:rFonts w:asciiTheme="majorHAnsi" w:hAnsiTheme="majorHAnsi"/>
        </w:rPr>
        <w:t xml:space="preserve"> </w:t>
      </w:r>
      <w:r w:rsidR="00780224" w:rsidRPr="00F15932">
        <w:rPr>
          <w:rFonts w:asciiTheme="majorHAnsi" w:hAnsiTheme="majorHAnsi"/>
        </w:rPr>
        <w:t xml:space="preserve">MUST </w:t>
      </w:r>
      <w:r w:rsidRPr="00F15932">
        <w:rPr>
          <w:rFonts w:asciiTheme="majorHAnsi" w:hAnsiTheme="majorHAnsi"/>
        </w:rPr>
        <w:t xml:space="preserve">contain the </w:t>
      </w:r>
      <w:r w:rsidR="00C2497B" w:rsidRPr="00F15932">
        <w:rPr>
          <w:rFonts w:asciiTheme="majorHAnsi" w:hAnsiTheme="majorHAnsi"/>
        </w:rPr>
        <w:t>U</w:t>
      </w:r>
      <w:r w:rsidRPr="00F15932">
        <w:rPr>
          <w:rFonts w:asciiTheme="majorHAnsi" w:hAnsiTheme="majorHAnsi"/>
        </w:rPr>
        <w:t>-label form</w:t>
      </w:r>
      <w:r w:rsidR="00C2497B" w:rsidRPr="00F15932">
        <w:rPr>
          <w:rFonts w:asciiTheme="majorHAnsi" w:hAnsiTheme="majorHAnsi"/>
        </w:rPr>
        <w:t>at</w:t>
      </w:r>
      <w:r w:rsidRPr="00F15932">
        <w:rPr>
          <w:rFonts w:asciiTheme="majorHAnsi" w:hAnsiTheme="majorHAnsi"/>
        </w:rPr>
        <w:t xml:space="preserve"> </w:t>
      </w:r>
      <w:r w:rsidR="00077391" w:rsidRPr="00F15932">
        <w:rPr>
          <w:rFonts w:asciiTheme="majorHAnsi" w:hAnsiTheme="majorHAnsi"/>
        </w:rPr>
        <w:t xml:space="preserve">of the domain </w:t>
      </w:r>
      <w:r w:rsidRPr="00F15932">
        <w:rPr>
          <w:rFonts w:asciiTheme="majorHAnsi" w:hAnsiTheme="majorHAnsi"/>
        </w:rPr>
        <w:t xml:space="preserve">in the </w:t>
      </w:r>
      <w:r w:rsidRPr="000D1675">
        <w:rPr>
          <w:rStyle w:val="Emphasis"/>
        </w:rPr>
        <w:t>unicodeName</w:t>
      </w:r>
      <w:r w:rsidRPr="00F15932">
        <w:rPr>
          <w:rFonts w:asciiTheme="majorHAnsi" w:hAnsiTheme="majorHAnsi"/>
        </w:rPr>
        <w:t xml:space="preserve"> member</w:t>
      </w:r>
      <w:r w:rsidR="00F30542" w:rsidRPr="00F15932">
        <w:rPr>
          <w:rFonts w:asciiTheme="majorHAnsi" w:hAnsiTheme="majorHAnsi"/>
        </w:rPr>
        <w:t xml:space="preserve"> [</w:t>
      </w:r>
      <w:hyperlink r:id="rId44" w:history="1">
        <w:r w:rsidR="00F30542" w:rsidRPr="00582636">
          <w:rPr>
            <w:rStyle w:val="Hyperlink"/>
            <w:rFonts w:asciiTheme="majorHAnsi" w:hAnsiTheme="majorHAnsi"/>
          </w:rPr>
          <w:t>RFC7483</w:t>
        </w:r>
      </w:hyperlink>
      <w:r w:rsidR="00F30542" w:rsidRPr="00F15932">
        <w:rPr>
          <w:rFonts w:asciiTheme="majorHAnsi" w:hAnsiTheme="majorHAnsi"/>
        </w:rPr>
        <w:t>]</w:t>
      </w:r>
      <w:r w:rsidR="00780224" w:rsidRPr="00F15932">
        <w:rPr>
          <w:rFonts w:asciiTheme="majorHAnsi" w:hAnsiTheme="majorHAnsi"/>
        </w:rPr>
        <w:t xml:space="preserve">, </w:t>
      </w:r>
      <w:r w:rsidR="009763E7" w:rsidRPr="00F15932">
        <w:rPr>
          <w:rFonts w:asciiTheme="majorHAnsi" w:hAnsiTheme="majorHAnsi"/>
        </w:rPr>
        <w:t xml:space="preserve">only </w:t>
      </w:r>
      <w:r w:rsidR="00780224" w:rsidRPr="00F15932">
        <w:rPr>
          <w:rFonts w:asciiTheme="majorHAnsi" w:hAnsiTheme="majorHAnsi"/>
        </w:rPr>
        <w:t>if the domain name is an IDN</w:t>
      </w:r>
      <w:r w:rsidRPr="00F15932">
        <w:rPr>
          <w:rFonts w:asciiTheme="majorHAnsi" w:hAnsiTheme="majorHAnsi"/>
        </w:rPr>
        <w:t xml:space="preserve">. </w:t>
      </w:r>
    </w:p>
    <w:p w14:paraId="239C558C" w14:textId="77777777" w:rsidR="002C1965" w:rsidRPr="00F15932" w:rsidRDefault="002C1965" w:rsidP="00D4420F">
      <w:pPr>
        <w:pStyle w:val="ItemsL3"/>
        <w:ind w:left="1620" w:hanging="720"/>
        <w:rPr>
          <w:rFonts w:asciiTheme="majorHAnsi" w:hAnsiTheme="majorHAnsi"/>
        </w:rPr>
      </w:pPr>
      <w:r w:rsidRPr="00F15932">
        <w:rPr>
          <w:rFonts w:asciiTheme="majorHAnsi" w:hAnsiTheme="majorHAnsi"/>
        </w:rPr>
        <w:t xml:space="preserve">The top-level domain object </w:t>
      </w:r>
      <w:r w:rsidR="005609F6" w:rsidRPr="00F15932">
        <w:rPr>
          <w:rFonts w:asciiTheme="majorHAnsi" w:hAnsiTheme="majorHAnsi"/>
        </w:rPr>
        <w:t xml:space="preserve">in the RDAP response </w:t>
      </w:r>
      <w:r w:rsidRPr="00F15932">
        <w:rPr>
          <w:rFonts w:asciiTheme="majorHAnsi" w:hAnsiTheme="majorHAnsi"/>
        </w:rPr>
        <w:t>MUST contain</w:t>
      </w:r>
      <w:r w:rsidR="00C2497B" w:rsidRPr="00F15932">
        <w:rPr>
          <w:rFonts w:asciiTheme="majorHAnsi" w:hAnsiTheme="majorHAnsi"/>
        </w:rPr>
        <w:t xml:space="preserve"> </w:t>
      </w:r>
      <w:r w:rsidR="001C09CF" w:rsidRPr="00F15932">
        <w:rPr>
          <w:rFonts w:asciiTheme="majorHAnsi" w:hAnsiTheme="majorHAnsi"/>
        </w:rPr>
        <w:t xml:space="preserve">a </w:t>
      </w:r>
      <w:r w:rsidR="001C09CF" w:rsidRPr="000D1675">
        <w:rPr>
          <w:rStyle w:val="Emphasis"/>
        </w:rPr>
        <w:t>status</w:t>
      </w:r>
      <w:r w:rsidR="001C09CF" w:rsidRPr="00F15932">
        <w:rPr>
          <w:rFonts w:asciiTheme="majorHAnsi" w:hAnsiTheme="majorHAnsi"/>
        </w:rPr>
        <w:t xml:space="preserve"> member </w:t>
      </w:r>
      <w:r w:rsidR="00582636">
        <w:rPr>
          <w:rFonts w:asciiTheme="majorHAnsi" w:hAnsiTheme="majorHAnsi"/>
        </w:rPr>
        <w:t>[</w:t>
      </w:r>
      <w:hyperlink r:id="rId45" w:history="1">
        <w:r w:rsidR="00582636" w:rsidRPr="00582636">
          <w:rPr>
            <w:rStyle w:val="Hyperlink"/>
            <w:rFonts w:asciiTheme="majorHAnsi" w:hAnsiTheme="majorHAnsi"/>
          </w:rPr>
          <w:t>RFC7483</w:t>
        </w:r>
      </w:hyperlink>
      <w:r w:rsidR="00582636">
        <w:rPr>
          <w:rFonts w:asciiTheme="majorHAnsi" w:hAnsiTheme="majorHAnsi"/>
        </w:rPr>
        <w:t xml:space="preserve">] </w:t>
      </w:r>
      <w:r w:rsidR="001C09CF" w:rsidRPr="00F15932">
        <w:rPr>
          <w:rFonts w:asciiTheme="majorHAnsi" w:hAnsiTheme="majorHAnsi"/>
        </w:rPr>
        <w:t xml:space="preserve">with </w:t>
      </w:r>
      <w:r w:rsidR="00C2497B" w:rsidRPr="00F15932">
        <w:rPr>
          <w:rFonts w:asciiTheme="majorHAnsi" w:hAnsiTheme="majorHAnsi"/>
        </w:rPr>
        <w:t xml:space="preserve">the domain statuses </w:t>
      </w:r>
      <w:r w:rsidR="001D6353" w:rsidRPr="00F15932">
        <w:rPr>
          <w:rFonts w:asciiTheme="majorHAnsi" w:hAnsiTheme="majorHAnsi"/>
        </w:rPr>
        <w:t xml:space="preserve">in </w:t>
      </w:r>
      <w:r w:rsidR="00C2497B" w:rsidRPr="00F15932">
        <w:rPr>
          <w:rFonts w:asciiTheme="majorHAnsi" w:hAnsiTheme="majorHAnsi"/>
        </w:rPr>
        <w:t>the SRS</w:t>
      </w:r>
      <w:r w:rsidR="001C09CF" w:rsidRPr="00F15932">
        <w:rPr>
          <w:rFonts w:asciiTheme="majorHAnsi" w:hAnsiTheme="majorHAnsi"/>
        </w:rPr>
        <w:t>.</w:t>
      </w:r>
      <w:r w:rsidR="001D6353" w:rsidRPr="00F15932">
        <w:rPr>
          <w:rFonts w:asciiTheme="majorHAnsi" w:hAnsiTheme="majorHAnsi"/>
        </w:rPr>
        <w:t xml:space="preserve"> </w:t>
      </w:r>
      <w:r w:rsidRPr="00F15932">
        <w:rPr>
          <w:rFonts w:asciiTheme="majorHAnsi" w:hAnsiTheme="majorHAnsi"/>
        </w:rPr>
        <w:t xml:space="preserve">The status MUST be </w:t>
      </w:r>
      <w:r w:rsidR="002845BF" w:rsidRPr="00F15932">
        <w:rPr>
          <w:rFonts w:asciiTheme="majorHAnsi" w:hAnsiTheme="majorHAnsi"/>
        </w:rPr>
        <w:t xml:space="preserve">a </w:t>
      </w:r>
      <w:r w:rsidRPr="00F15932">
        <w:rPr>
          <w:rFonts w:asciiTheme="majorHAnsi" w:hAnsiTheme="majorHAnsi"/>
        </w:rPr>
        <w:t xml:space="preserve">valid status type per </w:t>
      </w:r>
      <w:r w:rsidR="002845BF" w:rsidRPr="00F15932">
        <w:rPr>
          <w:rFonts w:asciiTheme="majorHAnsi" w:hAnsiTheme="majorHAnsi"/>
        </w:rPr>
        <w:t xml:space="preserve">the </w:t>
      </w:r>
      <w:r w:rsidRPr="00F15932">
        <w:rPr>
          <w:rFonts w:asciiTheme="majorHAnsi" w:hAnsiTheme="majorHAnsi"/>
        </w:rPr>
        <w:t>IANA’s RDAP JSON Values registry</w:t>
      </w:r>
      <w:bookmarkStart w:id="134" w:name="_Ref293308471"/>
      <w:r w:rsidR="00077391" w:rsidRPr="00F15932">
        <w:rPr>
          <w:rFonts w:asciiTheme="majorHAnsi" w:hAnsiTheme="majorHAnsi"/>
        </w:rPr>
        <w:t>.</w:t>
      </w:r>
      <w:bookmarkEnd w:id="134"/>
    </w:p>
    <w:p w14:paraId="3F8A99AD" w14:textId="77777777" w:rsidR="00165594" w:rsidRPr="00F15932" w:rsidRDefault="00165594" w:rsidP="00D4420F">
      <w:pPr>
        <w:pStyle w:val="ItemsL3"/>
        <w:ind w:left="1620" w:hanging="720"/>
        <w:rPr>
          <w:rFonts w:asciiTheme="majorHAnsi" w:hAnsiTheme="majorHAnsi"/>
        </w:rPr>
      </w:pPr>
      <w:r w:rsidRPr="00F15932">
        <w:rPr>
          <w:rFonts w:asciiTheme="majorHAnsi" w:hAnsiTheme="majorHAnsi"/>
        </w:rPr>
        <w:t xml:space="preserve">The </w:t>
      </w:r>
      <w:r w:rsidRPr="000D1675">
        <w:rPr>
          <w:rStyle w:val="Emphasis"/>
        </w:rPr>
        <w:t>status</w:t>
      </w:r>
      <w:r w:rsidRPr="00F15932">
        <w:rPr>
          <w:rFonts w:asciiTheme="majorHAnsi" w:hAnsiTheme="majorHAnsi"/>
        </w:rPr>
        <w:t xml:space="preserve"> member value of </w:t>
      </w:r>
      <w:r w:rsidR="005609F6" w:rsidRPr="00F15932">
        <w:rPr>
          <w:rFonts w:asciiTheme="majorHAnsi" w:hAnsiTheme="majorHAnsi"/>
        </w:rPr>
        <w:t xml:space="preserve">the </w:t>
      </w:r>
      <w:r w:rsidRPr="00F15932">
        <w:rPr>
          <w:rFonts w:asciiTheme="majorHAnsi" w:hAnsiTheme="majorHAnsi"/>
        </w:rPr>
        <w:t xml:space="preserve">RDAP </w:t>
      </w:r>
      <w:r w:rsidR="00176E59" w:rsidRPr="00C3368B">
        <w:rPr>
          <w:rFonts w:asciiTheme="majorHAnsi" w:hAnsiTheme="majorHAnsi"/>
          <w:i/>
          <w:rPrChange w:id="135" w:author="Author">
            <w:rPr>
              <w:rFonts w:asciiTheme="majorHAnsi" w:hAnsiTheme="majorHAnsi"/>
            </w:rPr>
          </w:rPrChange>
        </w:rPr>
        <w:t>domain</w:t>
      </w:r>
      <w:r w:rsidR="00176E59" w:rsidRPr="00F15932">
        <w:rPr>
          <w:rFonts w:asciiTheme="majorHAnsi" w:hAnsiTheme="majorHAnsi"/>
        </w:rPr>
        <w:t xml:space="preserve">, </w:t>
      </w:r>
      <w:r w:rsidRPr="00461817">
        <w:rPr>
          <w:rStyle w:val="Emphasis"/>
        </w:rPr>
        <w:t>nameserver</w:t>
      </w:r>
      <w:r w:rsidR="00176E59" w:rsidRPr="00F15932">
        <w:rPr>
          <w:rFonts w:asciiTheme="majorHAnsi" w:hAnsiTheme="majorHAnsi"/>
        </w:rPr>
        <w:t xml:space="preserve"> </w:t>
      </w:r>
      <w:r w:rsidR="00582636">
        <w:rPr>
          <w:rFonts w:asciiTheme="majorHAnsi" w:hAnsiTheme="majorHAnsi"/>
        </w:rPr>
        <w:t>[</w:t>
      </w:r>
      <w:hyperlink r:id="rId46" w:history="1">
        <w:r w:rsidR="00582636" w:rsidRPr="00582636">
          <w:rPr>
            <w:rStyle w:val="Hyperlink"/>
            <w:rFonts w:asciiTheme="majorHAnsi" w:hAnsiTheme="majorHAnsi"/>
          </w:rPr>
          <w:t>RFC7483</w:t>
        </w:r>
      </w:hyperlink>
      <w:r w:rsidR="00582636">
        <w:rPr>
          <w:rFonts w:asciiTheme="majorHAnsi" w:hAnsiTheme="majorHAnsi"/>
        </w:rPr>
        <w:t xml:space="preserve">] </w:t>
      </w:r>
      <w:r w:rsidR="00176E59" w:rsidRPr="00F15932">
        <w:rPr>
          <w:rFonts w:asciiTheme="majorHAnsi" w:hAnsiTheme="majorHAnsi"/>
        </w:rPr>
        <w:t xml:space="preserve">and </w:t>
      </w:r>
      <w:r w:rsidRPr="00461817">
        <w:rPr>
          <w:rStyle w:val="Emphasis"/>
        </w:rPr>
        <w:t>entity</w:t>
      </w:r>
      <w:r w:rsidRPr="00F15932">
        <w:rPr>
          <w:rFonts w:asciiTheme="majorHAnsi" w:hAnsiTheme="majorHAnsi"/>
        </w:rPr>
        <w:t xml:space="preserve"> objects MUST conform to the values defined in IANA’s RDAP JSON Values</w:t>
      </w:r>
      <w:r w:rsidR="00582636">
        <w:rPr>
          <w:rFonts w:asciiTheme="majorHAnsi" w:hAnsiTheme="majorHAnsi"/>
        </w:rPr>
        <w:t xml:space="preserve"> (</w:t>
      </w:r>
      <w:hyperlink r:id="rId47" w:history="1">
        <w:r w:rsidR="00582636" w:rsidRPr="00582636">
          <w:rPr>
            <w:rStyle w:val="Hyperlink"/>
            <w:rFonts w:asciiTheme="majorHAnsi" w:hAnsiTheme="majorHAnsi"/>
          </w:rPr>
          <w:t>https://www.iana.org/assignments/rdap-json-values/rdap-json-values.xhtml</w:t>
        </w:r>
      </w:hyperlink>
      <w:r w:rsidR="00582636">
        <w:rPr>
          <w:rFonts w:asciiTheme="majorHAnsi" w:hAnsiTheme="majorHAnsi"/>
        </w:rPr>
        <w:t>)</w:t>
      </w:r>
      <w:r w:rsidRPr="00F15932">
        <w:rPr>
          <w:rFonts w:asciiTheme="majorHAnsi" w:hAnsiTheme="majorHAnsi"/>
        </w:rPr>
        <w:t xml:space="preserve"> of status type</w:t>
      </w:r>
      <w:r w:rsidR="00E85152" w:rsidRPr="00F15932">
        <w:rPr>
          <w:rFonts w:asciiTheme="majorHAnsi" w:hAnsiTheme="majorHAnsi"/>
        </w:rPr>
        <w:t>.</w:t>
      </w:r>
    </w:p>
    <w:p w14:paraId="43365611" w14:textId="77777777" w:rsidR="00CD742E" w:rsidRPr="00F15932" w:rsidRDefault="00E556B3" w:rsidP="00D4420F">
      <w:pPr>
        <w:pStyle w:val="ItemsL3"/>
        <w:ind w:left="1620" w:hanging="720"/>
        <w:rPr>
          <w:rFonts w:asciiTheme="majorHAnsi" w:hAnsiTheme="majorHAnsi"/>
        </w:rPr>
      </w:pPr>
      <w:r w:rsidRPr="00F15932">
        <w:rPr>
          <w:rFonts w:asciiTheme="majorHAnsi" w:hAnsiTheme="majorHAnsi"/>
        </w:rPr>
        <w:t xml:space="preserve">The </w:t>
      </w:r>
      <w:r w:rsidRPr="000D1675">
        <w:rPr>
          <w:rStyle w:val="Emphasis"/>
        </w:rPr>
        <w:t>status</w:t>
      </w:r>
      <w:r w:rsidRPr="00F15932">
        <w:rPr>
          <w:rFonts w:asciiTheme="majorHAnsi" w:hAnsiTheme="majorHAnsi"/>
        </w:rPr>
        <w:t xml:space="preserve"> member of a domain object </w:t>
      </w:r>
      <w:r w:rsidR="00E25C33" w:rsidRPr="00F15932">
        <w:rPr>
          <w:rFonts w:asciiTheme="majorHAnsi" w:hAnsiTheme="majorHAnsi"/>
        </w:rPr>
        <w:t xml:space="preserve">in the RDAP response </w:t>
      </w:r>
      <w:r w:rsidRPr="00F15932">
        <w:rPr>
          <w:rFonts w:asciiTheme="majorHAnsi" w:hAnsiTheme="majorHAnsi"/>
        </w:rPr>
        <w:t>MUST match the EPP Status codes</w:t>
      </w:r>
      <w:r w:rsidR="00CD742E" w:rsidRPr="00F15932">
        <w:rPr>
          <w:rFonts w:asciiTheme="majorHAnsi" w:hAnsiTheme="majorHAnsi"/>
        </w:rPr>
        <w:t xml:space="preserve"> in the SRS</w:t>
      </w:r>
      <w:r w:rsidR="00425E19" w:rsidRPr="00F15932">
        <w:rPr>
          <w:rFonts w:asciiTheme="majorHAnsi" w:hAnsiTheme="majorHAnsi"/>
        </w:rPr>
        <w:t xml:space="preserve"> within the allowed time</w:t>
      </w:r>
      <w:r w:rsidR="00815294" w:rsidRPr="00F15932">
        <w:rPr>
          <w:rFonts w:asciiTheme="majorHAnsi" w:hAnsiTheme="majorHAnsi"/>
        </w:rPr>
        <w:t>frame</w:t>
      </w:r>
      <w:r w:rsidR="00425E19" w:rsidRPr="00F15932">
        <w:rPr>
          <w:rFonts w:asciiTheme="majorHAnsi" w:hAnsiTheme="majorHAnsi"/>
        </w:rPr>
        <w:t xml:space="preserve"> (</w:t>
      </w:r>
      <w:r w:rsidR="00FF267B" w:rsidRPr="00F15932">
        <w:rPr>
          <w:rFonts w:asciiTheme="majorHAnsi" w:hAnsiTheme="majorHAnsi"/>
        </w:rPr>
        <w:t>e.g</w:t>
      </w:r>
      <w:r w:rsidR="00425E19" w:rsidRPr="00F15932">
        <w:rPr>
          <w:rFonts w:asciiTheme="majorHAnsi" w:hAnsiTheme="majorHAnsi"/>
        </w:rPr>
        <w:t>.</w:t>
      </w:r>
      <w:r w:rsidR="00A02655" w:rsidRPr="00F15932">
        <w:rPr>
          <w:rFonts w:asciiTheme="majorHAnsi" w:hAnsiTheme="majorHAnsi"/>
        </w:rPr>
        <w:t xml:space="preserve"> </w:t>
      </w:r>
      <w:r w:rsidR="00FF267B" w:rsidRPr="00F15932">
        <w:rPr>
          <w:rFonts w:asciiTheme="majorHAnsi" w:hAnsiTheme="majorHAnsi"/>
        </w:rPr>
        <w:t>≤</w:t>
      </w:r>
      <w:r w:rsidR="00A02655" w:rsidRPr="00F15932">
        <w:rPr>
          <w:rFonts w:asciiTheme="majorHAnsi" w:hAnsiTheme="majorHAnsi"/>
        </w:rPr>
        <w:t>60 minutes</w:t>
      </w:r>
      <w:r w:rsidR="00425E19" w:rsidRPr="00F15932">
        <w:rPr>
          <w:rFonts w:asciiTheme="majorHAnsi" w:hAnsiTheme="majorHAnsi"/>
        </w:rPr>
        <w:t xml:space="preserve">) to update the RDAP database from the </w:t>
      </w:r>
      <w:r w:rsidR="00064544">
        <w:rPr>
          <w:rFonts w:asciiTheme="majorHAnsi" w:hAnsiTheme="majorHAnsi"/>
        </w:rPr>
        <w:t>Registry or Registrar</w:t>
      </w:r>
      <w:r w:rsidR="00064544" w:rsidRPr="00F15932">
        <w:rPr>
          <w:rFonts w:asciiTheme="majorHAnsi" w:hAnsiTheme="majorHAnsi"/>
        </w:rPr>
        <w:t xml:space="preserve"> database</w:t>
      </w:r>
      <w:r w:rsidR="00064544">
        <w:rPr>
          <w:rFonts w:asciiTheme="majorHAnsi" w:hAnsiTheme="majorHAnsi"/>
        </w:rPr>
        <w:t>, as the case may be</w:t>
      </w:r>
      <w:r w:rsidR="00CD742E" w:rsidRPr="00F15932">
        <w:rPr>
          <w:rFonts w:asciiTheme="majorHAnsi" w:hAnsiTheme="majorHAnsi"/>
        </w:rPr>
        <w:t>.</w:t>
      </w:r>
    </w:p>
    <w:p w14:paraId="1690AA50" w14:textId="0F975FCA" w:rsidR="00E556B3" w:rsidRPr="00AB1481" w:rsidRDefault="00CD742E" w:rsidP="00D4420F">
      <w:pPr>
        <w:pStyle w:val="ItemsL3"/>
        <w:ind w:left="1620" w:hanging="720"/>
        <w:rPr>
          <w:rFonts w:asciiTheme="majorHAnsi" w:hAnsiTheme="majorHAnsi"/>
        </w:rPr>
      </w:pPr>
      <w:r w:rsidRPr="00AB1481">
        <w:rPr>
          <w:rFonts w:asciiTheme="majorHAnsi" w:hAnsiTheme="majorHAnsi"/>
        </w:rPr>
        <w:t xml:space="preserve">The </w:t>
      </w:r>
      <w:r w:rsidRPr="00AB1481">
        <w:rPr>
          <w:rStyle w:val="Emphasis"/>
        </w:rPr>
        <w:t>status</w:t>
      </w:r>
      <w:r w:rsidRPr="00AB1481">
        <w:rPr>
          <w:rFonts w:asciiTheme="majorHAnsi" w:hAnsiTheme="majorHAnsi"/>
        </w:rPr>
        <w:t xml:space="preserve"> member of a domain object</w:t>
      </w:r>
      <w:r w:rsidR="00E25C33" w:rsidRPr="00AB1481">
        <w:rPr>
          <w:rFonts w:asciiTheme="majorHAnsi" w:hAnsiTheme="majorHAnsi"/>
        </w:rPr>
        <w:t xml:space="preserve"> in the RDAP response</w:t>
      </w:r>
      <w:r w:rsidRPr="00AB1481">
        <w:rPr>
          <w:rFonts w:asciiTheme="majorHAnsi" w:hAnsiTheme="majorHAnsi"/>
        </w:rPr>
        <w:t xml:space="preserve"> MUST </w:t>
      </w:r>
      <w:r w:rsidR="00AC04C7" w:rsidRPr="00AB1481">
        <w:rPr>
          <w:rFonts w:asciiTheme="majorHAnsi" w:hAnsiTheme="majorHAnsi"/>
        </w:rPr>
        <w:t>be</w:t>
      </w:r>
      <w:r w:rsidR="00E3257B" w:rsidRPr="00AB1481">
        <w:rPr>
          <w:rFonts w:asciiTheme="majorHAnsi" w:hAnsiTheme="majorHAnsi"/>
        </w:rPr>
        <w:t xml:space="preserve"> </w:t>
      </w:r>
      <w:del w:id="136" w:author="Author">
        <w:r w:rsidRPr="00F15932">
          <w:rPr>
            <w:rFonts w:asciiTheme="majorHAnsi" w:hAnsiTheme="majorHAnsi"/>
          </w:rPr>
          <w:delText>a valid</w:delText>
        </w:r>
      </w:del>
      <w:ins w:id="137" w:author="Author">
        <w:r w:rsidR="00E3257B" w:rsidRPr="00AB1481">
          <w:rPr>
            <w:rFonts w:asciiTheme="majorHAnsi" w:hAnsiTheme="majorHAnsi"/>
          </w:rPr>
          <w:t>either</w:t>
        </w:r>
        <w:r w:rsidR="0025791C" w:rsidRPr="00AB1481">
          <w:rPr>
            <w:rFonts w:asciiTheme="majorHAnsi" w:hAnsiTheme="majorHAnsi"/>
          </w:rPr>
          <w:t xml:space="preserve"> </w:t>
        </w:r>
        <w:r w:rsidR="00E3257B" w:rsidRPr="00AB1481">
          <w:rPr>
            <w:rFonts w:asciiTheme="majorHAnsi" w:hAnsiTheme="majorHAnsi"/>
          </w:rPr>
          <w:t xml:space="preserve">(1) </w:t>
        </w:r>
        <w:r w:rsidR="00CC1229" w:rsidRPr="00AB1481">
          <w:rPr>
            <w:rFonts w:asciiTheme="majorHAnsi" w:hAnsiTheme="majorHAnsi"/>
          </w:rPr>
          <w:t>an RDAP</w:t>
        </w:r>
      </w:ins>
      <w:r w:rsidR="00CC1229" w:rsidRPr="00AB1481">
        <w:rPr>
          <w:rFonts w:asciiTheme="majorHAnsi" w:hAnsiTheme="majorHAnsi"/>
        </w:rPr>
        <w:t xml:space="preserve"> status </w:t>
      </w:r>
      <w:del w:id="138" w:author="Author">
        <w:r w:rsidRPr="00F15932">
          <w:rPr>
            <w:rFonts w:asciiTheme="majorHAnsi" w:hAnsiTheme="majorHAnsi"/>
          </w:rPr>
          <w:delText>type per</w:delText>
        </w:r>
      </w:del>
      <w:ins w:id="139" w:author="Author">
        <w:r w:rsidR="00AC04C7" w:rsidRPr="00AB1481">
          <w:rPr>
            <w:rFonts w:asciiTheme="majorHAnsi" w:hAnsiTheme="majorHAnsi"/>
          </w:rPr>
          <w:t>derived from an</w:t>
        </w:r>
        <w:r w:rsidR="0025791C" w:rsidRPr="00AB1481">
          <w:rPr>
            <w:rFonts w:asciiTheme="majorHAnsi" w:hAnsiTheme="majorHAnsi"/>
          </w:rPr>
          <w:t xml:space="preserve"> EPP status code (e.g. </w:t>
        </w:r>
        <w:r w:rsidR="00CC1229" w:rsidRPr="00AB1481">
          <w:rPr>
            <w:rFonts w:asciiTheme="majorHAnsi" w:hAnsiTheme="majorHAnsi"/>
          </w:rPr>
          <w:t xml:space="preserve">the </w:t>
        </w:r>
        <w:r w:rsidR="0025791C" w:rsidRPr="00AB1481">
          <w:rPr>
            <w:rFonts w:asciiTheme="majorHAnsi" w:hAnsiTheme="majorHAnsi"/>
          </w:rPr>
          <w:t xml:space="preserve">RDAP </w:t>
        </w:r>
        <w:r w:rsidR="00CC1229" w:rsidRPr="00AB1481">
          <w:rPr>
            <w:rFonts w:asciiTheme="majorHAnsi" w:hAnsiTheme="majorHAnsi"/>
          </w:rPr>
          <w:t>status</w:t>
        </w:r>
        <w:r w:rsidR="0025791C" w:rsidRPr="00AB1481">
          <w:rPr>
            <w:rFonts w:asciiTheme="majorHAnsi" w:hAnsiTheme="majorHAnsi"/>
          </w:rPr>
          <w:t xml:space="preserve">  "pending update" </w:t>
        </w:r>
        <w:r w:rsidR="00AC04C7" w:rsidRPr="00AB1481">
          <w:rPr>
            <w:rFonts w:asciiTheme="majorHAnsi" w:hAnsiTheme="majorHAnsi"/>
          </w:rPr>
          <w:t>is derived from</w:t>
        </w:r>
        <w:r w:rsidR="0025791C" w:rsidRPr="00AB1481">
          <w:rPr>
            <w:rFonts w:asciiTheme="majorHAnsi" w:hAnsiTheme="majorHAnsi"/>
          </w:rPr>
          <w:t xml:space="preserve"> EPP status code "pendingUpdate") or</w:t>
        </w:r>
        <w:r w:rsidR="00470D14" w:rsidRPr="00AB1481">
          <w:rPr>
            <w:rFonts w:asciiTheme="majorHAnsi" w:hAnsiTheme="majorHAnsi"/>
          </w:rPr>
          <w:t xml:space="preserve"> </w:t>
        </w:r>
        <w:r w:rsidR="00E3257B" w:rsidRPr="00AB1481">
          <w:rPr>
            <w:rFonts w:asciiTheme="majorHAnsi" w:hAnsiTheme="majorHAnsi"/>
          </w:rPr>
          <w:t xml:space="preserve">(2) </w:t>
        </w:r>
        <w:r w:rsidR="004413CB" w:rsidRPr="00AB1481">
          <w:rPr>
            <w:rFonts w:asciiTheme="majorHAnsi" w:hAnsiTheme="majorHAnsi"/>
          </w:rPr>
          <w:t>an RDAP</w:t>
        </w:r>
        <w:r w:rsidR="0025791C" w:rsidRPr="00AB1481">
          <w:rPr>
            <w:rFonts w:asciiTheme="majorHAnsi" w:hAnsiTheme="majorHAnsi"/>
          </w:rPr>
          <w:t xml:space="preserve"> status </w:t>
        </w:r>
        <w:r w:rsidR="00E3257B" w:rsidRPr="00AB1481">
          <w:rPr>
            <w:rFonts w:asciiTheme="majorHAnsi" w:hAnsiTheme="majorHAnsi"/>
          </w:rPr>
          <w:t>according to</w:t>
        </w:r>
      </w:ins>
      <w:r w:rsidR="00E3257B" w:rsidRPr="00AB1481">
        <w:rPr>
          <w:rFonts w:asciiTheme="majorHAnsi" w:hAnsiTheme="majorHAnsi"/>
        </w:rPr>
        <w:t xml:space="preserve"> the </w:t>
      </w:r>
      <w:r w:rsidRPr="00AB1481">
        <w:rPr>
          <w:rFonts w:asciiTheme="majorHAnsi" w:hAnsiTheme="majorHAnsi"/>
        </w:rPr>
        <w:t>mapping</w:t>
      </w:r>
      <w:r w:rsidR="00BC6F6D" w:rsidRPr="00AB1481">
        <w:rPr>
          <w:rFonts w:asciiTheme="majorHAnsi" w:hAnsiTheme="majorHAnsi"/>
        </w:rPr>
        <w:t xml:space="preserve"> table</w:t>
      </w:r>
      <w:r w:rsidRPr="00AB1481">
        <w:rPr>
          <w:rFonts w:asciiTheme="majorHAnsi" w:hAnsiTheme="majorHAnsi"/>
        </w:rPr>
        <w:t xml:space="preserve"> </w:t>
      </w:r>
      <w:r w:rsidR="00F87A7D" w:rsidRPr="00AB1481">
        <w:rPr>
          <w:rFonts w:asciiTheme="majorHAnsi" w:hAnsiTheme="majorHAnsi"/>
        </w:rPr>
        <w:t xml:space="preserve">in Appendix </w:t>
      </w:r>
      <w:r w:rsidR="009F2CFC" w:rsidRPr="00AB1481">
        <w:rPr>
          <w:rFonts w:asciiTheme="majorHAnsi" w:hAnsiTheme="majorHAnsi"/>
        </w:rPr>
        <w:t>C</w:t>
      </w:r>
      <w:r w:rsidR="007861F6" w:rsidRPr="00AB1481">
        <w:rPr>
          <w:rFonts w:asciiTheme="majorHAnsi" w:hAnsiTheme="majorHAnsi"/>
        </w:rPr>
        <w:t>.</w:t>
      </w:r>
      <w:r w:rsidR="00E556B3" w:rsidRPr="00AB1481">
        <w:rPr>
          <w:rFonts w:asciiTheme="majorHAnsi" w:hAnsiTheme="majorHAnsi"/>
        </w:rPr>
        <w:t xml:space="preserve"> </w:t>
      </w:r>
    </w:p>
    <w:p w14:paraId="46E27443" w14:textId="77777777" w:rsidR="0062197F" w:rsidRPr="00F15932" w:rsidRDefault="0062197F" w:rsidP="00D4420F">
      <w:pPr>
        <w:pStyle w:val="ItemsL3"/>
        <w:ind w:left="1620" w:hanging="720"/>
        <w:rPr>
          <w:rFonts w:asciiTheme="majorHAnsi" w:hAnsiTheme="majorHAnsi"/>
        </w:rPr>
      </w:pPr>
      <w:r w:rsidRPr="00F15932">
        <w:rPr>
          <w:rFonts w:asciiTheme="majorHAnsi" w:hAnsiTheme="majorHAnsi"/>
        </w:rPr>
        <w:t xml:space="preserve">The </w:t>
      </w:r>
      <w:r w:rsidRPr="00461817">
        <w:rPr>
          <w:rStyle w:val="Emphasis"/>
        </w:rPr>
        <w:t>domain</w:t>
      </w:r>
      <w:r w:rsidRPr="00F15932">
        <w:rPr>
          <w:rFonts w:asciiTheme="majorHAnsi" w:hAnsiTheme="majorHAnsi"/>
        </w:rPr>
        <w:t xml:space="preserve"> object </w:t>
      </w:r>
      <w:r w:rsidR="00A43A06" w:rsidRPr="00F15932">
        <w:rPr>
          <w:rFonts w:asciiTheme="majorHAnsi" w:hAnsiTheme="majorHAnsi"/>
        </w:rPr>
        <w:t xml:space="preserve">in the RDAP response </w:t>
      </w:r>
      <w:r w:rsidRPr="00F15932">
        <w:rPr>
          <w:rFonts w:asciiTheme="majorHAnsi" w:hAnsiTheme="majorHAnsi"/>
        </w:rPr>
        <w:t xml:space="preserve">MUST contain the </w:t>
      </w:r>
      <w:r w:rsidR="00A4566D" w:rsidRPr="00F15932">
        <w:rPr>
          <w:rFonts w:asciiTheme="majorHAnsi" w:hAnsiTheme="majorHAnsi"/>
        </w:rPr>
        <w:t>n</w:t>
      </w:r>
      <w:r w:rsidRPr="00F15932">
        <w:rPr>
          <w:rFonts w:asciiTheme="majorHAnsi" w:hAnsiTheme="majorHAnsi"/>
        </w:rPr>
        <w:t xml:space="preserve">ame </w:t>
      </w:r>
      <w:r w:rsidR="00A4566D" w:rsidRPr="00F15932">
        <w:rPr>
          <w:rFonts w:asciiTheme="majorHAnsi" w:hAnsiTheme="majorHAnsi"/>
        </w:rPr>
        <w:t>s</w:t>
      </w:r>
      <w:r w:rsidRPr="00F15932">
        <w:rPr>
          <w:rFonts w:asciiTheme="majorHAnsi" w:hAnsiTheme="majorHAnsi"/>
        </w:rPr>
        <w:t xml:space="preserve">ervers </w:t>
      </w:r>
      <w:r w:rsidR="00077391" w:rsidRPr="00F15932">
        <w:rPr>
          <w:rFonts w:asciiTheme="majorHAnsi" w:hAnsiTheme="majorHAnsi"/>
        </w:rPr>
        <w:t>of</w:t>
      </w:r>
      <w:r w:rsidRPr="00F15932">
        <w:rPr>
          <w:rFonts w:asciiTheme="majorHAnsi" w:hAnsiTheme="majorHAnsi"/>
        </w:rPr>
        <w:t xml:space="preserve"> the domain in the </w:t>
      </w:r>
      <w:r w:rsidRPr="000D1675">
        <w:rPr>
          <w:rStyle w:val="Emphasis"/>
        </w:rPr>
        <w:t>nameservers</w:t>
      </w:r>
      <w:r w:rsidRPr="00F15932">
        <w:rPr>
          <w:rFonts w:asciiTheme="majorHAnsi" w:hAnsiTheme="majorHAnsi"/>
        </w:rPr>
        <w:t xml:space="preserve"> member. Each </w:t>
      </w:r>
      <w:r w:rsidRPr="000D1675">
        <w:rPr>
          <w:rStyle w:val="Emphasis"/>
        </w:rPr>
        <w:t>nameserver</w:t>
      </w:r>
      <w:r w:rsidRPr="00F15932">
        <w:rPr>
          <w:rFonts w:asciiTheme="majorHAnsi" w:hAnsiTheme="majorHAnsi"/>
        </w:rPr>
        <w:t xml:space="preserve"> object MUST contain the following member: </w:t>
      </w:r>
      <w:r w:rsidRPr="000D1675">
        <w:rPr>
          <w:rStyle w:val="Emphasis"/>
        </w:rPr>
        <w:t>ldhName</w:t>
      </w:r>
      <w:r w:rsidRPr="00F15932">
        <w:rPr>
          <w:rFonts w:asciiTheme="majorHAnsi" w:hAnsiTheme="majorHAnsi"/>
        </w:rPr>
        <w:t xml:space="preserve">. </w:t>
      </w:r>
      <w:r w:rsidR="00EA352E" w:rsidRPr="00F15932">
        <w:rPr>
          <w:rFonts w:asciiTheme="majorHAnsi" w:hAnsiTheme="majorHAnsi"/>
        </w:rPr>
        <w:t xml:space="preserve">The following members are Optional: </w:t>
      </w:r>
      <w:r w:rsidRPr="000D1675">
        <w:rPr>
          <w:rStyle w:val="Emphasis"/>
        </w:rPr>
        <w:t>ipAddresses</w:t>
      </w:r>
      <w:r w:rsidR="002F72F4">
        <w:rPr>
          <w:rFonts w:asciiTheme="majorHAnsi" w:hAnsiTheme="majorHAnsi"/>
        </w:rPr>
        <w:t xml:space="preserve"> [</w:t>
      </w:r>
      <w:hyperlink r:id="rId48" w:history="1">
        <w:r w:rsidR="002F72F4" w:rsidRPr="002F72F4">
          <w:rPr>
            <w:rStyle w:val="Hyperlink"/>
            <w:rFonts w:asciiTheme="majorHAnsi" w:hAnsiTheme="majorHAnsi"/>
          </w:rPr>
          <w:t>RFC7483</w:t>
        </w:r>
      </w:hyperlink>
      <w:r w:rsidR="002F72F4">
        <w:rPr>
          <w:rFonts w:asciiTheme="majorHAnsi" w:hAnsiTheme="majorHAnsi"/>
        </w:rPr>
        <w:t>]</w:t>
      </w:r>
      <w:r w:rsidRPr="00F15932">
        <w:rPr>
          <w:rFonts w:asciiTheme="majorHAnsi" w:hAnsiTheme="majorHAnsi"/>
        </w:rPr>
        <w:t xml:space="preserve">, </w:t>
      </w:r>
      <w:r w:rsidRPr="000D1675">
        <w:rPr>
          <w:rStyle w:val="Emphasis"/>
        </w:rPr>
        <w:t>unicodeName</w:t>
      </w:r>
      <w:r w:rsidRPr="00F15932">
        <w:rPr>
          <w:rFonts w:asciiTheme="majorHAnsi" w:hAnsiTheme="majorHAnsi"/>
        </w:rPr>
        <w:t xml:space="preserve">, </w:t>
      </w:r>
      <w:r w:rsidR="0009240E" w:rsidRPr="000D1675">
        <w:rPr>
          <w:rStyle w:val="Emphasis"/>
        </w:rPr>
        <w:t>handle</w:t>
      </w:r>
      <w:r w:rsidR="002F72F4">
        <w:rPr>
          <w:rFonts w:asciiTheme="majorHAnsi" w:hAnsiTheme="majorHAnsi"/>
        </w:rPr>
        <w:t xml:space="preserve"> [</w:t>
      </w:r>
      <w:hyperlink r:id="rId49" w:history="1">
        <w:r w:rsidR="002F72F4" w:rsidRPr="002F72F4">
          <w:rPr>
            <w:rStyle w:val="Hyperlink"/>
            <w:rFonts w:asciiTheme="majorHAnsi" w:hAnsiTheme="majorHAnsi"/>
          </w:rPr>
          <w:t>RFC7483</w:t>
        </w:r>
      </w:hyperlink>
      <w:r w:rsidR="002F72F4">
        <w:rPr>
          <w:rFonts w:asciiTheme="majorHAnsi" w:hAnsiTheme="majorHAnsi"/>
        </w:rPr>
        <w:t>]</w:t>
      </w:r>
      <w:r w:rsidR="0009240E" w:rsidRPr="00F15932">
        <w:rPr>
          <w:rFonts w:asciiTheme="majorHAnsi" w:hAnsiTheme="majorHAnsi"/>
        </w:rPr>
        <w:t xml:space="preserve"> (ROID of the host object, </w:t>
      </w:r>
      <w:r w:rsidR="0009240E" w:rsidRPr="000D1675">
        <w:rPr>
          <w:rStyle w:val="Emphasis"/>
        </w:rPr>
        <w:t>&lt;host:roid&gt;</w:t>
      </w:r>
      <w:r w:rsidR="0009240E" w:rsidRPr="00F15932">
        <w:rPr>
          <w:rFonts w:asciiTheme="majorHAnsi" w:hAnsiTheme="majorHAnsi"/>
        </w:rPr>
        <w:t xml:space="preserve"> as </w:t>
      </w:r>
      <w:r w:rsidR="002F72F4">
        <w:rPr>
          <w:rFonts w:asciiTheme="majorHAnsi" w:hAnsiTheme="majorHAnsi"/>
        </w:rPr>
        <w:t>defined</w:t>
      </w:r>
      <w:r w:rsidR="0009240E" w:rsidRPr="00F15932">
        <w:rPr>
          <w:rFonts w:asciiTheme="majorHAnsi" w:hAnsiTheme="majorHAnsi"/>
        </w:rPr>
        <w:t xml:space="preserve"> in </w:t>
      </w:r>
      <w:hyperlink r:id="rId50" w:history="1">
        <w:r w:rsidR="0009240E" w:rsidRPr="002F72F4">
          <w:rPr>
            <w:rStyle w:val="Hyperlink"/>
            <w:rFonts w:asciiTheme="majorHAnsi" w:hAnsiTheme="majorHAnsi"/>
          </w:rPr>
          <w:t>RFC5732</w:t>
        </w:r>
      </w:hyperlink>
      <w:r w:rsidR="0009240E" w:rsidRPr="00F15932">
        <w:rPr>
          <w:rFonts w:asciiTheme="majorHAnsi" w:hAnsiTheme="majorHAnsi"/>
        </w:rPr>
        <w:t xml:space="preserve">), </w:t>
      </w:r>
      <w:r w:rsidR="00974186">
        <w:rPr>
          <w:rFonts w:asciiTheme="majorHAnsi" w:hAnsiTheme="majorHAnsi"/>
        </w:rPr>
        <w:lastRenderedPageBreak/>
        <w:t xml:space="preserve">and </w:t>
      </w:r>
      <w:r w:rsidR="0009240E" w:rsidRPr="000D1675">
        <w:rPr>
          <w:rStyle w:val="Emphasis"/>
        </w:rPr>
        <w:t>status</w:t>
      </w:r>
      <w:r w:rsidRPr="00F15932">
        <w:rPr>
          <w:rFonts w:asciiTheme="majorHAnsi" w:hAnsiTheme="majorHAnsi"/>
        </w:rPr>
        <w:t xml:space="preserve">. </w:t>
      </w:r>
      <w:r w:rsidR="00CF3CA1" w:rsidRPr="00F15932">
        <w:rPr>
          <w:rFonts w:asciiTheme="majorHAnsi" w:hAnsiTheme="majorHAnsi"/>
        </w:rPr>
        <w:t xml:space="preserve">In the case of a </w:t>
      </w:r>
      <w:r w:rsidR="0039627B">
        <w:rPr>
          <w:rFonts w:asciiTheme="majorHAnsi" w:hAnsiTheme="majorHAnsi"/>
        </w:rPr>
        <w:t>TLD</w:t>
      </w:r>
      <w:r w:rsidR="00CF3CA1" w:rsidRPr="00F15932">
        <w:rPr>
          <w:rFonts w:asciiTheme="majorHAnsi" w:hAnsiTheme="majorHAnsi"/>
        </w:rPr>
        <w:t xml:space="preserve"> in which name servers are specified as domain attributes, the </w:t>
      </w:r>
      <w:r w:rsidR="00CF3CA1" w:rsidRPr="000D1675">
        <w:rPr>
          <w:rStyle w:val="Emphasis"/>
        </w:rPr>
        <w:t>nameserver</w:t>
      </w:r>
      <w:r w:rsidR="00CF3CA1" w:rsidRPr="00F15932">
        <w:rPr>
          <w:rFonts w:asciiTheme="majorHAnsi" w:hAnsiTheme="majorHAnsi"/>
        </w:rPr>
        <w:t xml:space="preserve"> </w:t>
      </w:r>
      <w:r w:rsidR="00A4566D" w:rsidRPr="00F15932">
        <w:rPr>
          <w:rFonts w:asciiTheme="majorHAnsi" w:hAnsiTheme="majorHAnsi"/>
        </w:rPr>
        <w:t>object</w:t>
      </w:r>
      <w:r w:rsidR="00CF3CA1" w:rsidRPr="00F15932">
        <w:rPr>
          <w:rFonts w:asciiTheme="majorHAnsi" w:hAnsiTheme="majorHAnsi"/>
        </w:rPr>
        <w:t xml:space="preserve"> MUST NOT contain</w:t>
      </w:r>
      <w:r w:rsidR="00A4566D" w:rsidRPr="00F15932">
        <w:rPr>
          <w:rFonts w:asciiTheme="majorHAnsi" w:hAnsiTheme="majorHAnsi"/>
        </w:rPr>
        <w:t xml:space="preserve"> the following members</w:t>
      </w:r>
      <w:r w:rsidR="00CF3CA1" w:rsidRPr="00F15932">
        <w:rPr>
          <w:rFonts w:asciiTheme="majorHAnsi" w:hAnsiTheme="majorHAnsi"/>
        </w:rPr>
        <w:t xml:space="preserve">: </w:t>
      </w:r>
      <w:r w:rsidR="00CF3CA1" w:rsidRPr="000D1675">
        <w:rPr>
          <w:rStyle w:val="Emphasis"/>
        </w:rPr>
        <w:t>handle</w:t>
      </w:r>
      <w:r w:rsidR="00CF3CA1" w:rsidRPr="00F15932">
        <w:rPr>
          <w:rFonts w:asciiTheme="majorHAnsi" w:hAnsiTheme="majorHAnsi"/>
        </w:rPr>
        <w:t xml:space="preserve"> and </w:t>
      </w:r>
      <w:r w:rsidR="00CF3CA1" w:rsidRPr="000D1675">
        <w:rPr>
          <w:rStyle w:val="Emphasis"/>
        </w:rPr>
        <w:t>status</w:t>
      </w:r>
      <w:r w:rsidR="00CF3CA1" w:rsidRPr="00F15932">
        <w:rPr>
          <w:rFonts w:asciiTheme="majorHAnsi" w:hAnsiTheme="majorHAnsi"/>
        </w:rPr>
        <w:t>.</w:t>
      </w:r>
    </w:p>
    <w:p w14:paraId="789306D4" w14:textId="77777777" w:rsidR="00C3011B" w:rsidRPr="00F15932" w:rsidRDefault="009E219F" w:rsidP="00D4420F">
      <w:pPr>
        <w:pStyle w:val="ItemsL3"/>
        <w:ind w:left="1620" w:hanging="720"/>
        <w:rPr>
          <w:rFonts w:asciiTheme="majorHAnsi" w:hAnsiTheme="majorHAnsi"/>
        </w:rPr>
      </w:pPr>
      <w:bookmarkStart w:id="140" w:name="_Ref309312486"/>
      <w:r w:rsidRPr="00F15932">
        <w:rPr>
          <w:rFonts w:asciiTheme="majorHAnsi" w:hAnsiTheme="majorHAnsi"/>
        </w:rPr>
        <w:t xml:space="preserve">The </w:t>
      </w:r>
      <w:r w:rsidRPr="000D1675">
        <w:rPr>
          <w:rStyle w:val="Emphasis"/>
        </w:rPr>
        <w:t>domain</w:t>
      </w:r>
      <w:r w:rsidRPr="00F15932">
        <w:rPr>
          <w:rFonts w:asciiTheme="majorHAnsi" w:hAnsiTheme="majorHAnsi"/>
        </w:rPr>
        <w:t xml:space="preserve"> object</w:t>
      </w:r>
      <w:r w:rsidR="00A43A06" w:rsidRPr="00F15932">
        <w:rPr>
          <w:rFonts w:asciiTheme="majorHAnsi" w:hAnsiTheme="majorHAnsi"/>
        </w:rPr>
        <w:t xml:space="preserve"> in the RDAP response</w:t>
      </w:r>
      <w:r w:rsidR="00C3011B" w:rsidRPr="00F15932">
        <w:rPr>
          <w:rFonts w:asciiTheme="majorHAnsi" w:hAnsiTheme="majorHAnsi"/>
        </w:rPr>
        <w:t xml:space="preserve"> </w:t>
      </w:r>
      <w:r w:rsidRPr="00F15932">
        <w:rPr>
          <w:rFonts w:asciiTheme="majorHAnsi" w:hAnsiTheme="majorHAnsi"/>
        </w:rPr>
        <w:t xml:space="preserve">MUST contain </w:t>
      </w:r>
      <w:r w:rsidR="000E4C38" w:rsidRPr="000D1675">
        <w:rPr>
          <w:rStyle w:val="Emphasis"/>
        </w:rPr>
        <w:t>entities</w:t>
      </w:r>
      <w:r w:rsidR="000E4C38" w:rsidRPr="00F15932">
        <w:rPr>
          <w:rFonts w:asciiTheme="majorHAnsi" w:hAnsiTheme="majorHAnsi"/>
        </w:rPr>
        <w:t xml:space="preserve"> with the following roles</w:t>
      </w:r>
      <w:r w:rsidR="004945E1">
        <w:rPr>
          <w:rFonts w:asciiTheme="majorHAnsi" w:hAnsiTheme="majorHAnsi"/>
        </w:rPr>
        <w:t>.</w:t>
      </w:r>
      <w:r w:rsidR="004945E1" w:rsidRPr="00F15932">
        <w:rPr>
          <w:rFonts w:asciiTheme="majorHAnsi" w:hAnsiTheme="majorHAnsi"/>
        </w:rPr>
        <w:t xml:space="preserve"> </w:t>
      </w:r>
      <w:r w:rsidR="004945E1">
        <w:rPr>
          <w:rFonts w:asciiTheme="majorHAnsi" w:hAnsiTheme="majorHAnsi"/>
        </w:rPr>
        <w:t>E</w:t>
      </w:r>
      <w:r w:rsidR="004945E1" w:rsidRPr="00F15932">
        <w:rPr>
          <w:rFonts w:asciiTheme="majorHAnsi" w:hAnsiTheme="majorHAnsi"/>
        </w:rPr>
        <w:t xml:space="preserve">xactly </w:t>
      </w:r>
      <w:r w:rsidR="00F47690" w:rsidRPr="00F15932">
        <w:rPr>
          <w:rFonts w:asciiTheme="majorHAnsi" w:hAnsiTheme="majorHAnsi"/>
        </w:rPr>
        <w:t xml:space="preserve">one </w:t>
      </w:r>
      <w:r w:rsidR="00F47690" w:rsidRPr="000D1675">
        <w:rPr>
          <w:rStyle w:val="Emphasis"/>
        </w:rPr>
        <w:t>entity</w:t>
      </w:r>
      <w:r w:rsidR="00F47690" w:rsidRPr="00F15932">
        <w:rPr>
          <w:rFonts w:asciiTheme="majorHAnsi" w:hAnsiTheme="majorHAnsi"/>
        </w:rPr>
        <w:t xml:space="preserve"> per role MUST be present in the response</w:t>
      </w:r>
      <w:r w:rsidR="006800B7" w:rsidRPr="00F15932">
        <w:rPr>
          <w:rFonts w:asciiTheme="majorHAnsi" w:hAnsiTheme="majorHAnsi"/>
        </w:rPr>
        <w:t xml:space="preserve">, each of them with a </w:t>
      </w:r>
      <w:r w:rsidR="006800B7" w:rsidRPr="000D1675">
        <w:rPr>
          <w:rStyle w:val="Emphasis"/>
        </w:rPr>
        <w:t>handle</w:t>
      </w:r>
      <w:r w:rsidR="006800B7" w:rsidRPr="00F15932">
        <w:rPr>
          <w:rFonts w:asciiTheme="majorHAnsi" w:hAnsiTheme="majorHAnsi"/>
        </w:rPr>
        <w:t xml:space="preserve"> </w:t>
      </w:r>
      <w:r w:rsidR="005C20F2" w:rsidRPr="00F15932">
        <w:rPr>
          <w:rFonts w:asciiTheme="majorHAnsi" w:hAnsiTheme="majorHAnsi"/>
        </w:rPr>
        <w:t xml:space="preserve">(ROID of the contact object, </w:t>
      </w:r>
      <w:r w:rsidR="005C20F2" w:rsidRPr="000D1675">
        <w:rPr>
          <w:rStyle w:val="Emphasis"/>
        </w:rPr>
        <w:t>&lt;contact:roid&gt;</w:t>
      </w:r>
      <w:r w:rsidR="005C20F2" w:rsidRPr="00F15932">
        <w:rPr>
          <w:rFonts w:asciiTheme="majorHAnsi" w:hAnsiTheme="majorHAnsi"/>
        </w:rPr>
        <w:t xml:space="preserve">, as </w:t>
      </w:r>
      <w:r w:rsidR="00435607">
        <w:rPr>
          <w:rFonts w:asciiTheme="majorHAnsi" w:hAnsiTheme="majorHAnsi"/>
        </w:rPr>
        <w:t>defined</w:t>
      </w:r>
      <w:r w:rsidR="005C20F2" w:rsidRPr="00F15932">
        <w:rPr>
          <w:rFonts w:asciiTheme="majorHAnsi" w:hAnsiTheme="majorHAnsi"/>
        </w:rPr>
        <w:t xml:space="preserve"> in </w:t>
      </w:r>
      <w:hyperlink r:id="rId51" w:history="1">
        <w:r w:rsidR="005C20F2" w:rsidRPr="002F72F4">
          <w:rPr>
            <w:rStyle w:val="Hyperlink"/>
            <w:rFonts w:asciiTheme="majorHAnsi" w:hAnsiTheme="majorHAnsi"/>
          </w:rPr>
          <w:t>RFC5733</w:t>
        </w:r>
      </w:hyperlink>
      <w:r w:rsidR="005C20F2" w:rsidRPr="00F15932">
        <w:rPr>
          <w:rFonts w:asciiTheme="majorHAnsi" w:hAnsiTheme="majorHAnsi"/>
        </w:rPr>
        <w:t xml:space="preserve">) </w:t>
      </w:r>
      <w:r w:rsidR="006800B7" w:rsidRPr="00F15932">
        <w:rPr>
          <w:rFonts w:asciiTheme="majorHAnsi" w:hAnsiTheme="majorHAnsi"/>
        </w:rPr>
        <w:t xml:space="preserve">and valid </w:t>
      </w:r>
      <w:r w:rsidR="00A4566D" w:rsidRPr="00F15932">
        <w:rPr>
          <w:rFonts w:asciiTheme="majorHAnsi" w:hAnsiTheme="majorHAnsi"/>
        </w:rPr>
        <w:t xml:space="preserve">members </w:t>
      </w:r>
      <w:r w:rsidR="00E76888" w:rsidRPr="000D1675">
        <w:rPr>
          <w:rStyle w:val="Emphasis"/>
        </w:rPr>
        <w:t>f</w:t>
      </w:r>
      <w:r w:rsidR="006800B7" w:rsidRPr="000D1675">
        <w:rPr>
          <w:rStyle w:val="Emphasis"/>
        </w:rPr>
        <w:t>n</w:t>
      </w:r>
      <w:r w:rsidR="006800B7" w:rsidRPr="00F15932">
        <w:rPr>
          <w:rFonts w:asciiTheme="majorHAnsi" w:hAnsiTheme="majorHAnsi"/>
        </w:rPr>
        <w:t xml:space="preserve">, </w:t>
      </w:r>
      <w:r w:rsidR="006800B7" w:rsidRPr="000D1675">
        <w:rPr>
          <w:rStyle w:val="Emphasis"/>
        </w:rPr>
        <w:t>adr</w:t>
      </w:r>
      <w:r w:rsidR="006800B7" w:rsidRPr="00F15932">
        <w:rPr>
          <w:rFonts w:asciiTheme="majorHAnsi" w:hAnsiTheme="majorHAnsi"/>
        </w:rPr>
        <w:t xml:space="preserve">, </w:t>
      </w:r>
      <w:r w:rsidR="006800B7" w:rsidRPr="000D1675">
        <w:rPr>
          <w:rStyle w:val="Emphasis"/>
        </w:rPr>
        <w:t>tel</w:t>
      </w:r>
      <w:r w:rsidR="006800B7" w:rsidRPr="00F15932">
        <w:rPr>
          <w:rFonts w:asciiTheme="majorHAnsi" w:hAnsiTheme="majorHAnsi"/>
        </w:rPr>
        <w:t xml:space="preserve">, </w:t>
      </w:r>
      <w:r w:rsidR="006800B7" w:rsidRPr="000D1675">
        <w:rPr>
          <w:rStyle w:val="Emphasis"/>
        </w:rPr>
        <w:t>email</w:t>
      </w:r>
      <w:r w:rsidR="00F30542" w:rsidRPr="00F15932">
        <w:rPr>
          <w:rFonts w:asciiTheme="majorHAnsi" w:hAnsiTheme="majorHAnsi"/>
        </w:rPr>
        <w:t xml:space="preserve"> (as </w:t>
      </w:r>
      <w:r w:rsidR="003F3499">
        <w:rPr>
          <w:rFonts w:asciiTheme="majorHAnsi" w:hAnsiTheme="majorHAnsi"/>
        </w:rPr>
        <w:t>specified</w:t>
      </w:r>
      <w:r w:rsidR="00F30542" w:rsidRPr="00F15932">
        <w:rPr>
          <w:rFonts w:asciiTheme="majorHAnsi" w:hAnsiTheme="majorHAnsi"/>
        </w:rPr>
        <w:t xml:space="preserve"> in </w:t>
      </w:r>
      <w:hyperlink r:id="rId52" w:history="1">
        <w:r w:rsidR="00F30542" w:rsidRPr="002F72F4">
          <w:rPr>
            <w:rStyle w:val="Hyperlink"/>
            <w:rFonts w:asciiTheme="majorHAnsi" w:hAnsiTheme="majorHAnsi"/>
          </w:rPr>
          <w:t>RFC6350</w:t>
        </w:r>
      </w:hyperlink>
      <w:r w:rsidR="00F30542" w:rsidRPr="00F15932">
        <w:rPr>
          <w:rFonts w:asciiTheme="majorHAnsi" w:hAnsiTheme="majorHAnsi"/>
        </w:rPr>
        <w:t xml:space="preserve">, the vCard Format Specification and its corresponding JSON mapping </w:t>
      </w:r>
      <w:hyperlink r:id="rId53" w:history="1">
        <w:r w:rsidR="00F30542" w:rsidRPr="002F72F4">
          <w:rPr>
            <w:rStyle w:val="Hyperlink"/>
            <w:rFonts w:asciiTheme="majorHAnsi" w:hAnsiTheme="majorHAnsi"/>
          </w:rPr>
          <w:t>RFC7095</w:t>
        </w:r>
      </w:hyperlink>
      <w:r w:rsidR="00F30542" w:rsidRPr="00F15932">
        <w:rPr>
          <w:rFonts w:asciiTheme="majorHAnsi" w:hAnsiTheme="majorHAnsi"/>
        </w:rPr>
        <w:t>)</w:t>
      </w:r>
      <w:r w:rsidR="00C3011B" w:rsidRPr="00F15932">
        <w:rPr>
          <w:rFonts w:asciiTheme="majorHAnsi" w:hAnsiTheme="majorHAnsi"/>
        </w:rPr>
        <w:t>:</w:t>
      </w:r>
      <w:bookmarkEnd w:id="140"/>
    </w:p>
    <w:p w14:paraId="3B79E0B6" w14:textId="77777777" w:rsidR="006800B7" w:rsidRPr="00F15932" w:rsidRDefault="0062197F" w:rsidP="000D1675">
      <w:pPr>
        <w:pStyle w:val="ItemsSublist"/>
        <w:numPr>
          <w:ilvl w:val="0"/>
          <w:numId w:val="9"/>
        </w:numPr>
        <w:rPr>
          <w:rFonts w:asciiTheme="majorHAnsi" w:hAnsiTheme="majorHAnsi"/>
        </w:rPr>
      </w:pPr>
      <w:r w:rsidRPr="000D1675">
        <w:rPr>
          <w:rStyle w:val="Emphasis"/>
        </w:rPr>
        <w:t>registrant</w:t>
      </w:r>
    </w:p>
    <w:p w14:paraId="4DAE7CF5" w14:textId="77777777" w:rsidR="0062197F" w:rsidRPr="00F15932" w:rsidRDefault="0062197F" w:rsidP="000D1675">
      <w:pPr>
        <w:pStyle w:val="ItemsSublist"/>
        <w:numPr>
          <w:ilvl w:val="0"/>
          <w:numId w:val="9"/>
        </w:numPr>
        <w:rPr>
          <w:rFonts w:asciiTheme="majorHAnsi" w:hAnsiTheme="majorHAnsi"/>
        </w:rPr>
      </w:pPr>
      <w:r w:rsidRPr="000D1675">
        <w:rPr>
          <w:rStyle w:val="Emphasis"/>
        </w:rPr>
        <w:t>administrative</w:t>
      </w:r>
    </w:p>
    <w:p w14:paraId="39FCB0D9" w14:textId="77777777" w:rsidR="0062197F" w:rsidRPr="00F15932" w:rsidRDefault="0062197F" w:rsidP="000D1675">
      <w:pPr>
        <w:pStyle w:val="ItemsSublist"/>
        <w:numPr>
          <w:ilvl w:val="0"/>
          <w:numId w:val="9"/>
        </w:numPr>
        <w:rPr>
          <w:rFonts w:asciiTheme="majorHAnsi" w:hAnsiTheme="majorHAnsi"/>
        </w:rPr>
      </w:pPr>
      <w:r w:rsidRPr="000D1675">
        <w:rPr>
          <w:rStyle w:val="Emphasis"/>
        </w:rPr>
        <w:t>technical</w:t>
      </w:r>
    </w:p>
    <w:p w14:paraId="2E19599D" w14:textId="77777777" w:rsidR="001A44B4" w:rsidRDefault="001A44B4" w:rsidP="00D4420F">
      <w:pPr>
        <w:pStyle w:val="ItemsL3"/>
        <w:ind w:left="1620" w:hanging="720"/>
        <w:rPr>
          <w:rFonts w:asciiTheme="majorHAnsi" w:hAnsiTheme="majorHAnsi"/>
        </w:rPr>
      </w:pPr>
      <w:bookmarkStart w:id="141" w:name="_Ref309312496"/>
      <w:r w:rsidRPr="00F15932">
        <w:rPr>
          <w:rFonts w:asciiTheme="majorHAnsi" w:hAnsiTheme="majorHAnsi"/>
        </w:rPr>
        <w:t xml:space="preserve">The </w:t>
      </w:r>
      <w:r w:rsidRPr="000D1675">
        <w:rPr>
          <w:rStyle w:val="Emphasis"/>
        </w:rPr>
        <w:t>domain</w:t>
      </w:r>
      <w:r w:rsidRPr="00F15932">
        <w:rPr>
          <w:rFonts w:asciiTheme="majorHAnsi" w:hAnsiTheme="majorHAnsi"/>
        </w:rPr>
        <w:t xml:space="preserve"> object </w:t>
      </w:r>
      <w:r w:rsidR="00A43A06" w:rsidRPr="00F15932">
        <w:rPr>
          <w:rFonts w:asciiTheme="majorHAnsi" w:hAnsiTheme="majorHAnsi"/>
        </w:rPr>
        <w:t xml:space="preserve">in the RDAP response </w:t>
      </w:r>
      <w:r w:rsidRPr="00F15932">
        <w:rPr>
          <w:rFonts w:asciiTheme="majorHAnsi" w:hAnsiTheme="majorHAnsi"/>
        </w:rPr>
        <w:t xml:space="preserve">MAY contain </w:t>
      </w:r>
      <w:r w:rsidR="000E4C38" w:rsidRPr="00F15932">
        <w:rPr>
          <w:rFonts w:asciiTheme="majorHAnsi" w:hAnsiTheme="majorHAnsi"/>
        </w:rPr>
        <w:t>an</w:t>
      </w:r>
      <w:r w:rsidRPr="00F15932">
        <w:rPr>
          <w:rFonts w:asciiTheme="majorHAnsi" w:hAnsiTheme="majorHAnsi"/>
        </w:rPr>
        <w:t xml:space="preserve"> </w:t>
      </w:r>
      <w:r w:rsidRPr="000D1675">
        <w:rPr>
          <w:rStyle w:val="Emphasis"/>
        </w:rPr>
        <w:t>entity</w:t>
      </w:r>
      <w:r w:rsidRPr="00F15932">
        <w:rPr>
          <w:rFonts w:asciiTheme="majorHAnsi" w:hAnsiTheme="majorHAnsi"/>
        </w:rPr>
        <w:t xml:space="preserve"> of the </w:t>
      </w:r>
      <w:r w:rsidRPr="000D1675">
        <w:rPr>
          <w:rStyle w:val="Emphasis"/>
        </w:rPr>
        <w:t>billing</w:t>
      </w:r>
      <w:r w:rsidRPr="00F15932">
        <w:rPr>
          <w:rFonts w:asciiTheme="majorHAnsi" w:hAnsiTheme="majorHAnsi"/>
        </w:rPr>
        <w:t xml:space="preserve"> role with a </w:t>
      </w:r>
      <w:r w:rsidRPr="000D1675">
        <w:rPr>
          <w:rStyle w:val="Emphasis"/>
        </w:rPr>
        <w:t>handle</w:t>
      </w:r>
      <w:r w:rsidRPr="00F15932">
        <w:rPr>
          <w:rFonts w:asciiTheme="majorHAnsi" w:hAnsiTheme="majorHAnsi"/>
        </w:rPr>
        <w:t xml:space="preserve"> (ROID of the contact object, </w:t>
      </w:r>
      <w:r w:rsidRPr="000D1675">
        <w:rPr>
          <w:rStyle w:val="Emphasis"/>
        </w:rPr>
        <w:t>&lt;contact:roid&gt;</w:t>
      </w:r>
      <w:r w:rsidRPr="00F15932">
        <w:rPr>
          <w:rFonts w:asciiTheme="majorHAnsi" w:hAnsiTheme="majorHAnsi"/>
        </w:rPr>
        <w:t xml:space="preserve">, as </w:t>
      </w:r>
      <w:r w:rsidR="00435607">
        <w:rPr>
          <w:rFonts w:asciiTheme="majorHAnsi" w:hAnsiTheme="majorHAnsi"/>
        </w:rPr>
        <w:t>defined</w:t>
      </w:r>
      <w:r w:rsidRPr="00F15932">
        <w:rPr>
          <w:rFonts w:asciiTheme="majorHAnsi" w:hAnsiTheme="majorHAnsi"/>
        </w:rPr>
        <w:t xml:space="preserve"> in </w:t>
      </w:r>
      <w:hyperlink r:id="rId54" w:history="1">
        <w:r w:rsidRPr="002F72F4">
          <w:rPr>
            <w:rStyle w:val="Hyperlink"/>
            <w:rFonts w:asciiTheme="majorHAnsi" w:hAnsiTheme="majorHAnsi"/>
          </w:rPr>
          <w:t>RFC5733</w:t>
        </w:r>
      </w:hyperlink>
      <w:r w:rsidRPr="00F15932">
        <w:rPr>
          <w:rFonts w:asciiTheme="majorHAnsi" w:hAnsiTheme="majorHAnsi"/>
        </w:rPr>
        <w:t xml:space="preserve">) and valid </w:t>
      </w:r>
      <w:r w:rsidR="00DF4D9E" w:rsidRPr="00F15932">
        <w:rPr>
          <w:rFonts w:asciiTheme="majorHAnsi" w:hAnsiTheme="majorHAnsi"/>
        </w:rPr>
        <w:t>members</w:t>
      </w:r>
      <w:r w:rsidRPr="00F15932">
        <w:rPr>
          <w:rFonts w:asciiTheme="majorHAnsi" w:hAnsiTheme="majorHAnsi"/>
        </w:rPr>
        <w:t xml:space="preserve"> </w:t>
      </w:r>
      <w:r w:rsidRPr="000D1675">
        <w:rPr>
          <w:rStyle w:val="Emphasis"/>
        </w:rPr>
        <w:t>fn</w:t>
      </w:r>
      <w:r w:rsidRPr="00F15932">
        <w:rPr>
          <w:rFonts w:asciiTheme="majorHAnsi" w:hAnsiTheme="majorHAnsi"/>
        </w:rPr>
        <w:t>,</w:t>
      </w:r>
      <w:r w:rsidR="00E76888" w:rsidRPr="00F15932">
        <w:rPr>
          <w:rFonts w:asciiTheme="majorHAnsi" w:hAnsiTheme="majorHAnsi"/>
        </w:rPr>
        <w:t xml:space="preserve"> </w:t>
      </w:r>
      <w:r w:rsidRPr="000D1675">
        <w:rPr>
          <w:rStyle w:val="Emphasis"/>
        </w:rPr>
        <w:t>adr</w:t>
      </w:r>
      <w:r w:rsidRPr="00F15932">
        <w:rPr>
          <w:rFonts w:asciiTheme="majorHAnsi" w:hAnsiTheme="majorHAnsi"/>
        </w:rPr>
        <w:t xml:space="preserve">, </w:t>
      </w:r>
      <w:r w:rsidRPr="000D1675">
        <w:rPr>
          <w:rStyle w:val="Emphasis"/>
        </w:rPr>
        <w:t>tel</w:t>
      </w:r>
      <w:r w:rsidRPr="00F15932">
        <w:rPr>
          <w:rFonts w:asciiTheme="majorHAnsi" w:hAnsiTheme="majorHAnsi"/>
        </w:rPr>
        <w:t xml:space="preserve">, </w:t>
      </w:r>
      <w:r w:rsidRPr="000D1675">
        <w:rPr>
          <w:rStyle w:val="Emphasis"/>
        </w:rPr>
        <w:t>email</w:t>
      </w:r>
      <w:r w:rsidRPr="00F15932">
        <w:rPr>
          <w:rFonts w:asciiTheme="majorHAnsi" w:hAnsiTheme="majorHAnsi"/>
        </w:rPr>
        <w:t>.</w:t>
      </w:r>
      <w:bookmarkEnd w:id="141"/>
    </w:p>
    <w:p w14:paraId="1D8F9B47" w14:textId="77777777" w:rsidR="00725CD4" w:rsidRPr="00F15932" w:rsidRDefault="00702CC2" w:rsidP="00D4420F">
      <w:pPr>
        <w:pStyle w:val="ItemsL3"/>
        <w:ind w:left="1620" w:hanging="720"/>
        <w:rPr>
          <w:rFonts w:asciiTheme="majorHAnsi" w:hAnsiTheme="majorHAnsi"/>
        </w:rPr>
      </w:pPr>
      <w:bookmarkStart w:id="142" w:name="_Ref309312506"/>
      <w:r w:rsidRPr="00F15932">
        <w:rPr>
          <w:rFonts w:asciiTheme="majorHAnsi" w:hAnsiTheme="majorHAnsi"/>
        </w:rPr>
        <w:t xml:space="preserve">The </w:t>
      </w:r>
      <w:r w:rsidR="005B5CD4" w:rsidRPr="00F15932">
        <w:rPr>
          <w:rFonts w:asciiTheme="majorHAnsi" w:hAnsiTheme="majorHAnsi"/>
        </w:rPr>
        <w:t xml:space="preserve">following </w:t>
      </w:r>
      <w:r w:rsidR="00725CD4" w:rsidRPr="00F15932">
        <w:rPr>
          <w:rFonts w:asciiTheme="majorHAnsi" w:hAnsiTheme="majorHAnsi"/>
        </w:rPr>
        <w:t xml:space="preserve">RDDS </w:t>
      </w:r>
      <w:r w:rsidR="00DF4D9E" w:rsidRPr="00F15932">
        <w:rPr>
          <w:rFonts w:asciiTheme="majorHAnsi" w:hAnsiTheme="majorHAnsi"/>
        </w:rPr>
        <w:t>fields</w:t>
      </w:r>
      <w:r w:rsidR="001D3B43" w:rsidRPr="00F15932">
        <w:rPr>
          <w:rFonts w:asciiTheme="majorHAnsi" w:hAnsiTheme="majorHAnsi"/>
        </w:rPr>
        <w:t xml:space="preserve"> used to generate the </w:t>
      </w:r>
      <w:r w:rsidR="001D3B43" w:rsidRPr="000D1675">
        <w:rPr>
          <w:rStyle w:val="Emphasis"/>
        </w:rPr>
        <w:t>adr</w:t>
      </w:r>
      <w:r w:rsidR="001D2BA6" w:rsidRPr="00F15932">
        <w:rPr>
          <w:rFonts w:asciiTheme="majorHAnsi" w:hAnsiTheme="majorHAnsi"/>
        </w:rPr>
        <w:t xml:space="preserve"> member of the entities with the </w:t>
      </w:r>
      <w:r w:rsidR="001D2BA6" w:rsidRPr="000D1675">
        <w:rPr>
          <w:rStyle w:val="Emphasis"/>
        </w:rPr>
        <w:t>registrant</w:t>
      </w:r>
      <w:r w:rsidR="001D2BA6" w:rsidRPr="00F15932">
        <w:rPr>
          <w:rFonts w:asciiTheme="majorHAnsi" w:hAnsiTheme="majorHAnsi"/>
        </w:rPr>
        <w:t xml:space="preserve">, </w:t>
      </w:r>
      <w:r w:rsidR="001D2BA6" w:rsidRPr="000D1675">
        <w:rPr>
          <w:rStyle w:val="Emphasis"/>
        </w:rPr>
        <w:t>administrative</w:t>
      </w:r>
      <w:r w:rsidR="001D2BA6" w:rsidRPr="00F15932">
        <w:rPr>
          <w:rFonts w:asciiTheme="majorHAnsi" w:hAnsiTheme="majorHAnsi"/>
        </w:rPr>
        <w:t xml:space="preserve"> and </w:t>
      </w:r>
      <w:r w:rsidR="001D2BA6" w:rsidRPr="000D1675">
        <w:rPr>
          <w:rStyle w:val="Emphasis"/>
        </w:rPr>
        <w:t>technical</w:t>
      </w:r>
      <w:r w:rsidR="001D2BA6" w:rsidRPr="00F15932">
        <w:rPr>
          <w:rFonts w:asciiTheme="majorHAnsi" w:hAnsiTheme="majorHAnsi"/>
        </w:rPr>
        <w:t xml:space="preserve"> roles</w:t>
      </w:r>
      <w:r w:rsidR="00DE6508" w:rsidRPr="00F15932">
        <w:rPr>
          <w:rFonts w:asciiTheme="majorHAnsi" w:hAnsiTheme="majorHAnsi"/>
        </w:rPr>
        <w:t xml:space="preserve"> are REQUIRED to be </w:t>
      </w:r>
      <w:r w:rsidR="001D6353" w:rsidRPr="00F15932">
        <w:rPr>
          <w:rFonts w:asciiTheme="majorHAnsi" w:hAnsiTheme="majorHAnsi"/>
        </w:rPr>
        <w:t>included in the RDAP response</w:t>
      </w:r>
      <w:r w:rsidR="005B5CD4" w:rsidRPr="00F15932">
        <w:rPr>
          <w:rFonts w:asciiTheme="majorHAnsi" w:hAnsiTheme="majorHAnsi"/>
        </w:rPr>
        <w:t>:</w:t>
      </w:r>
      <w:bookmarkEnd w:id="142"/>
      <w:r w:rsidR="009B666C" w:rsidRPr="00F15932">
        <w:rPr>
          <w:rFonts w:asciiTheme="majorHAnsi" w:hAnsiTheme="majorHAnsi"/>
        </w:rPr>
        <w:t xml:space="preserve"> </w:t>
      </w:r>
    </w:p>
    <w:p w14:paraId="2944B1F6" w14:textId="77777777" w:rsidR="00725CD4" w:rsidRPr="00F15932" w:rsidRDefault="00725CD4" w:rsidP="000D1675">
      <w:pPr>
        <w:pStyle w:val="ItemsSublist"/>
        <w:numPr>
          <w:ilvl w:val="0"/>
          <w:numId w:val="9"/>
        </w:numPr>
        <w:rPr>
          <w:rFonts w:asciiTheme="majorHAnsi" w:hAnsiTheme="majorHAnsi"/>
        </w:rPr>
      </w:pPr>
      <w:r w:rsidRPr="00F15932">
        <w:rPr>
          <w:rFonts w:asciiTheme="majorHAnsi" w:hAnsiTheme="majorHAnsi"/>
        </w:rPr>
        <w:t>Registrant/Admin/Tech Street</w:t>
      </w:r>
    </w:p>
    <w:p w14:paraId="4B6BE290" w14:textId="77777777" w:rsidR="00725CD4" w:rsidRPr="00F15932" w:rsidRDefault="00725CD4" w:rsidP="000D1675">
      <w:pPr>
        <w:pStyle w:val="ItemsSublist"/>
        <w:numPr>
          <w:ilvl w:val="0"/>
          <w:numId w:val="9"/>
        </w:numPr>
        <w:rPr>
          <w:rFonts w:asciiTheme="majorHAnsi" w:hAnsiTheme="majorHAnsi"/>
        </w:rPr>
      </w:pPr>
      <w:r w:rsidRPr="00F15932">
        <w:rPr>
          <w:rFonts w:asciiTheme="majorHAnsi" w:hAnsiTheme="majorHAnsi"/>
        </w:rPr>
        <w:t>Registrant/Admin/Tech City</w:t>
      </w:r>
    </w:p>
    <w:p w14:paraId="04DF90FF" w14:textId="77777777" w:rsidR="00CE06B7" w:rsidRPr="00F15932" w:rsidRDefault="00725CD4" w:rsidP="000D1675">
      <w:pPr>
        <w:pStyle w:val="ItemsSublist"/>
        <w:numPr>
          <w:ilvl w:val="0"/>
          <w:numId w:val="9"/>
        </w:numPr>
        <w:rPr>
          <w:rFonts w:asciiTheme="majorHAnsi" w:hAnsiTheme="majorHAnsi"/>
        </w:rPr>
      </w:pPr>
      <w:r w:rsidRPr="00F15932">
        <w:rPr>
          <w:rFonts w:asciiTheme="majorHAnsi" w:hAnsiTheme="majorHAnsi"/>
        </w:rPr>
        <w:t>Registrant/Admin/Tech Country</w:t>
      </w:r>
    </w:p>
    <w:p w14:paraId="0FCA4295" w14:textId="77777777" w:rsidR="00646B2B" w:rsidRPr="00F15932" w:rsidRDefault="00DA0463" w:rsidP="00B00785">
      <w:pPr>
        <w:pStyle w:val="ItemsL3"/>
        <w:ind w:left="1620" w:hanging="720"/>
        <w:rPr>
          <w:rFonts w:asciiTheme="majorHAnsi" w:hAnsiTheme="majorHAnsi"/>
        </w:rPr>
      </w:pPr>
      <w:bookmarkStart w:id="143" w:name="_Ref309994247"/>
      <w:r w:rsidRPr="00F15932">
        <w:rPr>
          <w:rFonts w:asciiTheme="majorHAnsi" w:hAnsiTheme="majorHAnsi"/>
        </w:rPr>
        <w:t>The following RDDS fields are Optional:</w:t>
      </w:r>
      <w:bookmarkEnd w:id="143"/>
    </w:p>
    <w:p w14:paraId="5D690D97" w14:textId="77777777" w:rsidR="00646B2B"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Organization</w:t>
      </w:r>
    </w:p>
    <w:p w14:paraId="223B544A" w14:textId="77777777" w:rsidR="00646B2B"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State/Province</w:t>
      </w:r>
    </w:p>
    <w:p w14:paraId="591D6D14" w14:textId="77777777" w:rsidR="00646B2B"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Postal Code</w:t>
      </w:r>
    </w:p>
    <w:p w14:paraId="58EE7C12" w14:textId="77777777" w:rsidR="00646B2B"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Phone Ext</w:t>
      </w:r>
    </w:p>
    <w:p w14:paraId="501A9648" w14:textId="77777777" w:rsidR="00646B2B"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Fax</w:t>
      </w:r>
    </w:p>
    <w:p w14:paraId="27041688" w14:textId="77777777" w:rsidR="00702CC2" w:rsidRPr="00F15932" w:rsidRDefault="006770C5" w:rsidP="000D1675">
      <w:pPr>
        <w:pStyle w:val="ItemsSublist"/>
        <w:numPr>
          <w:ilvl w:val="0"/>
          <w:numId w:val="9"/>
        </w:numPr>
        <w:rPr>
          <w:rFonts w:asciiTheme="majorHAnsi" w:hAnsiTheme="majorHAnsi"/>
        </w:rPr>
      </w:pPr>
      <w:r w:rsidRPr="00F15932">
        <w:rPr>
          <w:rFonts w:asciiTheme="majorHAnsi" w:hAnsiTheme="majorHAnsi"/>
        </w:rPr>
        <w:t>Registrant/Admin/Tech Fax Ext</w:t>
      </w:r>
    </w:p>
    <w:p w14:paraId="62E13918" w14:textId="77777777" w:rsidR="001D3B43" w:rsidRPr="00F15932" w:rsidRDefault="001D3B43" w:rsidP="00B00785">
      <w:pPr>
        <w:pStyle w:val="ItemsL3"/>
        <w:ind w:left="1620" w:hanging="720"/>
        <w:rPr>
          <w:rFonts w:asciiTheme="majorHAnsi" w:hAnsiTheme="majorHAnsi"/>
        </w:rPr>
      </w:pPr>
      <w:r w:rsidRPr="00F15932">
        <w:rPr>
          <w:rFonts w:asciiTheme="majorHAnsi" w:hAnsiTheme="majorHAnsi"/>
        </w:rPr>
        <w:t xml:space="preserve">The </w:t>
      </w:r>
      <w:r w:rsidRPr="000D1675">
        <w:rPr>
          <w:rStyle w:val="Emphasis"/>
        </w:rPr>
        <w:t>domain</w:t>
      </w:r>
      <w:r w:rsidRPr="00F15932">
        <w:rPr>
          <w:rFonts w:asciiTheme="majorHAnsi" w:hAnsiTheme="majorHAnsi"/>
        </w:rPr>
        <w:t xml:space="preserve"> object </w:t>
      </w:r>
      <w:r w:rsidR="00A43A06" w:rsidRPr="00F15932">
        <w:rPr>
          <w:rFonts w:asciiTheme="majorHAnsi" w:hAnsiTheme="majorHAnsi"/>
        </w:rPr>
        <w:t xml:space="preserve">in the RDAP response </w:t>
      </w:r>
      <w:r w:rsidRPr="00F15932">
        <w:rPr>
          <w:rFonts w:asciiTheme="majorHAnsi" w:hAnsiTheme="majorHAnsi"/>
        </w:rPr>
        <w:t xml:space="preserve">MUST contain an </w:t>
      </w:r>
      <w:r w:rsidRPr="000D1675">
        <w:rPr>
          <w:rStyle w:val="Emphasis"/>
        </w:rPr>
        <w:t>entity</w:t>
      </w:r>
      <w:r w:rsidRPr="00F15932">
        <w:rPr>
          <w:rFonts w:asciiTheme="majorHAnsi" w:hAnsiTheme="majorHAnsi"/>
        </w:rPr>
        <w:t xml:space="preserve"> with the </w:t>
      </w:r>
      <w:r w:rsidRPr="000D1675">
        <w:rPr>
          <w:rStyle w:val="Emphasis"/>
        </w:rPr>
        <w:t>registrar</w:t>
      </w:r>
      <w:r w:rsidRPr="00F15932">
        <w:rPr>
          <w:rFonts w:asciiTheme="majorHAnsi" w:hAnsiTheme="majorHAnsi"/>
        </w:rPr>
        <w:t xml:space="preserve"> role (called registrar entity in this section). The </w:t>
      </w:r>
      <w:r w:rsidRPr="000D1675">
        <w:rPr>
          <w:rStyle w:val="Emphasis"/>
        </w:rPr>
        <w:t>handle</w:t>
      </w:r>
      <w:r w:rsidRPr="00F15932">
        <w:rPr>
          <w:rFonts w:asciiTheme="majorHAnsi" w:hAnsiTheme="majorHAnsi"/>
        </w:rPr>
        <w:t xml:space="preserve"> of the </w:t>
      </w:r>
      <w:r w:rsidRPr="000D1675">
        <w:rPr>
          <w:rStyle w:val="Emphasis"/>
        </w:rPr>
        <w:t>entity</w:t>
      </w:r>
      <w:r w:rsidRPr="00F15932">
        <w:rPr>
          <w:rFonts w:asciiTheme="majorHAnsi" w:hAnsiTheme="majorHAnsi"/>
        </w:rPr>
        <w:t xml:space="preserve"> MUST be equal to the IANA Registrar ID. A valid </w:t>
      </w:r>
      <w:r w:rsidRPr="000D1675">
        <w:rPr>
          <w:rStyle w:val="Emphasis"/>
        </w:rPr>
        <w:t>fn</w:t>
      </w:r>
      <w:r w:rsidRPr="00F15932">
        <w:rPr>
          <w:rFonts w:asciiTheme="majorHAnsi" w:hAnsiTheme="majorHAnsi"/>
        </w:rPr>
        <w:t xml:space="preserve"> member MUST be present in the </w:t>
      </w:r>
      <w:r w:rsidR="0067282F" w:rsidRPr="000D1675">
        <w:rPr>
          <w:rStyle w:val="Emphasis"/>
        </w:rPr>
        <w:t>registrar</w:t>
      </w:r>
      <w:r w:rsidR="0067282F" w:rsidRPr="00F15932">
        <w:rPr>
          <w:rFonts w:asciiTheme="majorHAnsi" w:hAnsiTheme="majorHAnsi"/>
        </w:rPr>
        <w:t xml:space="preserve"> </w:t>
      </w:r>
      <w:r w:rsidRPr="00F15932">
        <w:rPr>
          <w:rFonts w:asciiTheme="majorHAnsi" w:hAnsiTheme="majorHAnsi"/>
        </w:rPr>
        <w:t xml:space="preserve">entity. Other members MAY be present in the </w:t>
      </w:r>
      <w:r w:rsidRPr="00461817">
        <w:rPr>
          <w:rStyle w:val="Emphasis"/>
        </w:rPr>
        <w:t>entity</w:t>
      </w:r>
      <w:r w:rsidRPr="00F15932">
        <w:rPr>
          <w:rFonts w:asciiTheme="majorHAnsi" w:hAnsiTheme="majorHAnsi"/>
        </w:rPr>
        <w:t xml:space="preserve"> (as specified in </w:t>
      </w:r>
      <w:hyperlink r:id="rId55" w:history="1">
        <w:r w:rsidRPr="002F72F4">
          <w:rPr>
            <w:rStyle w:val="Hyperlink"/>
            <w:rFonts w:asciiTheme="majorHAnsi" w:hAnsiTheme="majorHAnsi"/>
          </w:rPr>
          <w:t>RFC6350</w:t>
        </w:r>
      </w:hyperlink>
      <w:r w:rsidRPr="00F15932">
        <w:rPr>
          <w:rFonts w:asciiTheme="majorHAnsi" w:hAnsiTheme="majorHAnsi"/>
        </w:rPr>
        <w:t xml:space="preserve">, the vCard Format Specification and its corresponding JSON mapping </w:t>
      </w:r>
      <w:hyperlink r:id="rId56" w:history="1">
        <w:r w:rsidRPr="002F72F4">
          <w:rPr>
            <w:rStyle w:val="Hyperlink"/>
            <w:rFonts w:asciiTheme="majorHAnsi" w:hAnsiTheme="majorHAnsi"/>
          </w:rPr>
          <w:t>RFC7095</w:t>
        </w:r>
      </w:hyperlink>
      <w:r w:rsidRPr="00F15932">
        <w:rPr>
          <w:rFonts w:asciiTheme="majorHAnsi" w:hAnsiTheme="majorHAnsi"/>
        </w:rPr>
        <w:t xml:space="preserve">). </w:t>
      </w:r>
      <w:r w:rsidR="00F94770" w:rsidRPr="00F15932">
        <w:rPr>
          <w:rFonts w:asciiTheme="majorHAnsi" w:hAnsiTheme="majorHAnsi"/>
        </w:rPr>
        <w:t>Contracted parties</w:t>
      </w:r>
      <w:r w:rsidRPr="00F15932">
        <w:rPr>
          <w:rFonts w:asciiTheme="majorHAnsi" w:hAnsiTheme="majorHAnsi"/>
        </w:rPr>
        <w:t xml:space="preserve"> MUST include an </w:t>
      </w:r>
      <w:r w:rsidRPr="000D1675">
        <w:rPr>
          <w:rStyle w:val="Emphasis"/>
        </w:rPr>
        <w:t>entity</w:t>
      </w:r>
      <w:r w:rsidRPr="00F15932">
        <w:rPr>
          <w:rFonts w:asciiTheme="majorHAnsi" w:hAnsiTheme="majorHAnsi"/>
        </w:rPr>
        <w:t xml:space="preserve"> with the </w:t>
      </w:r>
      <w:r w:rsidRPr="000D1675">
        <w:rPr>
          <w:rStyle w:val="Emphasis"/>
        </w:rPr>
        <w:t>abuse</w:t>
      </w:r>
      <w:r w:rsidRPr="00F15932">
        <w:rPr>
          <w:rFonts w:asciiTheme="majorHAnsi" w:hAnsiTheme="majorHAnsi"/>
        </w:rPr>
        <w:t xml:space="preserve"> role (called </w:t>
      </w:r>
      <w:r w:rsidR="00461817">
        <w:rPr>
          <w:rFonts w:asciiTheme="majorHAnsi" w:hAnsiTheme="majorHAnsi"/>
        </w:rPr>
        <w:t>A</w:t>
      </w:r>
      <w:r w:rsidRPr="00F15932">
        <w:rPr>
          <w:rFonts w:asciiTheme="majorHAnsi" w:hAnsiTheme="majorHAnsi"/>
        </w:rPr>
        <w:t xml:space="preserve">buse </w:t>
      </w:r>
      <w:r w:rsidR="00461817">
        <w:rPr>
          <w:rFonts w:asciiTheme="majorHAnsi" w:hAnsiTheme="majorHAnsi"/>
        </w:rPr>
        <w:t>E</w:t>
      </w:r>
      <w:r w:rsidRPr="00F15932">
        <w:rPr>
          <w:rFonts w:asciiTheme="majorHAnsi" w:hAnsiTheme="majorHAnsi"/>
        </w:rPr>
        <w:t xml:space="preserve">ntity in this section) within the registrar </w:t>
      </w:r>
      <w:r w:rsidRPr="000D1675">
        <w:rPr>
          <w:rStyle w:val="Emphasis"/>
        </w:rPr>
        <w:t>entity</w:t>
      </w:r>
      <w:r w:rsidRPr="00F15932">
        <w:rPr>
          <w:rFonts w:asciiTheme="majorHAnsi" w:hAnsiTheme="majorHAnsi"/>
        </w:rPr>
        <w:t xml:space="preserve">. The </w:t>
      </w:r>
      <w:r w:rsidR="00461817" w:rsidRPr="00461817">
        <w:rPr>
          <w:rFonts w:asciiTheme="majorHAnsi" w:hAnsiTheme="majorHAnsi"/>
        </w:rPr>
        <w:t>A</w:t>
      </w:r>
      <w:r w:rsidRPr="00461817">
        <w:rPr>
          <w:rFonts w:asciiTheme="majorHAnsi" w:hAnsiTheme="majorHAnsi"/>
        </w:rPr>
        <w:t xml:space="preserve">buse </w:t>
      </w:r>
      <w:r w:rsidR="00461817" w:rsidRPr="004262C5">
        <w:rPr>
          <w:rFonts w:asciiTheme="majorHAnsi" w:hAnsiTheme="majorHAnsi"/>
        </w:rPr>
        <w:t>E</w:t>
      </w:r>
      <w:r w:rsidRPr="004262C5">
        <w:rPr>
          <w:rFonts w:asciiTheme="majorHAnsi" w:hAnsiTheme="majorHAnsi"/>
          <w:iCs/>
        </w:rPr>
        <w:t>ntity</w:t>
      </w:r>
      <w:r w:rsidRPr="00F15932">
        <w:rPr>
          <w:rFonts w:asciiTheme="majorHAnsi" w:hAnsiTheme="majorHAnsi"/>
        </w:rPr>
        <w:t xml:space="preserve"> MUST include </w:t>
      </w:r>
      <w:r w:rsidRPr="000D1675">
        <w:rPr>
          <w:rStyle w:val="Emphasis"/>
        </w:rPr>
        <w:t>tel</w:t>
      </w:r>
      <w:r w:rsidRPr="00F15932">
        <w:rPr>
          <w:rFonts w:asciiTheme="majorHAnsi" w:hAnsiTheme="majorHAnsi"/>
        </w:rPr>
        <w:t xml:space="preserve"> and </w:t>
      </w:r>
      <w:r w:rsidRPr="000D1675">
        <w:rPr>
          <w:rStyle w:val="Emphasis"/>
        </w:rPr>
        <w:t>email</w:t>
      </w:r>
      <w:r w:rsidRPr="00F15932">
        <w:rPr>
          <w:rFonts w:asciiTheme="majorHAnsi" w:hAnsiTheme="majorHAnsi"/>
        </w:rPr>
        <w:t xml:space="preserve"> members, and MAY include other members.</w:t>
      </w:r>
    </w:p>
    <w:p w14:paraId="755837D0" w14:textId="77777777" w:rsidR="004F278A" w:rsidRPr="00F15932" w:rsidRDefault="004F278A" w:rsidP="00B00785">
      <w:pPr>
        <w:pStyle w:val="ItemsL3"/>
        <w:ind w:left="1620" w:hanging="720"/>
        <w:rPr>
          <w:rFonts w:asciiTheme="majorHAnsi" w:hAnsiTheme="majorHAnsi"/>
        </w:rPr>
      </w:pPr>
      <w:r w:rsidRPr="00F15932">
        <w:rPr>
          <w:rFonts w:asciiTheme="majorHAnsi" w:hAnsiTheme="majorHAnsi"/>
        </w:rPr>
        <w:t xml:space="preserve">The </w:t>
      </w:r>
      <w:r w:rsidRPr="000D1675">
        <w:rPr>
          <w:rStyle w:val="Emphasis"/>
        </w:rPr>
        <w:t>entity</w:t>
      </w:r>
      <w:r w:rsidRPr="00F15932">
        <w:rPr>
          <w:rFonts w:asciiTheme="majorHAnsi" w:hAnsiTheme="majorHAnsi"/>
        </w:rPr>
        <w:t xml:space="preserve"> with the </w:t>
      </w:r>
      <w:r w:rsidRPr="000D1675">
        <w:rPr>
          <w:rStyle w:val="Emphasis"/>
        </w:rPr>
        <w:t>registrar</w:t>
      </w:r>
      <w:r w:rsidRPr="00F15932">
        <w:rPr>
          <w:rFonts w:asciiTheme="majorHAnsi" w:hAnsiTheme="majorHAnsi"/>
        </w:rPr>
        <w:t xml:space="preserve"> role in the RDAP response MUST contain a </w:t>
      </w:r>
      <w:r w:rsidRPr="000D1675">
        <w:rPr>
          <w:rStyle w:val="Emphasis"/>
        </w:rPr>
        <w:t>publicIDs</w:t>
      </w:r>
      <w:r w:rsidRPr="00F15932">
        <w:rPr>
          <w:rFonts w:asciiTheme="majorHAnsi" w:hAnsiTheme="majorHAnsi"/>
        </w:rPr>
        <w:t xml:space="preserve"> member [</w:t>
      </w:r>
      <w:hyperlink r:id="rId57" w:history="1">
        <w:r w:rsidRPr="002F72F4">
          <w:rPr>
            <w:rStyle w:val="Hyperlink"/>
            <w:rFonts w:asciiTheme="majorHAnsi" w:hAnsiTheme="majorHAnsi"/>
          </w:rPr>
          <w:t>RFC7483</w:t>
        </w:r>
      </w:hyperlink>
      <w:r w:rsidRPr="00F15932">
        <w:rPr>
          <w:rFonts w:asciiTheme="majorHAnsi" w:hAnsiTheme="majorHAnsi"/>
        </w:rPr>
        <w:t xml:space="preserve">] to identify the IANA Registrar ID from the </w:t>
      </w:r>
      <w:r w:rsidRPr="00F15932">
        <w:rPr>
          <w:rFonts w:asciiTheme="majorHAnsi" w:hAnsiTheme="majorHAnsi"/>
        </w:rPr>
        <w:lastRenderedPageBreak/>
        <w:t>IANA’s Registrar ID registry</w:t>
      </w:r>
      <w:r w:rsidR="002F72F4">
        <w:rPr>
          <w:rFonts w:asciiTheme="majorHAnsi" w:hAnsiTheme="majorHAnsi"/>
        </w:rPr>
        <w:t xml:space="preserve"> (</w:t>
      </w:r>
      <w:hyperlink r:id="rId58" w:history="1">
        <w:r w:rsidR="002F72F4" w:rsidRPr="002F72F4">
          <w:rPr>
            <w:rStyle w:val="Hyperlink"/>
            <w:rFonts w:asciiTheme="majorHAnsi" w:hAnsiTheme="majorHAnsi"/>
          </w:rPr>
          <w:t>https://www.iana.org/assignments/registrar-ids/registrar-ids.xhtml</w:t>
        </w:r>
      </w:hyperlink>
      <w:r w:rsidR="002F72F4">
        <w:rPr>
          <w:rFonts w:asciiTheme="majorHAnsi" w:hAnsiTheme="majorHAnsi"/>
        </w:rPr>
        <w:t>)</w:t>
      </w:r>
      <w:r w:rsidRPr="00F15932">
        <w:rPr>
          <w:rFonts w:asciiTheme="majorHAnsi" w:hAnsiTheme="majorHAnsi"/>
        </w:rPr>
        <w:t xml:space="preserve">. The type value of the </w:t>
      </w:r>
      <w:r w:rsidRPr="000D1675">
        <w:rPr>
          <w:rStyle w:val="Emphasis"/>
        </w:rPr>
        <w:t>publicID</w:t>
      </w:r>
      <w:r w:rsidRPr="00F15932">
        <w:rPr>
          <w:rFonts w:asciiTheme="majorHAnsi" w:hAnsiTheme="majorHAnsi"/>
        </w:rPr>
        <w:t xml:space="preserve"> object MUST be equal to IANA Registrar ID.</w:t>
      </w:r>
    </w:p>
    <w:p w14:paraId="54622E8E" w14:textId="77777777" w:rsidR="00376A99" w:rsidRPr="00F15932" w:rsidRDefault="00376A99" w:rsidP="00B00785">
      <w:pPr>
        <w:pStyle w:val="ItemsL3"/>
        <w:ind w:left="1620" w:hanging="720"/>
        <w:rPr>
          <w:rFonts w:asciiTheme="majorHAnsi" w:hAnsiTheme="majorHAnsi"/>
        </w:rPr>
      </w:pPr>
      <w:r w:rsidRPr="00F15932">
        <w:rPr>
          <w:rFonts w:asciiTheme="majorHAnsi" w:hAnsiTheme="majorHAnsi"/>
        </w:rPr>
        <w:t xml:space="preserve">The </w:t>
      </w:r>
      <w:r w:rsidRPr="000D1675">
        <w:rPr>
          <w:rStyle w:val="Emphasis"/>
        </w:rPr>
        <w:t>domain</w:t>
      </w:r>
      <w:r w:rsidRPr="00F15932">
        <w:rPr>
          <w:rFonts w:asciiTheme="majorHAnsi" w:hAnsiTheme="majorHAnsi"/>
        </w:rPr>
        <w:t xml:space="preserve"> object</w:t>
      </w:r>
      <w:r w:rsidR="00A43A06" w:rsidRPr="00F15932">
        <w:rPr>
          <w:rFonts w:asciiTheme="majorHAnsi" w:hAnsiTheme="majorHAnsi"/>
        </w:rPr>
        <w:t xml:space="preserve"> in the RDAP response</w:t>
      </w:r>
      <w:r w:rsidRPr="00F15932">
        <w:rPr>
          <w:rFonts w:asciiTheme="majorHAnsi" w:hAnsiTheme="majorHAnsi"/>
        </w:rPr>
        <w:t xml:space="preserve"> MUST contain the following events:</w:t>
      </w:r>
    </w:p>
    <w:p w14:paraId="55A0F180" w14:textId="77777777" w:rsidR="0038307E" w:rsidRPr="00F15932" w:rsidRDefault="0038307E" w:rsidP="000D1675">
      <w:pPr>
        <w:pStyle w:val="ItemsSublist"/>
        <w:numPr>
          <w:ilvl w:val="0"/>
          <w:numId w:val="9"/>
        </w:numPr>
        <w:rPr>
          <w:rFonts w:asciiTheme="majorHAnsi" w:hAnsiTheme="majorHAnsi"/>
        </w:rPr>
      </w:pPr>
      <w:r w:rsidRPr="00F15932">
        <w:rPr>
          <w:rFonts w:asciiTheme="majorHAnsi" w:hAnsiTheme="majorHAnsi"/>
        </w:rPr>
        <w:t xml:space="preserve">An event of </w:t>
      </w:r>
      <w:r w:rsidRPr="000D1675">
        <w:rPr>
          <w:rStyle w:val="Emphasis"/>
        </w:rPr>
        <w:t>even</w:t>
      </w:r>
      <w:r w:rsidR="002744AD" w:rsidRPr="000D1675">
        <w:rPr>
          <w:rStyle w:val="Emphasis"/>
        </w:rPr>
        <w:t>t</w:t>
      </w:r>
      <w:r w:rsidRPr="000D1675">
        <w:rPr>
          <w:rStyle w:val="Emphasis"/>
        </w:rPr>
        <w:t>Action</w:t>
      </w:r>
      <w:r w:rsidRPr="00F15932">
        <w:rPr>
          <w:rFonts w:asciiTheme="majorHAnsi" w:hAnsiTheme="majorHAnsi"/>
        </w:rPr>
        <w:t xml:space="preserve"> type </w:t>
      </w:r>
      <w:r w:rsidRPr="000D1675">
        <w:rPr>
          <w:rStyle w:val="Emphasis"/>
        </w:rPr>
        <w:t>registration</w:t>
      </w:r>
      <w:r w:rsidR="00DA0463" w:rsidRPr="00F15932">
        <w:rPr>
          <w:rFonts w:asciiTheme="majorHAnsi" w:hAnsiTheme="majorHAnsi"/>
        </w:rPr>
        <w:t>.</w:t>
      </w:r>
    </w:p>
    <w:p w14:paraId="1A5D9544" w14:textId="77777777" w:rsidR="0062197F" w:rsidRPr="00F15932" w:rsidRDefault="0062197F" w:rsidP="000D1675">
      <w:pPr>
        <w:pStyle w:val="ItemsSublist"/>
        <w:numPr>
          <w:ilvl w:val="0"/>
          <w:numId w:val="9"/>
        </w:numPr>
        <w:rPr>
          <w:rFonts w:asciiTheme="majorHAnsi" w:hAnsiTheme="majorHAnsi"/>
        </w:rPr>
      </w:pPr>
      <w:r w:rsidRPr="00F15932">
        <w:rPr>
          <w:rFonts w:asciiTheme="majorHAnsi" w:hAnsiTheme="majorHAnsi"/>
        </w:rPr>
        <w:t xml:space="preserve">An event of </w:t>
      </w:r>
      <w:r w:rsidRPr="000D1675">
        <w:rPr>
          <w:rStyle w:val="Emphasis"/>
        </w:rPr>
        <w:t>eventAction</w:t>
      </w:r>
      <w:r w:rsidRPr="00F15932">
        <w:rPr>
          <w:rFonts w:asciiTheme="majorHAnsi" w:hAnsiTheme="majorHAnsi"/>
        </w:rPr>
        <w:t xml:space="preserve"> type </w:t>
      </w:r>
      <w:r w:rsidRPr="000D1675">
        <w:rPr>
          <w:rStyle w:val="Emphasis"/>
        </w:rPr>
        <w:t>expiration</w:t>
      </w:r>
      <w:r w:rsidRPr="00F15932">
        <w:rPr>
          <w:rFonts w:asciiTheme="majorHAnsi" w:hAnsiTheme="majorHAnsi"/>
        </w:rPr>
        <w:t xml:space="preserve">. </w:t>
      </w:r>
    </w:p>
    <w:p w14:paraId="13341C69" w14:textId="77777777" w:rsidR="00376A99" w:rsidRPr="00F15932" w:rsidRDefault="0038307E" w:rsidP="000D1675">
      <w:pPr>
        <w:pStyle w:val="ItemsSublist"/>
        <w:numPr>
          <w:ilvl w:val="0"/>
          <w:numId w:val="9"/>
        </w:numPr>
        <w:rPr>
          <w:rFonts w:asciiTheme="majorHAnsi" w:hAnsiTheme="majorHAnsi"/>
        </w:rPr>
      </w:pPr>
      <w:r w:rsidRPr="00F15932">
        <w:rPr>
          <w:rFonts w:asciiTheme="majorHAnsi" w:hAnsiTheme="majorHAnsi"/>
        </w:rPr>
        <w:t xml:space="preserve">An event of </w:t>
      </w:r>
      <w:r w:rsidRPr="000D1675">
        <w:rPr>
          <w:rStyle w:val="Emphasis"/>
        </w:rPr>
        <w:t>even</w:t>
      </w:r>
      <w:r w:rsidR="002744AD" w:rsidRPr="000D1675">
        <w:rPr>
          <w:rStyle w:val="Emphasis"/>
        </w:rPr>
        <w:t>t</w:t>
      </w:r>
      <w:r w:rsidRPr="000D1675">
        <w:rPr>
          <w:rStyle w:val="Emphasis"/>
        </w:rPr>
        <w:t>Action</w:t>
      </w:r>
      <w:r w:rsidRPr="00F15932">
        <w:rPr>
          <w:rFonts w:asciiTheme="majorHAnsi" w:hAnsiTheme="majorHAnsi"/>
        </w:rPr>
        <w:t xml:space="preserve"> type </w:t>
      </w:r>
      <w:r w:rsidRPr="000D1675">
        <w:rPr>
          <w:rStyle w:val="Emphasis"/>
        </w:rPr>
        <w:t>last changed</w:t>
      </w:r>
      <w:r w:rsidRPr="00F15932">
        <w:rPr>
          <w:rFonts w:asciiTheme="majorHAnsi" w:hAnsiTheme="majorHAnsi"/>
        </w:rPr>
        <w:t xml:space="preserve">. </w:t>
      </w:r>
      <w:r w:rsidR="009B666C" w:rsidRPr="00F15932">
        <w:rPr>
          <w:rFonts w:asciiTheme="majorHAnsi" w:hAnsiTheme="majorHAnsi"/>
        </w:rPr>
        <w:t xml:space="preserve">The </w:t>
      </w:r>
      <w:r w:rsidR="00467432" w:rsidRPr="00F15932">
        <w:rPr>
          <w:rFonts w:asciiTheme="majorHAnsi" w:hAnsiTheme="majorHAnsi"/>
        </w:rPr>
        <w:t xml:space="preserve">event of </w:t>
      </w:r>
      <w:r w:rsidR="00467432" w:rsidRPr="000D1675">
        <w:rPr>
          <w:rStyle w:val="Emphasis"/>
        </w:rPr>
        <w:t>even</w:t>
      </w:r>
      <w:r w:rsidR="00A318F7" w:rsidRPr="000D1675">
        <w:rPr>
          <w:rStyle w:val="Emphasis"/>
        </w:rPr>
        <w:t>t</w:t>
      </w:r>
      <w:r w:rsidR="00467432" w:rsidRPr="000D1675">
        <w:rPr>
          <w:rStyle w:val="Emphasis"/>
        </w:rPr>
        <w:t>Action</w:t>
      </w:r>
      <w:r w:rsidR="00467432" w:rsidRPr="00F15932">
        <w:rPr>
          <w:rFonts w:asciiTheme="majorHAnsi" w:hAnsiTheme="majorHAnsi"/>
        </w:rPr>
        <w:t xml:space="preserve"> type </w:t>
      </w:r>
      <w:r w:rsidR="009B666C" w:rsidRPr="00B44A06">
        <w:rPr>
          <w:rStyle w:val="Emphasis"/>
        </w:rPr>
        <w:t>last changed</w:t>
      </w:r>
      <w:r w:rsidR="009B666C" w:rsidRPr="00F15932">
        <w:rPr>
          <w:rFonts w:asciiTheme="majorHAnsi" w:hAnsiTheme="majorHAnsi"/>
        </w:rPr>
        <w:t xml:space="preserve"> MUST be omitted if the domain name has not been updated since it was created.</w:t>
      </w:r>
    </w:p>
    <w:p w14:paraId="1E15CE19" w14:textId="3D4274BE" w:rsidR="00846F16" w:rsidRPr="00846F16" w:rsidRDefault="00846F16" w:rsidP="000D1675">
      <w:pPr>
        <w:pStyle w:val="ItemsSublist"/>
        <w:numPr>
          <w:ilvl w:val="0"/>
          <w:numId w:val="9"/>
        </w:numPr>
        <w:rPr>
          <w:rFonts w:asciiTheme="majorHAnsi" w:hAnsiTheme="majorHAnsi"/>
        </w:rPr>
      </w:pPr>
      <w:r w:rsidRPr="004A7E17">
        <w:rPr>
          <w:rFonts w:asciiTheme="majorHAnsi" w:hAnsiTheme="majorHAnsi"/>
        </w:rPr>
        <w:t xml:space="preserve">An event of </w:t>
      </w:r>
      <w:r w:rsidRPr="004A7E17">
        <w:rPr>
          <w:rStyle w:val="Emphasis"/>
        </w:rPr>
        <w:t>eventAction</w:t>
      </w:r>
      <w:r w:rsidRPr="004A7E17">
        <w:rPr>
          <w:rFonts w:asciiTheme="majorHAnsi" w:hAnsiTheme="majorHAnsi"/>
        </w:rPr>
        <w:t xml:space="preserve"> </w:t>
      </w:r>
      <w:r>
        <w:rPr>
          <w:rFonts w:asciiTheme="majorHAnsi" w:hAnsiTheme="majorHAnsi"/>
        </w:rPr>
        <w:t xml:space="preserve">type </w:t>
      </w:r>
      <w:del w:id="144" w:author="Author">
        <w:r w:rsidR="000D1675" w:rsidRPr="000D1675">
          <w:rPr>
            <w:rStyle w:val="Emphasis"/>
          </w:rPr>
          <w:delText>registrar expiration</w:delText>
        </w:r>
        <w:r w:rsidR="000D1675" w:rsidRPr="000D1675">
          <w:rPr>
            <w:rFonts w:asciiTheme="majorHAnsi" w:hAnsiTheme="majorHAnsi"/>
          </w:rPr>
          <w:delText xml:space="preserve">. </w:delText>
        </w:r>
        <w:r w:rsidR="00B54CF8">
          <w:rPr>
            <w:rFonts w:asciiTheme="majorHAnsi" w:hAnsiTheme="majorHAnsi"/>
          </w:rPr>
          <w:delText>[[</w:delText>
        </w:r>
        <w:r w:rsidR="000D1675" w:rsidRPr="000D1675">
          <w:rPr>
            <w:rFonts w:asciiTheme="majorHAnsi" w:hAnsiTheme="majorHAnsi"/>
          </w:rPr>
          <w:delText xml:space="preserve">The </w:delText>
        </w:r>
        <w:r w:rsidR="000D1675" w:rsidRPr="000D1675">
          <w:rPr>
            <w:rStyle w:val="Emphasis"/>
          </w:rPr>
          <w:delText>even</w:delText>
        </w:r>
        <w:r w:rsidR="000D1675">
          <w:rPr>
            <w:rStyle w:val="Emphasis"/>
          </w:rPr>
          <w:delText>t</w:delText>
        </w:r>
        <w:r w:rsidR="000D1675" w:rsidRPr="000D1675">
          <w:rPr>
            <w:rStyle w:val="Emphasis"/>
          </w:rPr>
          <w:delText>Action</w:delText>
        </w:r>
        <w:r w:rsidR="000D1675" w:rsidRPr="000D1675">
          <w:rPr>
            <w:rFonts w:asciiTheme="majorHAnsi" w:hAnsiTheme="majorHAnsi"/>
          </w:rPr>
          <w:delText xml:space="preserve"> type </w:delText>
        </w:r>
        <w:r w:rsidR="000D1675" w:rsidRPr="000D1675">
          <w:rPr>
            <w:rStyle w:val="Emphasis"/>
          </w:rPr>
          <w:delText>registrar expiration</w:delText>
        </w:r>
        <w:r w:rsidR="000D1675" w:rsidRPr="000D1675">
          <w:rPr>
            <w:rFonts w:asciiTheme="majorHAnsi" w:hAnsiTheme="majorHAnsi"/>
          </w:rPr>
          <w:delText xml:space="preserve"> is pending registration in the IANA RDAP JSON Values registry</w:delText>
        </w:r>
        <w:r w:rsidR="00B54CF8">
          <w:rPr>
            <w:rFonts w:asciiTheme="majorHAnsi" w:hAnsiTheme="majorHAnsi"/>
          </w:rPr>
          <w:delText>]]</w:delText>
        </w:r>
        <w:r w:rsidR="000D1675">
          <w:rPr>
            <w:rFonts w:asciiTheme="majorHAnsi" w:hAnsiTheme="majorHAnsi"/>
          </w:rPr>
          <w:delText>.</w:delText>
        </w:r>
      </w:del>
      <w:ins w:id="145" w:author="Author">
        <w:r w:rsidRPr="006B39CF">
          <w:rPr>
            <w:rStyle w:val="Emphasis"/>
          </w:rPr>
          <w:t>last update of RDAP database</w:t>
        </w:r>
        <w:r>
          <w:rPr>
            <w:rFonts w:asciiTheme="majorHAnsi" w:hAnsiTheme="majorHAnsi"/>
          </w:rPr>
          <w:t xml:space="preserve">. </w:t>
        </w:r>
      </w:ins>
    </w:p>
    <w:p w14:paraId="398564E1" w14:textId="77777777" w:rsidR="00846F16" w:rsidRPr="00846F16" w:rsidRDefault="00846F16" w:rsidP="000D1675">
      <w:pPr>
        <w:pStyle w:val="ItemsSublist"/>
        <w:numPr>
          <w:ilvl w:val="0"/>
          <w:numId w:val="9"/>
        </w:numPr>
        <w:rPr>
          <w:del w:id="146" w:author="Author"/>
          <w:rFonts w:asciiTheme="majorHAnsi" w:hAnsiTheme="majorHAnsi"/>
        </w:rPr>
      </w:pPr>
      <w:del w:id="147" w:author="Author">
        <w:r w:rsidRPr="004A7E17">
          <w:rPr>
            <w:rFonts w:asciiTheme="majorHAnsi" w:hAnsiTheme="majorHAnsi"/>
          </w:rPr>
          <w:delText xml:space="preserve">An event of </w:delText>
        </w:r>
        <w:r w:rsidRPr="004A7E17">
          <w:rPr>
            <w:rStyle w:val="Emphasis"/>
          </w:rPr>
          <w:delText>eventAction</w:delText>
        </w:r>
        <w:r w:rsidRPr="004A7E17">
          <w:rPr>
            <w:rFonts w:asciiTheme="majorHAnsi" w:hAnsiTheme="majorHAnsi"/>
          </w:rPr>
          <w:delText xml:space="preserve"> </w:delText>
        </w:r>
        <w:r>
          <w:rPr>
            <w:rFonts w:asciiTheme="majorHAnsi" w:hAnsiTheme="majorHAnsi"/>
          </w:rPr>
          <w:delText xml:space="preserve">type </w:delText>
        </w:r>
        <w:r w:rsidRPr="006B39CF">
          <w:rPr>
            <w:rStyle w:val="Emphasis"/>
          </w:rPr>
          <w:delText>last update of RDAP database</w:delText>
        </w:r>
        <w:r>
          <w:rPr>
            <w:rFonts w:asciiTheme="majorHAnsi" w:hAnsiTheme="majorHAnsi"/>
          </w:rPr>
          <w:delText xml:space="preserve">. </w:delText>
        </w:r>
        <w:r w:rsidRPr="00F53E07">
          <w:rPr>
            <w:rFonts w:asciiTheme="majorHAnsi" w:hAnsiTheme="majorHAnsi"/>
          </w:rPr>
          <w:delText xml:space="preserve">[[The </w:delText>
        </w:r>
        <w:r w:rsidRPr="00F53E07">
          <w:rPr>
            <w:rFonts w:asciiTheme="majorHAnsi" w:hAnsiTheme="majorHAnsi"/>
            <w:i/>
            <w:iCs/>
          </w:rPr>
          <w:delText>eventAction</w:delText>
        </w:r>
        <w:r w:rsidRPr="00F53E07">
          <w:rPr>
            <w:rFonts w:asciiTheme="majorHAnsi" w:hAnsiTheme="majorHAnsi"/>
          </w:rPr>
          <w:delText xml:space="preserve"> type </w:delText>
        </w:r>
        <w:r w:rsidRPr="00F53E07">
          <w:rPr>
            <w:rFonts w:asciiTheme="majorHAnsi" w:hAnsiTheme="majorHAnsi"/>
            <w:i/>
            <w:iCs/>
          </w:rPr>
          <w:delText>last update of RDAP database</w:delText>
        </w:r>
        <w:r w:rsidRPr="00F53E07">
          <w:rPr>
            <w:rFonts w:asciiTheme="majorHAnsi" w:hAnsiTheme="majorHAnsi"/>
          </w:rPr>
          <w:delText xml:space="preserve"> is pending</w:delText>
        </w:r>
        <w:r w:rsidRPr="00F53E07">
          <w:rPr>
            <w:rFonts w:asciiTheme="majorHAnsi" w:hAnsiTheme="majorHAnsi"/>
            <w:iCs/>
          </w:rPr>
          <w:delText xml:space="preserve"> </w:delText>
        </w:r>
        <w:r w:rsidRPr="00F53E07">
          <w:rPr>
            <w:rFonts w:asciiTheme="majorHAnsi" w:hAnsiTheme="majorHAnsi"/>
          </w:rPr>
          <w:delText>registration in the IANA RDAP JSON Values registry]].</w:delText>
        </w:r>
      </w:del>
    </w:p>
    <w:p w14:paraId="4590645B" w14:textId="77777777" w:rsidR="004920DE" w:rsidRPr="00F15932" w:rsidRDefault="004920DE" w:rsidP="00B00785">
      <w:pPr>
        <w:pStyle w:val="ItemsL3"/>
        <w:ind w:left="1620" w:hanging="720"/>
        <w:rPr>
          <w:rFonts w:asciiTheme="majorHAnsi" w:hAnsiTheme="majorHAnsi"/>
        </w:rPr>
      </w:pPr>
      <w:r w:rsidRPr="00F15932">
        <w:rPr>
          <w:rFonts w:asciiTheme="majorHAnsi" w:hAnsiTheme="majorHAnsi"/>
        </w:rPr>
        <w:t xml:space="preserve">The </w:t>
      </w:r>
      <w:r w:rsidRPr="00D75EE1">
        <w:rPr>
          <w:rStyle w:val="Emphasis"/>
        </w:rPr>
        <w:t>domain</w:t>
      </w:r>
      <w:r w:rsidRPr="00F15932">
        <w:rPr>
          <w:rFonts w:asciiTheme="majorHAnsi" w:hAnsiTheme="majorHAnsi"/>
        </w:rPr>
        <w:t xml:space="preserve"> object </w:t>
      </w:r>
      <w:r w:rsidR="00500650" w:rsidRPr="00F15932">
        <w:rPr>
          <w:rFonts w:asciiTheme="majorHAnsi" w:hAnsiTheme="majorHAnsi"/>
        </w:rPr>
        <w:t xml:space="preserve">in the </w:t>
      </w:r>
      <w:r w:rsidR="00061059" w:rsidRPr="00F15932">
        <w:rPr>
          <w:rFonts w:asciiTheme="majorHAnsi" w:hAnsiTheme="majorHAnsi"/>
        </w:rPr>
        <w:t>RDAP</w:t>
      </w:r>
      <w:r w:rsidR="00500650" w:rsidRPr="00F15932">
        <w:rPr>
          <w:rFonts w:asciiTheme="majorHAnsi" w:hAnsiTheme="majorHAnsi"/>
        </w:rPr>
        <w:t xml:space="preserve"> response </w:t>
      </w:r>
      <w:r w:rsidRPr="00F15932">
        <w:rPr>
          <w:rFonts w:asciiTheme="majorHAnsi" w:hAnsiTheme="majorHAnsi"/>
        </w:rPr>
        <w:t xml:space="preserve">MAY </w:t>
      </w:r>
      <w:r w:rsidR="00500650" w:rsidRPr="00F15932">
        <w:rPr>
          <w:rFonts w:asciiTheme="majorHAnsi" w:hAnsiTheme="majorHAnsi"/>
        </w:rPr>
        <w:t>contain</w:t>
      </w:r>
      <w:r w:rsidR="00A43A06" w:rsidRPr="00F15932">
        <w:rPr>
          <w:rFonts w:asciiTheme="majorHAnsi" w:hAnsiTheme="majorHAnsi"/>
        </w:rPr>
        <w:t xml:space="preserve"> </w:t>
      </w:r>
      <w:r w:rsidRPr="00F15932">
        <w:rPr>
          <w:rFonts w:asciiTheme="majorHAnsi" w:hAnsiTheme="majorHAnsi"/>
        </w:rPr>
        <w:t>the following events:</w:t>
      </w:r>
    </w:p>
    <w:p w14:paraId="749F47A2" w14:textId="4D7BECFF" w:rsidR="00E557A5" w:rsidRDefault="00E557A5" w:rsidP="00E557A5">
      <w:pPr>
        <w:pStyle w:val="ItemsSublist"/>
        <w:numPr>
          <w:ilvl w:val="0"/>
          <w:numId w:val="9"/>
        </w:numPr>
        <w:rPr>
          <w:ins w:id="148" w:author="Author"/>
          <w:rFonts w:asciiTheme="majorHAnsi" w:hAnsiTheme="majorHAnsi"/>
        </w:rPr>
      </w:pPr>
      <w:r w:rsidRPr="000D1675">
        <w:rPr>
          <w:rFonts w:asciiTheme="majorHAnsi" w:hAnsiTheme="majorHAnsi"/>
        </w:rPr>
        <w:t xml:space="preserve">An event of </w:t>
      </w:r>
      <w:r w:rsidRPr="000D1675">
        <w:rPr>
          <w:rStyle w:val="Emphasis"/>
        </w:rPr>
        <w:t>eventAction</w:t>
      </w:r>
      <w:r w:rsidRPr="000D1675">
        <w:rPr>
          <w:rFonts w:asciiTheme="majorHAnsi" w:hAnsiTheme="majorHAnsi"/>
        </w:rPr>
        <w:t xml:space="preserve"> type </w:t>
      </w:r>
      <w:del w:id="149" w:author="Author">
        <w:r w:rsidR="004920DE" w:rsidRPr="00D75EE1">
          <w:rPr>
            <w:rStyle w:val="Emphasis"/>
          </w:rPr>
          <w:delText>last transferred</w:delText>
        </w:r>
      </w:del>
      <w:ins w:id="150" w:author="Author">
        <w:r w:rsidRPr="000D1675">
          <w:rPr>
            <w:rStyle w:val="Emphasis"/>
          </w:rPr>
          <w:t>registrar expiration</w:t>
        </w:r>
        <w:r w:rsidRPr="000D1675">
          <w:rPr>
            <w:rFonts w:asciiTheme="majorHAnsi" w:hAnsiTheme="majorHAnsi"/>
          </w:rPr>
          <w:t xml:space="preserve">. </w:t>
        </w:r>
      </w:ins>
    </w:p>
    <w:p w14:paraId="4F66D7A4" w14:textId="263FC3A3" w:rsidR="004920DE" w:rsidRPr="00F15932" w:rsidRDefault="004920DE" w:rsidP="000D1675">
      <w:pPr>
        <w:pStyle w:val="ItemsSublist"/>
        <w:numPr>
          <w:ilvl w:val="0"/>
          <w:numId w:val="9"/>
        </w:numPr>
        <w:rPr>
          <w:rFonts w:asciiTheme="majorHAnsi" w:hAnsiTheme="majorHAnsi"/>
        </w:rPr>
      </w:pPr>
      <w:ins w:id="151" w:author="Author">
        <w:r w:rsidRPr="00F15932">
          <w:rPr>
            <w:rFonts w:asciiTheme="majorHAnsi" w:hAnsiTheme="majorHAnsi"/>
          </w:rPr>
          <w:t xml:space="preserve">An event of </w:t>
        </w:r>
        <w:r w:rsidRPr="00D75EE1">
          <w:rPr>
            <w:rStyle w:val="Emphasis"/>
          </w:rPr>
          <w:t>eventAction</w:t>
        </w:r>
        <w:r w:rsidRPr="00F15932">
          <w:rPr>
            <w:rFonts w:asciiTheme="majorHAnsi" w:hAnsiTheme="majorHAnsi"/>
          </w:rPr>
          <w:t xml:space="preserve"> type </w:t>
        </w:r>
        <w:r w:rsidRPr="00D75EE1">
          <w:rPr>
            <w:rStyle w:val="Emphasis"/>
          </w:rPr>
          <w:t>transfer</w:t>
        </w:r>
      </w:ins>
      <w:r w:rsidRPr="00F15932">
        <w:rPr>
          <w:rFonts w:asciiTheme="majorHAnsi" w:hAnsiTheme="majorHAnsi"/>
        </w:rPr>
        <w:t xml:space="preserve">, with the </w:t>
      </w:r>
      <w:r w:rsidR="00DA0463" w:rsidRPr="00F15932">
        <w:rPr>
          <w:rFonts w:asciiTheme="majorHAnsi" w:hAnsiTheme="majorHAnsi"/>
        </w:rPr>
        <w:t xml:space="preserve">last </w:t>
      </w:r>
      <w:r w:rsidR="00467432" w:rsidRPr="00F15932">
        <w:rPr>
          <w:rFonts w:asciiTheme="majorHAnsi" w:hAnsiTheme="majorHAnsi"/>
        </w:rPr>
        <w:t>date and time that the domain was transferred</w:t>
      </w:r>
      <w:r w:rsidRPr="00F15932">
        <w:rPr>
          <w:rFonts w:asciiTheme="majorHAnsi" w:hAnsiTheme="majorHAnsi"/>
        </w:rPr>
        <w:t xml:space="preserve">. </w:t>
      </w:r>
      <w:r w:rsidR="00815294" w:rsidRPr="00F15932">
        <w:rPr>
          <w:rFonts w:asciiTheme="majorHAnsi" w:hAnsiTheme="majorHAnsi"/>
        </w:rPr>
        <w:t xml:space="preserve">The event of </w:t>
      </w:r>
      <w:r w:rsidR="00815294" w:rsidRPr="00D75EE1">
        <w:rPr>
          <w:rStyle w:val="Emphasis"/>
        </w:rPr>
        <w:t>even</w:t>
      </w:r>
      <w:r w:rsidR="00A318F7" w:rsidRPr="00D75EE1">
        <w:rPr>
          <w:rStyle w:val="Emphasis"/>
        </w:rPr>
        <w:t>t</w:t>
      </w:r>
      <w:r w:rsidR="00815294" w:rsidRPr="00D75EE1">
        <w:rPr>
          <w:rStyle w:val="Emphasis"/>
        </w:rPr>
        <w:t>Action</w:t>
      </w:r>
      <w:r w:rsidR="00815294" w:rsidRPr="00F15932">
        <w:rPr>
          <w:rFonts w:asciiTheme="majorHAnsi" w:hAnsiTheme="majorHAnsi"/>
        </w:rPr>
        <w:t xml:space="preserve"> type </w:t>
      </w:r>
      <w:del w:id="152" w:author="Author">
        <w:r w:rsidR="00815294" w:rsidRPr="00D75EE1">
          <w:rPr>
            <w:rStyle w:val="Emphasis"/>
          </w:rPr>
          <w:delText>last transferred</w:delText>
        </w:r>
      </w:del>
      <w:ins w:id="153" w:author="Author">
        <w:r w:rsidR="00815294" w:rsidRPr="00D75EE1">
          <w:rPr>
            <w:rStyle w:val="Emphasis"/>
          </w:rPr>
          <w:t>transfer</w:t>
        </w:r>
      </w:ins>
      <w:r w:rsidR="00815294" w:rsidRPr="00F15932">
        <w:rPr>
          <w:rFonts w:asciiTheme="majorHAnsi" w:hAnsiTheme="majorHAnsi"/>
        </w:rPr>
        <w:t xml:space="preserve"> MUST be omitted if the domain name has not been </w:t>
      </w:r>
      <w:r w:rsidR="00A318F7" w:rsidRPr="00F15932">
        <w:rPr>
          <w:rFonts w:asciiTheme="majorHAnsi" w:hAnsiTheme="majorHAnsi"/>
        </w:rPr>
        <w:t>transferred</w:t>
      </w:r>
      <w:r w:rsidR="00815294" w:rsidRPr="00F15932">
        <w:rPr>
          <w:rFonts w:asciiTheme="majorHAnsi" w:hAnsiTheme="majorHAnsi"/>
        </w:rPr>
        <w:t xml:space="preserve"> since it was created.</w:t>
      </w:r>
    </w:p>
    <w:p w14:paraId="376B8D97" w14:textId="77777777" w:rsidR="00C3011B" w:rsidRPr="00F15932" w:rsidRDefault="001D6353" w:rsidP="00B00785">
      <w:pPr>
        <w:pStyle w:val="ItemsL3"/>
        <w:ind w:left="1620" w:hanging="720"/>
        <w:rPr>
          <w:rFonts w:asciiTheme="majorHAnsi" w:hAnsiTheme="majorHAnsi"/>
        </w:rPr>
      </w:pPr>
      <w:r w:rsidRPr="00B44A06">
        <w:rPr>
          <w:rStyle w:val="Emphasis"/>
        </w:rPr>
        <w:t>E</w:t>
      </w:r>
      <w:r w:rsidR="00CB7A4E" w:rsidRPr="00B44A06">
        <w:rPr>
          <w:rStyle w:val="Emphasis"/>
        </w:rPr>
        <w:t>ntities</w:t>
      </w:r>
      <w:r w:rsidR="00CB7A4E" w:rsidRPr="00F15932">
        <w:rPr>
          <w:rFonts w:asciiTheme="majorHAnsi" w:hAnsiTheme="majorHAnsi"/>
        </w:rPr>
        <w:t xml:space="preserve"> </w:t>
      </w:r>
      <w:r w:rsidR="00BC6893" w:rsidRPr="00F15932">
        <w:rPr>
          <w:rFonts w:asciiTheme="majorHAnsi" w:hAnsiTheme="majorHAnsi"/>
        </w:rPr>
        <w:t xml:space="preserve">MUST </w:t>
      </w:r>
      <w:r w:rsidR="00E44719" w:rsidRPr="00F15932">
        <w:rPr>
          <w:rFonts w:asciiTheme="majorHAnsi" w:hAnsiTheme="majorHAnsi"/>
        </w:rPr>
        <w:t>use jCard</w:t>
      </w:r>
      <w:r w:rsidR="00B46919" w:rsidRPr="00F15932">
        <w:rPr>
          <w:rFonts w:asciiTheme="majorHAnsi" w:hAnsiTheme="majorHAnsi"/>
        </w:rPr>
        <w:t xml:space="preserve"> [</w:t>
      </w:r>
      <w:hyperlink r:id="rId59" w:history="1">
        <w:r w:rsidR="00B46919" w:rsidRPr="002F72F4">
          <w:rPr>
            <w:rStyle w:val="Hyperlink"/>
            <w:rFonts w:asciiTheme="majorHAnsi" w:hAnsiTheme="majorHAnsi"/>
          </w:rPr>
          <w:t>RFC7095</w:t>
        </w:r>
      </w:hyperlink>
      <w:r w:rsidR="00B46919" w:rsidRPr="00F15932">
        <w:rPr>
          <w:rFonts w:asciiTheme="majorHAnsi" w:hAnsiTheme="majorHAnsi"/>
        </w:rPr>
        <w:t>]</w:t>
      </w:r>
      <w:r w:rsidR="00E44719" w:rsidRPr="00F15932">
        <w:rPr>
          <w:rFonts w:asciiTheme="majorHAnsi" w:hAnsiTheme="majorHAnsi"/>
        </w:rPr>
        <w:t xml:space="preserve"> structured </w:t>
      </w:r>
      <w:r w:rsidR="00CB7A4E" w:rsidRPr="00F15932">
        <w:rPr>
          <w:rFonts w:asciiTheme="majorHAnsi" w:hAnsiTheme="majorHAnsi"/>
        </w:rPr>
        <w:t xml:space="preserve">addresses. </w:t>
      </w:r>
    </w:p>
    <w:p w14:paraId="3423999F" w14:textId="77777777" w:rsidR="00356B34" w:rsidRPr="00356B34" w:rsidRDefault="007E2FD1" w:rsidP="00297361">
      <w:pPr>
        <w:pStyle w:val="ItemsL3"/>
        <w:ind w:left="1620" w:hanging="720"/>
        <w:rPr>
          <w:rFonts w:asciiTheme="majorHAnsi" w:hAnsiTheme="majorHAnsi"/>
        </w:rPr>
      </w:pPr>
      <w:r>
        <w:rPr>
          <w:rFonts w:asciiTheme="majorHAnsi" w:hAnsiTheme="majorHAnsi"/>
        </w:rPr>
        <w:t xml:space="preserve">If the queried domain name is allocated, </w:t>
      </w:r>
      <w:r w:rsidR="00B44A06">
        <w:rPr>
          <w:rFonts w:asciiTheme="majorHAnsi" w:hAnsiTheme="majorHAnsi"/>
        </w:rPr>
        <w:t>the following applies:</w:t>
      </w:r>
      <w:r>
        <w:rPr>
          <w:rFonts w:asciiTheme="majorHAnsi" w:hAnsiTheme="majorHAnsi"/>
        </w:rPr>
        <w:t xml:space="preserve"> </w:t>
      </w:r>
      <w:r w:rsidR="002C7C9D" w:rsidRPr="00F15932">
        <w:rPr>
          <w:rFonts w:asciiTheme="majorHAnsi" w:hAnsiTheme="majorHAnsi"/>
        </w:rPr>
        <w:t>If</w:t>
      </w:r>
      <w:r w:rsidR="00C126A5" w:rsidRPr="00F15932">
        <w:rPr>
          <w:rFonts w:asciiTheme="majorHAnsi" w:hAnsiTheme="majorHAnsi"/>
        </w:rPr>
        <w:t xml:space="preserve"> allocated </w:t>
      </w:r>
      <w:r w:rsidR="002C7C9D" w:rsidRPr="00F15932">
        <w:rPr>
          <w:rFonts w:asciiTheme="majorHAnsi" w:hAnsiTheme="majorHAnsi"/>
        </w:rPr>
        <w:t>va</w:t>
      </w:r>
      <w:r w:rsidR="00C126A5" w:rsidRPr="00F15932">
        <w:rPr>
          <w:rFonts w:asciiTheme="majorHAnsi" w:hAnsiTheme="majorHAnsi"/>
        </w:rPr>
        <w:t>riant</w:t>
      </w:r>
      <w:r w:rsidR="00BC6893" w:rsidRPr="00F15932">
        <w:rPr>
          <w:rFonts w:asciiTheme="majorHAnsi" w:hAnsiTheme="majorHAnsi"/>
        </w:rPr>
        <w:t xml:space="preserve"> </w:t>
      </w:r>
      <w:r w:rsidR="00646B2B" w:rsidRPr="00F15932">
        <w:rPr>
          <w:rFonts w:asciiTheme="majorHAnsi" w:hAnsiTheme="majorHAnsi"/>
        </w:rPr>
        <w:t xml:space="preserve">domain </w:t>
      </w:r>
      <w:r w:rsidR="00BC6893" w:rsidRPr="00F15932">
        <w:rPr>
          <w:rFonts w:asciiTheme="majorHAnsi" w:hAnsiTheme="majorHAnsi"/>
        </w:rPr>
        <w:t>names</w:t>
      </w:r>
      <w:r w:rsidR="00C126A5" w:rsidRPr="00F15932">
        <w:rPr>
          <w:rFonts w:asciiTheme="majorHAnsi" w:hAnsiTheme="majorHAnsi"/>
        </w:rPr>
        <w:t xml:space="preserve"> exist for the queried </w:t>
      </w:r>
      <w:r w:rsidR="00BC6893" w:rsidRPr="00F15932">
        <w:rPr>
          <w:rFonts w:asciiTheme="majorHAnsi" w:hAnsiTheme="majorHAnsi"/>
        </w:rPr>
        <w:t xml:space="preserve">domain </w:t>
      </w:r>
      <w:r w:rsidR="00C126A5" w:rsidRPr="00F15932">
        <w:rPr>
          <w:rFonts w:asciiTheme="majorHAnsi" w:hAnsiTheme="majorHAnsi"/>
        </w:rPr>
        <w:t>name</w:t>
      </w:r>
      <w:r w:rsidR="00356B34">
        <w:rPr>
          <w:rFonts w:asciiTheme="majorHAnsi" w:hAnsiTheme="majorHAnsi"/>
        </w:rPr>
        <w:t>,</w:t>
      </w:r>
      <w:r w:rsidR="00C126A5" w:rsidRPr="00F15932">
        <w:rPr>
          <w:rFonts w:asciiTheme="majorHAnsi" w:hAnsiTheme="majorHAnsi"/>
        </w:rPr>
        <w:t xml:space="preserve"> or if the </w:t>
      </w:r>
      <w:r w:rsidR="00BC6893" w:rsidRPr="00F15932">
        <w:rPr>
          <w:rFonts w:asciiTheme="majorHAnsi" w:hAnsiTheme="majorHAnsi"/>
        </w:rPr>
        <w:t xml:space="preserve">domain </w:t>
      </w:r>
      <w:r w:rsidR="00C126A5" w:rsidRPr="00F15932">
        <w:rPr>
          <w:rFonts w:asciiTheme="majorHAnsi" w:hAnsiTheme="majorHAnsi"/>
        </w:rPr>
        <w:t>name is an allocated variant</w:t>
      </w:r>
      <w:r w:rsidR="00BC6893" w:rsidRPr="00F15932">
        <w:rPr>
          <w:rFonts w:asciiTheme="majorHAnsi" w:hAnsiTheme="majorHAnsi"/>
        </w:rPr>
        <w:t xml:space="preserve"> </w:t>
      </w:r>
      <w:r w:rsidR="00646B2B" w:rsidRPr="00F15932">
        <w:rPr>
          <w:rFonts w:asciiTheme="majorHAnsi" w:hAnsiTheme="majorHAnsi"/>
        </w:rPr>
        <w:t xml:space="preserve">domain </w:t>
      </w:r>
      <w:r w:rsidR="00BC6893" w:rsidRPr="00F15932">
        <w:rPr>
          <w:rFonts w:asciiTheme="majorHAnsi" w:hAnsiTheme="majorHAnsi"/>
        </w:rPr>
        <w:t>name</w:t>
      </w:r>
      <w:r w:rsidR="002C7C9D" w:rsidRPr="00F15932">
        <w:rPr>
          <w:rFonts w:asciiTheme="majorHAnsi" w:hAnsiTheme="majorHAnsi"/>
        </w:rPr>
        <w:t>, t</w:t>
      </w:r>
      <w:r w:rsidR="00C920E7" w:rsidRPr="00F15932">
        <w:rPr>
          <w:rFonts w:asciiTheme="majorHAnsi" w:hAnsiTheme="majorHAnsi"/>
        </w:rPr>
        <w:t xml:space="preserve">he domain object </w:t>
      </w:r>
      <w:r w:rsidR="00A43A06" w:rsidRPr="00F15932">
        <w:rPr>
          <w:rFonts w:asciiTheme="majorHAnsi" w:hAnsiTheme="majorHAnsi"/>
        </w:rPr>
        <w:t xml:space="preserve">in the RDAP response </w:t>
      </w:r>
      <w:r w:rsidR="000F2017" w:rsidRPr="00F15932">
        <w:rPr>
          <w:rFonts w:asciiTheme="majorHAnsi" w:hAnsiTheme="majorHAnsi"/>
        </w:rPr>
        <w:t xml:space="preserve">MUST </w:t>
      </w:r>
      <w:r w:rsidR="00C920E7" w:rsidRPr="00F15932">
        <w:rPr>
          <w:rFonts w:asciiTheme="majorHAnsi" w:hAnsiTheme="majorHAnsi"/>
        </w:rPr>
        <w:t xml:space="preserve">contain a </w:t>
      </w:r>
      <w:r w:rsidR="00C920E7" w:rsidRPr="00297361">
        <w:rPr>
          <w:rStyle w:val="Emphasis"/>
        </w:rPr>
        <w:t>variants</w:t>
      </w:r>
      <w:r w:rsidR="00C920E7" w:rsidRPr="00F15932">
        <w:rPr>
          <w:rFonts w:asciiTheme="majorHAnsi" w:hAnsiTheme="majorHAnsi"/>
        </w:rPr>
        <w:t xml:space="preserve"> member</w:t>
      </w:r>
      <w:r w:rsidR="002C7C9D" w:rsidRPr="00F15932">
        <w:rPr>
          <w:rFonts w:asciiTheme="majorHAnsi" w:hAnsiTheme="majorHAnsi"/>
        </w:rPr>
        <w:t xml:space="preserve"> </w:t>
      </w:r>
      <w:r w:rsidR="002F72F4">
        <w:rPr>
          <w:rFonts w:asciiTheme="majorHAnsi" w:hAnsiTheme="majorHAnsi"/>
        </w:rPr>
        <w:t>[</w:t>
      </w:r>
      <w:hyperlink r:id="rId60" w:history="1">
        <w:r w:rsidR="002F72F4" w:rsidRPr="002F72F4">
          <w:rPr>
            <w:rStyle w:val="Hyperlink"/>
            <w:rFonts w:asciiTheme="majorHAnsi" w:hAnsiTheme="majorHAnsi"/>
          </w:rPr>
          <w:t>RFC7483</w:t>
        </w:r>
      </w:hyperlink>
      <w:r w:rsidR="002F72F4">
        <w:rPr>
          <w:rFonts w:asciiTheme="majorHAnsi" w:hAnsiTheme="majorHAnsi"/>
        </w:rPr>
        <w:t>].</w:t>
      </w:r>
      <w:r w:rsidR="00C920E7" w:rsidRPr="00F15932">
        <w:rPr>
          <w:rFonts w:asciiTheme="majorHAnsi" w:hAnsiTheme="majorHAnsi"/>
        </w:rPr>
        <w:t xml:space="preserve"> The variants </w:t>
      </w:r>
      <w:r w:rsidR="00C920E7" w:rsidRPr="00297361">
        <w:rPr>
          <w:rStyle w:val="Emphasis"/>
        </w:rPr>
        <w:t>relation</w:t>
      </w:r>
      <w:r w:rsidR="00C920E7" w:rsidRPr="00F15932">
        <w:rPr>
          <w:rFonts w:asciiTheme="majorHAnsi" w:hAnsiTheme="majorHAnsi"/>
        </w:rPr>
        <w:t xml:space="preserve"> member MUST </w:t>
      </w:r>
      <w:r w:rsidR="001D6353" w:rsidRPr="00F15932">
        <w:rPr>
          <w:rFonts w:asciiTheme="majorHAnsi" w:hAnsiTheme="majorHAnsi"/>
        </w:rPr>
        <w:t xml:space="preserve">contain valid </w:t>
      </w:r>
      <w:r w:rsidR="00C920E7" w:rsidRPr="00F15932">
        <w:rPr>
          <w:rFonts w:asciiTheme="majorHAnsi" w:hAnsiTheme="majorHAnsi"/>
        </w:rPr>
        <w:t xml:space="preserve">variant </w:t>
      </w:r>
      <w:r w:rsidR="00C920E7" w:rsidRPr="00297361">
        <w:rPr>
          <w:rStyle w:val="Emphasis"/>
        </w:rPr>
        <w:t>relation</w:t>
      </w:r>
      <w:r w:rsidR="00C920E7" w:rsidRPr="00F15932">
        <w:rPr>
          <w:rFonts w:asciiTheme="majorHAnsi" w:hAnsiTheme="majorHAnsi"/>
        </w:rPr>
        <w:t xml:space="preserve"> type</w:t>
      </w:r>
      <w:r w:rsidR="001D6353" w:rsidRPr="00F15932">
        <w:rPr>
          <w:rFonts w:asciiTheme="majorHAnsi" w:hAnsiTheme="majorHAnsi"/>
        </w:rPr>
        <w:t>s</w:t>
      </w:r>
      <w:r w:rsidR="00C920E7" w:rsidRPr="00F15932">
        <w:rPr>
          <w:rFonts w:asciiTheme="majorHAnsi" w:hAnsiTheme="majorHAnsi"/>
        </w:rPr>
        <w:t xml:space="preserve"> </w:t>
      </w:r>
      <w:r w:rsidR="000E359D" w:rsidRPr="00F15932">
        <w:rPr>
          <w:rFonts w:asciiTheme="majorHAnsi" w:hAnsiTheme="majorHAnsi"/>
        </w:rPr>
        <w:t xml:space="preserve">as defined in </w:t>
      </w:r>
      <w:r w:rsidR="002C7C9D" w:rsidRPr="00F15932">
        <w:rPr>
          <w:rFonts w:asciiTheme="majorHAnsi" w:hAnsiTheme="majorHAnsi"/>
        </w:rPr>
        <w:t xml:space="preserve">the </w:t>
      </w:r>
      <w:r w:rsidR="00C920E7" w:rsidRPr="00F15932">
        <w:rPr>
          <w:rFonts w:asciiTheme="majorHAnsi" w:hAnsiTheme="majorHAnsi"/>
        </w:rPr>
        <w:t>IANA</w:t>
      </w:r>
      <w:r w:rsidR="00E85152" w:rsidRPr="00F15932">
        <w:rPr>
          <w:rFonts w:asciiTheme="majorHAnsi" w:hAnsiTheme="majorHAnsi"/>
        </w:rPr>
        <w:t>'s</w:t>
      </w:r>
      <w:r w:rsidR="00C920E7" w:rsidRPr="00F15932">
        <w:rPr>
          <w:rFonts w:asciiTheme="majorHAnsi" w:hAnsiTheme="majorHAnsi"/>
        </w:rPr>
        <w:t xml:space="preserve"> RDAP JSON Values registry. </w:t>
      </w:r>
      <w:r w:rsidR="00C126A5" w:rsidRPr="00F15932">
        <w:rPr>
          <w:rFonts w:asciiTheme="majorHAnsi" w:hAnsiTheme="majorHAnsi"/>
        </w:rPr>
        <w:t xml:space="preserve">If the queried </w:t>
      </w:r>
      <w:r w:rsidR="00BC6893" w:rsidRPr="00F15932">
        <w:rPr>
          <w:rFonts w:asciiTheme="majorHAnsi" w:hAnsiTheme="majorHAnsi"/>
        </w:rPr>
        <w:t xml:space="preserve">domain </w:t>
      </w:r>
      <w:r w:rsidR="00C126A5" w:rsidRPr="00F15932">
        <w:rPr>
          <w:rFonts w:asciiTheme="majorHAnsi" w:hAnsiTheme="majorHAnsi"/>
        </w:rPr>
        <w:t>name is an allocated variant</w:t>
      </w:r>
      <w:r w:rsidR="00BC6893" w:rsidRPr="00F15932">
        <w:rPr>
          <w:rFonts w:asciiTheme="majorHAnsi" w:hAnsiTheme="majorHAnsi"/>
        </w:rPr>
        <w:t xml:space="preserve"> name</w:t>
      </w:r>
      <w:r w:rsidR="00C126A5" w:rsidRPr="00F15932">
        <w:rPr>
          <w:rFonts w:asciiTheme="majorHAnsi" w:hAnsiTheme="majorHAnsi"/>
        </w:rPr>
        <w:t xml:space="preserve">, the original name MUST be included in </w:t>
      </w:r>
      <w:r w:rsidR="0043405D">
        <w:rPr>
          <w:rFonts w:asciiTheme="majorHAnsi" w:hAnsiTheme="majorHAnsi"/>
        </w:rPr>
        <w:t xml:space="preserve">the </w:t>
      </w:r>
      <w:r w:rsidR="0043405D" w:rsidRPr="00297361">
        <w:rPr>
          <w:rStyle w:val="Emphasis"/>
        </w:rPr>
        <w:t>variants</w:t>
      </w:r>
      <w:r w:rsidR="0043405D">
        <w:rPr>
          <w:rFonts w:asciiTheme="majorHAnsi" w:hAnsiTheme="majorHAnsi"/>
        </w:rPr>
        <w:t xml:space="preserve"> member.</w:t>
      </w:r>
    </w:p>
    <w:p w14:paraId="54C93257" w14:textId="77777777" w:rsidR="00745C30" w:rsidRPr="00F15932" w:rsidRDefault="002A0F21" w:rsidP="00297361">
      <w:pPr>
        <w:pStyle w:val="ItemsL3"/>
        <w:ind w:left="1620" w:hanging="720"/>
        <w:rPr>
          <w:rFonts w:asciiTheme="majorHAnsi" w:hAnsiTheme="majorHAnsi"/>
        </w:rPr>
      </w:pPr>
      <w:r w:rsidRPr="00F15932">
        <w:rPr>
          <w:rFonts w:asciiTheme="majorHAnsi" w:hAnsiTheme="majorHAnsi"/>
        </w:rPr>
        <w:t>A domain</w:t>
      </w:r>
      <w:r w:rsidR="00500650" w:rsidRPr="00F15932">
        <w:rPr>
          <w:rFonts w:asciiTheme="majorHAnsi" w:hAnsiTheme="majorHAnsi"/>
        </w:rPr>
        <w:t xml:space="preserve"> name</w:t>
      </w:r>
      <w:r w:rsidRPr="00F15932">
        <w:rPr>
          <w:rFonts w:asciiTheme="majorHAnsi" w:hAnsiTheme="majorHAnsi"/>
        </w:rPr>
        <w:t xml:space="preserve"> </w:t>
      </w:r>
      <w:r w:rsidR="00500650" w:rsidRPr="00F15932">
        <w:rPr>
          <w:rFonts w:asciiTheme="majorHAnsi" w:hAnsiTheme="majorHAnsi"/>
        </w:rPr>
        <w:t xml:space="preserve">RDAP </w:t>
      </w:r>
      <w:r w:rsidR="001D2BA6" w:rsidRPr="00F15932">
        <w:rPr>
          <w:rFonts w:asciiTheme="majorHAnsi" w:hAnsiTheme="majorHAnsi"/>
        </w:rPr>
        <w:t xml:space="preserve">response </w:t>
      </w:r>
      <w:r w:rsidRPr="00F15932">
        <w:rPr>
          <w:rFonts w:asciiTheme="majorHAnsi" w:hAnsiTheme="majorHAnsi"/>
        </w:rPr>
        <w:t xml:space="preserve">MUST contain a </w:t>
      </w:r>
      <w:r w:rsidR="00E10400" w:rsidRPr="00297361">
        <w:rPr>
          <w:rStyle w:val="Emphasis"/>
        </w:rPr>
        <w:t>remarks</w:t>
      </w:r>
      <w:r w:rsidRPr="00F15932">
        <w:rPr>
          <w:rFonts w:asciiTheme="majorHAnsi" w:hAnsiTheme="majorHAnsi"/>
        </w:rPr>
        <w:t xml:space="preserve"> </w:t>
      </w:r>
      <w:r w:rsidR="00E10400" w:rsidRPr="00F15932">
        <w:rPr>
          <w:rFonts w:asciiTheme="majorHAnsi" w:hAnsiTheme="majorHAnsi"/>
        </w:rPr>
        <w:t xml:space="preserve">member </w:t>
      </w:r>
      <w:r w:rsidR="005F37B1" w:rsidRPr="00F15932">
        <w:rPr>
          <w:rFonts w:asciiTheme="majorHAnsi" w:hAnsiTheme="majorHAnsi"/>
        </w:rPr>
        <w:t xml:space="preserve">with a </w:t>
      </w:r>
      <w:r w:rsidR="005F37B1" w:rsidRPr="00297361">
        <w:rPr>
          <w:rStyle w:val="Emphasis"/>
        </w:rPr>
        <w:t>title</w:t>
      </w:r>
      <w:r w:rsidR="005F37B1" w:rsidRPr="00F15932">
        <w:rPr>
          <w:rFonts w:asciiTheme="majorHAnsi" w:hAnsiTheme="majorHAnsi"/>
        </w:rPr>
        <w:t xml:space="preserve"> “EPP Status Codes”, </w:t>
      </w:r>
      <w:r w:rsidRPr="00F15932">
        <w:rPr>
          <w:rFonts w:asciiTheme="majorHAnsi" w:hAnsiTheme="majorHAnsi"/>
        </w:rPr>
        <w:t xml:space="preserve">a </w:t>
      </w:r>
      <w:r w:rsidRPr="00297361">
        <w:rPr>
          <w:rStyle w:val="Emphasis"/>
        </w:rPr>
        <w:t>description</w:t>
      </w:r>
      <w:r w:rsidRPr="00F15932">
        <w:rPr>
          <w:rFonts w:asciiTheme="majorHAnsi" w:hAnsiTheme="majorHAnsi"/>
        </w:rPr>
        <w:t xml:space="preserve"> </w:t>
      </w:r>
      <w:r w:rsidR="005F37B1" w:rsidRPr="00F15932">
        <w:rPr>
          <w:rFonts w:asciiTheme="majorHAnsi" w:hAnsiTheme="majorHAnsi"/>
        </w:rPr>
        <w:t xml:space="preserve">containing the string </w:t>
      </w:r>
      <w:r w:rsidRPr="00F15932">
        <w:rPr>
          <w:rFonts w:asciiTheme="majorHAnsi" w:hAnsiTheme="majorHAnsi"/>
        </w:rPr>
        <w:t>“</w:t>
      </w:r>
      <w:r w:rsidR="005F37B1" w:rsidRPr="00F15932">
        <w:rPr>
          <w:rFonts w:asciiTheme="majorHAnsi" w:hAnsiTheme="majorHAnsi"/>
        </w:rPr>
        <w:t xml:space="preserve">For more </w:t>
      </w:r>
      <w:r w:rsidR="005F37B1" w:rsidRPr="00DB03C0">
        <w:rPr>
          <w:rFonts w:asciiTheme="majorHAnsi" w:hAnsiTheme="majorHAnsi"/>
        </w:rPr>
        <w:t>information on domain status codes, please visit https://icann.org/epp</w:t>
      </w:r>
      <w:r w:rsidRPr="00DB03C0">
        <w:rPr>
          <w:rFonts w:asciiTheme="majorHAnsi" w:hAnsiTheme="majorHAnsi"/>
        </w:rPr>
        <w:t>”</w:t>
      </w:r>
      <w:r w:rsidR="005F37B1" w:rsidRPr="00DB03C0">
        <w:rPr>
          <w:rFonts w:asciiTheme="majorHAnsi" w:hAnsiTheme="majorHAnsi"/>
        </w:rPr>
        <w:t xml:space="preserve"> and a </w:t>
      </w:r>
      <w:r w:rsidR="005F37B1" w:rsidRPr="00297361">
        <w:rPr>
          <w:rStyle w:val="Emphasis"/>
        </w:rPr>
        <w:t>links</w:t>
      </w:r>
      <w:r w:rsidR="005F37B1" w:rsidRPr="00DB03C0">
        <w:rPr>
          <w:rFonts w:asciiTheme="majorHAnsi" w:hAnsiTheme="majorHAnsi"/>
        </w:rPr>
        <w:t xml:space="preserve"> member with the </w:t>
      </w:r>
      <w:hyperlink r:id="rId61" w:history="1">
        <w:r w:rsidR="00EC11E2" w:rsidRPr="00DB03C0">
          <w:rPr>
            <w:rStyle w:val="Hyperlink"/>
            <w:rFonts w:asciiTheme="majorHAnsi" w:hAnsiTheme="majorHAnsi"/>
          </w:rPr>
          <w:t>https://icann.org/epp</w:t>
        </w:r>
      </w:hyperlink>
      <w:r w:rsidR="00EC11E2" w:rsidRPr="00DB03C0">
        <w:rPr>
          <w:rFonts w:asciiTheme="majorHAnsi" w:hAnsiTheme="majorHAnsi"/>
        </w:rPr>
        <w:t xml:space="preserve"> </w:t>
      </w:r>
      <w:r w:rsidR="005F37B1" w:rsidRPr="00DB03C0">
        <w:rPr>
          <w:rFonts w:asciiTheme="majorHAnsi" w:hAnsiTheme="majorHAnsi"/>
        </w:rPr>
        <w:t>URL</w:t>
      </w:r>
      <w:r w:rsidR="005F37B1" w:rsidRPr="00F15932">
        <w:rPr>
          <w:rFonts w:asciiTheme="majorHAnsi" w:hAnsiTheme="majorHAnsi"/>
        </w:rPr>
        <w:t>.</w:t>
      </w:r>
      <w:r w:rsidRPr="00F15932">
        <w:rPr>
          <w:rFonts w:asciiTheme="majorHAnsi" w:hAnsiTheme="majorHAnsi"/>
        </w:rPr>
        <w:t xml:space="preserve"> </w:t>
      </w:r>
    </w:p>
    <w:p w14:paraId="459D1BAE" w14:textId="77777777" w:rsidR="00772427" w:rsidRPr="00F15932" w:rsidRDefault="00C3011B" w:rsidP="00B00785">
      <w:pPr>
        <w:pStyle w:val="ItemsL3"/>
        <w:ind w:left="1620" w:hanging="720"/>
        <w:rPr>
          <w:rFonts w:asciiTheme="majorHAnsi" w:hAnsiTheme="majorHAnsi"/>
        </w:rPr>
      </w:pPr>
      <w:r w:rsidRPr="00F15932">
        <w:rPr>
          <w:rFonts w:asciiTheme="majorHAnsi" w:hAnsiTheme="majorHAnsi"/>
        </w:rPr>
        <w:t xml:space="preserve">The </w:t>
      </w:r>
      <w:r w:rsidR="00772427" w:rsidRPr="001E518E">
        <w:rPr>
          <w:rStyle w:val="Emphasis"/>
        </w:rPr>
        <w:t>domain</w:t>
      </w:r>
      <w:r w:rsidR="00772427" w:rsidRPr="00F15932">
        <w:rPr>
          <w:rFonts w:asciiTheme="majorHAnsi" w:hAnsiTheme="majorHAnsi"/>
        </w:rPr>
        <w:t xml:space="preserve"> object</w:t>
      </w:r>
      <w:r w:rsidRPr="00F15932">
        <w:rPr>
          <w:rFonts w:asciiTheme="majorHAnsi" w:hAnsiTheme="majorHAnsi"/>
        </w:rPr>
        <w:t xml:space="preserve"> </w:t>
      </w:r>
      <w:r w:rsidR="00A43A06" w:rsidRPr="00F15932">
        <w:rPr>
          <w:rFonts w:asciiTheme="majorHAnsi" w:hAnsiTheme="majorHAnsi"/>
        </w:rPr>
        <w:t xml:space="preserve">in the RDAP response </w:t>
      </w:r>
      <w:r w:rsidRPr="00F15932">
        <w:rPr>
          <w:rFonts w:asciiTheme="majorHAnsi" w:hAnsiTheme="majorHAnsi"/>
        </w:rPr>
        <w:t xml:space="preserve">MUST contain </w:t>
      </w:r>
      <w:r w:rsidR="000E359D" w:rsidRPr="00F15932">
        <w:rPr>
          <w:rFonts w:asciiTheme="majorHAnsi" w:hAnsiTheme="majorHAnsi"/>
        </w:rPr>
        <w:t xml:space="preserve">a </w:t>
      </w:r>
      <w:r w:rsidRPr="001E518E">
        <w:rPr>
          <w:rStyle w:val="Emphasis"/>
        </w:rPr>
        <w:t>secureDNS</w:t>
      </w:r>
      <w:r w:rsidRPr="00F15932">
        <w:rPr>
          <w:rFonts w:asciiTheme="majorHAnsi" w:hAnsiTheme="majorHAnsi"/>
        </w:rPr>
        <w:t xml:space="preserve"> </w:t>
      </w:r>
      <w:r w:rsidR="00772427" w:rsidRPr="00F15932">
        <w:rPr>
          <w:rFonts w:asciiTheme="majorHAnsi" w:hAnsiTheme="majorHAnsi"/>
        </w:rPr>
        <w:t>member</w:t>
      </w:r>
      <w:r w:rsidRPr="00F15932">
        <w:rPr>
          <w:rFonts w:asciiTheme="majorHAnsi" w:hAnsiTheme="majorHAnsi"/>
        </w:rPr>
        <w:t xml:space="preserve"> </w:t>
      </w:r>
      <w:r w:rsidR="00F30542" w:rsidRPr="00F15932">
        <w:rPr>
          <w:rFonts w:asciiTheme="majorHAnsi" w:hAnsiTheme="majorHAnsi"/>
        </w:rPr>
        <w:t>[</w:t>
      </w:r>
      <w:hyperlink r:id="rId62" w:history="1">
        <w:r w:rsidR="00F30542" w:rsidRPr="004C2643">
          <w:rPr>
            <w:rStyle w:val="Hyperlink"/>
            <w:rFonts w:asciiTheme="majorHAnsi" w:hAnsiTheme="majorHAnsi"/>
          </w:rPr>
          <w:t>RFC7483</w:t>
        </w:r>
      </w:hyperlink>
      <w:r w:rsidR="00F30542" w:rsidRPr="00F15932">
        <w:rPr>
          <w:rFonts w:asciiTheme="majorHAnsi" w:hAnsiTheme="majorHAnsi"/>
        </w:rPr>
        <w:t>]</w:t>
      </w:r>
      <w:r w:rsidR="00CD3267" w:rsidRPr="00F15932">
        <w:rPr>
          <w:rFonts w:asciiTheme="majorHAnsi" w:hAnsiTheme="majorHAnsi"/>
        </w:rPr>
        <w:t xml:space="preserve"> </w:t>
      </w:r>
      <w:r w:rsidR="009F2CFC" w:rsidRPr="00F15932">
        <w:rPr>
          <w:rFonts w:asciiTheme="majorHAnsi" w:hAnsiTheme="majorHAnsi"/>
        </w:rPr>
        <w:t>including</w:t>
      </w:r>
      <w:r w:rsidR="00CD3267" w:rsidRPr="00F15932">
        <w:rPr>
          <w:rFonts w:asciiTheme="majorHAnsi" w:hAnsiTheme="majorHAnsi"/>
        </w:rPr>
        <w:t xml:space="preserve"> a</w:t>
      </w:r>
      <w:r w:rsidR="007D6A6E" w:rsidRPr="00F15932">
        <w:rPr>
          <w:rFonts w:asciiTheme="majorHAnsi" w:hAnsiTheme="majorHAnsi"/>
        </w:rPr>
        <w:t xml:space="preserve">t least </w:t>
      </w:r>
      <w:r w:rsidR="009F2CFC" w:rsidRPr="00F15932">
        <w:rPr>
          <w:rFonts w:asciiTheme="majorHAnsi" w:hAnsiTheme="majorHAnsi"/>
        </w:rPr>
        <w:t>a</w:t>
      </w:r>
      <w:r w:rsidR="00CD3267" w:rsidRPr="00F15932">
        <w:rPr>
          <w:rFonts w:asciiTheme="majorHAnsi" w:hAnsiTheme="majorHAnsi"/>
        </w:rPr>
        <w:t xml:space="preserve"> </w:t>
      </w:r>
      <w:r w:rsidR="00CD3267" w:rsidRPr="001E518E">
        <w:rPr>
          <w:rStyle w:val="Emphasis"/>
        </w:rPr>
        <w:t>delegationSigned</w:t>
      </w:r>
      <w:r w:rsidR="00CD3267" w:rsidRPr="00F15932">
        <w:rPr>
          <w:rFonts w:asciiTheme="majorHAnsi" w:hAnsiTheme="majorHAnsi"/>
        </w:rPr>
        <w:t xml:space="preserve"> element. </w:t>
      </w:r>
      <w:r w:rsidR="00F30542" w:rsidRPr="00F15932">
        <w:rPr>
          <w:rFonts w:asciiTheme="majorHAnsi" w:hAnsiTheme="majorHAnsi"/>
        </w:rPr>
        <w:t xml:space="preserve"> </w:t>
      </w:r>
      <w:r w:rsidR="00CD3267" w:rsidRPr="00F15932">
        <w:rPr>
          <w:rFonts w:asciiTheme="majorHAnsi" w:hAnsiTheme="majorHAnsi"/>
        </w:rPr>
        <w:t xml:space="preserve">Other elements </w:t>
      </w:r>
      <w:r w:rsidR="007D6A6E" w:rsidRPr="00F15932">
        <w:rPr>
          <w:rFonts w:asciiTheme="majorHAnsi" w:hAnsiTheme="majorHAnsi"/>
        </w:rPr>
        <w:t xml:space="preserve">(e.g. </w:t>
      </w:r>
      <w:r w:rsidR="007D6A6E" w:rsidRPr="001E518E">
        <w:rPr>
          <w:rStyle w:val="Emphasis"/>
        </w:rPr>
        <w:t>dsData</w:t>
      </w:r>
      <w:r w:rsidR="007D6A6E" w:rsidRPr="00F15932">
        <w:rPr>
          <w:rFonts w:asciiTheme="majorHAnsi" w:hAnsiTheme="majorHAnsi"/>
        </w:rPr>
        <w:t xml:space="preserve">, </w:t>
      </w:r>
      <w:r w:rsidR="007D6A6E" w:rsidRPr="001E518E">
        <w:rPr>
          <w:rStyle w:val="Emphasis"/>
        </w:rPr>
        <w:t>maxSigLife</w:t>
      </w:r>
      <w:r w:rsidR="007D6A6E" w:rsidRPr="00F15932">
        <w:rPr>
          <w:rFonts w:asciiTheme="majorHAnsi" w:hAnsiTheme="majorHAnsi"/>
        </w:rPr>
        <w:t xml:space="preserve">) </w:t>
      </w:r>
      <w:r w:rsidR="00CD3267" w:rsidRPr="00F15932">
        <w:rPr>
          <w:rFonts w:asciiTheme="majorHAnsi" w:hAnsiTheme="majorHAnsi"/>
        </w:rPr>
        <w:t xml:space="preserve">of the </w:t>
      </w:r>
      <w:r w:rsidR="00CD3267" w:rsidRPr="001E518E">
        <w:rPr>
          <w:rStyle w:val="Emphasis"/>
        </w:rPr>
        <w:t>secureDNS</w:t>
      </w:r>
      <w:r w:rsidR="00CD3267" w:rsidRPr="00F15932">
        <w:rPr>
          <w:rFonts w:asciiTheme="majorHAnsi" w:hAnsiTheme="majorHAnsi"/>
        </w:rPr>
        <w:t xml:space="preserve"> </w:t>
      </w:r>
      <w:r w:rsidR="004C2643" w:rsidRPr="00F15932">
        <w:rPr>
          <w:rFonts w:asciiTheme="majorHAnsi" w:hAnsiTheme="majorHAnsi"/>
        </w:rPr>
        <w:t>member MUST</w:t>
      </w:r>
      <w:r w:rsidR="00CD3267" w:rsidRPr="00F15932">
        <w:rPr>
          <w:rFonts w:asciiTheme="majorHAnsi" w:hAnsiTheme="majorHAnsi"/>
        </w:rPr>
        <w:t xml:space="preserve"> be included</w:t>
      </w:r>
      <w:r w:rsidRPr="00F15932">
        <w:rPr>
          <w:rFonts w:asciiTheme="majorHAnsi" w:hAnsiTheme="majorHAnsi"/>
        </w:rPr>
        <w:t xml:space="preserve">, if </w:t>
      </w:r>
      <w:r w:rsidR="00CD3267" w:rsidRPr="00F15932">
        <w:rPr>
          <w:rFonts w:asciiTheme="majorHAnsi" w:hAnsiTheme="majorHAnsi"/>
        </w:rPr>
        <w:t xml:space="preserve">the domain name is signed and the elements are </w:t>
      </w:r>
      <w:r w:rsidR="009A5F7D">
        <w:rPr>
          <w:rFonts w:asciiTheme="majorHAnsi" w:hAnsiTheme="majorHAnsi"/>
        </w:rPr>
        <w:t xml:space="preserve">stored in </w:t>
      </w:r>
      <w:r w:rsidR="00064544" w:rsidRPr="00F15932">
        <w:rPr>
          <w:rFonts w:asciiTheme="majorHAnsi" w:hAnsiTheme="majorHAnsi"/>
        </w:rPr>
        <w:t xml:space="preserve">the </w:t>
      </w:r>
      <w:r w:rsidR="00064544">
        <w:rPr>
          <w:rFonts w:asciiTheme="majorHAnsi" w:hAnsiTheme="majorHAnsi"/>
        </w:rPr>
        <w:t>Registry or Registrar</w:t>
      </w:r>
      <w:r w:rsidR="00064544" w:rsidRPr="00F15932">
        <w:rPr>
          <w:rFonts w:asciiTheme="majorHAnsi" w:hAnsiTheme="majorHAnsi"/>
        </w:rPr>
        <w:t xml:space="preserve"> database</w:t>
      </w:r>
      <w:r w:rsidR="00064544">
        <w:rPr>
          <w:rFonts w:asciiTheme="majorHAnsi" w:hAnsiTheme="majorHAnsi"/>
        </w:rPr>
        <w:t>, as the case may be</w:t>
      </w:r>
      <w:r w:rsidRPr="00F15932">
        <w:rPr>
          <w:rFonts w:asciiTheme="majorHAnsi" w:hAnsiTheme="majorHAnsi"/>
        </w:rPr>
        <w:t>.</w:t>
      </w:r>
      <w:r w:rsidR="00772427" w:rsidRPr="00F15932">
        <w:rPr>
          <w:rFonts w:asciiTheme="majorHAnsi" w:hAnsiTheme="majorHAnsi"/>
        </w:rPr>
        <w:t xml:space="preserve"> </w:t>
      </w:r>
    </w:p>
    <w:p w14:paraId="373BC784" w14:textId="77777777" w:rsidR="00606061" w:rsidRPr="00F15932" w:rsidRDefault="00606061" w:rsidP="00B00785">
      <w:pPr>
        <w:pStyle w:val="ItemsL3"/>
        <w:ind w:left="1620" w:hanging="720"/>
        <w:rPr>
          <w:rFonts w:asciiTheme="majorHAnsi" w:hAnsiTheme="majorHAnsi"/>
        </w:rPr>
      </w:pPr>
      <w:r w:rsidRPr="00F15932">
        <w:rPr>
          <w:rFonts w:asciiTheme="majorHAnsi" w:hAnsiTheme="majorHAnsi"/>
        </w:rPr>
        <w:lastRenderedPageBreak/>
        <w:t xml:space="preserve">A domain </w:t>
      </w:r>
      <w:r w:rsidR="00500650" w:rsidRPr="00F15932">
        <w:rPr>
          <w:rFonts w:asciiTheme="majorHAnsi" w:hAnsiTheme="majorHAnsi"/>
        </w:rPr>
        <w:t>name RDAP</w:t>
      </w:r>
      <w:r w:rsidR="00EF2C9C" w:rsidRPr="00F15932">
        <w:rPr>
          <w:rFonts w:asciiTheme="majorHAnsi" w:hAnsiTheme="majorHAnsi"/>
        </w:rPr>
        <w:t xml:space="preserve"> response</w:t>
      </w:r>
      <w:r w:rsidRPr="00F15932">
        <w:rPr>
          <w:rFonts w:asciiTheme="majorHAnsi" w:hAnsiTheme="majorHAnsi"/>
        </w:rPr>
        <w:t xml:space="preserve"> MUST contain a </w:t>
      </w:r>
      <w:r w:rsidRPr="001E518E">
        <w:rPr>
          <w:rStyle w:val="Emphasis"/>
        </w:rPr>
        <w:t>remarks</w:t>
      </w:r>
      <w:r w:rsidRPr="00F15932">
        <w:rPr>
          <w:rFonts w:asciiTheme="majorHAnsi" w:hAnsiTheme="majorHAnsi"/>
        </w:rPr>
        <w:t xml:space="preserve"> member with a </w:t>
      </w:r>
      <w:r w:rsidRPr="001E518E">
        <w:rPr>
          <w:rStyle w:val="Emphasis"/>
        </w:rPr>
        <w:t>title</w:t>
      </w:r>
      <w:r w:rsidRPr="00F15932">
        <w:rPr>
          <w:rFonts w:asciiTheme="majorHAnsi" w:hAnsiTheme="majorHAnsi"/>
        </w:rPr>
        <w:t xml:space="preserve"> “</w:t>
      </w:r>
      <w:r w:rsidR="00AF41F8" w:rsidRPr="004E420E">
        <w:rPr>
          <w:rFonts w:asciiTheme="majorHAnsi" w:hAnsiTheme="majorHAnsi"/>
        </w:rPr>
        <w:t>Whois Inaccuracy Complaint Form</w:t>
      </w:r>
      <w:r w:rsidRPr="00F15932">
        <w:rPr>
          <w:rFonts w:asciiTheme="majorHAnsi" w:hAnsiTheme="majorHAnsi"/>
        </w:rPr>
        <w:t xml:space="preserve">”, a </w:t>
      </w:r>
      <w:r w:rsidRPr="001E518E">
        <w:rPr>
          <w:rStyle w:val="Emphasis"/>
        </w:rPr>
        <w:t>description</w:t>
      </w:r>
      <w:r w:rsidRPr="00F15932">
        <w:rPr>
          <w:rFonts w:asciiTheme="majorHAnsi" w:hAnsiTheme="majorHAnsi"/>
        </w:rPr>
        <w:t xml:space="preserve"> containing the string “</w:t>
      </w:r>
      <w:r w:rsidRPr="004E420E">
        <w:rPr>
          <w:rFonts w:asciiTheme="majorHAnsi" w:hAnsiTheme="majorHAnsi"/>
        </w:rPr>
        <w:t xml:space="preserve">URL of the </w:t>
      </w:r>
      <w:r w:rsidR="00AB1662">
        <w:rPr>
          <w:rFonts w:asciiTheme="majorHAnsi" w:hAnsiTheme="majorHAnsi"/>
        </w:rPr>
        <w:t xml:space="preserve">ICANN </w:t>
      </w:r>
      <w:r w:rsidR="00AF41F8" w:rsidRPr="004E420E">
        <w:rPr>
          <w:rFonts w:asciiTheme="majorHAnsi" w:hAnsiTheme="majorHAnsi"/>
        </w:rPr>
        <w:t>Whois Inaccuracy Complaint Form</w:t>
      </w:r>
      <w:r w:rsidRPr="004E420E">
        <w:rPr>
          <w:rFonts w:asciiTheme="majorHAnsi" w:hAnsiTheme="majorHAnsi"/>
        </w:rPr>
        <w:t>: https://</w:t>
      </w:r>
      <w:r w:rsidR="00AF41F8" w:rsidRPr="004E420E">
        <w:rPr>
          <w:rFonts w:asciiTheme="majorHAnsi" w:hAnsiTheme="majorHAnsi"/>
        </w:rPr>
        <w:t>www.icann.org/</w:t>
      </w:r>
      <w:r w:rsidR="00C65DE3" w:rsidRPr="004E420E">
        <w:rPr>
          <w:rFonts w:asciiTheme="majorHAnsi" w:hAnsiTheme="majorHAnsi"/>
        </w:rPr>
        <w:t>wicf</w:t>
      </w:r>
      <w:r w:rsidRPr="00F15932">
        <w:rPr>
          <w:rFonts w:asciiTheme="majorHAnsi" w:hAnsiTheme="majorHAnsi"/>
        </w:rPr>
        <w:t xml:space="preserve">” and a </w:t>
      </w:r>
      <w:r w:rsidRPr="001E518E">
        <w:rPr>
          <w:rStyle w:val="Emphasis"/>
        </w:rPr>
        <w:t>links</w:t>
      </w:r>
      <w:r w:rsidRPr="00F15932">
        <w:rPr>
          <w:rFonts w:asciiTheme="majorHAnsi" w:hAnsiTheme="majorHAnsi"/>
        </w:rPr>
        <w:t xml:space="preserve"> member with the </w:t>
      </w:r>
      <w:hyperlink r:id="rId63" w:history="1">
        <w:r w:rsidRPr="00EC11E2">
          <w:rPr>
            <w:rStyle w:val="Hyperlink"/>
            <w:rFonts w:asciiTheme="majorHAnsi" w:hAnsiTheme="majorHAnsi"/>
          </w:rPr>
          <w:t>https://</w:t>
        </w:r>
        <w:r w:rsidR="00AF41F8" w:rsidRPr="00EC11E2">
          <w:rPr>
            <w:rStyle w:val="Hyperlink"/>
            <w:rFonts w:asciiTheme="majorHAnsi" w:hAnsiTheme="majorHAnsi"/>
          </w:rPr>
          <w:t>www.icann.org/</w:t>
        </w:r>
        <w:r w:rsidR="00C65DE3" w:rsidRPr="00EC11E2">
          <w:rPr>
            <w:rStyle w:val="Hyperlink"/>
            <w:rFonts w:asciiTheme="majorHAnsi" w:hAnsiTheme="majorHAnsi"/>
          </w:rPr>
          <w:t>wicf</w:t>
        </w:r>
      </w:hyperlink>
      <w:r w:rsidR="00C65DE3" w:rsidRPr="00F15932">
        <w:rPr>
          <w:rFonts w:asciiTheme="majorHAnsi" w:hAnsiTheme="majorHAnsi"/>
        </w:rPr>
        <w:t xml:space="preserve"> </w:t>
      </w:r>
      <w:r w:rsidRPr="00F15932">
        <w:rPr>
          <w:rFonts w:asciiTheme="majorHAnsi" w:hAnsiTheme="majorHAnsi"/>
        </w:rPr>
        <w:t xml:space="preserve">URL. </w:t>
      </w:r>
    </w:p>
    <w:p w14:paraId="0B61DC9C" w14:textId="77777777" w:rsidR="00606061" w:rsidRDefault="00606061" w:rsidP="00B00785">
      <w:pPr>
        <w:pStyle w:val="ItemsL3"/>
        <w:ind w:left="1620" w:hanging="720"/>
        <w:rPr>
          <w:rFonts w:asciiTheme="majorHAnsi" w:hAnsiTheme="majorHAnsi"/>
        </w:rPr>
      </w:pPr>
      <w:bookmarkStart w:id="154" w:name="_Ref309312520"/>
      <w:bookmarkStart w:id="155" w:name="_Ref309898451"/>
      <w:r w:rsidRPr="00F15932" w:rsidDel="00EE2F22">
        <w:rPr>
          <w:rFonts w:asciiTheme="majorHAnsi" w:hAnsiTheme="majorHAnsi"/>
        </w:rPr>
        <w:t xml:space="preserve">The returned </w:t>
      </w:r>
      <w:r w:rsidRPr="001E518E" w:rsidDel="00EE2F22">
        <w:rPr>
          <w:rStyle w:val="Emphasis"/>
        </w:rPr>
        <w:t>domain</w:t>
      </w:r>
      <w:r w:rsidRPr="00F15932" w:rsidDel="00EE2F22">
        <w:rPr>
          <w:rFonts w:asciiTheme="majorHAnsi" w:hAnsiTheme="majorHAnsi"/>
        </w:rPr>
        <w:t xml:space="preserve"> object </w:t>
      </w:r>
      <w:r w:rsidR="007D6A6E" w:rsidRPr="00F15932">
        <w:rPr>
          <w:rFonts w:asciiTheme="majorHAnsi" w:hAnsiTheme="majorHAnsi"/>
        </w:rPr>
        <w:t xml:space="preserve">in the RDAP response </w:t>
      </w:r>
      <w:r w:rsidRPr="00F15932" w:rsidDel="00EE2F22">
        <w:rPr>
          <w:rFonts w:asciiTheme="majorHAnsi" w:hAnsiTheme="majorHAnsi"/>
        </w:rPr>
        <w:t xml:space="preserve">MAY contain </w:t>
      </w:r>
      <w:r w:rsidR="00AB4414" w:rsidRPr="00F15932">
        <w:rPr>
          <w:rFonts w:asciiTheme="majorHAnsi" w:hAnsiTheme="majorHAnsi"/>
        </w:rPr>
        <w:t>exactly</w:t>
      </w:r>
      <w:r w:rsidRPr="00F15932" w:rsidDel="00EE2F22">
        <w:rPr>
          <w:rFonts w:asciiTheme="majorHAnsi" w:hAnsiTheme="majorHAnsi"/>
        </w:rPr>
        <w:t xml:space="preserve"> one entity with the </w:t>
      </w:r>
      <w:r w:rsidRPr="001E518E" w:rsidDel="00EE2F22">
        <w:rPr>
          <w:rStyle w:val="Emphasis"/>
        </w:rPr>
        <w:t>reseller</w:t>
      </w:r>
      <w:r w:rsidRPr="00F15932" w:rsidDel="00EE2F22">
        <w:rPr>
          <w:rFonts w:asciiTheme="majorHAnsi" w:hAnsiTheme="majorHAnsi"/>
        </w:rPr>
        <w:t xml:space="preserve"> role</w:t>
      </w:r>
      <w:r w:rsidRPr="00F15932">
        <w:rPr>
          <w:rFonts w:asciiTheme="majorHAnsi" w:hAnsiTheme="majorHAnsi"/>
        </w:rPr>
        <w:t>, if the domain name was registered through a reseller.</w:t>
      </w:r>
      <w:bookmarkEnd w:id="154"/>
      <w:bookmarkEnd w:id="155"/>
    </w:p>
    <w:p w14:paraId="4459155A" w14:textId="77777777" w:rsidR="004A5408" w:rsidRDefault="004A5408" w:rsidP="00B00785">
      <w:pPr>
        <w:pStyle w:val="ItemsL3"/>
        <w:ind w:left="1620" w:hanging="720"/>
        <w:rPr>
          <w:rFonts w:asciiTheme="majorHAnsi" w:hAnsiTheme="majorHAnsi"/>
        </w:rPr>
      </w:pPr>
      <w:r w:rsidRPr="00F15932">
        <w:rPr>
          <w:rFonts w:asciiTheme="majorHAnsi" w:hAnsiTheme="majorHAnsi"/>
        </w:rPr>
        <w:t xml:space="preserve">The </w:t>
      </w:r>
      <w:r w:rsidRPr="001E518E">
        <w:rPr>
          <w:rStyle w:val="Emphasis"/>
        </w:rPr>
        <w:t>domain</w:t>
      </w:r>
      <w:r w:rsidRPr="00F15932">
        <w:rPr>
          <w:rFonts w:asciiTheme="majorHAnsi" w:hAnsiTheme="majorHAnsi"/>
        </w:rPr>
        <w:t xml:space="preserve"> object </w:t>
      </w:r>
      <w:r w:rsidRPr="001E518E">
        <w:rPr>
          <w:rStyle w:val="Emphasis"/>
        </w:rPr>
        <w:t>handle</w:t>
      </w:r>
      <w:r w:rsidRPr="00F15932">
        <w:rPr>
          <w:rFonts w:asciiTheme="majorHAnsi" w:hAnsiTheme="majorHAnsi"/>
        </w:rPr>
        <w:t xml:space="preserve"> in the RDAP response MUST contain the Repository Object Identifier (</w:t>
      </w:r>
      <w:r w:rsidR="005D701E" w:rsidRPr="00F15932">
        <w:rPr>
          <w:rFonts w:asciiTheme="majorHAnsi" w:hAnsiTheme="majorHAnsi"/>
        </w:rPr>
        <w:t xml:space="preserve">ROID of the </w:t>
      </w:r>
      <w:r w:rsidR="005D701E">
        <w:rPr>
          <w:rFonts w:asciiTheme="majorHAnsi" w:hAnsiTheme="majorHAnsi"/>
        </w:rPr>
        <w:t>domain</w:t>
      </w:r>
      <w:r w:rsidR="005D701E" w:rsidRPr="00F15932">
        <w:rPr>
          <w:rFonts w:asciiTheme="majorHAnsi" w:hAnsiTheme="majorHAnsi"/>
        </w:rPr>
        <w:t xml:space="preserve"> object, </w:t>
      </w:r>
      <w:r w:rsidR="005D701E" w:rsidRPr="001E518E">
        <w:rPr>
          <w:rStyle w:val="Emphasis"/>
        </w:rPr>
        <w:t>&lt;domain:roid&gt;</w:t>
      </w:r>
      <w:r w:rsidR="005D701E" w:rsidRPr="00F15932">
        <w:rPr>
          <w:rFonts w:asciiTheme="majorHAnsi" w:hAnsiTheme="majorHAnsi"/>
        </w:rPr>
        <w:t xml:space="preserve"> as </w:t>
      </w:r>
      <w:r w:rsidR="00435607">
        <w:rPr>
          <w:rFonts w:asciiTheme="majorHAnsi" w:hAnsiTheme="majorHAnsi"/>
        </w:rPr>
        <w:t>defined</w:t>
      </w:r>
      <w:r w:rsidR="005D701E" w:rsidRPr="00F15932">
        <w:rPr>
          <w:rFonts w:asciiTheme="majorHAnsi" w:hAnsiTheme="majorHAnsi"/>
        </w:rPr>
        <w:t xml:space="preserve"> in </w:t>
      </w:r>
      <w:hyperlink r:id="rId64" w:history="1">
        <w:r w:rsidR="005D701E" w:rsidRPr="005D701E">
          <w:rPr>
            <w:rStyle w:val="Hyperlink"/>
            <w:rFonts w:asciiTheme="majorHAnsi" w:hAnsiTheme="majorHAnsi"/>
          </w:rPr>
          <w:t>RFC5731</w:t>
        </w:r>
      </w:hyperlink>
      <w:r w:rsidRPr="00F15932">
        <w:rPr>
          <w:rFonts w:asciiTheme="majorHAnsi" w:hAnsiTheme="majorHAnsi"/>
        </w:rPr>
        <w:t xml:space="preserve">) for the </w:t>
      </w:r>
      <w:r w:rsidR="001E518E">
        <w:rPr>
          <w:rFonts w:asciiTheme="majorHAnsi" w:hAnsiTheme="majorHAnsi"/>
        </w:rPr>
        <w:t>d</w:t>
      </w:r>
      <w:r w:rsidRPr="00F15932">
        <w:rPr>
          <w:rFonts w:asciiTheme="majorHAnsi" w:hAnsiTheme="majorHAnsi"/>
        </w:rPr>
        <w:t xml:space="preserve">omain </w:t>
      </w:r>
      <w:r w:rsidR="001E518E">
        <w:rPr>
          <w:rFonts w:asciiTheme="majorHAnsi" w:hAnsiTheme="majorHAnsi"/>
        </w:rPr>
        <w:t>n</w:t>
      </w:r>
      <w:r w:rsidRPr="00F15932">
        <w:rPr>
          <w:rFonts w:asciiTheme="majorHAnsi" w:hAnsiTheme="majorHAnsi"/>
        </w:rPr>
        <w:t>ame object.</w:t>
      </w:r>
    </w:p>
    <w:p w14:paraId="2894FEE1" w14:textId="77777777" w:rsidR="00E239A8" w:rsidRDefault="00E239A8" w:rsidP="00C3368B">
      <w:pPr>
        <w:pStyle w:val="ItemsL3"/>
        <w:numPr>
          <w:ilvl w:val="0"/>
          <w:numId w:val="0"/>
        </w:numPr>
        <w:ind w:left="720"/>
        <w:rPr>
          <w:rFonts w:asciiTheme="majorHAnsi" w:hAnsiTheme="majorHAnsi"/>
        </w:rPr>
        <w:pPrChange w:id="156" w:author="Author">
          <w:pPr>
            <w:pStyle w:val="Items"/>
            <w:numPr>
              <w:ilvl w:val="0"/>
              <w:numId w:val="0"/>
            </w:numPr>
            <w:ind w:left="0" w:firstLine="0"/>
          </w:pPr>
        </w:pPrChange>
      </w:pPr>
      <w:r w:rsidRPr="00E239A8">
        <w:rPr>
          <w:rFonts w:asciiTheme="majorHAnsi" w:hAnsiTheme="majorHAnsi"/>
        </w:rPr>
        <w:t>Note: a mapping of RDAP elements/objects is available in Appendix B.</w:t>
      </w:r>
    </w:p>
    <w:p w14:paraId="7702C7C4" w14:textId="76D515BA" w:rsidR="0072469A" w:rsidRDefault="0072469A" w:rsidP="00B00785">
      <w:pPr>
        <w:pStyle w:val="ItemsL3"/>
        <w:ind w:left="1620" w:hanging="720"/>
        <w:rPr>
          <w:ins w:id="157" w:author="Author"/>
          <w:rFonts w:asciiTheme="majorHAnsi" w:hAnsiTheme="majorHAnsi"/>
        </w:rPr>
      </w:pPr>
      <w:ins w:id="158" w:author="Author">
        <w:r>
          <w:rPr>
            <w:rFonts w:asciiTheme="majorHAnsi" w:hAnsiTheme="majorHAnsi"/>
          </w:rPr>
          <w:t>RDAP test services MAY</w:t>
        </w:r>
        <w:r w:rsidR="00B04569">
          <w:rPr>
            <w:rFonts w:asciiTheme="majorHAnsi" w:hAnsiTheme="majorHAnsi"/>
          </w:rPr>
          <w:t xml:space="preserve"> be operated</w:t>
        </w:r>
        <w:r>
          <w:rPr>
            <w:rFonts w:asciiTheme="majorHAnsi" w:hAnsiTheme="majorHAnsi"/>
          </w:rPr>
          <w:t>, if such services comply with</w:t>
        </w:r>
        <w:r w:rsidR="0019556D">
          <w:rPr>
            <w:rFonts w:asciiTheme="majorHAnsi" w:hAnsiTheme="majorHAnsi"/>
          </w:rPr>
          <w:t xml:space="preserve"> the following requirements</w:t>
        </w:r>
        <w:r>
          <w:rPr>
            <w:rFonts w:asciiTheme="majorHAnsi" w:hAnsiTheme="majorHAnsi"/>
          </w:rPr>
          <w:t>:</w:t>
        </w:r>
      </w:ins>
    </w:p>
    <w:p w14:paraId="40B695BA" w14:textId="6302D5BE" w:rsidR="0072469A" w:rsidRDefault="00C46281" w:rsidP="009F7632">
      <w:pPr>
        <w:pStyle w:val="ItemsL3"/>
        <w:numPr>
          <w:ilvl w:val="3"/>
          <w:numId w:val="2"/>
        </w:numPr>
        <w:ind w:left="2160" w:hanging="540"/>
        <w:rPr>
          <w:ins w:id="159" w:author="Author"/>
          <w:rFonts w:asciiTheme="majorHAnsi" w:hAnsiTheme="majorHAnsi"/>
        </w:rPr>
      </w:pPr>
      <w:ins w:id="160" w:author="Author">
        <w:r>
          <w:rPr>
            <w:rFonts w:asciiTheme="majorHAnsi" w:hAnsiTheme="majorHAnsi"/>
          </w:rPr>
          <w:t xml:space="preserve">An </w:t>
        </w:r>
        <w:r w:rsidR="0072469A">
          <w:rPr>
            <w:rFonts w:asciiTheme="majorHAnsi" w:hAnsiTheme="majorHAnsi"/>
          </w:rPr>
          <w:t xml:space="preserve">RDAP test service MUST NOT be listed in the </w:t>
        </w:r>
        <w:r w:rsidR="0072469A" w:rsidRPr="00F15932">
          <w:rPr>
            <w:rFonts w:asciiTheme="majorHAnsi" w:hAnsiTheme="majorHAnsi"/>
          </w:rPr>
          <w:t>IANA's Bootstrap Service registry for Domain Name Space</w:t>
        </w:r>
        <w:r w:rsidR="0072469A">
          <w:rPr>
            <w:rFonts w:asciiTheme="majorHAnsi" w:hAnsiTheme="majorHAnsi"/>
          </w:rPr>
          <w:t>.</w:t>
        </w:r>
      </w:ins>
    </w:p>
    <w:p w14:paraId="379ACD39" w14:textId="14DB3AFE" w:rsidR="00DF5455" w:rsidRDefault="00B205D2" w:rsidP="00DF5455">
      <w:pPr>
        <w:pStyle w:val="ItemsL3"/>
        <w:numPr>
          <w:ilvl w:val="3"/>
          <w:numId w:val="2"/>
        </w:numPr>
        <w:ind w:left="2160" w:hanging="540"/>
        <w:rPr>
          <w:ins w:id="161" w:author="Author"/>
          <w:rFonts w:asciiTheme="majorHAnsi" w:hAnsiTheme="majorHAnsi"/>
        </w:rPr>
      </w:pPr>
      <w:ins w:id="162" w:author="Author">
        <w:r>
          <w:rPr>
            <w:rFonts w:asciiTheme="majorHAnsi" w:hAnsiTheme="majorHAnsi"/>
          </w:rPr>
          <w:t xml:space="preserve">An </w:t>
        </w:r>
        <w:r w:rsidR="00DF5455">
          <w:rPr>
            <w:rFonts w:asciiTheme="majorHAnsi" w:hAnsiTheme="majorHAnsi"/>
          </w:rPr>
          <w:t xml:space="preserve">RDAP test service MAY implement RDAP extensions without </w:t>
        </w:r>
        <w:r>
          <w:rPr>
            <w:rFonts w:asciiTheme="majorHAnsi" w:hAnsiTheme="majorHAnsi"/>
          </w:rPr>
          <w:t xml:space="preserve">further </w:t>
        </w:r>
        <w:r w:rsidR="00DF5455">
          <w:rPr>
            <w:rFonts w:asciiTheme="majorHAnsi" w:hAnsiTheme="majorHAnsi"/>
          </w:rPr>
          <w:t xml:space="preserve">approval </w:t>
        </w:r>
        <w:r>
          <w:rPr>
            <w:rFonts w:asciiTheme="majorHAnsi" w:hAnsiTheme="majorHAnsi"/>
          </w:rPr>
          <w:t xml:space="preserve">by </w:t>
        </w:r>
        <w:r w:rsidR="00DF5455">
          <w:rPr>
            <w:rFonts w:asciiTheme="majorHAnsi" w:hAnsiTheme="majorHAnsi"/>
          </w:rPr>
          <w:t xml:space="preserve">ICANN. The Registry Operator is not required to inform ICANN </w:t>
        </w:r>
        <w:r w:rsidR="007F60E8">
          <w:rPr>
            <w:rFonts w:asciiTheme="majorHAnsi" w:hAnsiTheme="majorHAnsi"/>
          </w:rPr>
          <w:t>about these</w:t>
        </w:r>
        <w:r w:rsidR="00DF5455">
          <w:rPr>
            <w:rFonts w:asciiTheme="majorHAnsi" w:hAnsiTheme="majorHAnsi"/>
          </w:rPr>
          <w:t xml:space="preserve"> RDAP extensions.</w:t>
        </w:r>
      </w:ins>
    </w:p>
    <w:p w14:paraId="48BFD694" w14:textId="3972D54D" w:rsidR="0072469A" w:rsidRDefault="00D010F0" w:rsidP="009F7632">
      <w:pPr>
        <w:pStyle w:val="ItemsL3"/>
        <w:numPr>
          <w:ilvl w:val="3"/>
          <w:numId w:val="2"/>
        </w:numPr>
        <w:ind w:left="2160" w:hanging="540"/>
        <w:rPr>
          <w:ins w:id="163" w:author="Author"/>
          <w:rFonts w:asciiTheme="majorHAnsi" w:hAnsiTheme="majorHAnsi"/>
        </w:rPr>
      </w:pPr>
      <w:ins w:id="164" w:author="Author">
        <w:r>
          <w:rPr>
            <w:rFonts w:asciiTheme="majorHAnsi" w:hAnsiTheme="majorHAnsi"/>
          </w:rPr>
          <w:t xml:space="preserve">All </w:t>
        </w:r>
        <w:r w:rsidR="0072469A">
          <w:rPr>
            <w:rFonts w:asciiTheme="majorHAnsi" w:hAnsiTheme="majorHAnsi"/>
          </w:rPr>
          <w:t xml:space="preserve">RDAP </w:t>
        </w:r>
        <w:r w:rsidR="009F7632">
          <w:rPr>
            <w:rFonts w:asciiTheme="majorHAnsi" w:hAnsiTheme="majorHAnsi"/>
          </w:rPr>
          <w:t>test services MUST be decommissioned no later than 01 February 2019, or a later date defined by ICANN.</w:t>
        </w:r>
      </w:ins>
    </w:p>
    <w:p w14:paraId="0297C190" w14:textId="056DB934" w:rsidR="00A8192A" w:rsidRDefault="00A8192A" w:rsidP="00A8192A">
      <w:pPr>
        <w:pStyle w:val="ItemsL3"/>
        <w:numPr>
          <w:ilvl w:val="3"/>
          <w:numId w:val="2"/>
        </w:numPr>
        <w:ind w:left="2160" w:hanging="540"/>
        <w:rPr>
          <w:ins w:id="165" w:author="Author"/>
          <w:rFonts w:asciiTheme="majorHAnsi" w:hAnsiTheme="majorHAnsi"/>
        </w:rPr>
      </w:pPr>
      <w:ins w:id="166" w:author="Author">
        <w:r>
          <w:rPr>
            <w:rFonts w:asciiTheme="majorHAnsi" w:hAnsiTheme="majorHAnsi"/>
          </w:rPr>
          <w:t xml:space="preserve">The operation of </w:t>
        </w:r>
        <w:r w:rsidR="00387D0F">
          <w:rPr>
            <w:rFonts w:asciiTheme="majorHAnsi" w:hAnsiTheme="majorHAnsi"/>
          </w:rPr>
          <w:t xml:space="preserve">an </w:t>
        </w:r>
        <w:r>
          <w:rPr>
            <w:rFonts w:asciiTheme="majorHAnsi" w:hAnsiTheme="majorHAnsi"/>
          </w:rPr>
          <w:t xml:space="preserve">RDAP test </w:t>
        </w:r>
        <w:r w:rsidR="00387D0F">
          <w:rPr>
            <w:rFonts w:asciiTheme="majorHAnsi" w:hAnsiTheme="majorHAnsi"/>
          </w:rPr>
          <w:t>service</w:t>
        </w:r>
        <w:r>
          <w:rPr>
            <w:rFonts w:asciiTheme="majorHAnsi" w:hAnsiTheme="majorHAnsi"/>
          </w:rPr>
          <w:t xml:space="preserve"> </w:t>
        </w:r>
        <w:r w:rsidR="00387D0F">
          <w:rPr>
            <w:rFonts w:asciiTheme="majorHAnsi" w:hAnsiTheme="majorHAnsi"/>
          </w:rPr>
          <w:t xml:space="preserve">MUST NOT </w:t>
        </w:r>
        <w:r w:rsidR="00387D0F" w:rsidRPr="00613D00">
          <w:rPr>
            <w:rFonts w:asciiTheme="majorHAnsi" w:hAnsiTheme="majorHAnsi"/>
          </w:rPr>
          <w:t>provide confidential information of any sort</w:t>
        </w:r>
        <w:r w:rsidR="00387D0F">
          <w:rPr>
            <w:rFonts w:asciiTheme="majorHAnsi" w:hAnsiTheme="majorHAnsi"/>
          </w:rPr>
          <w:t>.</w:t>
        </w:r>
      </w:ins>
    </w:p>
    <w:p w14:paraId="12E963F8" w14:textId="5D66A547" w:rsidR="00185421" w:rsidRDefault="005C4797" w:rsidP="00A8192A">
      <w:pPr>
        <w:pStyle w:val="ItemsL3"/>
        <w:numPr>
          <w:ilvl w:val="3"/>
          <w:numId w:val="2"/>
        </w:numPr>
        <w:ind w:left="2160" w:hanging="540"/>
        <w:rPr>
          <w:ins w:id="167" w:author="Author"/>
          <w:rFonts w:asciiTheme="majorHAnsi" w:hAnsiTheme="majorHAnsi"/>
        </w:rPr>
      </w:pPr>
      <w:ins w:id="168" w:author="Author">
        <w:r>
          <w:rPr>
            <w:rFonts w:asciiTheme="majorHAnsi" w:hAnsiTheme="majorHAnsi"/>
          </w:rPr>
          <w:t>The operation of</w:t>
        </w:r>
        <w:r w:rsidR="00D010F0">
          <w:rPr>
            <w:rFonts w:asciiTheme="majorHAnsi" w:hAnsiTheme="majorHAnsi"/>
          </w:rPr>
          <w:t xml:space="preserve"> an</w:t>
        </w:r>
        <w:r>
          <w:rPr>
            <w:rFonts w:asciiTheme="majorHAnsi" w:hAnsiTheme="majorHAnsi"/>
          </w:rPr>
          <w:t xml:space="preserve"> RDAP test service MUST NOT </w:t>
        </w:r>
        <w:r w:rsidRPr="005C4797">
          <w:rPr>
            <w:rFonts w:asciiTheme="majorHAnsi" w:hAnsiTheme="majorHAnsi"/>
          </w:rPr>
          <w:t>cause a negative impact to the security, stability, or resiliency of the Internet’s DNS or other systems</w:t>
        </w:r>
        <w:r>
          <w:rPr>
            <w:rFonts w:asciiTheme="majorHAnsi" w:hAnsiTheme="majorHAnsi"/>
          </w:rPr>
          <w:t>.</w:t>
        </w:r>
      </w:ins>
    </w:p>
    <w:p w14:paraId="1EACCC7B" w14:textId="77777777" w:rsidR="000A6C92" w:rsidRDefault="00A8192A" w:rsidP="00A8192A">
      <w:pPr>
        <w:pStyle w:val="ItemsL3"/>
        <w:numPr>
          <w:ilvl w:val="3"/>
          <w:numId w:val="2"/>
        </w:numPr>
        <w:ind w:left="2160" w:hanging="540"/>
        <w:rPr>
          <w:ins w:id="169" w:author="Author"/>
          <w:rFonts w:asciiTheme="majorHAnsi" w:hAnsiTheme="majorHAnsi"/>
        </w:rPr>
      </w:pPr>
      <w:ins w:id="170" w:author="Author">
        <w:r>
          <w:rPr>
            <w:rFonts w:asciiTheme="majorHAnsi" w:hAnsiTheme="majorHAnsi"/>
          </w:rPr>
          <w:t xml:space="preserve">ICANN </w:t>
        </w:r>
        <w:r w:rsidR="000A6C92">
          <w:rPr>
            <w:rFonts w:asciiTheme="majorHAnsi" w:hAnsiTheme="majorHAnsi"/>
          </w:rPr>
          <w:t>reserves the right to</w:t>
        </w:r>
        <w:r>
          <w:rPr>
            <w:rFonts w:asciiTheme="majorHAnsi" w:hAnsiTheme="majorHAnsi"/>
          </w:rPr>
          <w:t xml:space="preserve"> request </w:t>
        </w:r>
        <w:r w:rsidR="000A6C92">
          <w:rPr>
            <w:rFonts w:asciiTheme="majorHAnsi" w:hAnsiTheme="majorHAnsi"/>
          </w:rPr>
          <w:t xml:space="preserve">termination of an RDAP test service for a given TLD at any time. Registry Operator MUST terminate an RDAP test services no later than seven (7) calendar days after receiving a request by ICANN. </w:t>
        </w:r>
      </w:ins>
    </w:p>
    <w:p w14:paraId="662D5BAE" w14:textId="77777777" w:rsidR="00B04569" w:rsidRPr="00B04569" w:rsidRDefault="00B04569" w:rsidP="00B04569">
      <w:pPr>
        <w:pStyle w:val="ItemsL3"/>
        <w:numPr>
          <w:ilvl w:val="3"/>
          <w:numId w:val="2"/>
        </w:numPr>
        <w:ind w:left="2160" w:hanging="540"/>
        <w:rPr>
          <w:ins w:id="171" w:author="Author"/>
          <w:rFonts w:asciiTheme="majorHAnsi" w:hAnsiTheme="majorHAnsi"/>
        </w:rPr>
      </w:pPr>
      <w:ins w:id="172" w:author="Author">
        <w:r w:rsidRPr="00B04569">
          <w:rPr>
            <w:rFonts w:asciiTheme="majorHAnsi" w:hAnsiTheme="majorHAnsi"/>
          </w:rPr>
          <w:t xml:space="preserve">The RDAP </w:t>
        </w:r>
        <w:r>
          <w:rPr>
            <w:rFonts w:asciiTheme="majorHAnsi" w:hAnsiTheme="majorHAnsi"/>
          </w:rPr>
          <w:t xml:space="preserve">test </w:t>
        </w:r>
        <w:r w:rsidRPr="00B04569">
          <w:rPr>
            <w:rFonts w:asciiTheme="majorHAnsi" w:hAnsiTheme="majorHAnsi"/>
          </w:rPr>
          <w:t>service</w:t>
        </w:r>
        <w:r>
          <w:rPr>
            <w:rFonts w:asciiTheme="majorHAnsi" w:hAnsiTheme="majorHAnsi"/>
          </w:rPr>
          <w:t>s</w:t>
        </w:r>
        <w:r w:rsidRPr="00B04569">
          <w:rPr>
            <w:rFonts w:asciiTheme="majorHAnsi" w:hAnsiTheme="majorHAnsi"/>
          </w:rPr>
          <w:t xml:space="preserve"> MUST be provided over HTTPS</w:t>
        </w:r>
        <w:r>
          <w:rPr>
            <w:rFonts w:asciiTheme="majorHAnsi" w:hAnsiTheme="majorHAnsi"/>
          </w:rPr>
          <w:t xml:space="preserve"> only</w:t>
        </w:r>
        <w:r w:rsidRPr="00B04569">
          <w:rPr>
            <w:rFonts w:asciiTheme="majorHAnsi" w:hAnsiTheme="majorHAnsi"/>
          </w:rPr>
          <w:t>. The RDAP service MUST use the best practices for secure use of TLS as described in RFC7525 or its successors.</w:t>
        </w:r>
      </w:ins>
    </w:p>
    <w:p w14:paraId="7523099C" w14:textId="77777777" w:rsidR="00B532FB" w:rsidRDefault="00B532FB" w:rsidP="004E420E">
      <w:pPr>
        <w:pStyle w:val="Items"/>
        <w:numPr>
          <w:ilvl w:val="0"/>
          <w:numId w:val="0"/>
        </w:numPr>
        <w:ind w:left="360"/>
        <w:rPr>
          <w:ins w:id="173" w:author="Author"/>
          <w:rFonts w:asciiTheme="majorHAnsi" w:hAnsiTheme="majorHAnsi"/>
        </w:rPr>
      </w:pPr>
    </w:p>
    <w:p w14:paraId="5C3498FC" w14:textId="77777777" w:rsidR="00C3011B" w:rsidRPr="004C24CC" w:rsidRDefault="00C3011B" w:rsidP="00C3011B">
      <w:pPr>
        <w:pStyle w:val="FakeHeading1"/>
      </w:pPr>
      <w:r w:rsidRPr="004C24CC">
        <w:t xml:space="preserve">The following </w:t>
      </w:r>
      <w:r w:rsidR="00642ABA" w:rsidRPr="004C24CC">
        <w:t xml:space="preserve">requirements </w:t>
      </w:r>
      <w:r w:rsidRPr="004C24CC">
        <w:t xml:space="preserve">apply to </w:t>
      </w:r>
      <w:r w:rsidR="00EE6180" w:rsidRPr="004C24CC">
        <w:t>Registr</w:t>
      </w:r>
      <w:r w:rsidR="00EE6180">
        <w:t>ies</w:t>
      </w:r>
      <w:r w:rsidR="00EE6180" w:rsidRPr="004C24CC">
        <w:t xml:space="preserve"> </w:t>
      </w:r>
      <w:r w:rsidRPr="004C24CC">
        <w:t>only:</w:t>
      </w:r>
    </w:p>
    <w:p w14:paraId="68DDEA5D" w14:textId="77777777" w:rsidR="00092D4D" w:rsidRPr="00F15932" w:rsidRDefault="00A64A3F" w:rsidP="004E420E">
      <w:pPr>
        <w:pStyle w:val="Items"/>
        <w:ind w:left="900" w:hanging="540"/>
        <w:rPr>
          <w:rFonts w:asciiTheme="majorHAnsi" w:hAnsiTheme="majorHAnsi"/>
        </w:rPr>
      </w:pPr>
      <w:r w:rsidRPr="00F15932">
        <w:rPr>
          <w:rFonts w:asciiTheme="majorHAnsi" w:hAnsiTheme="majorHAnsi"/>
        </w:rPr>
        <w:lastRenderedPageBreak/>
        <w:t>Registries MUST support RDAP search requests for name</w:t>
      </w:r>
      <w:r w:rsidR="00AF1DA1" w:rsidRPr="00F15932">
        <w:rPr>
          <w:rFonts w:asciiTheme="majorHAnsi" w:hAnsiTheme="majorHAnsi"/>
        </w:rPr>
        <w:t xml:space="preserve"> </w:t>
      </w:r>
      <w:r w:rsidRPr="00F15932">
        <w:rPr>
          <w:rFonts w:asciiTheme="majorHAnsi" w:hAnsiTheme="majorHAnsi"/>
        </w:rPr>
        <w:t>server</w:t>
      </w:r>
      <w:r w:rsidR="00AF1DA1" w:rsidRPr="00F15932">
        <w:rPr>
          <w:rFonts w:asciiTheme="majorHAnsi" w:hAnsiTheme="majorHAnsi"/>
        </w:rPr>
        <w:t>s</w:t>
      </w:r>
      <w:r w:rsidRPr="00F15932">
        <w:rPr>
          <w:rFonts w:asciiTheme="majorHAnsi" w:hAnsiTheme="majorHAnsi"/>
        </w:rPr>
        <w:t xml:space="preserve"> by IP address as defined in </w:t>
      </w:r>
      <w:hyperlink r:id="rId65" w:history="1">
        <w:r w:rsidRPr="00BB1979">
          <w:rPr>
            <w:rStyle w:val="Hyperlink"/>
            <w:rFonts w:asciiTheme="majorHAnsi" w:hAnsiTheme="majorHAnsi"/>
          </w:rPr>
          <w:t>RFC7482</w:t>
        </w:r>
      </w:hyperlink>
      <w:r w:rsidRPr="00F15932">
        <w:rPr>
          <w:rFonts w:asciiTheme="majorHAnsi" w:hAnsiTheme="majorHAnsi"/>
        </w:rPr>
        <w:t xml:space="preserve"> section 3.2.2</w:t>
      </w:r>
      <w:r w:rsidR="00092D4D" w:rsidRPr="00F15932">
        <w:rPr>
          <w:rFonts w:asciiTheme="majorHAnsi" w:hAnsiTheme="majorHAnsi"/>
        </w:rPr>
        <w:t>.</w:t>
      </w:r>
    </w:p>
    <w:p w14:paraId="2474E46D" w14:textId="77410540" w:rsidR="00C03603" w:rsidRPr="00F15932" w:rsidRDefault="00092D4D" w:rsidP="004E420E">
      <w:pPr>
        <w:pStyle w:val="Items"/>
        <w:ind w:left="900" w:hanging="540"/>
        <w:rPr>
          <w:rFonts w:asciiTheme="majorHAnsi" w:hAnsiTheme="majorHAnsi"/>
        </w:rPr>
      </w:pPr>
      <w:r w:rsidRPr="00F15932">
        <w:rPr>
          <w:rFonts w:asciiTheme="majorHAnsi" w:hAnsiTheme="majorHAnsi"/>
        </w:rPr>
        <w:t xml:space="preserve">If a </w:t>
      </w:r>
      <w:r w:rsidR="00B946BC" w:rsidRPr="00F15932">
        <w:rPr>
          <w:rFonts w:asciiTheme="majorHAnsi" w:hAnsiTheme="majorHAnsi"/>
        </w:rPr>
        <w:t>R</w:t>
      </w:r>
      <w:r w:rsidR="00EE6180" w:rsidRPr="00F15932">
        <w:rPr>
          <w:rFonts w:asciiTheme="majorHAnsi" w:hAnsiTheme="majorHAnsi"/>
        </w:rPr>
        <w:t xml:space="preserve">egistry </w:t>
      </w:r>
      <w:r w:rsidRPr="00F15932">
        <w:rPr>
          <w:rFonts w:asciiTheme="majorHAnsi" w:hAnsiTheme="majorHAnsi"/>
        </w:rPr>
        <w:t xml:space="preserve">supports multiple host objects </w:t>
      </w:r>
      <w:r w:rsidR="00124B3F" w:rsidRPr="00F15932">
        <w:rPr>
          <w:rFonts w:asciiTheme="majorHAnsi" w:hAnsiTheme="majorHAnsi"/>
        </w:rPr>
        <w:t xml:space="preserve">with </w:t>
      </w:r>
      <w:r w:rsidRPr="00F15932">
        <w:rPr>
          <w:rFonts w:asciiTheme="majorHAnsi" w:hAnsiTheme="majorHAnsi"/>
        </w:rPr>
        <w:t xml:space="preserve">the same name, the </w:t>
      </w:r>
      <w:r w:rsidR="00B946BC" w:rsidRPr="00F15932">
        <w:rPr>
          <w:rFonts w:asciiTheme="majorHAnsi" w:hAnsiTheme="majorHAnsi"/>
        </w:rPr>
        <w:t xml:space="preserve">Registry </w:t>
      </w:r>
      <w:r w:rsidRPr="00F15932">
        <w:rPr>
          <w:rFonts w:asciiTheme="majorHAnsi" w:hAnsiTheme="majorHAnsi"/>
        </w:rPr>
        <w:t xml:space="preserve">MUST support </w:t>
      </w:r>
      <w:r w:rsidR="00F16B5C" w:rsidRPr="00F15932">
        <w:rPr>
          <w:rFonts w:asciiTheme="majorHAnsi" w:hAnsiTheme="majorHAnsi"/>
        </w:rPr>
        <w:t>the</w:t>
      </w:r>
      <w:r w:rsidRPr="00F15932">
        <w:rPr>
          <w:rFonts w:asciiTheme="majorHAnsi" w:hAnsiTheme="majorHAnsi"/>
        </w:rPr>
        <w:t xml:space="preserve"> capability</w:t>
      </w:r>
      <w:r w:rsidR="00F16B5C" w:rsidRPr="00F15932">
        <w:rPr>
          <w:rFonts w:asciiTheme="majorHAnsi" w:hAnsiTheme="majorHAnsi"/>
        </w:rPr>
        <w:t xml:space="preserve"> to </w:t>
      </w:r>
      <w:r w:rsidR="00124B3F" w:rsidRPr="00F15932">
        <w:rPr>
          <w:rFonts w:asciiTheme="majorHAnsi" w:hAnsiTheme="majorHAnsi"/>
        </w:rPr>
        <w:t>respond with a set of host object</w:t>
      </w:r>
      <w:r w:rsidR="00D96983" w:rsidRPr="00F15932">
        <w:rPr>
          <w:rFonts w:asciiTheme="majorHAnsi" w:hAnsiTheme="majorHAnsi"/>
        </w:rPr>
        <w:t>s</w:t>
      </w:r>
      <w:r w:rsidR="00124B3F" w:rsidRPr="00F15932">
        <w:rPr>
          <w:rFonts w:asciiTheme="majorHAnsi" w:hAnsiTheme="majorHAnsi"/>
        </w:rPr>
        <w:t xml:space="preserve"> </w:t>
      </w:r>
      <w:r w:rsidR="00F255F4" w:rsidRPr="00F15932">
        <w:rPr>
          <w:rFonts w:asciiTheme="majorHAnsi" w:hAnsiTheme="majorHAnsi"/>
        </w:rPr>
        <w:t>in response to a name server lookup</w:t>
      </w:r>
      <w:r w:rsidR="00EE6180" w:rsidRPr="00F15932">
        <w:rPr>
          <w:rFonts w:asciiTheme="majorHAnsi" w:hAnsiTheme="majorHAnsi"/>
        </w:rPr>
        <w:t xml:space="preserve">, </w:t>
      </w:r>
      <w:del w:id="174" w:author="Author">
        <w:r w:rsidR="00EE6180" w:rsidRPr="00F15932">
          <w:rPr>
            <w:rFonts w:asciiTheme="majorHAnsi" w:hAnsiTheme="majorHAnsi"/>
          </w:rPr>
          <w:delText>when</w:delText>
        </w:r>
      </w:del>
      <w:ins w:id="175" w:author="Author">
        <w:r w:rsidR="00772798">
          <w:rPr>
            <w:rFonts w:asciiTheme="majorHAnsi" w:hAnsiTheme="majorHAnsi"/>
          </w:rPr>
          <w:t>no later than 180 days after</w:t>
        </w:r>
      </w:ins>
      <w:r w:rsidR="00772798" w:rsidRPr="00F15932">
        <w:rPr>
          <w:rFonts w:asciiTheme="majorHAnsi" w:hAnsiTheme="majorHAnsi"/>
        </w:rPr>
        <w:t xml:space="preserve"> </w:t>
      </w:r>
      <w:r w:rsidR="00EE6180" w:rsidRPr="00F15932">
        <w:rPr>
          <w:rFonts w:asciiTheme="majorHAnsi" w:hAnsiTheme="majorHAnsi"/>
        </w:rPr>
        <w:t>a</w:t>
      </w:r>
      <w:r w:rsidR="00F16B5C" w:rsidRPr="00F15932">
        <w:rPr>
          <w:rFonts w:asciiTheme="majorHAnsi" w:hAnsiTheme="majorHAnsi"/>
        </w:rPr>
        <w:t>n</w:t>
      </w:r>
      <w:r w:rsidR="00EE6180" w:rsidRPr="00F15932">
        <w:rPr>
          <w:rFonts w:asciiTheme="majorHAnsi" w:hAnsiTheme="majorHAnsi"/>
        </w:rPr>
        <w:t xml:space="preserve"> RFC defining this capability has been published</w:t>
      </w:r>
      <w:r w:rsidR="00A92EC7" w:rsidRPr="00F15932">
        <w:rPr>
          <w:rFonts w:asciiTheme="majorHAnsi" w:hAnsiTheme="majorHAnsi"/>
        </w:rPr>
        <w:t>.</w:t>
      </w:r>
    </w:p>
    <w:p w14:paraId="336BFFFE" w14:textId="77777777" w:rsidR="005C20F2" w:rsidRPr="00F15932" w:rsidRDefault="002C2D2A" w:rsidP="004E420E">
      <w:pPr>
        <w:pStyle w:val="Items"/>
        <w:ind w:left="900" w:hanging="540"/>
        <w:rPr>
          <w:rFonts w:asciiTheme="majorHAnsi" w:hAnsiTheme="majorHAnsi"/>
        </w:rPr>
      </w:pPr>
      <w:r w:rsidRPr="00F15932">
        <w:rPr>
          <w:rFonts w:asciiTheme="majorHAnsi" w:hAnsiTheme="majorHAnsi"/>
        </w:rPr>
        <w:t>T</w:t>
      </w:r>
      <w:r w:rsidR="00ED3AC9" w:rsidRPr="00F15932">
        <w:rPr>
          <w:rFonts w:asciiTheme="majorHAnsi" w:hAnsiTheme="majorHAnsi"/>
        </w:rPr>
        <w:t xml:space="preserve">he </w:t>
      </w:r>
      <w:r w:rsidR="00A43A06" w:rsidRPr="00F15932">
        <w:rPr>
          <w:rFonts w:asciiTheme="majorHAnsi" w:hAnsiTheme="majorHAnsi"/>
        </w:rPr>
        <w:t xml:space="preserve">RDAP </w:t>
      </w:r>
      <w:r w:rsidR="000E359D" w:rsidRPr="00FC0849">
        <w:rPr>
          <w:rStyle w:val="Emphasis"/>
        </w:rPr>
        <w:t>domain</w:t>
      </w:r>
      <w:r w:rsidR="000E359D" w:rsidRPr="00F15932">
        <w:rPr>
          <w:rFonts w:asciiTheme="majorHAnsi" w:hAnsiTheme="majorHAnsi"/>
        </w:rPr>
        <w:t xml:space="preserve"> </w:t>
      </w:r>
      <w:r w:rsidR="00ED3AC9" w:rsidRPr="00F15932">
        <w:rPr>
          <w:rFonts w:asciiTheme="majorHAnsi" w:hAnsiTheme="majorHAnsi"/>
        </w:rPr>
        <w:t xml:space="preserve">response MUST contain a </w:t>
      </w:r>
      <w:r w:rsidR="00ED3AC9" w:rsidRPr="00FC0849">
        <w:rPr>
          <w:rStyle w:val="Emphasis"/>
        </w:rPr>
        <w:t>li</w:t>
      </w:r>
      <w:r w:rsidR="003E26CA" w:rsidRPr="00FC0849">
        <w:rPr>
          <w:rStyle w:val="Emphasis"/>
        </w:rPr>
        <w:t>nks</w:t>
      </w:r>
      <w:r w:rsidR="003E26CA" w:rsidRPr="00F15932">
        <w:rPr>
          <w:rFonts w:asciiTheme="majorHAnsi" w:hAnsiTheme="majorHAnsi"/>
        </w:rPr>
        <w:t xml:space="preserve"> object</w:t>
      </w:r>
      <w:r w:rsidR="00146C0C">
        <w:rPr>
          <w:rFonts w:asciiTheme="majorHAnsi" w:hAnsiTheme="majorHAnsi"/>
        </w:rPr>
        <w:t>,</w:t>
      </w:r>
      <w:r w:rsidR="003E26CA" w:rsidRPr="00F15932">
        <w:rPr>
          <w:rFonts w:asciiTheme="majorHAnsi" w:hAnsiTheme="majorHAnsi"/>
        </w:rPr>
        <w:t xml:space="preserve"> as defined in </w:t>
      </w:r>
      <w:hyperlink r:id="rId66" w:history="1">
        <w:r w:rsidR="003E26CA" w:rsidRPr="00BB1979">
          <w:rPr>
            <w:rStyle w:val="Hyperlink"/>
            <w:rFonts w:asciiTheme="majorHAnsi" w:hAnsiTheme="majorHAnsi"/>
          </w:rPr>
          <w:t>RFC7483</w:t>
        </w:r>
      </w:hyperlink>
      <w:r w:rsidR="00ED3AC9" w:rsidRPr="00F15932">
        <w:rPr>
          <w:rFonts w:asciiTheme="majorHAnsi" w:hAnsiTheme="majorHAnsi"/>
        </w:rPr>
        <w:t xml:space="preserve"> section </w:t>
      </w:r>
      <w:r w:rsidR="003E26CA" w:rsidRPr="00F15932">
        <w:rPr>
          <w:rFonts w:asciiTheme="majorHAnsi" w:hAnsiTheme="majorHAnsi"/>
        </w:rPr>
        <w:t>4.2</w:t>
      </w:r>
      <w:r w:rsidR="00146C0C">
        <w:rPr>
          <w:rFonts w:asciiTheme="majorHAnsi" w:hAnsiTheme="majorHAnsi"/>
        </w:rPr>
        <w:t>,</w:t>
      </w:r>
      <w:r w:rsidR="00C77783">
        <w:rPr>
          <w:rFonts w:asciiTheme="majorHAnsi" w:hAnsiTheme="majorHAnsi"/>
        </w:rPr>
        <w:t xml:space="preserve"> in the topmost JSON object of the response</w:t>
      </w:r>
      <w:r w:rsidR="00B51D7E">
        <w:rPr>
          <w:rFonts w:asciiTheme="majorHAnsi" w:hAnsiTheme="majorHAnsi"/>
        </w:rPr>
        <w:t xml:space="preserve">, if the registration data </w:t>
      </w:r>
      <w:r w:rsidR="0099799B">
        <w:rPr>
          <w:rFonts w:asciiTheme="majorHAnsi" w:hAnsiTheme="majorHAnsi"/>
        </w:rPr>
        <w:t>of the registrant</w:t>
      </w:r>
      <w:r w:rsidR="006D4C71">
        <w:rPr>
          <w:rFonts w:asciiTheme="majorHAnsi" w:hAnsiTheme="majorHAnsi"/>
        </w:rPr>
        <w:t xml:space="preserve">, administrative, or </w:t>
      </w:r>
      <w:r w:rsidR="00D355CB">
        <w:rPr>
          <w:rFonts w:asciiTheme="majorHAnsi" w:hAnsiTheme="majorHAnsi"/>
        </w:rPr>
        <w:t>a technical contact is</w:t>
      </w:r>
      <w:r w:rsidR="00B51D7E">
        <w:rPr>
          <w:rFonts w:asciiTheme="majorHAnsi" w:hAnsiTheme="majorHAnsi"/>
        </w:rPr>
        <w:t xml:space="preserve"> not available</w:t>
      </w:r>
      <w:r w:rsidR="0099799B">
        <w:rPr>
          <w:rFonts w:asciiTheme="majorHAnsi" w:hAnsiTheme="majorHAnsi"/>
        </w:rPr>
        <w:t xml:space="preserve"> in the registry</w:t>
      </w:r>
      <w:r w:rsidR="00B51D7E">
        <w:rPr>
          <w:rFonts w:asciiTheme="majorHAnsi" w:hAnsiTheme="majorHAnsi"/>
        </w:rPr>
        <w:t xml:space="preserve"> (</w:t>
      </w:r>
      <w:r w:rsidR="0099799B">
        <w:rPr>
          <w:rFonts w:asciiTheme="majorHAnsi" w:hAnsiTheme="majorHAnsi"/>
        </w:rPr>
        <w:t xml:space="preserve">i.e. </w:t>
      </w:r>
      <w:r w:rsidR="006D4C71">
        <w:rPr>
          <w:rFonts w:asciiTheme="majorHAnsi" w:hAnsiTheme="majorHAnsi"/>
        </w:rPr>
        <w:t xml:space="preserve">a </w:t>
      </w:r>
      <w:r w:rsidR="00B51D7E">
        <w:rPr>
          <w:rFonts w:asciiTheme="majorHAnsi" w:hAnsiTheme="majorHAnsi"/>
        </w:rPr>
        <w:t>"thin" registration)</w:t>
      </w:r>
      <w:r w:rsidR="00ED3AC9" w:rsidRPr="00F15932">
        <w:rPr>
          <w:rFonts w:asciiTheme="majorHAnsi" w:hAnsiTheme="majorHAnsi"/>
        </w:rPr>
        <w:t xml:space="preserve">. The </w:t>
      </w:r>
      <w:r w:rsidR="00ED3AC9" w:rsidRPr="00FC0849">
        <w:rPr>
          <w:rStyle w:val="Emphasis"/>
        </w:rPr>
        <w:t>links</w:t>
      </w:r>
      <w:r w:rsidR="00ED3AC9" w:rsidRPr="00F15932">
        <w:rPr>
          <w:rFonts w:asciiTheme="majorHAnsi" w:hAnsiTheme="majorHAnsi"/>
        </w:rPr>
        <w:t xml:space="preserve"> </w:t>
      </w:r>
      <w:r w:rsidR="003E26CA" w:rsidRPr="00F15932">
        <w:rPr>
          <w:rFonts w:asciiTheme="majorHAnsi" w:hAnsiTheme="majorHAnsi"/>
        </w:rPr>
        <w:t>object MUST contain</w:t>
      </w:r>
      <w:r w:rsidR="00ED3AC9" w:rsidRPr="00F15932">
        <w:rPr>
          <w:rFonts w:asciiTheme="majorHAnsi" w:hAnsiTheme="majorHAnsi"/>
        </w:rPr>
        <w:t xml:space="preserve"> </w:t>
      </w:r>
      <w:r w:rsidR="00321D13" w:rsidRPr="00F15932">
        <w:rPr>
          <w:rFonts w:asciiTheme="majorHAnsi" w:hAnsiTheme="majorHAnsi"/>
        </w:rPr>
        <w:t xml:space="preserve">the elements </w:t>
      </w:r>
      <w:proofErr w:type="gramStart"/>
      <w:r w:rsidR="003E26CA" w:rsidRPr="00FC0849">
        <w:rPr>
          <w:rStyle w:val="Emphasis"/>
        </w:rPr>
        <w:t>rel</w:t>
      </w:r>
      <w:r w:rsidR="003E26CA" w:rsidRPr="00F15932">
        <w:rPr>
          <w:rFonts w:asciiTheme="majorHAnsi" w:hAnsiTheme="majorHAnsi"/>
        </w:rPr>
        <w:t>:</w:t>
      </w:r>
      <w:r w:rsidR="003E26CA" w:rsidRPr="00FC0849">
        <w:rPr>
          <w:rStyle w:val="Emphasis"/>
        </w:rPr>
        <w:t>related</w:t>
      </w:r>
      <w:proofErr w:type="gramEnd"/>
      <w:r w:rsidR="00321D13" w:rsidRPr="00F15932">
        <w:rPr>
          <w:rFonts w:asciiTheme="majorHAnsi" w:hAnsiTheme="majorHAnsi"/>
        </w:rPr>
        <w:t xml:space="preserve"> </w:t>
      </w:r>
      <w:r w:rsidR="003E26CA" w:rsidRPr="00F15932">
        <w:rPr>
          <w:rFonts w:asciiTheme="majorHAnsi" w:hAnsiTheme="majorHAnsi"/>
        </w:rPr>
        <w:t xml:space="preserve">and </w:t>
      </w:r>
      <w:r w:rsidR="003E26CA" w:rsidRPr="00FC0849">
        <w:rPr>
          <w:rStyle w:val="Emphasis"/>
        </w:rPr>
        <w:t>href</w:t>
      </w:r>
      <w:r w:rsidR="00643C75" w:rsidRPr="00F15932">
        <w:rPr>
          <w:rFonts w:asciiTheme="majorHAnsi" w:hAnsiTheme="majorHAnsi"/>
        </w:rPr>
        <w:t xml:space="preserve"> </w:t>
      </w:r>
      <w:r w:rsidR="003E26CA" w:rsidRPr="00F15932">
        <w:rPr>
          <w:rFonts w:asciiTheme="majorHAnsi" w:hAnsiTheme="majorHAnsi"/>
        </w:rPr>
        <w:t xml:space="preserve">pointing to the </w:t>
      </w:r>
      <w:r w:rsidR="00B946BC" w:rsidRPr="00F15932">
        <w:rPr>
          <w:rFonts w:asciiTheme="majorHAnsi" w:hAnsiTheme="majorHAnsi"/>
        </w:rPr>
        <w:t>R</w:t>
      </w:r>
      <w:r w:rsidR="003E26CA" w:rsidRPr="00F15932">
        <w:rPr>
          <w:rFonts w:asciiTheme="majorHAnsi" w:hAnsiTheme="majorHAnsi"/>
        </w:rPr>
        <w:t>egistrar</w:t>
      </w:r>
      <w:r w:rsidR="00B946BC" w:rsidRPr="00F15932">
        <w:rPr>
          <w:rFonts w:asciiTheme="majorHAnsi" w:hAnsiTheme="majorHAnsi"/>
        </w:rPr>
        <w:t>'s</w:t>
      </w:r>
      <w:r w:rsidR="00643C75" w:rsidRPr="00F15932">
        <w:rPr>
          <w:rFonts w:asciiTheme="majorHAnsi" w:hAnsiTheme="majorHAnsi"/>
        </w:rPr>
        <w:t xml:space="preserve"> RDAP URL</w:t>
      </w:r>
      <w:r w:rsidR="003E26CA" w:rsidRPr="00F15932">
        <w:rPr>
          <w:rFonts w:asciiTheme="majorHAnsi" w:hAnsiTheme="majorHAnsi"/>
        </w:rPr>
        <w:t xml:space="preserve"> </w:t>
      </w:r>
      <w:r w:rsidR="00643C75" w:rsidRPr="00F15932">
        <w:rPr>
          <w:rFonts w:asciiTheme="majorHAnsi" w:hAnsiTheme="majorHAnsi"/>
        </w:rPr>
        <w:t xml:space="preserve">of the queried </w:t>
      </w:r>
      <w:r w:rsidRPr="00F15932">
        <w:rPr>
          <w:rFonts w:asciiTheme="majorHAnsi" w:hAnsiTheme="majorHAnsi"/>
        </w:rPr>
        <w:t xml:space="preserve">domain </w:t>
      </w:r>
      <w:r w:rsidR="00FC0849">
        <w:rPr>
          <w:rFonts w:asciiTheme="majorHAnsi" w:hAnsiTheme="majorHAnsi"/>
        </w:rPr>
        <w:t xml:space="preserve">name </w:t>
      </w:r>
      <w:r w:rsidR="00643C75" w:rsidRPr="00F15932">
        <w:rPr>
          <w:rFonts w:asciiTheme="majorHAnsi" w:hAnsiTheme="majorHAnsi"/>
        </w:rPr>
        <w:t>object</w:t>
      </w:r>
      <w:r w:rsidR="00EA7E73" w:rsidRPr="00F15932">
        <w:rPr>
          <w:rFonts w:asciiTheme="majorHAnsi" w:hAnsiTheme="majorHAnsi"/>
        </w:rPr>
        <w:t>.</w:t>
      </w:r>
    </w:p>
    <w:p w14:paraId="5148774F" w14:textId="0D1C154E" w:rsidR="004A62F2" w:rsidRPr="00F15932" w:rsidRDefault="00A53537" w:rsidP="004E420E">
      <w:pPr>
        <w:pStyle w:val="Items"/>
        <w:ind w:left="900" w:hanging="540"/>
        <w:rPr>
          <w:rFonts w:asciiTheme="majorHAnsi" w:hAnsiTheme="majorHAnsi"/>
        </w:rPr>
      </w:pPr>
      <w:r w:rsidRPr="00F15932">
        <w:rPr>
          <w:rFonts w:asciiTheme="majorHAnsi" w:hAnsiTheme="majorHAnsi"/>
        </w:rPr>
        <w:t>Registries offering Whois contact lookup (</w:t>
      </w:r>
      <w:r w:rsidR="003A6E6D" w:rsidRPr="00F15932">
        <w:rPr>
          <w:rFonts w:asciiTheme="majorHAnsi" w:hAnsiTheme="majorHAnsi"/>
        </w:rPr>
        <w:t xml:space="preserve">e.g., </w:t>
      </w:r>
      <w:r w:rsidRPr="00F15932">
        <w:rPr>
          <w:rFonts w:asciiTheme="majorHAnsi" w:hAnsiTheme="majorHAnsi"/>
        </w:rPr>
        <w:t xml:space="preserve">per exhibit A of their RA) </w:t>
      </w:r>
      <w:r w:rsidR="006E2620" w:rsidRPr="00F15932">
        <w:rPr>
          <w:rFonts w:asciiTheme="majorHAnsi" w:hAnsiTheme="majorHAnsi"/>
        </w:rPr>
        <w:t xml:space="preserve">MUST support </w:t>
      </w:r>
      <w:r w:rsidR="00EF2C9C" w:rsidRPr="00F15932">
        <w:rPr>
          <w:rFonts w:asciiTheme="majorHAnsi" w:hAnsiTheme="majorHAnsi"/>
        </w:rPr>
        <w:t xml:space="preserve">RDAP </w:t>
      </w:r>
      <w:r w:rsidR="006E2620" w:rsidRPr="00F15932">
        <w:rPr>
          <w:rFonts w:asciiTheme="majorHAnsi" w:hAnsiTheme="majorHAnsi"/>
        </w:rPr>
        <w:t>lookup</w:t>
      </w:r>
      <w:r w:rsidR="00EF2C9C" w:rsidRPr="00F15932">
        <w:rPr>
          <w:rFonts w:asciiTheme="majorHAnsi" w:hAnsiTheme="majorHAnsi"/>
        </w:rPr>
        <w:t xml:space="preserve"> request</w:t>
      </w:r>
      <w:r w:rsidR="004A62F2" w:rsidRPr="00F15932">
        <w:rPr>
          <w:rFonts w:asciiTheme="majorHAnsi" w:hAnsiTheme="majorHAnsi"/>
        </w:rPr>
        <w:t xml:space="preserve"> for </w:t>
      </w:r>
      <w:r w:rsidR="004A62F2" w:rsidRPr="00FC0849">
        <w:rPr>
          <w:rStyle w:val="Emphasis"/>
        </w:rPr>
        <w:t>entities</w:t>
      </w:r>
      <w:r w:rsidR="004A62F2" w:rsidRPr="00F15932">
        <w:rPr>
          <w:rFonts w:asciiTheme="majorHAnsi" w:hAnsiTheme="majorHAnsi"/>
        </w:rPr>
        <w:t xml:space="preserve"> with any role within other objects </w:t>
      </w:r>
      <w:r w:rsidR="006E2620" w:rsidRPr="00F15932">
        <w:rPr>
          <w:rFonts w:asciiTheme="majorHAnsi" w:hAnsiTheme="majorHAnsi"/>
        </w:rPr>
        <w:t xml:space="preserve">using the </w:t>
      </w:r>
      <w:r w:rsidR="006E2620" w:rsidRPr="00FC0849">
        <w:rPr>
          <w:rStyle w:val="Emphasis"/>
        </w:rPr>
        <w:t>handle</w:t>
      </w:r>
      <w:r w:rsidR="006E2620" w:rsidRPr="00F15932">
        <w:rPr>
          <w:rFonts w:asciiTheme="majorHAnsi" w:hAnsiTheme="majorHAnsi"/>
        </w:rPr>
        <w:t xml:space="preserve"> (as described in 3.1.5 of </w:t>
      </w:r>
      <w:hyperlink r:id="rId67" w:history="1">
        <w:r w:rsidR="006E2620" w:rsidRPr="00BB1979">
          <w:rPr>
            <w:rStyle w:val="Hyperlink"/>
            <w:rFonts w:asciiTheme="majorHAnsi" w:hAnsiTheme="majorHAnsi"/>
          </w:rPr>
          <w:t>RFC7482</w:t>
        </w:r>
      </w:hyperlink>
      <w:r w:rsidR="006E2620" w:rsidRPr="00F15932">
        <w:rPr>
          <w:rFonts w:asciiTheme="majorHAnsi" w:hAnsiTheme="majorHAnsi"/>
        </w:rPr>
        <w:t>)</w:t>
      </w:r>
      <w:r w:rsidRPr="00F15932">
        <w:rPr>
          <w:rFonts w:asciiTheme="majorHAnsi" w:hAnsiTheme="majorHAnsi"/>
        </w:rPr>
        <w:t>.</w:t>
      </w:r>
    </w:p>
    <w:p w14:paraId="6415E8D7" w14:textId="77777777" w:rsidR="002576CD" w:rsidRPr="00982937" w:rsidRDefault="00982937" w:rsidP="004E420E">
      <w:pPr>
        <w:pStyle w:val="Items"/>
        <w:ind w:left="900" w:hanging="540"/>
        <w:rPr>
          <w:rFonts w:asciiTheme="majorHAnsi" w:hAnsiTheme="majorHAnsi"/>
        </w:rPr>
      </w:pPr>
      <w:r>
        <w:rPr>
          <w:rFonts w:asciiTheme="majorHAnsi" w:hAnsiTheme="majorHAnsi"/>
        </w:rPr>
        <w:t>S</w:t>
      </w:r>
      <w:r w:rsidR="00B51D7E" w:rsidRPr="00B51D7E">
        <w:rPr>
          <w:rFonts w:asciiTheme="majorHAnsi" w:hAnsiTheme="majorHAnsi"/>
        </w:rPr>
        <w:t>ections</w:t>
      </w:r>
      <w:r w:rsidRPr="00B51D7E">
        <w:rPr>
          <w:rFonts w:asciiTheme="majorHAnsi" w:hAnsiTheme="majorHAnsi"/>
        </w:rPr>
        <w:t xml:space="preserve"> </w:t>
      </w:r>
      <w:r>
        <w:rPr>
          <w:rFonts w:asciiTheme="majorHAnsi" w:hAnsiTheme="majorHAnsi"/>
        </w:rPr>
        <w:fldChar w:fldCharType="begin"/>
      </w:r>
      <w:r>
        <w:rPr>
          <w:rFonts w:asciiTheme="majorHAnsi" w:hAnsiTheme="majorHAnsi"/>
        </w:rPr>
        <w:instrText xml:space="preserve"> REF _Ref309312486 \r \h </w:instrText>
      </w:r>
      <w:r>
        <w:rPr>
          <w:rFonts w:asciiTheme="majorHAnsi" w:hAnsiTheme="majorHAnsi"/>
        </w:rPr>
      </w:r>
      <w:r>
        <w:rPr>
          <w:rFonts w:asciiTheme="majorHAnsi" w:hAnsiTheme="majorHAnsi"/>
        </w:rPr>
        <w:fldChar w:fldCharType="separate"/>
      </w:r>
      <w:r w:rsidR="0099426F">
        <w:rPr>
          <w:rFonts w:asciiTheme="majorHAnsi" w:hAnsiTheme="majorHAnsi"/>
        </w:rPr>
        <w:t>1.5.8</w:t>
      </w:r>
      <w:r>
        <w:rPr>
          <w:rFonts w:asciiTheme="majorHAnsi" w:hAnsiTheme="majorHAnsi"/>
        </w:rPr>
        <w:fldChar w:fldCharType="end"/>
      </w:r>
      <w:r w:rsidRPr="00B51D7E">
        <w:rPr>
          <w:rFonts w:asciiTheme="majorHAnsi" w:hAnsiTheme="majorHAnsi"/>
        </w:rPr>
        <w:t xml:space="preserve">, </w:t>
      </w:r>
      <w:r>
        <w:rPr>
          <w:rFonts w:asciiTheme="majorHAnsi" w:hAnsiTheme="majorHAnsi"/>
        </w:rPr>
        <w:fldChar w:fldCharType="begin"/>
      </w:r>
      <w:r>
        <w:rPr>
          <w:rFonts w:asciiTheme="majorHAnsi" w:hAnsiTheme="majorHAnsi"/>
        </w:rPr>
        <w:instrText xml:space="preserve"> REF _Ref309312496 \r \h </w:instrText>
      </w:r>
      <w:r>
        <w:rPr>
          <w:rFonts w:asciiTheme="majorHAnsi" w:hAnsiTheme="majorHAnsi"/>
        </w:rPr>
      </w:r>
      <w:r>
        <w:rPr>
          <w:rFonts w:asciiTheme="majorHAnsi" w:hAnsiTheme="majorHAnsi"/>
        </w:rPr>
        <w:fldChar w:fldCharType="separate"/>
      </w:r>
      <w:r w:rsidR="0099426F">
        <w:rPr>
          <w:rFonts w:asciiTheme="majorHAnsi" w:hAnsiTheme="majorHAnsi"/>
        </w:rPr>
        <w:t>1.5.9</w:t>
      </w:r>
      <w:r>
        <w:rPr>
          <w:rFonts w:asciiTheme="majorHAnsi" w:hAnsiTheme="majorHAnsi"/>
        </w:rPr>
        <w:fldChar w:fldCharType="end"/>
      </w:r>
      <w:r w:rsidRPr="00B51D7E">
        <w:rPr>
          <w:rFonts w:asciiTheme="majorHAnsi" w:hAnsiTheme="majorHAnsi"/>
        </w:rPr>
        <w:t xml:space="preserve">, </w:t>
      </w:r>
      <w:r>
        <w:rPr>
          <w:rFonts w:asciiTheme="majorHAnsi" w:hAnsiTheme="majorHAnsi"/>
        </w:rPr>
        <w:fldChar w:fldCharType="begin"/>
      </w:r>
      <w:r>
        <w:rPr>
          <w:rFonts w:asciiTheme="majorHAnsi" w:hAnsiTheme="majorHAnsi"/>
        </w:rPr>
        <w:instrText xml:space="preserve"> REF _Ref309312506 \r \h </w:instrText>
      </w:r>
      <w:r>
        <w:rPr>
          <w:rFonts w:asciiTheme="majorHAnsi" w:hAnsiTheme="majorHAnsi"/>
        </w:rPr>
      </w:r>
      <w:r>
        <w:rPr>
          <w:rFonts w:asciiTheme="majorHAnsi" w:hAnsiTheme="majorHAnsi"/>
        </w:rPr>
        <w:fldChar w:fldCharType="separate"/>
      </w:r>
      <w:r w:rsidR="0099426F">
        <w:rPr>
          <w:rFonts w:asciiTheme="majorHAnsi" w:hAnsiTheme="majorHAnsi"/>
        </w:rPr>
        <w:t>1.5.10</w:t>
      </w:r>
      <w:r>
        <w:rPr>
          <w:rFonts w:asciiTheme="majorHAnsi" w:hAnsiTheme="majorHAnsi"/>
        </w:rPr>
        <w:fldChar w:fldCharType="end"/>
      </w:r>
      <w:r>
        <w:rPr>
          <w:rFonts w:asciiTheme="majorHAnsi" w:hAnsiTheme="majorHAnsi"/>
        </w:rPr>
        <w:t xml:space="preserve"> and </w:t>
      </w:r>
      <w:r>
        <w:rPr>
          <w:rFonts w:asciiTheme="majorHAnsi" w:hAnsiTheme="majorHAnsi"/>
        </w:rPr>
        <w:fldChar w:fldCharType="begin"/>
      </w:r>
      <w:r>
        <w:rPr>
          <w:rFonts w:asciiTheme="majorHAnsi" w:hAnsiTheme="majorHAnsi"/>
        </w:rPr>
        <w:instrText xml:space="preserve"> REF _Ref309994247 \r \h </w:instrText>
      </w:r>
      <w:r>
        <w:rPr>
          <w:rFonts w:asciiTheme="majorHAnsi" w:hAnsiTheme="majorHAnsi"/>
        </w:rPr>
      </w:r>
      <w:r>
        <w:rPr>
          <w:rFonts w:asciiTheme="majorHAnsi" w:hAnsiTheme="majorHAnsi"/>
        </w:rPr>
        <w:fldChar w:fldCharType="separate"/>
      </w:r>
      <w:r w:rsidR="0099426F">
        <w:rPr>
          <w:rFonts w:asciiTheme="majorHAnsi" w:hAnsiTheme="majorHAnsi"/>
        </w:rPr>
        <w:t>1.5.11</w:t>
      </w:r>
      <w:r>
        <w:rPr>
          <w:rFonts w:asciiTheme="majorHAnsi" w:hAnsiTheme="majorHAnsi"/>
        </w:rPr>
        <w:fldChar w:fldCharType="end"/>
      </w:r>
      <w:r>
        <w:rPr>
          <w:rFonts w:asciiTheme="majorHAnsi" w:hAnsiTheme="majorHAnsi"/>
        </w:rPr>
        <w:t xml:space="preserve"> </w:t>
      </w:r>
      <w:r w:rsidR="00B51D7E" w:rsidRPr="00982937">
        <w:rPr>
          <w:rFonts w:asciiTheme="majorHAnsi" w:hAnsiTheme="majorHAnsi"/>
        </w:rPr>
        <w:t xml:space="preserve">do not apply </w:t>
      </w:r>
      <w:r w:rsidR="006D4C71" w:rsidRPr="00982937">
        <w:rPr>
          <w:rFonts w:asciiTheme="majorHAnsi" w:hAnsiTheme="majorHAnsi"/>
        </w:rPr>
        <w:t xml:space="preserve">for </w:t>
      </w:r>
      <w:r w:rsidR="00B51D7E" w:rsidRPr="00982937">
        <w:rPr>
          <w:rFonts w:asciiTheme="majorHAnsi" w:hAnsiTheme="majorHAnsi"/>
        </w:rPr>
        <w:t>"thin" registration</w:t>
      </w:r>
      <w:r w:rsidR="006D4C71" w:rsidRPr="00982937">
        <w:rPr>
          <w:rFonts w:asciiTheme="majorHAnsi" w:hAnsiTheme="majorHAnsi"/>
        </w:rPr>
        <w:t>s</w:t>
      </w:r>
      <w:r w:rsidR="0081057B">
        <w:rPr>
          <w:rFonts w:asciiTheme="majorHAnsi" w:hAnsiTheme="majorHAnsi"/>
        </w:rPr>
        <w:t>.</w:t>
      </w:r>
    </w:p>
    <w:p w14:paraId="37926376" w14:textId="77777777" w:rsidR="006C0606" w:rsidRPr="002A681C" w:rsidRDefault="006C0606" w:rsidP="004E420E">
      <w:pPr>
        <w:pStyle w:val="Items"/>
        <w:ind w:left="900" w:hanging="540"/>
        <w:rPr>
          <w:rFonts w:asciiTheme="majorHAnsi" w:hAnsiTheme="majorHAnsi"/>
        </w:rPr>
      </w:pPr>
      <w:r w:rsidRPr="002A681C">
        <w:rPr>
          <w:rFonts w:asciiTheme="majorHAnsi" w:hAnsiTheme="majorHAnsi"/>
        </w:rPr>
        <w:t>Reporting requirements:</w:t>
      </w:r>
    </w:p>
    <w:p w14:paraId="05FE7A2A" w14:textId="77777777" w:rsidR="00FB624C" w:rsidRPr="00F15932" w:rsidRDefault="006C0606" w:rsidP="002A681C">
      <w:pPr>
        <w:pStyle w:val="ItemsL3"/>
        <w:ind w:left="1620" w:hanging="720"/>
        <w:rPr>
          <w:rFonts w:asciiTheme="majorHAnsi" w:hAnsiTheme="majorHAnsi"/>
        </w:rPr>
      </w:pPr>
      <w:r w:rsidRPr="00F15932">
        <w:rPr>
          <w:rFonts w:asciiTheme="majorHAnsi" w:hAnsiTheme="majorHAnsi"/>
        </w:rPr>
        <w:t xml:space="preserve">Specification 3 of the RA specifies the format and content of the monthly reporting for </w:t>
      </w:r>
      <w:r w:rsidR="00B946BC" w:rsidRPr="00F15932">
        <w:rPr>
          <w:rFonts w:asciiTheme="majorHAnsi" w:hAnsiTheme="majorHAnsi"/>
        </w:rPr>
        <w:t xml:space="preserve">Registry </w:t>
      </w:r>
      <w:r w:rsidRPr="00F15932">
        <w:rPr>
          <w:rFonts w:asciiTheme="majorHAnsi" w:hAnsiTheme="majorHAnsi"/>
        </w:rPr>
        <w:t xml:space="preserve">operators. The following </w:t>
      </w:r>
      <w:r w:rsidR="006770C5" w:rsidRPr="00F15932">
        <w:rPr>
          <w:rFonts w:asciiTheme="majorHAnsi" w:hAnsiTheme="majorHAnsi"/>
        </w:rPr>
        <w:t xml:space="preserve">rows </w:t>
      </w:r>
      <w:r w:rsidRPr="00F15932">
        <w:rPr>
          <w:rFonts w:asciiTheme="majorHAnsi" w:hAnsiTheme="majorHAnsi"/>
        </w:rPr>
        <w:t>are added to the Registry Functions Activity Report</w:t>
      </w:r>
      <w:r w:rsidR="00FB624C" w:rsidRPr="00F15932">
        <w:rPr>
          <w:rFonts w:asciiTheme="majorHAnsi" w:hAnsiTheme="majorHAnsi"/>
        </w:rPr>
        <w:t xml:space="preserve"> under section 2</w:t>
      </w:r>
      <w:r w:rsidRPr="00F15932">
        <w:rPr>
          <w:rFonts w:asciiTheme="majorHAnsi" w:hAnsiTheme="majorHAnsi"/>
        </w:rPr>
        <w:t>:</w:t>
      </w:r>
    </w:p>
    <w:p w14:paraId="0EA15E00" w14:textId="77777777" w:rsidR="00FB624C" w:rsidRPr="00CB1BC3" w:rsidRDefault="00FB624C" w:rsidP="00FB624C">
      <w:pPr>
        <w:pStyle w:val="Items"/>
        <w:numPr>
          <w:ilvl w:val="0"/>
          <w:numId w:val="0"/>
        </w:numPr>
        <w:ind w:left="792" w:hanging="432"/>
      </w:pPr>
    </w:p>
    <w:tbl>
      <w:tblPr>
        <w:tblW w:w="693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76" w:author="Author">
          <w:tblPr>
            <w:tblW w:w="693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990"/>
        <w:gridCol w:w="2070"/>
        <w:gridCol w:w="3870"/>
        <w:tblGridChange w:id="177">
          <w:tblGrid>
            <w:gridCol w:w="990"/>
            <w:gridCol w:w="2070"/>
            <w:gridCol w:w="3870"/>
          </w:tblGrid>
        </w:tblGridChange>
      </w:tblGrid>
      <w:tr w:rsidR="002A681C" w:rsidRPr="002A0404" w14:paraId="2437C47F" w14:textId="77777777" w:rsidTr="00C3368B">
        <w:tc>
          <w:tcPr>
            <w:tcW w:w="990" w:type="dxa"/>
            <w:tcMar>
              <w:top w:w="144" w:type="nil"/>
              <w:right w:w="144" w:type="nil"/>
            </w:tcMar>
            <w:vAlign w:val="center"/>
            <w:tcPrChange w:id="178" w:author="Author">
              <w:tcPr>
                <w:tcW w:w="990" w:type="dxa"/>
                <w:tcMar>
                  <w:top w:w="144" w:type="nil"/>
                  <w:right w:w="144" w:type="nil"/>
                </w:tcMar>
                <w:vAlign w:val="center"/>
              </w:tcPr>
            </w:tcPrChange>
          </w:tcPr>
          <w:p w14:paraId="5F9FD714" w14:textId="77777777"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Field #</w:t>
            </w:r>
          </w:p>
        </w:tc>
        <w:tc>
          <w:tcPr>
            <w:tcW w:w="2070" w:type="dxa"/>
            <w:tcMar>
              <w:top w:w="144" w:type="nil"/>
              <w:right w:w="144" w:type="nil"/>
            </w:tcMar>
            <w:vAlign w:val="center"/>
            <w:tcPrChange w:id="179" w:author="Author">
              <w:tcPr>
                <w:tcW w:w="2070" w:type="dxa"/>
                <w:tcMar>
                  <w:top w:w="144" w:type="nil"/>
                  <w:right w:w="144" w:type="nil"/>
                </w:tcMar>
                <w:vAlign w:val="center"/>
              </w:tcPr>
            </w:tcPrChange>
          </w:tcPr>
          <w:p w14:paraId="120AF322" w14:textId="77777777"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Field Name</w:t>
            </w:r>
          </w:p>
        </w:tc>
        <w:tc>
          <w:tcPr>
            <w:tcW w:w="3870" w:type="dxa"/>
            <w:tcMar>
              <w:top w:w="144" w:type="nil"/>
              <w:right w:w="144" w:type="nil"/>
            </w:tcMar>
            <w:vAlign w:val="center"/>
            <w:tcPrChange w:id="180" w:author="Author">
              <w:tcPr>
                <w:tcW w:w="3870" w:type="dxa"/>
                <w:tcMar>
                  <w:top w:w="144" w:type="nil"/>
                  <w:right w:w="144" w:type="nil"/>
                </w:tcMar>
                <w:vAlign w:val="center"/>
              </w:tcPr>
            </w:tcPrChange>
          </w:tcPr>
          <w:p w14:paraId="491E2329" w14:textId="77777777"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Description</w:t>
            </w:r>
          </w:p>
        </w:tc>
      </w:tr>
      <w:tr w:rsidR="002A681C" w:rsidRPr="002A0404" w14:paraId="6B340CDF" w14:textId="77777777" w:rsidTr="00C3368B">
        <w:tc>
          <w:tcPr>
            <w:tcW w:w="990" w:type="dxa"/>
            <w:tcMar>
              <w:top w:w="144" w:type="nil"/>
              <w:right w:w="144" w:type="nil"/>
            </w:tcMar>
            <w:tcPrChange w:id="181" w:author="Author">
              <w:tcPr>
                <w:tcW w:w="990" w:type="dxa"/>
                <w:tcMar>
                  <w:top w:w="144" w:type="nil"/>
                  <w:right w:w="144" w:type="nil"/>
                </w:tcMar>
              </w:tcPr>
            </w:tcPrChange>
          </w:tcPr>
          <w:p w14:paraId="0A7A057F" w14:textId="77777777"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40</w:t>
            </w:r>
          </w:p>
        </w:tc>
        <w:tc>
          <w:tcPr>
            <w:tcW w:w="2070" w:type="dxa"/>
            <w:tcMar>
              <w:top w:w="144" w:type="nil"/>
              <w:right w:w="144" w:type="nil"/>
            </w:tcMar>
            <w:tcPrChange w:id="182" w:author="Author">
              <w:tcPr>
                <w:tcW w:w="2070" w:type="dxa"/>
                <w:tcMar>
                  <w:top w:w="144" w:type="nil"/>
                  <w:right w:w="144" w:type="nil"/>
                </w:tcMar>
              </w:tcPr>
            </w:tcPrChange>
          </w:tcPr>
          <w:p w14:paraId="063185F3" w14:textId="77777777" w:rsidR="00FB624C" w:rsidRPr="00CB1BC3" w:rsidRDefault="00FB624C"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rdap-queries</w:t>
            </w:r>
          </w:p>
        </w:tc>
        <w:tc>
          <w:tcPr>
            <w:tcW w:w="3870" w:type="dxa"/>
            <w:tcMar>
              <w:top w:w="144" w:type="nil"/>
              <w:right w:w="144" w:type="nil"/>
            </w:tcMar>
            <w:tcPrChange w:id="183" w:author="Author">
              <w:tcPr>
                <w:tcW w:w="3870" w:type="dxa"/>
                <w:tcMar>
                  <w:top w:w="144" w:type="nil"/>
                  <w:right w:w="144" w:type="nil"/>
                </w:tcMar>
              </w:tcPr>
            </w:tcPrChange>
          </w:tcPr>
          <w:p w14:paraId="34EC6038"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queries during the period.</w:t>
            </w:r>
          </w:p>
        </w:tc>
      </w:tr>
      <w:tr w:rsidR="002A681C" w:rsidRPr="002A0404" w14:paraId="5689EFB8" w14:textId="77777777" w:rsidTr="00C3368B">
        <w:tc>
          <w:tcPr>
            <w:tcW w:w="990" w:type="dxa"/>
            <w:tcMar>
              <w:top w:w="144" w:type="nil"/>
              <w:right w:w="144" w:type="nil"/>
            </w:tcMar>
            <w:tcPrChange w:id="184" w:author="Author">
              <w:tcPr>
                <w:tcW w:w="990" w:type="dxa"/>
                <w:tcMar>
                  <w:top w:w="144" w:type="nil"/>
                  <w:right w:w="144" w:type="nil"/>
                </w:tcMar>
              </w:tcPr>
            </w:tcPrChange>
          </w:tcPr>
          <w:p w14:paraId="46DEC09F" w14:textId="77777777" w:rsidR="00FB624C" w:rsidRPr="00CB1BC3" w:rsidRDefault="00FB624C"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41</w:t>
            </w:r>
          </w:p>
        </w:tc>
        <w:tc>
          <w:tcPr>
            <w:tcW w:w="2070" w:type="dxa"/>
            <w:tcMar>
              <w:top w:w="144" w:type="nil"/>
              <w:right w:w="144" w:type="nil"/>
            </w:tcMar>
            <w:tcPrChange w:id="185" w:author="Author">
              <w:tcPr>
                <w:tcW w:w="2070" w:type="dxa"/>
                <w:tcMar>
                  <w:top w:w="144" w:type="nil"/>
                  <w:right w:w="144" w:type="nil"/>
                </w:tcMar>
              </w:tcPr>
            </w:tcPrChange>
          </w:tcPr>
          <w:p w14:paraId="6A90661B" w14:textId="77777777" w:rsidR="00FB624C" w:rsidRPr="00CB1BC3" w:rsidRDefault="00FB624C"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rdap-rate-limit</w:t>
            </w:r>
          </w:p>
        </w:tc>
        <w:tc>
          <w:tcPr>
            <w:tcW w:w="3870" w:type="dxa"/>
            <w:tcMar>
              <w:top w:w="144" w:type="nil"/>
              <w:right w:w="144" w:type="nil"/>
            </w:tcMar>
            <w:tcPrChange w:id="186" w:author="Author">
              <w:tcPr>
                <w:tcW w:w="3870" w:type="dxa"/>
                <w:tcMar>
                  <w:top w:w="144" w:type="nil"/>
                  <w:right w:w="144" w:type="nil"/>
                </w:tcMar>
              </w:tcPr>
            </w:tcPrChange>
          </w:tcPr>
          <w:p w14:paraId="40AA0B8D"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queries refused due to rate limiting for the period.</w:t>
            </w:r>
          </w:p>
        </w:tc>
      </w:tr>
      <w:tr w:rsidR="002A681C" w:rsidRPr="002A0404" w14:paraId="01E1CCD8" w14:textId="77777777" w:rsidTr="00C3368B">
        <w:tc>
          <w:tcPr>
            <w:tcW w:w="990" w:type="dxa"/>
            <w:tcMar>
              <w:top w:w="144" w:type="nil"/>
              <w:right w:w="144" w:type="nil"/>
            </w:tcMar>
            <w:tcPrChange w:id="187" w:author="Author">
              <w:tcPr>
                <w:tcW w:w="990" w:type="dxa"/>
                <w:tcMar>
                  <w:top w:w="144" w:type="nil"/>
                  <w:right w:w="144" w:type="nil"/>
                </w:tcMar>
              </w:tcPr>
            </w:tcPrChange>
          </w:tcPr>
          <w:p w14:paraId="04BE5B56" w14:textId="77777777" w:rsidR="008D214B" w:rsidRPr="00CB1BC3" w:rsidRDefault="008D214B" w:rsidP="00FB624C">
            <w:pPr>
              <w:widowControl w:val="0"/>
              <w:autoSpaceDE w:val="0"/>
              <w:autoSpaceDN w:val="0"/>
              <w:adjustRightInd w:val="0"/>
              <w:jc w:val="center"/>
              <w:rPr>
                <w:rFonts w:ascii="Courier" w:hAnsi="Courier" w:cs="Arial"/>
                <w:sz w:val="16"/>
                <w:szCs w:val="16"/>
              </w:rPr>
            </w:pPr>
            <w:r w:rsidRPr="00CB1BC3">
              <w:rPr>
                <w:rFonts w:ascii="Courier" w:hAnsi="Courier" w:cs="Arial"/>
                <w:sz w:val="16"/>
                <w:szCs w:val="16"/>
              </w:rPr>
              <w:t>42</w:t>
            </w:r>
          </w:p>
        </w:tc>
        <w:tc>
          <w:tcPr>
            <w:tcW w:w="2070" w:type="dxa"/>
            <w:tcMar>
              <w:top w:w="144" w:type="nil"/>
              <w:right w:w="144" w:type="nil"/>
            </w:tcMar>
            <w:tcPrChange w:id="188" w:author="Author">
              <w:tcPr>
                <w:tcW w:w="2070" w:type="dxa"/>
                <w:tcMar>
                  <w:top w:w="144" w:type="nil"/>
                  <w:right w:w="144" w:type="nil"/>
                </w:tcMar>
              </w:tcPr>
            </w:tcPrChange>
          </w:tcPr>
          <w:p w14:paraId="15C29E87" w14:textId="77777777" w:rsidR="008D214B" w:rsidRPr="00CB1BC3" w:rsidRDefault="003445FA"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8D214B" w:rsidRPr="00CB1BC3">
              <w:rPr>
                <w:rFonts w:ascii="Courier" w:hAnsi="Courier" w:cs="Arial"/>
                <w:sz w:val="16"/>
                <w:szCs w:val="16"/>
              </w:rPr>
              <w:t>dap-redirects</w:t>
            </w:r>
          </w:p>
        </w:tc>
        <w:tc>
          <w:tcPr>
            <w:tcW w:w="3870" w:type="dxa"/>
            <w:tcMar>
              <w:top w:w="144" w:type="nil"/>
              <w:right w:w="144" w:type="nil"/>
            </w:tcMar>
            <w:tcPrChange w:id="189" w:author="Author">
              <w:tcPr>
                <w:tcW w:w="3870" w:type="dxa"/>
                <w:tcMar>
                  <w:top w:w="144" w:type="nil"/>
                  <w:right w:w="144" w:type="nil"/>
                </w:tcMar>
              </w:tcPr>
            </w:tcPrChange>
          </w:tcPr>
          <w:p w14:paraId="664861EE" w14:textId="77777777" w:rsidR="008D214B"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HTTP redirects for the period.</w:t>
            </w:r>
          </w:p>
        </w:tc>
      </w:tr>
      <w:tr w:rsidR="002A681C" w:rsidRPr="002A0404" w14:paraId="06BD20B0" w14:textId="77777777" w:rsidTr="00C3368B">
        <w:tc>
          <w:tcPr>
            <w:tcW w:w="990" w:type="dxa"/>
            <w:tcMar>
              <w:top w:w="144" w:type="nil"/>
              <w:right w:w="144" w:type="nil"/>
            </w:tcMar>
            <w:tcPrChange w:id="190" w:author="Author">
              <w:tcPr>
                <w:tcW w:w="990" w:type="dxa"/>
                <w:tcMar>
                  <w:top w:w="144" w:type="nil"/>
                  <w:right w:w="144" w:type="nil"/>
                </w:tcMar>
              </w:tcPr>
            </w:tcPrChange>
          </w:tcPr>
          <w:p w14:paraId="4E7C24BA" w14:textId="14735B91" w:rsidR="00FB624C" w:rsidRPr="00CB1BC3" w:rsidRDefault="00FB624C" w:rsidP="007D2553">
            <w:pPr>
              <w:widowControl w:val="0"/>
              <w:autoSpaceDE w:val="0"/>
              <w:autoSpaceDN w:val="0"/>
              <w:adjustRightInd w:val="0"/>
              <w:jc w:val="center"/>
              <w:rPr>
                <w:rFonts w:ascii="Courier" w:hAnsi="Courier" w:cs="Arial"/>
                <w:sz w:val="16"/>
                <w:szCs w:val="16"/>
              </w:rPr>
            </w:pPr>
            <w:del w:id="191" w:author="Author">
              <w:r w:rsidRPr="00CB1BC3">
                <w:rPr>
                  <w:rFonts w:ascii="Courier" w:hAnsi="Courier" w:cs="Arial"/>
                  <w:sz w:val="16"/>
                  <w:szCs w:val="16"/>
                </w:rPr>
                <w:delText>42</w:delText>
              </w:r>
            </w:del>
            <w:ins w:id="192" w:author="Author">
              <w:r w:rsidR="00695715" w:rsidRPr="00CB1BC3">
                <w:rPr>
                  <w:rFonts w:ascii="Courier" w:hAnsi="Courier" w:cs="Arial"/>
                  <w:sz w:val="16"/>
                  <w:szCs w:val="16"/>
                </w:rPr>
                <w:t>4</w:t>
              </w:r>
              <w:r w:rsidR="00695715">
                <w:rPr>
                  <w:rFonts w:ascii="Courier" w:hAnsi="Courier" w:cs="Arial"/>
                  <w:sz w:val="16"/>
                  <w:szCs w:val="16"/>
                </w:rPr>
                <w:t>3</w:t>
              </w:r>
            </w:ins>
          </w:p>
        </w:tc>
        <w:tc>
          <w:tcPr>
            <w:tcW w:w="2070" w:type="dxa"/>
            <w:tcMar>
              <w:top w:w="144" w:type="nil"/>
              <w:right w:w="144" w:type="nil"/>
            </w:tcMar>
            <w:tcPrChange w:id="193" w:author="Author">
              <w:tcPr>
                <w:tcW w:w="2070" w:type="dxa"/>
                <w:tcMar>
                  <w:top w:w="144" w:type="nil"/>
                  <w:right w:w="144" w:type="nil"/>
                </w:tcMar>
              </w:tcPr>
            </w:tcPrChange>
          </w:tcPr>
          <w:p w14:paraId="0B99DE80" w14:textId="77777777" w:rsidR="00FB624C" w:rsidRPr="00CB1BC3" w:rsidRDefault="003445FA"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FB624C" w:rsidRPr="00CB1BC3">
              <w:rPr>
                <w:rFonts w:ascii="Courier" w:hAnsi="Courier" w:cs="Arial"/>
                <w:sz w:val="16"/>
                <w:szCs w:val="16"/>
              </w:rPr>
              <w:t>dap-</w:t>
            </w:r>
            <w:r w:rsidR="008D214B" w:rsidRPr="00CB1BC3">
              <w:rPr>
                <w:rFonts w:ascii="Courier" w:hAnsi="Courier" w:cs="Arial"/>
                <w:sz w:val="16"/>
                <w:szCs w:val="16"/>
              </w:rPr>
              <w:t>authenticated</w:t>
            </w:r>
          </w:p>
        </w:tc>
        <w:tc>
          <w:tcPr>
            <w:tcW w:w="3870" w:type="dxa"/>
            <w:tcMar>
              <w:top w:w="144" w:type="nil"/>
              <w:right w:w="144" w:type="nil"/>
            </w:tcMar>
            <w:tcPrChange w:id="194" w:author="Author">
              <w:tcPr>
                <w:tcW w:w="3870" w:type="dxa"/>
                <w:tcMar>
                  <w:top w:w="144" w:type="nil"/>
                  <w:right w:w="144" w:type="nil"/>
                </w:tcMar>
              </w:tcPr>
            </w:tcPrChange>
          </w:tcPr>
          <w:p w14:paraId="28F98056"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authenticated RDAP queries for the period.</w:t>
            </w:r>
          </w:p>
        </w:tc>
      </w:tr>
      <w:tr w:rsidR="002A681C" w:rsidRPr="002A0404" w14:paraId="1967C6FF" w14:textId="77777777" w:rsidTr="00C3368B">
        <w:tc>
          <w:tcPr>
            <w:tcW w:w="990" w:type="dxa"/>
            <w:tcMar>
              <w:top w:w="144" w:type="nil"/>
              <w:right w:w="144" w:type="nil"/>
            </w:tcMar>
            <w:tcPrChange w:id="195" w:author="Author">
              <w:tcPr>
                <w:tcW w:w="990" w:type="dxa"/>
                <w:tcMar>
                  <w:top w:w="144" w:type="nil"/>
                  <w:right w:w="144" w:type="nil"/>
                </w:tcMar>
              </w:tcPr>
            </w:tcPrChange>
          </w:tcPr>
          <w:p w14:paraId="209BB151" w14:textId="288C9222" w:rsidR="00FB624C" w:rsidRPr="00CB1BC3" w:rsidRDefault="00FB624C" w:rsidP="007D2553">
            <w:pPr>
              <w:widowControl w:val="0"/>
              <w:autoSpaceDE w:val="0"/>
              <w:autoSpaceDN w:val="0"/>
              <w:adjustRightInd w:val="0"/>
              <w:jc w:val="center"/>
              <w:rPr>
                <w:rFonts w:ascii="Courier" w:hAnsi="Courier" w:cs="Arial"/>
                <w:sz w:val="16"/>
                <w:szCs w:val="16"/>
              </w:rPr>
            </w:pPr>
            <w:del w:id="196" w:author="Author">
              <w:r w:rsidRPr="00CB1BC3">
                <w:rPr>
                  <w:rFonts w:ascii="Courier" w:hAnsi="Courier" w:cs="Arial"/>
                  <w:sz w:val="16"/>
                  <w:szCs w:val="16"/>
                </w:rPr>
                <w:delText>43</w:delText>
              </w:r>
            </w:del>
            <w:ins w:id="197" w:author="Author">
              <w:r w:rsidR="00695715" w:rsidRPr="00CB1BC3">
                <w:rPr>
                  <w:rFonts w:ascii="Courier" w:hAnsi="Courier" w:cs="Arial"/>
                  <w:sz w:val="16"/>
                  <w:szCs w:val="16"/>
                </w:rPr>
                <w:t>4</w:t>
              </w:r>
              <w:r w:rsidR="00695715">
                <w:rPr>
                  <w:rFonts w:ascii="Courier" w:hAnsi="Courier" w:cs="Arial"/>
                  <w:sz w:val="16"/>
                  <w:szCs w:val="16"/>
                </w:rPr>
                <w:t>4</w:t>
              </w:r>
            </w:ins>
          </w:p>
        </w:tc>
        <w:tc>
          <w:tcPr>
            <w:tcW w:w="2070" w:type="dxa"/>
            <w:tcMar>
              <w:top w:w="144" w:type="nil"/>
              <w:right w:w="144" w:type="nil"/>
            </w:tcMar>
            <w:tcPrChange w:id="198" w:author="Author">
              <w:tcPr>
                <w:tcW w:w="2070" w:type="dxa"/>
                <w:tcMar>
                  <w:top w:w="144" w:type="nil"/>
                  <w:right w:w="144" w:type="nil"/>
                </w:tcMar>
              </w:tcPr>
            </w:tcPrChange>
          </w:tcPr>
          <w:p w14:paraId="0FEE3ECE" w14:textId="77777777" w:rsidR="00FB624C" w:rsidRPr="00CB1BC3" w:rsidRDefault="003445FA" w:rsidP="008D214B">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8D214B" w:rsidRPr="00CB1BC3">
              <w:rPr>
                <w:rFonts w:ascii="Courier" w:hAnsi="Courier" w:cs="Arial"/>
                <w:sz w:val="16"/>
                <w:szCs w:val="16"/>
              </w:rPr>
              <w:t>dap-search-domain</w:t>
            </w:r>
          </w:p>
        </w:tc>
        <w:tc>
          <w:tcPr>
            <w:tcW w:w="3870" w:type="dxa"/>
            <w:tcMar>
              <w:top w:w="144" w:type="nil"/>
              <w:right w:w="144" w:type="nil"/>
            </w:tcMar>
            <w:tcPrChange w:id="199" w:author="Author">
              <w:tcPr>
                <w:tcW w:w="3870" w:type="dxa"/>
                <w:tcMar>
                  <w:top w:w="144" w:type="nil"/>
                  <w:right w:w="144" w:type="nil"/>
                </w:tcMar>
              </w:tcPr>
            </w:tcPrChange>
          </w:tcPr>
          <w:p w14:paraId="41EC1829"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domain search queries for the period.</w:t>
            </w:r>
          </w:p>
        </w:tc>
      </w:tr>
      <w:tr w:rsidR="002A681C" w:rsidRPr="002A0404" w14:paraId="0C5CB142" w14:textId="77777777" w:rsidTr="00C3368B">
        <w:tc>
          <w:tcPr>
            <w:tcW w:w="990" w:type="dxa"/>
            <w:tcMar>
              <w:top w:w="144" w:type="nil"/>
              <w:right w:w="144" w:type="nil"/>
            </w:tcMar>
            <w:tcPrChange w:id="200" w:author="Author">
              <w:tcPr>
                <w:tcW w:w="990" w:type="dxa"/>
                <w:tcMar>
                  <w:top w:w="144" w:type="nil"/>
                  <w:right w:w="144" w:type="nil"/>
                </w:tcMar>
              </w:tcPr>
            </w:tcPrChange>
          </w:tcPr>
          <w:p w14:paraId="3D49DFE8" w14:textId="33CEEEA1" w:rsidR="00FB624C" w:rsidRPr="00CB1BC3" w:rsidRDefault="00FB624C" w:rsidP="007D2553">
            <w:pPr>
              <w:widowControl w:val="0"/>
              <w:autoSpaceDE w:val="0"/>
              <w:autoSpaceDN w:val="0"/>
              <w:adjustRightInd w:val="0"/>
              <w:jc w:val="center"/>
              <w:rPr>
                <w:rFonts w:ascii="Courier" w:hAnsi="Courier" w:cs="Arial"/>
                <w:sz w:val="16"/>
                <w:szCs w:val="16"/>
              </w:rPr>
            </w:pPr>
            <w:del w:id="201" w:author="Author">
              <w:r w:rsidRPr="00CB1BC3">
                <w:rPr>
                  <w:rFonts w:ascii="Courier" w:hAnsi="Courier" w:cs="Arial"/>
                  <w:sz w:val="16"/>
                  <w:szCs w:val="16"/>
                </w:rPr>
                <w:delText>44</w:delText>
              </w:r>
            </w:del>
            <w:ins w:id="202" w:author="Author">
              <w:r w:rsidR="00695715" w:rsidRPr="00CB1BC3">
                <w:rPr>
                  <w:rFonts w:ascii="Courier" w:hAnsi="Courier" w:cs="Arial"/>
                  <w:sz w:val="16"/>
                  <w:szCs w:val="16"/>
                </w:rPr>
                <w:t>4</w:t>
              </w:r>
              <w:r w:rsidR="00695715">
                <w:rPr>
                  <w:rFonts w:ascii="Courier" w:hAnsi="Courier" w:cs="Arial"/>
                  <w:sz w:val="16"/>
                  <w:szCs w:val="16"/>
                </w:rPr>
                <w:t>5</w:t>
              </w:r>
            </w:ins>
          </w:p>
        </w:tc>
        <w:tc>
          <w:tcPr>
            <w:tcW w:w="2070" w:type="dxa"/>
            <w:tcMar>
              <w:top w:w="144" w:type="nil"/>
              <w:right w:w="144" w:type="nil"/>
            </w:tcMar>
            <w:tcPrChange w:id="203" w:author="Author">
              <w:tcPr>
                <w:tcW w:w="2070" w:type="dxa"/>
                <w:tcMar>
                  <w:top w:w="144" w:type="nil"/>
                  <w:right w:w="144" w:type="nil"/>
                </w:tcMar>
              </w:tcPr>
            </w:tcPrChange>
          </w:tcPr>
          <w:p w14:paraId="561F94C2" w14:textId="77777777" w:rsidR="00FB624C" w:rsidRPr="00CB1BC3" w:rsidRDefault="003445FA"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8D214B" w:rsidRPr="00CB1BC3">
              <w:rPr>
                <w:rFonts w:ascii="Courier" w:hAnsi="Courier" w:cs="Arial"/>
                <w:sz w:val="16"/>
                <w:szCs w:val="16"/>
              </w:rPr>
              <w:t>dap-search-entity</w:t>
            </w:r>
          </w:p>
        </w:tc>
        <w:tc>
          <w:tcPr>
            <w:tcW w:w="3870" w:type="dxa"/>
            <w:tcMar>
              <w:top w:w="144" w:type="nil"/>
              <w:right w:w="144" w:type="nil"/>
            </w:tcMar>
            <w:tcPrChange w:id="204" w:author="Author">
              <w:tcPr>
                <w:tcW w:w="3870" w:type="dxa"/>
                <w:tcMar>
                  <w:top w:w="144" w:type="nil"/>
                  <w:right w:w="144" w:type="nil"/>
                </w:tcMar>
              </w:tcPr>
            </w:tcPrChange>
          </w:tcPr>
          <w:p w14:paraId="149AA946"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entity search queries for the period.</w:t>
            </w:r>
          </w:p>
        </w:tc>
      </w:tr>
      <w:tr w:rsidR="002A681C" w:rsidRPr="002A0404" w14:paraId="5C8E1ADC" w14:textId="77777777" w:rsidTr="00C3368B">
        <w:tc>
          <w:tcPr>
            <w:tcW w:w="990" w:type="dxa"/>
            <w:tcMar>
              <w:top w:w="144" w:type="nil"/>
              <w:right w:w="144" w:type="nil"/>
            </w:tcMar>
            <w:tcPrChange w:id="205" w:author="Author">
              <w:tcPr>
                <w:tcW w:w="990" w:type="dxa"/>
                <w:tcMar>
                  <w:top w:w="144" w:type="nil"/>
                  <w:right w:w="144" w:type="nil"/>
                </w:tcMar>
              </w:tcPr>
            </w:tcPrChange>
          </w:tcPr>
          <w:p w14:paraId="5B08E7BF" w14:textId="24A56CE2" w:rsidR="00FB624C" w:rsidRPr="00CB1BC3" w:rsidRDefault="008D214B" w:rsidP="007D2553">
            <w:pPr>
              <w:widowControl w:val="0"/>
              <w:autoSpaceDE w:val="0"/>
              <w:autoSpaceDN w:val="0"/>
              <w:adjustRightInd w:val="0"/>
              <w:jc w:val="center"/>
              <w:rPr>
                <w:rFonts w:ascii="Courier" w:hAnsi="Courier" w:cs="Arial"/>
                <w:sz w:val="16"/>
                <w:szCs w:val="16"/>
              </w:rPr>
            </w:pPr>
            <w:del w:id="206" w:author="Author">
              <w:r w:rsidRPr="00CB1BC3">
                <w:rPr>
                  <w:rFonts w:ascii="Courier" w:hAnsi="Courier" w:cs="Arial"/>
                  <w:sz w:val="16"/>
                  <w:szCs w:val="16"/>
                </w:rPr>
                <w:delText>45</w:delText>
              </w:r>
            </w:del>
            <w:ins w:id="207" w:author="Author">
              <w:r w:rsidR="00695715" w:rsidRPr="00CB1BC3">
                <w:rPr>
                  <w:rFonts w:ascii="Courier" w:hAnsi="Courier" w:cs="Arial"/>
                  <w:sz w:val="16"/>
                  <w:szCs w:val="16"/>
                </w:rPr>
                <w:t>4</w:t>
              </w:r>
              <w:r w:rsidR="00695715">
                <w:rPr>
                  <w:rFonts w:ascii="Courier" w:hAnsi="Courier" w:cs="Arial"/>
                  <w:sz w:val="16"/>
                  <w:szCs w:val="16"/>
                </w:rPr>
                <w:t>6</w:t>
              </w:r>
            </w:ins>
          </w:p>
        </w:tc>
        <w:tc>
          <w:tcPr>
            <w:tcW w:w="2070" w:type="dxa"/>
            <w:tcMar>
              <w:top w:w="144" w:type="nil"/>
              <w:right w:w="144" w:type="nil"/>
            </w:tcMar>
            <w:tcPrChange w:id="208" w:author="Author">
              <w:tcPr>
                <w:tcW w:w="2070" w:type="dxa"/>
                <w:tcMar>
                  <w:top w:w="144" w:type="nil"/>
                  <w:right w:w="144" w:type="nil"/>
                </w:tcMar>
              </w:tcPr>
            </w:tcPrChange>
          </w:tcPr>
          <w:p w14:paraId="7FAF821E" w14:textId="77777777" w:rsidR="00FB624C" w:rsidRPr="00CB1BC3" w:rsidRDefault="003445FA"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8D214B" w:rsidRPr="00CB1BC3">
              <w:rPr>
                <w:rFonts w:ascii="Courier" w:hAnsi="Courier" w:cs="Arial"/>
                <w:sz w:val="16"/>
                <w:szCs w:val="16"/>
              </w:rPr>
              <w:t>dap-truncated-auth</w:t>
            </w:r>
            <w:r w:rsidR="007A1E1E" w:rsidRPr="00CB1BC3">
              <w:rPr>
                <w:rFonts w:ascii="Courier" w:hAnsi="Courier" w:cs="Arial"/>
                <w:sz w:val="16"/>
                <w:szCs w:val="16"/>
              </w:rPr>
              <w:t>orization</w:t>
            </w:r>
          </w:p>
        </w:tc>
        <w:tc>
          <w:tcPr>
            <w:tcW w:w="3870" w:type="dxa"/>
            <w:tcMar>
              <w:top w:w="144" w:type="nil"/>
              <w:right w:w="144" w:type="nil"/>
            </w:tcMar>
            <w:tcPrChange w:id="209" w:author="Author">
              <w:tcPr>
                <w:tcW w:w="3870" w:type="dxa"/>
                <w:tcMar>
                  <w:top w:w="144" w:type="nil"/>
                  <w:right w:w="144" w:type="nil"/>
                </w:tcMar>
              </w:tcPr>
            </w:tcPrChange>
          </w:tcPr>
          <w:p w14:paraId="0B1FC325" w14:textId="77777777" w:rsidR="00FB624C" w:rsidRPr="00CB1BC3" w:rsidRDefault="008D214B"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responses truncated due to authorization. Includes both results and object truncation</w:t>
            </w:r>
            <w:r w:rsidR="00222475" w:rsidRPr="00CB1BC3">
              <w:rPr>
                <w:rFonts w:ascii="Courier" w:hAnsi="Courier" w:cs="Arial"/>
                <w:sz w:val="16"/>
                <w:szCs w:val="16"/>
              </w:rPr>
              <w:t xml:space="preserve"> events</w:t>
            </w:r>
            <w:r w:rsidRPr="00CB1BC3">
              <w:rPr>
                <w:rFonts w:ascii="Courier" w:hAnsi="Courier" w:cs="Arial"/>
                <w:sz w:val="16"/>
                <w:szCs w:val="16"/>
              </w:rPr>
              <w:t>.</w:t>
            </w:r>
          </w:p>
        </w:tc>
      </w:tr>
      <w:tr w:rsidR="002A681C" w:rsidRPr="002A0404" w14:paraId="4B7D46E8" w14:textId="77777777" w:rsidTr="00C3368B">
        <w:tc>
          <w:tcPr>
            <w:tcW w:w="990" w:type="dxa"/>
            <w:tcMar>
              <w:top w:w="144" w:type="nil"/>
              <w:right w:w="144" w:type="nil"/>
            </w:tcMar>
            <w:tcPrChange w:id="210" w:author="Author">
              <w:tcPr>
                <w:tcW w:w="990" w:type="dxa"/>
                <w:tcMar>
                  <w:top w:w="144" w:type="nil"/>
                  <w:right w:w="144" w:type="nil"/>
                </w:tcMar>
              </w:tcPr>
            </w:tcPrChange>
          </w:tcPr>
          <w:p w14:paraId="52A96182" w14:textId="794EDE22" w:rsidR="00FB624C" w:rsidRPr="00CB1BC3" w:rsidRDefault="008D214B" w:rsidP="007D2553">
            <w:pPr>
              <w:widowControl w:val="0"/>
              <w:autoSpaceDE w:val="0"/>
              <w:autoSpaceDN w:val="0"/>
              <w:adjustRightInd w:val="0"/>
              <w:jc w:val="center"/>
              <w:rPr>
                <w:rFonts w:ascii="Courier" w:hAnsi="Courier" w:cs="Arial"/>
                <w:sz w:val="16"/>
                <w:szCs w:val="16"/>
              </w:rPr>
            </w:pPr>
            <w:del w:id="211" w:author="Author">
              <w:r w:rsidRPr="00CB1BC3">
                <w:rPr>
                  <w:rFonts w:ascii="Courier" w:hAnsi="Courier" w:cs="Arial"/>
                  <w:sz w:val="16"/>
                  <w:szCs w:val="16"/>
                </w:rPr>
                <w:delText>46</w:delText>
              </w:r>
            </w:del>
            <w:ins w:id="212" w:author="Author">
              <w:r w:rsidR="00695715" w:rsidRPr="00CB1BC3">
                <w:rPr>
                  <w:rFonts w:ascii="Courier" w:hAnsi="Courier" w:cs="Arial"/>
                  <w:sz w:val="16"/>
                  <w:szCs w:val="16"/>
                </w:rPr>
                <w:t>4</w:t>
              </w:r>
              <w:r w:rsidR="00695715">
                <w:rPr>
                  <w:rFonts w:ascii="Courier" w:hAnsi="Courier" w:cs="Arial"/>
                  <w:sz w:val="16"/>
                  <w:szCs w:val="16"/>
                </w:rPr>
                <w:t>7</w:t>
              </w:r>
            </w:ins>
          </w:p>
        </w:tc>
        <w:tc>
          <w:tcPr>
            <w:tcW w:w="2070" w:type="dxa"/>
            <w:tcMar>
              <w:top w:w="144" w:type="nil"/>
              <w:right w:w="144" w:type="nil"/>
            </w:tcMar>
            <w:tcPrChange w:id="213" w:author="Author">
              <w:tcPr>
                <w:tcW w:w="2070" w:type="dxa"/>
                <w:tcMar>
                  <w:top w:w="144" w:type="nil"/>
                  <w:right w:w="144" w:type="nil"/>
                </w:tcMar>
              </w:tcPr>
            </w:tcPrChange>
          </w:tcPr>
          <w:p w14:paraId="470E8E2B" w14:textId="77777777" w:rsidR="00FB624C" w:rsidRPr="00CB1BC3" w:rsidRDefault="003445FA" w:rsidP="00FB624C">
            <w:pPr>
              <w:widowControl w:val="0"/>
              <w:autoSpaceDE w:val="0"/>
              <w:autoSpaceDN w:val="0"/>
              <w:adjustRightInd w:val="0"/>
              <w:rPr>
                <w:rFonts w:ascii="Courier" w:hAnsi="Courier" w:cs="Arial"/>
                <w:sz w:val="16"/>
                <w:szCs w:val="16"/>
              </w:rPr>
            </w:pPr>
            <w:r w:rsidRPr="00CB1BC3">
              <w:rPr>
                <w:rFonts w:ascii="Courier" w:hAnsi="Courier" w:cs="Arial"/>
                <w:sz w:val="16"/>
                <w:szCs w:val="16"/>
              </w:rPr>
              <w:t>r</w:t>
            </w:r>
            <w:r w:rsidR="008D214B" w:rsidRPr="00CB1BC3">
              <w:rPr>
                <w:rFonts w:ascii="Courier" w:hAnsi="Courier" w:cs="Arial"/>
                <w:sz w:val="16"/>
                <w:szCs w:val="16"/>
              </w:rPr>
              <w:t>dap-truncated-load</w:t>
            </w:r>
          </w:p>
        </w:tc>
        <w:tc>
          <w:tcPr>
            <w:tcW w:w="3870" w:type="dxa"/>
            <w:tcMar>
              <w:top w:w="144" w:type="nil"/>
              <w:right w:w="144" w:type="nil"/>
            </w:tcMar>
            <w:tcPrChange w:id="214" w:author="Author">
              <w:tcPr>
                <w:tcW w:w="3870" w:type="dxa"/>
                <w:tcMar>
                  <w:top w:w="144" w:type="nil"/>
                  <w:right w:w="144" w:type="nil"/>
                </w:tcMar>
              </w:tcPr>
            </w:tcPrChange>
          </w:tcPr>
          <w:p w14:paraId="1470EE93" w14:textId="77777777" w:rsidR="00FB624C" w:rsidRPr="00CB1BC3" w:rsidRDefault="008D214B" w:rsidP="008D214B">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responses truncated due to server load. Includes both results and object truncation</w:t>
            </w:r>
            <w:r w:rsidR="00222475" w:rsidRPr="00CB1BC3">
              <w:rPr>
                <w:rFonts w:ascii="Courier" w:hAnsi="Courier" w:cs="Arial"/>
                <w:sz w:val="16"/>
                <w:szCs w:val="16"/>
              </w:rPr>
              <w:t xml:space="preserve"> events</w:t>
            </w:r>
            <w:r w:rsidRPr="00CB1BC3">
              <w:rPr>
                <w:rFonts w:ascii="Courier" w:hAnsi="Courier" w:cs="Arial"/>
                <w:sz w:val="16"/>
                <w:szCs w:val="16"/>
              </w:rPr>
              <w:t>.</w:t>
            </w:r>
          </w:p>
        </w:tc>
      </w:tr>
      <w:tr w:rsidR="002A681C" w:rsidRPr="002A0404" w14:paraId="618B13DF" w14:textId="77777777" w:rsidTr="00C3368B">
        <w:tc>
          <w:tcPr>
            <w:tcW w:w="990" w:type="dxa"/>
            <w:tcMar>
              <w:top w:w="144" w:type="nil"/>
              <w:right w:w="144" w:type="nil"/>
            </w:tcMar>
            <w:tcPrChange w:id="215" w:author="Author">
              <w:tcPr>
                <w:tcW w:w="990" w:type="dxa"/>
                <w:tcMar>
                  <w:top w:w="144" w:type="nil"/>
                  <w:right w:w="144" w:type="nil"/>
                </w:tcMar>
              </w:tcPr>
            </w:tcPrChange>
          </w:tcPr>
          <w:p w14:paraId="20161364" w14:textId="61ACBBDB" w:rsidR="008D214B" w:rsidRPr="00CB1BC3" w:rsidRDefault="008D214B" w:rsidP="007D2553">
            <w:pPr>
              <w:widowControl w:val="0"/>
              <w:autoSpaceDE w:val="0"/>
              <w:autoSpaceDN w:val="0"/>
              <w:adjustRightInd w:val="0"/>
              <w:jc w:val="center"/>
              <w:rPr>
                <w:rFonts w:ascii="Courier" w:hAnsi="Courier" w:cs="Arial"/>
                <w:sz w:val="16"/>
                <w:szCs w:val="16"/>
              </w:rPr>
            </w:pPr>
            <w:del w:id="216" w:author="Author">
              <w:r w:rsidRPr="00CB1BC3">
                <w:rPr>
                  <w:rFonts w:ascii="Courier" w:hAnsi="Courier" w:cs="Arial"/>
                  <w:sz w:val="16"/>
                  <w:szCs w:val="16"/>
                </w:rPr>
                <w:delText>47</w:delText>
              </w:r>
            </w:del>
            <w:ins w:id="217" w:author="Author">
              <w:r w:rsidR="00695715" w:rsidRPr="00CB1BC3">
                <w:rPr>
                  <w:rFonts w:ascii="Courier" w:hAnsi="Courier" w:cs="Arial"/>
                  <w:sz w:val="16"/>
                  <w:szCs w:val="16"/>
                </w:rPr>
                <w:t>4</w:t>
              </w:r>
              <w:r w:rsidR="00695715">
                <w:rPr>
                  <w:rFonts w:ascii="Courier" w:hAnsi="Courier" w:cs="Arial"/>
                  <w:sz w:val="16"/>
                  <w:szCs w:val="16"/>
                </w:rPr>
                <w:t>8</w:t>
              </w:r>
            </w:ins>
          </w:p>
        </w:tc>
        <w:tc>
          <w:tcPr>
            <w:tcW w:w="2070" w:type="dxa"/>
            <w:tcMar>
              <w:top w:w="144" w:type="nil"/>
              <w:right w:w="144" w:type="nil"/>
            </w:tcMar>
            <w:tcPrChange w:id="218" w:author="Author">
              <w:tcPr>
                <w:tcW w:w="2070" w:type="dxa"/>
                <w:tcMar>
                  <w:top w:w="144" w:type="nil"/>
                  <w:right w:w="144" w:type="nil"/>
                </w:tcMar>
              </w:tcPr>
            </w:tcPrChange>
          </w:tcPr>
          <w:p w14:paraId="09F2A664" w14:textId="77777777" w:rsidR="008D214B" w:rsidRPr="00CB1BC3" w:rsidRDefault="003445FA" w:rsidP="003445FA">
            <w:pPr>
              <w:widowControl w:val="0"/>
              <w:autoSpaceDE w:val="0"/>
              <w:autoSpaceDN w:val="0"/>
              <w:adjustRightInd w:val="0"/>
              <w:rPr>
                <w:rFonts w:ascii="Courier" w:hAnsi="Courier" w:cs="Arial"/>
                <w:sz w:val="16"/>
                <w:szCs w:val="16"/>
              </w:rPr>
            </w:pPr>
            <w:r w:rsidRPr="00CB1BC3">
              <w:rPr>
                <w:rFonts w:ascii="Courier" w:hAnsi="Courier" w:cs="Arial"/>
                <w:sz w:val="16"/>
                <w:szCs w:val="16"/>
              </w:rPr>
              <w:t>rda</w:t>
            </w:r>
            <w:r w:rsidR="008D214B" w:rsidRPr="00CB1BC3">
              <w:rPr>
                <w:rFonts w:ascii="Courier" w:hAnsi="Courier" w:cs="Arial"/>
                <w:sz w:val="16"/>
                <w:szCs w:val="16"/>
              </w:rPr>
              <w:t>p-truncated-unexpl</w:t>
            </w:r>
            <w:r w:rsidR="007A1E1E" w:rsidRPr="00CB1BC3">
              <w:rPr>
                <w:rFonts w:ascii="Courier" w:hAnsi="Courier" w:cs="Arial"/>
                <w:sz w:val="16"/>
                <w:szCs w:val="16"/>
              </w:rPr>
              <w:t>ainable</w:t>
            </w:r>
          </w:p>
        </w:tc>
        <w:tc>
          <w:tcPr>
            <w:tcW w:w="3870" w:type="dxa"/>
            <w:tcMar>
              <w:top w:w="144" w:type="nil"/>
              <w:right w:w="144" w:type="nil"/>
            </w:tcMar>
            <w:tcPrChange w:id="219" w:author="Author">
              <w:tcPr>
                <w:tcW w:w="3870" w:type="dxa"/>
                <w:tcMar>
                  <w:top w:w="144" w:type="nil"/>
                  <w:right w:w="144" w:type="nil"/>
                </w:tcMar>
              </w:tcPr>
            </w:tcPrChange>
          </w:tcPr>
          <w:p w14:paraId="3CE6139C" w14:textId="77777777" w:rsidR="008D214B" w:rsidRPr="00CB1BC3" w:rsidRDefault="008D214B" w:rsidP="008D214B">
            <w:pPr>
              <w:widowControl w:val="0"/>
              <w:autoSpaceDE w:val="0"/>
              <w:autoSpaceDN w:val="0"/>
              <w:adjustRightInd w:val="0"/>
              <w:rPr>
                <w:rFonts w:ascii="Courier" w:hAnsi="Courier" w:cs="Arial"/>
                <w:sz w:val="16"/>
                <w:szCs w:val="16"/>
              </w:rPr>
            </w:pPr>
            <w:r w:rsidRPr="00CB1BC3">
              <w:rPr>
                <w:rFonts w:ascii="Courier" w:hAnsi="Courier" w:cs="Arial"/>
                <w:sz w:val="16"/>
                <w:szCs w:val="16"/>
              </w:rPr>
              <w:t>Number of RDAP responses truncated due to unexplainable reasons. Includes both results and object truncation</w:t>
            </w:r>
            <w:r w:rsidR="00222475" w:rsidRPr="00CB1BC3">
              <w:rPr>
                <w:rFonts w:ascii="Courier" w:hAnsi="Courier" w:cs="Arial"/>
                <w:sz w:val="16"/>
                <w:szCs w:val="16"/>
              </w:rPr>
              <w:t xml:space="preserve"> events</w:t>
            </w:r>
            <w:r w:rsidRPr="00CB1BC3">
              <w:rPr>
                <w:rFonts w:ascii="Courier" w:hAnsi="Courier" w:cs="Arial"/>
                <w:sz w:val="16"/>
                <w:szCs w:val="16"/>
              </w:rPr>
              <w:t>.</w:t>
            </w:r>
          </w:p>
        </w:tc>
      </w:tr>
    </w:tbl>
    <w:p w14:paraId="2F8647CD" w14:textId="77777777" w:rsidR="00C3011B" w:rsidRPr="006E0D21" w:rsidRDefault="00C3011B" w:rsidP="004E420E">
      <w:pPr>
        <w:pStyle w:val="Items"/>
        <w:ind w:left="900" w:hanging="540"/>
        <w:rPr>
          <w:rFonts w:asciiTheme="majorHAnsi" w:hAnsiTheme="majorHAnsi"/>
        </w:rPr>
      </w:pPr>
      <w:r w:rsidRPr="006E0D21">
        <w:rPr>
          <w:rFonts w:asciiTheme="majorHAnsi" w:hAnsiTheme="majorHAnsi"/>
        </w:rPr>
        <w:t>RDAP Bootstrapping requirements:</w:t>
      </w:r>
    </w:p>
    <w:p w14:paraId="4D7D4BA1" w14:textId="3AAFA3FD" w:rsidR="00C3011B" w:rsidRPr="00F15932" w:rsidRDefault="00C3011B" w:rsidP="006E0D21">
      <w:pPr>
        <w:pStyle w:val="ItemsL3"/>
        <w:ind w:left="1620" w:hanging="720"/>
        <w:rPr>
          <w:rFonts w:asciiTheme="majorHAnsi" w:hAnsiTheme="majorHAnsi"/>
        </w:rPr>
      </w:pPr>
      <w:r w:rsidRPr="00F15932">
        <w:rPr>
          <w:rFonts w:asciiTheme="majorHAnsi" w:hAnsiTheme="majorHAnsi"/>
        </w:rPr>
        <w:lastRenderedPageBreak/>
        <w:t>The base URL of RDAP services MUST be registered in the IANA</w:t>
      </w:r>
      <w:r w:rsidR="00E85152" w:rsidRPr="00F15932">
        <w:rPr>
          <w:rFonts w:asciiTheme="majorHAnsi" w:hAnsiTheme="majorHAnsi"/>
        </w:rPr>
        <w:t>'s</w:t>
      </w:r>
      <w:r w:rsidRPr="00F15932">
        <w:rPr>
          <w:rFonts w:asciiTheme="majorHAnsi" w:hAnsiTheme="majorHAnsi"/>
        </w:rPr>
        <w:t xml:space="preserve"> Bootstrap Service </w:t>
      </w:r>
      <w:r w:rsidR="00E85152" w:rsidRPr="00F15932">
        <w:rPr>
          <w:rFonts w:asciiTheme="majorHAnsi" w:hAnsiTheme="majorHAnsi"/>
        </w:rPr>
        <w:t xml:space="preserve">registry </w:t>
      </w:r>
      <w:r w:rsidRPr="00F15932">
        <w:rPr>
          <w:rFonts w:asciiTheme="majorHAnsi" w:hAnsiTheme="majorHAnsi"/>
        </w:rPr>
        <w:t>for Domain Name Space</w:t>
      </w:r>
      <w:r w:rsidR="00BB1979">
        <w:rPr>
          <w:rFonts w:asciiTheme="majorHAnsi" w:hAnsiTheme="majorHAnsi"/>
        </w:rPr>
        <w:t xml:space="preserve"> (</w:t>
      </w:r>
      <w:hyperlink r:id="rId68" w:history="1">
        <w:r w:rsidR="00BB1979" w:rsidRPr="00BB1979">
          <w:rPr>
            <w:rStyle w:val="Hyperlink"/>
            <w:rFonts w:asciiTheme="majorHAnsi" w:hAnsiTheme="majorHAnsi"/>
          </w:rPr>
          <w:t>https://www.iana.org/assignments/rdap-dns/rdap-dns.xhtml</w:t>
        </w:r>
      </w:hyperlink>
      <w:r w:rsidR="00BB1979">
        <w:rPr>
          <w:rFonts w:asciiTheme="majorHAnsi" w:hAnsiTheme="majorHAnsi"/>
        </w:rPr>
        <w:t>)</w:t>
      </w:r>
      <w:r w:rsidRPr="00F15932">
        <w:rPr>
          <w:rFonts w:asciiTheme="majorHAnsi" w:hAnsiTheme="majorHAnsi"/>
        </w:rPr>
        <w:t xml:space="preserve">, as described in </w:t>
      </w:r>
      <w:hyperlink r:id="rId69" w:history="1">
        <w:r w:rsidRPr="00BB1979">
          <w:rPr>
            <w:rStyle w:val="Hyperlink"/>
            <w:rFonts w:asciiTheme="majorHAnsi" w:hAnsiTheme="majorHAnsi"/>
          </w:rPr>
          <w:t>RFC7484</w:t>
        </w:r>
      </w:hyperlink>
      <w:del w:id="220" w:author="Author">
        <w:r w:rsidRPr="00F15932">
          <w:rPr>
            <w:rFonts w:asciiTheme="majorHAnsi" w:hAnsiTheme="majorHAnsi"/>
          </w:rPr>
          <w:delText>.</w:delText>
        </w:r>
      </w:del>
      <w:ins w:id="221" w:author="Author">
        <w:r w:rsidR="006B2074" w:rsidRPr="00B37495">
          <w:rPr>
            <w:rStyle w:val="Hyperlink"/>
            <w:rFonts w:asciiTheme="majorHAnsi" w:hAnsiTheme="majorHAnsi"/>
          </w:rPr>
          <w:t>, through the IANA Root Zone Management</w:t>
        </w:r>
        <w:r w:rsidR="0001756A">
          <w:rPr>
            <w:rStyle w:val="Hyperlink"/>
            <w:rFonts w:asciiTheme="majorHAnsi" w:hAnsiTheme="majorHAnsi"/>
          </w:rPr>
          <w:t xml:space="preserve"> system</w:t>
        </w:r>
        <w:r w:rsidRPr="00F15932">
          <w:rPr>
            <w:rFonts w:asciiTheme="majorHAnsi" w:hAnsiTheme="majorHAnsi"/>
          </w:rPr>
          <w:t>.</w:t>
        </w:r>
      </w:ins>
      <w:r w:rsidRPr="00F15932">
        <w:rPr>
          <w:rFonts w:asciiTheme="majorHAnsi" w:hAnsiTheme="majorHAnsi"/>
        </w:rPr>
        <w:t xml:space="preserve"> A separate entry is required for each TLD.</w:t>
      </w:r>
    </w:p>
    <w:p w14:paraId="5ACB3641" w14:textId="77777777" w:rsidR="00C3011B" w:rsidRPr="00F15932" w:rsidRDefault="00E23C11" w:rsidP="006E0D21">
      <w:pPr>
        <w:pStyle w:val="ItemsL3"/>
        <w:ind w:left="1620" w:hanging="720"/>
        <w:rPr>
          <w:rFonts w:asciiTheme="majorHAnsi" w:hAnsiTheme="majorHAnsi"/>
        </w:rPr>
      </w:pPr>
      <w:r w:rsidRPr="00F15932">
        <w:rPr>
          <w:rFonts w:asciiTheme="majorHAnsi" w:hAnsiTheme="majorHAnsi"/>
        </w:rPr>
        <w:t>When</w:t>
      </w:r>
      <w:r w:rsidR="00C3011B" w:rsidRPr="00F15932">
        <w:rPr>
          <w:rFonts w:asciiTheme="majorHAnsi" w:hAnsiTheme="majorHAnsi"/>
        </w:rPr>
        <w:t xml:space="preserve"> the RDAP service base URL </w:t>
      </w:r>
      <w:r w:rsidRPr="00F15932">
        <w:rPr>
          <w:rFonts w:asciiTheme="majorHAnsi" w:hAnsiTheme="majorHAnsi"/>
        </w:rPr>
        <w:t>need</w:t>
      </w:r>
      <w:r w:rsidR="00E03D31" w:rsidRPr="00F15932">
        <w:rPr>
          <w:rFonts w:asciiTheme="majorHAnsi" w:hAnsiTheme="majorHAnsi"/>
        </w:rPr>
        <w:t>s</w:t>
      </w:r>
      <w:r w:rsidRPr="00F15932">
        <w:rPr>
          <w:rFonts w:asciiTheme="majorHAnsi" w:hAnsiTheme="majorHAnsi"/>
        </w:rPr>
        <w:t xml:space="preserve"> to be changed, the previous URL and the new one MUST remain in operation until</w:t>
      </w:r>
      <w:r w:rsidR="00321D13" w:rsidRPr="00F15932">
        <w:rPr>
          <w:rFonts w:asciiTheme="majorHAnsi" w:hAnsiTheme="majorHAnsi"/>
        </w:rPr>
        <w:t>:</w:t>
      </w:r>
      <w:r w:rsidRPr="00F15932">
        <w:rPr>
          <w:rFonts w:asciiTheme="majorHAnsi" w:hAnsiTheme="majorHAnsi"/>
        </w:rPr>
        <w:t xml:space="preserve"> </w:t>
      </w:r>
      <w:r w:rsidR="00321D13" w:rsidRPr="00F15932">
        <w:rPr>
          <w:rFonts w:asciiTheme="majorHAnsi" w:hAnsiTheme="majorHAnsi"/>
        </w:rPr>
        <w:t xml:space="preserve">1) </w:t>
      </w:r>
      <w:r w:rsidRPr="00F15932">
        <w:rPr>
          <w:rFonts w:asciiTheme="majorHAnsi" w:hAnsiTheme="majorHAnsi"/>
        </w:rPr>
        <w:t xml:space="preserve">the </w:t>
      </w:r>
      <w:r w:rsidR="00C3011B" w:rsidRPr="00F15932">
        <w:rPr>
          <w:rFonts w:asciiTheme="majorHAnsi" w:hAnsiTheme="majorHAnsi"/>
        </w:rPr>
        <w:t>IANA</w:t>
      </w:r>
      <w:r w:rsidR="00E85152" w:rsidRPr="00F15932">
        <w:rPr>
          <w:rFonts w:asciiTheme="majorHAnsi" w:hAnsiTheme="majorHAnsi"/>
        </w:rPr>
        <w:t>'s</w:t>
      </w:r>
      <w:r w:rsidR="00C3011B" w:rsidRPr="00F15932">
        <w:rPr>
          <w:rFonts w:asciiTheme="majorHAnsi" w:hAnsiTheme="majorHAnsi"/>
        </w:rPr>
        <w:t xml:space="preserve"> Bootstrap</w:t>
      </w:r>
      <w:r w:rsidR="00E85152" w:rsidRPr="00F15932">
        <w:rPr>
          <w:rFonts w:asciiTheme="majorHAnsi" w:hAnsiTheme="majorHAnsi"/>
        </w:rPr>
        <w:t xml:space="preserve"> Service</w:t>
      </w:r>
      <w:r w:rsidR="00C3011B" w:rsidRPr="00F15932">
        <w:rPr>
          <w:rFonts w:asciiTheme="majorHAnsi" w:hAnsiTheme="majorHAnsi"/>
        </w:rPr>
        <w:t xml:space="preserve"> </w:t>
      </w:r>
      <w:r w:rsidR="00A318F7" w:rsidRPr="00F15932">
        <w:rPr>
          <w:rFonts w:asciiTheme="majorHAnsi" w:hAnsiTheme="majorHAnsi"/>
        </w:rPr>
        <w:t xml:space="preserve">registry </w:t>
      </w:r>
      <w:r w:rsidR="00C3011B" w:rsidRPr="00F15932">
        <w:rPr>
          <w:rFonts w:asciiTheme="majorHAnsi" w:hAnsiTheme="majorHAnsi"/>
        </w:rPr>
        <w:t>for Domain Name Space</w:t>
      </w:r>
      <w:r w:rsidRPr="00F15932">
        <w:rPr>
          <w:rFonts w:asciiTheme="majorHAnsi" w:hAnsiTheme="majorHAnsi"/>
        </w:rPr>
        <w:t xml:space="preserve"> is updated</w:t>
      </w:r>
      <w:r w:rsidR="00A53537" w:rsidRPr="00F15932">
        <w:rPr>
          <w:rFonts w:asciiTheme="majorHAnsi" w:hAnsiTheme="majorHAnsi"/>
        </w:rPr>
        <w:t xml:space="preserve">, </w:t>
      </w:r>
      <w:r w:rsidR="00F16B5C" w:rsidRPr="00F15932">
        <w:rPr>
          <w:rFonts w:asciiTheme="majorHAnsi" w:hAnsiTheme="majorHAnsi"/>
        </w:rPr>
        <w:t xml:space="preserve">and </w:t>
      </w:r>
      <w:r w:rsidR="00321D13" w:rsidRPr="00F15932">
        <w:rPr>
          <w:rFonts w:asciiTheme="majorHAnsi" w:hAnsiTheme="majorHAnsi"/>
        </w:rPr>
        <w:t xml:space="preserve">2) </w:t>
      </w:r>
      <w:r w:rsidR="00F16B5C" w:rsidRPr="00F15932">
        <w:rPr>
          <w:rFonts w:asciiTheme="majorHAnsi" w:hAnsiTheme="majorHAnsi"/>
        </w:rPr>
        <w:t xml:space="preserve">the date and time in the Expires HTTP header of a HTTP/GET request performed </w:t>
      </w:r>
      <w:r w:rsidR="00DC01EB" w:rsidRPr="00F15932">
        <w:rPr>
          <w:rFonts w:asciiTheme="majorHAnsi" w:hAnsiTheme="majorHAnsi"/>
        </w:rPr>
        <w:t>on the IANA</w:t>
      </w:r>
      <w:r w:rsidR="00E85152" w:rsidRPr="00F15932">
        <w:rPr>
          <w:rFonts w:asciiTheme="majorHAnsi" w:hAnsiTheme="majorHAnsi"/>
        </w:rPr>
        <w:t>'s</w:t>
      </w:r>
      <w:r w:rsidR="00DC01EB" w:rsidRPr="00F15932">
        <w:rPr>
          <w:rFonts w:asciiTheme="majorHAnsi" w:hAnsiTheme="majorHAnsi"/>
        </w:rPr>
        <w:t xml:space="preserve"> Bootstrap </w:t>
      </w:r>
      <w:r w:rsidR="00A318F7" w:rsidRPr="00F15932">
        <w:rPr>
          <w:rFonts w:asciiTheme="majorHAnsi" w:hAnsiTheme="majorHAnsi"/>
        </w:rPr>
        <w:t xml:space="preserve">registry </w:t>
      </w:r>
      <w:r w:rsidR="00BB1979">
        <w:rPr>
          <w:rFonts w:asciiTheme="majorHAnsi" w:hAnsiTheme="majorHAnsi"/>
        </w:rPr>
        <w:t xml:space="preserve">for Domain Name Space </w:t>
      </w:r>
      <w:r w:rsidR="00DC01EB" w:rsidRPr="00F15932">
        <w:rPr>
          <w:rFonts w:asciiTheme="majorHAnsi" w:hAnsiTheme="majorHAnsi"/>
        </w:rPr>
        <w:t>(</w:t>
      </w:r>
      <w:r w:rsidR="00F16B5C" w:rsidRPr="00F15932">
        <w:rPr>
          <w:rFonts w:asciiTheme="majorHAnsi" w:hAnsiTheme="majorHAnsi"/>
        </w:rPr>
        <w:t>after the new URL</w:t>
      </w:r>
      <w:r w:rsidR="00DC01EB" w:rsidRPr="00F15932">
        <w:rPr>
          <w:rFonts w:asciiTheme="majorHAnsi" w:hAnsiTheme="majorHAnsi"/>
        </w:rPr>
        <w:t xml:space="preserve"> has been published)</w:t>
      </w:r>
      <w:r w:rsidR="00F16B5C" w:rsidRPr="00F15932">
        <w:rPr>
          <w:rFonts w:asciiTheme="majorHAnsi" w:hAnsiTheme="majorHAnsi"/>
        </w:rPr>
        <w:t xml:space="preserve"> has elapsed. </w:t>
      </w:r>
    </w:p>
    <w:p w14:paraId="40ED427D" w14:textId="77777777" w:rsidR="00AA4310" w:rsidRDefault="00BF645E" w:rsidP="006E0D21">
      <w:pPr>
        <w:pStyle w:val="ItemsL3"/>
        <w:ind w:left="1620" w:hanging="720"/>
        <w:rPr>
          <w:rFonts w:asciiTheme="majorHAnsi" w:hAnsiTheme="majorHAnsi"/>
        </w:rPr>
      </w:pPr>
      <w:r w:rsidRPr="00F15932">
        <w:rPr>
          <w:rFonts w:asciiTheme="majorHAnsi" w:hAnsiTheme="majorHAnsi"/>
        </w:rPr>
        <w:t>A</w:t>
      </w:r>
      <w:r w:rsidR="00B950DA">
        <w:rPr>
          <w:rFonts w:asciiTheme="majorHAnsi" w:hAnsiTheme="majorHAnsi"/>
        </w:rPr>
        <w:t>n</w:t>
      </w:r>
      <w:r w:rsidRPr="00F15932">
        <w:rPr>
          <w:rFonts w:asciiTheme="majorHAnsi" w:hAnsiTheme="majorHAnsi"/>
        </w:rPr>
        <w:t xml:space="preserve"> </w:t>
      </w:r>
      <w:r w:rsidR="00BB1979" w:rsidRPr="00F15932">
        <w:rPr>
          <w:rFonts w:asciiTheme="majorHAnsi" w:hAnsiTheme="majorHAnsi"/>
        </w:rPr>
        <w:t xml:space="preserve">IANA's Bootstrap registry </w:t>
      </w:r>
      <w:r w:rsidR="00BB1979">
        <w:rPr>
          <w:rFonts w:asciiTheme="majorHAnsi" w:hAnsiTheme="majorHAnsi"/>
        </w:rPr>
        <w:t>for Domain Name Space</w:t>
      </w:r>
      <w:r w:rsidR="00BB1979" w:rsidRPr="00F15932">
        <w:rPr>
          <w:rFonts w:asciiTheme="majorHAnsi" w:hAnsiTheme="majorHAnsi"/>
        </w:rPr>
        <w:t xml:space="preserve"> </w:t>
      </w:r>
      <w:r w:rsidR="00C3011B" w:rsidRPr="00F15932">
        <w:rPr>
          <w:rFonts w:asciiTheme="majorHAnsi" w:hAnsiTheme="majorHAnsi"/>
        </w:rPr>
        <w:t xml:space="preserve">entry </w:t>
      </w:r>
      <w:r w:rsidR="007A0614" w:rsidRPr="00F15932">
        <w:rPr>
          <w:rFonts w:asciiTheme="majorHAnsi" w:hAnsiTheme="majorHAnsi"/>
        </w:rPr>
        <w:t xml:space="preserve">MUST </w:t>
      </w:r>
      <w:r w:rsidR="00C3011B" w:rsidRPr="00F15932">
        <w:rPr>
          <w:rFonts w:asciiTheme="majorHAnsi" w:hAnsiTheme="majorHAnsi"/>
        </w:rPr>
        <w:t xml:space="preserve">be populated </w:t>
      </w:r>
      <w:r w:rsidR="0032108D">
        <w:rPr>
          <w:rFonts w:asciiTheme="majorHAnsi" w:hAnsiTheme="majorHAnsi"/>
        </w:rPr>
        <w:t>with an HTTPS URL only</w:t>
      </w:r>
      <w:r w:rsidR="00C3011B" w:rsidRPr="00F15932">
        <w:rPr>
          <w:rFonts w:asciiTheme="majorHAnsi" w:hAnsiTheme="majorHAnsi"/>
        </w:rPr>
        <w:t xml:space="preserve">. </w:t>
      </w:r>
    </w:p>
    <w:p w14:paraId="691C9E4F" w14:textId="77777777" w:rsidR="00AA4310" w:rsidRPr="006E0D21" w:rsidRDefault="008D696F" w:rsidP="004E420E">
      <w:pPr>
        <w:pStyle w:val="Items"/>
        <w:ind w:left="900" w:hanging="540"/>
        <w:rPr>
          <w:rFonts w:asciiTheme="majorHAnsi" w:hAnsiTheme="majorHAnsi"/>
        </w:rPr>
      </w:pPr>
      <w:r w:rsidRPr="006E0D21">
        <w:rPr>
          <w:rFonts w:asciiTheme="majorHAnsi" w:hAnsiTheme="majorHAnsi"/>
        </w:rPr>
        <w:t>Response to registrar queries</w:t>
      </w:r>
      <w:r w:rsidR="00AA4310" w:rsidRPr="006E0D21">
        <w:rPr>
          <w:rFonts w:asciiTheme="majorHAnsi" w:hAnsiTheme="majorHAnsi"/>
        </w:rPr>
        <w:t>:</w:t>
      </w:r>
    </w:p>
    <w:p w14:paraId="09F221EE" w14:textId="77777777" w:rsidR="009B2E51" w:rsidRPr="00F15932" w:rsidRDefault="00317D9A" w:rsidP="006E0D21">
      <w:pPr>
        <w:pStyle w:val="ItemsL3"/>
        <w:ind w:left="1620" w:hanging="720"/>
        <w:rPr>
          <w:rFonts w:asciiTheme="majorHAnsi" w:hAnsiTheme="majorHAnsi"/>
        </w:rPr>
      </w:pPr>
      <w:r>
        <w:rPr>
          <w:rFonts w:asciiTheme="majorHAnsi" w:hAnsiTheme="majorHAnsi"/>
        </w:rPr>
        <w:t>In response to registrar queries, t</w:t>
      </w:r>
      <w:r w:rsidRPr="00F15932">
        <w:rPr>
          <w:rFonts w:asciiTheme="majorHAnsi" w:hAnsiTheme="majorHAnsi"/>
        </w:rPr>
        <w:t xml:space="preserve">he </w:t>
      </w:r>
      <w:r w:rsidR="009B2E51" w:rsidRPr="00F15932">
        <w:rPr>
          <w:rFonts w:asciiTheme="majorHAnsi" w:hAnsiTheme="majorHAnsi"/>
        </w:rPr>
        <w:t xml:space="preserve">returned </w:t>
      </w:r>
      <w:r w:rsidR="00EA062C" w:rsidRPr="00F15932">
        <w:rPr>
          <w:rFonts w:asciiTheme="majorHAnsi" w:hAnsiTheme="majorHAnsi"/>
        </w:rPr>
        <w:t xml:space="preserve">RDAP </w:t>
      </w:r>
      <w:r w:rsidR="00155ED2" w:rsidRPr="00F15932">
        <w:rPr>
          <w:rFonts w:asciiTheme="majorHAnsi" w:hAnsiTheme="majorHAnsi"/>
        </w:rPr>
        <w:t>response</w:t>
      </w:r>
      <w:r w:rsidR="009B2E51" w:rsidRPr="00F15932">
        <w:rPr>
          <w:rFonts w:asciiTheme="majorHAnsi" w:hAnsiTheme="majorHAnsi"/>
        </w:rPr>
        <w:t xml:space="preserve"> MUST be an </w:t>
      </w:r>
      <w:r w:rsidR="009B2E51" w:rsidRPr="00BE75D1">
        <w:rPr>
          <w:rStyle w:val="Emphasis"/>
        </w:rPr>
        <w:t>entity</w:t>
      </w:r>
      <w:r w:rsidR="009B2E51" w:rsidRPr="00F15932">
        <w:rPr>
          <w:rFonts w:asciiTheme="majorHAnsi" w:hAnsiTheme="majorHAnsi"/>
        </w:rPr>
        <w:t xml:space="preserve"> with </w:t>
      </w:r>
      <w:r w:rsidR="009B2E51" w:rsidRPr="00FC0849">
        <w:rPr>
          <w:rStyle w:val="Emphasis"/>
        </w:rPr>
        <w:t>registrar</w:t>
      </w:r>
      <w:r w:rsidR="009B2E51" w:rsidRPr="00F15932">
        <w:rPr>
          <w:rFonts w:asciiTheme="majorHAnsi" w:hAnsiTheme="majorHAnsi"/>
        </w:rPr>
        <w:t xml:space="preserve"> role, with a </w:t>
      </w:r>
      <w:r w:rsidR="009B2E51" w:rsidRPr="00FC0849">
        <w:rPr>
          <w:rStyle w:val="Emphasis"/>
        </w:rPr>
        <w:t>handle</w:t>
      </w:r>
      <w:r w:rsidR="00647E15">
        <w:rPr>
          <w:rFonts w:asciiTheme="majorHAnsi" w:hAnsiTheme="majorHAnsi"/>
        </w:rPr>
        <w:t xml:space="preserve"> </w:t>
      </w:r>
      <w:r w:rsidR="009B2E51" w:rsidRPr="00F15932">
        <w:rPr>
          <w:rFonts w:asciiTheme="majorHAnsi" w:hAnsiTheme="majorHAnsi"/>
        </w:rPr>
        <w:t xml:space="preserve">and valid elements </w:t>
      </w:r>
      <w:r w:rsidR="009B2E51" w:rsidRPr="00FC0849">
        <w:rPr>
          <w:rStyle w:val="Emphasis"/>
        </w:rPr>
        <w:t>fn</w:t>
      </w:r>
      <w:r w:rsidR="009B2E51" w:rsidRPr="00F15932">
        <w:rPr>
          <w:rFonts w:asciiTheme="majorHAnsi" w:hAnsiTheme="majorHAnsi"/>
        </w:rPr>
        <w:t xml:space="preserve">, </w:t>
      </w:r>
      <w:r w:rsidR="009B2E51" w:rsidRPr="00FC0849">
        <w:rPr>
          <w:rStyle w:val="Emphasis"/>
        </w:rPr>
        <w:t>adr</w:t>
      </w:r>
      <w:r w:rsidR="009B2E51" w:rsidRPr="00F15932">
        <w:rPr>
          <w:rFonts w:asciiTheme="majorHAnsi" w:hAnsiTheme="majorHAnsi"/>
        </w:rPr>
        <w:t xml:space="preserve">, </w:t>
      </w:r>
      <w:r w:rsidR="009B2E51" w:rsidRPr="00FC0849">
        <w:rPr>
          <w:rStyle w:val="Emphasis"/>
        </w:rPr>
        <w:t>tel</w:t>
      </w:r>
      <w:r w:rsidR="009B2E51" w:rsidRPr="00F15932">
        <w:rPr>
          <w:rFonts w:asciiTheme="majorHAnsi" w:hAnsiTheme="majorHAnsi"/>
        </w:rPr>
        <w:t xml:space="preserve">, </w:t>
      </w:r>
      <w:r w:rsidR="009B2E51" w:rsidRPr="00FC0849">
        <w:rPr>
          <w:rStyle w:val="Emphasis"/>
        </w:rPr>
        <w:t>email</w:t>
      </w:r>
      <w:r w:rsidR="009B2E51" w:rsidRPr="00F15932">
        <w:rPr>
          <w:rFonts w:asciiTheme="majorHAnsi" w:hAnsiTheme="majorHAnsi"/>
        </w:rPr>
        <w:t>.</w:t>
      </w:r>
    </w:p>
    <w:p w14:paraId="290C6A26" w14:textId="77777777" w:rsidR="00FF174C" w:rsidRPr="00F15932" w:rsidRDefault="00AA4310" w:rsidP="006E0D21">
      <w:pPr>
        <w:pStyle w:val="ItemsL3"/>
        <w:ind w:left="1620" w:hanging="720"/>
        <w:rPr>
          <w:rFonts w:asciiTheme="majorHAnsi" w:hAnsiTheme="majorHAnsi"/>
        </w:rPr>
      </w:pPr>
      <w:r w:rsidRPr="00F15932">
        <w:rPr>
          <w:rFonts w:asciiTheme="majorHAnsi" w:hAnsiTheme="majorHAnsi"/>
        </w:rPr>
        <w:t>Registrar</w:t>
      </w:r>
      <w:r w:rsidR="00DE4727" w:rsidRPr="00F15932">
        <w:rPr>
          <w:rFonts w:asciiTheme="majorHAnsi" w:hAnsiTheme="majorHAnsi"/>
        </w:rPr>
        <w:t xml:space="preserve"> object</w:t>
      </w:r>
      <w:r w:rsidRPr="00F15932">
        <w:rPr>
          <w:rFonts w:asciiTheme="majorHAnsi" w:hAnsiTheme="majorHAnsi"/>
        </w:rPr>
        <w:t xml:space="preserve"> lookup using an entity search on the </w:t>
      </w:r>
      <w:r w:rsidRPr="00FC0849">
        <w:rPr>
          <w:rStyle w:val="Emphasis"/>
        </w:rPr>
        <w:t>fn</w:t>
      </w:r>
      <w:r w:rsidRPr="00F15932">
        <w:rPr>
          <w:rFonts w:asciiTheme="majorHAnsi" w:hAnsiTheme="majorHAnsi"/>
        </w:rPr>
        <w:t xml:space="preserve"> </w:t>
      </w:r>
      <w:r w:rsidR="003875CE" w:rsidRPr="00F15932">
        <w:rPr>
          <w:rFonts w:asciiTheme="majorHAnsi" w:hAnsiTheme="majorHAnsi"/>
        </w:rPr>
        <w:t>element</w:t>
      </w:r>
      <w:r w:rsidRPr="00F15932">
        <w:rPr>
          <w:rFonts w:asciiTheme="majorHAnsi" w:hAnsiTheme="majorHAnsi"/>
        </w:rPr>
        <w:t xml:space="preserve"> MUST be supported.</w:t>
      </w:r>
    </w:p>
    <w:p w14:paraId="5C51009B" w14:textId="77777777" w:rsidR="00EB3D71" w:rsidRPr="00F15932" w:rsidRDefault="004F2B48" w:rsidP="006E0D21">
      <w:pPr>
        <w:pStyle w:val="ItemsL3"/>
        <w:ind w:left="1620" w:hanging="720"/>
        <w:rPr>
          <w:rFonts w:asciiTheme="majorHAnsi" w:hAnsiTheme="majorHAnsi"/>
        </w:rPr>
      </w:pPr>
      <w:r w:rsidRPr="00F15932">
        <w:rPr>
          <w:rFonts w:asciiTheme="majorHAnsi" w:hAnsiTheme="majorHAnsi"/>
        </w:rPr>
        <w:t xml:space="preserve">Registries MUST support lookup </w:t>
      </w:r>
      <w:r w:rsidR="004A62F2" w:rsidRPr="00F15932">
        <w:rPr>
          <w:rFonts w:asciiTheme="majorHAnsi" w:hAnsiTheme="majorHAnsi"/>
        </w:rPr>
        <w:t xml:space="preserve">for </w:t>
      </w:r>
      <w:r w:rsidR="004A62F2" w:rsidRPr="00BE75D1">
        <w:rPr>
          <w:rStyle w:val="Emphasis"/>
        </w:rPr>
        <w:t>entities</w:t>
      </w:r>
      <w:r w:rsidR="004A62F2" w:rsidRPr="00F15932">
        <w:rPr>
          <w:rFonts w:asciiTheme="majorHAnsi" w:hAnsiTheme="majorHAnsi"/>
        </w:rPr>
        <w:t xml:space="preserve"> with the </w:t>
      </w:r>
      <w:r w:rsidR="004A62F2" w:rsidRPr="00FC0849">
        <w:rPr>
          <w:rStyle w:val="Emphasis"/>
        </w:rPr>
        <w:t>registrar</w:t>
      </w:r>
      <w:r w:rsidR="004A62F2" w:rsidRPr="00F15932">
        <w:rPr>
          <w:rFonts w:asciiTheme="majorHAnsi" w:hAnsiTheme="majorHAnsi"/>
        </w:rPr>
        <w:t xml:space="preserve"> role within other objects </w:t>
      </w:r>
      <w:r w:rsidRPr="00F15932">
        <w:rPr>
          <w:rFonts w:asciiTheme="majorHAnsi" w:hAnsiTheme="majorHAnsi"/>
        </w:rPr>
        <w:t xml:space="preserve">using the </w:t>
      </w:r>
      <w:r w:rsidRPr="00FC0849">
        <w:rPr>
          <w:rStyle w:val="Emphasis"/>
        </w:rPr>
        <w:t>handle</w:t>
      </w:r>
      <w:r w:rsidRPr="00F15932">
        <w:rPr>
          <w:rFonts w:asciiTheme="majorHAnsi" w:hAnsiTheme="majorHAnsi"/>
        </w:rPr>
        <w:t xml:space="preserve"> (as described in 3.1.5 of </w:t>
      </w:r>
      <w:hyperlink r:id="rId70" w:history="1">
        <w:r w:rsidRPr="00647E15">
          <w:rPr>
            <w:rStyle w:val="Hyperlink"/>
            <w:rFonts w:asciiTheme="majorHAnsi" w:hAnsiTheme="majorHAnsi"/>
          </w:rPr>
          <w:t>RFC7482</w:t>
        </w:r>
      </w:hyperlink>
      <w:r w:rsidRPr="00F15932">
        <w:rPr>
          <w:rFonts w:asciiTheme="majorHAnsi" w:hAnsiTheme="majorHAnsi"/>
        </w:rPr>
        <w:t>).</w:t>
      </w:r>
      <w:r w:rsidR="00647E15">
        <w:rPr>
          <w:rFonts w:asciiTheme="majorHAnsi" w:hAnsiTheme="majorHAnsi"/>
        </w:rPr>
        <w:t xml:space="preserve"> The </w:t>
      </w:r>
      <w:r w:rsidR="00647E15" w:rsidRPr="00FC0849">
        <w:rPr>
          <w:rStyle w:val="Emphasis"/>
        </w:rPr>
        <w:t>handle</w:t>
      </w:r>
      <w:r w:rsidR="00647E15">
        <w:rPr>
          <w:rFonts w:asciiTheme="majorHAnsi" w:hAnsiTheme="majorHAnsi"/>
        </w:rPr>
        <w:t xml:space="preserve"> </w:t>
      </w:r>
      <w:r w:rsidR="00EB3D71" w:rsidRPr="00F15932">
        <w:rPr>
          <w:rFonts w:asciiTheme="majorHAnsi" w:hAnsiTheme="majorHAnsi"/>
        </w:rPr>
        <w:t xml:space="preserve">of the </w:t>
      </w:r>
      <w:r w:rsidR="00EB3D71" w:rsidRPr="00BE75D1">
        <w:rPr>
          <w:rStyle w:val="Emphasis"/>
        </w:rPr>
        <w:t>entity</w:t>
      </w:r>
      <w:r w:rsidR="00EB3D71" w:rsidRPr="00F15932">
        <w:rPr>
          <w:rFonts w:asciiTheme="majorHAnsi" w:hAnsiTheme="majorHAnsi"/>
        </w:rPr>
        <w:t xml:space="preserve"> with the </w:t>
      </w:r>
      <w:r w:rsidR="00EB3D71" w:rsidRPr="00FC0849">
        <w:rPr>
          <w:rStyle w:val="Emphasis"/>
        </w:rPr>
        <w:t>registrar</w:t>
      </w:r>
      <w:r w:rsidR="00EB3D71" w:rsidRPr="00F15932">
        <w:rPr>
          <w:rFonts w:asciiTheme="majorHAnsi" w:hAnsiTheme="majorHAnsi"/>
        </w:rPr>
        <w:t xml:space="preserve"> role MUST be equal to IANA Registrar ID.</w:t>
      </w:r>
      <w:r w:rsidR="00693B96" w:rsidRPr="00F15932">
        <w:rPr>
          <w:rFonts w:asciiTheme="majorHAnsi" w:hAnsiTheme="majorHAnsi"/>
        </w:rPr>
        <w:t xml:space="preserve"> The </w:t>
      </w:r>
      <w:r w:rsidR="00693B96" w:rsidRPr="00BE75D1">
        <w:rPr>
          <w:rStyle w:val="Emphasis"/>
        </w:rPr>
        <w:t>entity</w:t>
      </w:r>
      <w:r w:rsidR="00693B96" w:rsidRPr="00F15932">
        <w:rPr>
          <w:rFonts w:asciiTheme="majorHAnsi" w:hAnsiTheme="majorHAnsi"/>
        </w:rPr>
        <w:t xml:space="preserve"> with the </w:t>
      </w:r>
      <w:r w:rsidR="00693B96" w:rsidRPr="00FC0849">
        <w:rPr>
          <w:rStyle w:val="Emphasis"/>
        </w:rPr>
        <w:t>registrar</w:t>
      </w:r>
      <w:r w:rsidR="00693B96" w:rsidRPr="00F15932">
        <w:rPr>
          <w:rFonts w:asciiTheme="majorHAnsi" w:hAnsiTheme="majorHAnsi"/>
        </w:rPr>
        <w:t xml:space="preserve"> role in the RDAP response MUST contain a </w:t>
      </w:r>
      <w:r w:rsidR="00693B96" w:rsidRPr="00FC0849">
        <w:rPr>
          <w:rStyle w:val="Emphasis"/>
        </w:rPr>
        <w:t>publicIDs</w:t>
      </w:r>
      <w:r w:rsidR="00693B96" w:rsidRPr="00F15932">
        <w:rPr>
          <w:rFonts w:asciiTheme="majorHAnsi" w:hAnsiTheme="majorHAnsi"/>
        </w:rPr>
        <w:t xml:space="preserve"> member to identify the IANA Registrar ID from the IANA’s Registrar ID registry. The type value of the </w:t>
      </w:r>
      <w:r w:rsidR="00693B96" w:rsidRPr="00FC0849">
        <w:rPr>
          <w:rStyle w:val="Emphasis"/>
        </w:rPr>
        <w:t>publicID</w:t>
      </w:r>
      <w:r w:rsidR="00693B96" w:rsidRPr="00F15932">
        <w:rPr>
          <w:rFonts w:asciiTheme="majorHAnsi" w:hAnsiTheme="majorHAnsi"/>
        </w:rPr>
        <w:t xml:space="preserve"> object MUST be equal to IANA Registrar ID.</w:t>
      </w:r>
    </w:p>
    <w:p w14:paraId="2A911B1E" w14:textId="77777777" w:rsidR="00CE06B7" w:rsidRPr="00F15932" w:rsidRDefault="00CE06B7" w:rsidP="006E0D21">
      <w:pPr>
        <w:pStyle w:val="ItemsL3"/>
        <w:ind w:left="1620" w:hanging="720"/>
        <w:rPr>
          <w:rFonts w:asciiTheme="majorHAnsi" w:hAnsiTheme="majorHAnsi"/>
        </w:rPr>
      </w:pPr>
      <w:r w:rsidRPr="00F15932">
        <w:rPr>
          <w:rFonts w:asciiTheme="majorHAnsi" w:hAnsiTheme="majorHAnsi"/>
        </w:rPr>
        <w:t xml:space="preserve">The </w:t>
      </w:r>
      <w:r w:rsidRPr="00FC0849">
        <w:rPr>
          <w:rStyle w:val="Emphasis"/>
        </w:rPr>
        <w:t>adr</w:t>
      </w:r>
      <w:r w:rsidRPr="00F15932">
        <w:rPr>
          <w:rFonts w:asciiTheme="majorHAnsi" w:hAnsiTheme="majorHAnsi"/>
        </w:rPr>
        <w:t xml:space="preserve"> member</w:t>
      </w:r>
      <w:r w:rsidR="00EA062C" w:rsidRPr="00F15932">
        <w:rPr>
          <w:rFonts w:asciiTheme="majorHAnsi" w:hAnsiTheme="majorHAnsi"/>
        </w:rPr>
        <w:t xml:space="preserve"> in the RDAP response for a Registrar query</w:t>
      </w:r>
      <w:r w:rsidRPr="00F15932">
        <w:rPr>
          <w:rFonts w:asciiTheme="majorHAnsi" w:hAnsiTheme="majorHAnsi"/>
        </w:rPr>
        <w:t xml:space="preserve"> MUST at least contain the following RDDS fields: </w:t>
      </w:r>
    </w:p>
    <w:p w14:paraId="1BCA1B74" w14:textId="77777777" w:rsidR="00CE06B7" w:rsidRPr="00F15932" w:rsidRDefault="00CE06B7" w:rsidP="000D1675">
      <w:pPr>
        <w:pStyle w:val="ItemsSublist"/>
        <w:numPr>
          <w:ilvl w:val="0"/>
          <w:numId w:val="9"/>
        </w:numPr>
        <w:rPr>
          <w:rFonts w:asciiTheme="majorHAnsi" w:hAnsiTheme="majorHAnsi"/>
        </w:rPr>
      </w:pPr>
      <w:r w:rsidRPr="00F15932">
        <w:rPr>
          <w:rFonts w:asciiTheme="majorHAnsi" w:hAnsiTheme="majorHAnsi"/>
        </w:rPr>
        <w:t>Street</w:t>
      </w:r>
    </w:p>
    <w:p w14:paraId="338BE48B" w14:textId="77777777" w:rsidR="00CE06B7" w:rsidRPr="00F15932" w:rsidRDefault="00CE06B7" w:rsidP="000D1675">
      <w:pPr>
        <w:pStyle w:val="ItemsSublist"/>
        <w:numPr>
          <w:ilvl w:val="0"/>
          <w:numId w:val="9"/>
        </w:numPr>
        <w:rPr>
          <w:rFonts w:asciiTheme="majorHAnsi" w:hAnsiTheme="majorHAnsi"/>
        </w:rPr>
      </w:pPr>
      <w:r w:rsidRPr="00F15932">
        <w:rPr>
          <w:rFonts w:asciiTheme="majorHAnsi" w:hAnsiTheme="majorHAnsi"/>
        </w:rPr>
        <w:t>City</w:t>
      </w:r>
    </w:p>
    <w:p w14:paraId="18CB7334" w14:textId="77777777" w:rsidR="00CE06B7" w:rsidRPr="00F15932" w:rsidRDefault="00CE06B7" w:rsidP="000D1675">
      <w:pPr>
        <w:pStyle w:val="ItemsSublist"/>
        <w:numPr>
          <w:ilvl w:val="0"/>
          <w:numId w:val="9"/>
        </w:numPr>
        <w:rPr>
          <w:rFonts w:asciiTheme="majorHAnsi" w:hAnsiTheme="majorHAnsi"/>
        </w:rPr>
      </w:pPr>
      <w:r w:rsidRPr="00F15932">
        <w:rPr>
          <w:rFonts w:asciiTheme="majorHAnsi" w:hAnsiTheme="majorHAnsi"/>
        </w:rPr>
        <w:t>Country</w:t>
      </w:r>
    </w:p>
    <w:p w14:paraId="500F490A" w14:textId="77777777" w:rsidR="00CE06B7" w:rsidRPr="00F15932" w:rsidRDefault="00CE06B7" w:rsidP="006E0D21">
      <w:pPr>
        <w:pStyle w:val="ItemsL3"/>
        <w:ind w:left="1620" w:hanging="720"/>
        <w:rPr>
          <w:rFonts w:asciiTheme="majorHAnsi" w:hAnsiTheme="majorHAnsi"/>
        </w:rPr>
      </w:pPr>
      <w:r w:rsidRPr="00F15932">
        <w:rPr>
          <w:rFonts w:asciiTheme="majorHAnsi" w:hAnsiTheme="majorHAnsi"/>
        </w:rPr>
        <w:t xml:space="preserve">The following RDDS fields </w:t>
      </w:r>
      <w:r w:rsidR="00EA062C" w:rsidRPr="00F15932">
        <w:rPr>
          <w:rFonts w:asciiTheme="majorHAnsi" w:hAnsiTheme="majorHAnsi"/>
        </w:rPr>
        <w:t xml:space="preserve">in the RDAP response for a Registrar query </w:t>
      </w:r>
      <w:r w:rsidRPr="00F15932">
        <w:rPr>
          <w:rFonts w:asciiTheme="majorHAnsi" w:hAnsiTheme="majorHAnsi"/>
        </w:rPr>
        <w:t>are Optional:</w:t>
      </w:r>
    </w:p>
    <w:p w14:paraId="7571D27B" w14:textId="77777777" w:rsidR="00CE06B7" w:rsidRPr="00F15932" w:rsidRDefault="00CE06B7" w:rsidP="000D1675">
      <w:pPr>
        <w:pStyle w:val="ItemsSublist"/>
        <w:numPr>
          <w:ilvl w:val="0"/>
          <w:numId w:val="9"/>
        </w:numPr>
        <w:rPr>
          <w:rFonts w:asciiTheme="majorHAnsi" w:hAnsiTheme="majorHAnsi"/>
        </w:rPr>
      </w:pPr>
      <w:r w:rsidRPr="00F15932">
        <w:rPr>
          <w:rFonts w:asciiTheme="majorHAnsi" w:hAnsiTheme="majorHAnsi"/>
        </w:rPr>
        <w:t>State/Province</w:t>
      </w:r>
    </w:p>
    <w:p w14:paraId="2AA4AE53" w14:textId="77777777" w:rsidR="00CE06B7" w:rsidRPr="00F15932" w:rsidRDefault="00CE06B7" w:rsidP="000D1675">
      <w:pPr>
        <w:pStyle w:val="ItemsSublist"/>
        <w:numPr>
          <w:ilvl w:val="0"/>
          <w:numId w:val="9"/>
        </w:numPr>
        <w:rPr>
          <w:rFonts w:asciiTheme="majorHAnsi" w:hAnsiTheme="majorHAnsi"/>
        </w:rPr>
      </w:pPr>
      <w:r w:rsidRPr="00F15932">
        <w:rPr>
          <w:rFonts w:asciiTheme="majorHAnsi" w:hAnsiTheme="majorHAnsi"/>
        </w:rPr>
        <w:t>Postal Code</w:t>
      </w:r>
    </w:p>
    <w:p w14:paraId="0AC06086" w14:textId="77777777" w:rsidR="00F975FA" w:rsidRPr="00F15932" w:rsidRDefault="00F975FA" w:rsidP="000D1675">
      <w:pPr>
        <w:pStyle w:val="ItemsSublist"/>
        <w:numPr>
          <w:ilvl w:val="0"/>
          <w:numId w:val="9"/>
        </w:numPr>
        <w:rPr>
          <w:rFonts w:asciiTheme="majorHAnsi" w:hAnsiTheme="majorHAnsi"/>
        </w:rPr>
      </w:pPr>
      <w:r w:rsidRPr="00F15932">
        <w:rPr>
          <w:rFonts w:asciiTheme="majorHAnsi" w:hAnsiTheme="majorHAnsi"/>
        </w:rPr>
        <w:t>Fax Number</w:t>
      </w:r>
    </w:p>
    <w:p w14:paraId="1143BB44" w14:textId="77777777" w:rsidR="003875CE" w:rsidRPr="006E0D21" w:rsidRDefault="003875CE" w:rsidP="006E0D21">
      <w:pPr>
        <w:pStyle w:val="ItemsL3"/>
        <w:ind w:left="1620" w:hanging="720"/>
        <w:rPr>
          <w:rFonts w:asciiTheme="majorHAnsi" w:hAnsiTheme="majorHAnsi"/>
        </w:rPr>
      </w:pPr>
      <w:r w:rsidRPr="00F15932">
        <w:rPr>
          <w:rFonts w:asciiTheme="majorHAnsi" w:hAnsiTheme="majorHAnsi"/>
        </w:rPr>
        <w:t xml:space="preserve">The </w:t>
      </w:r>
      <w:r w:rsidR="00155ED2" w:rsidRPr="00F15932">
        <w:rPr>
          <w:rFonts w:asciiTheme="majorHAnsi" w:hAnsiTheme="majorHAnsi"/>
        </w:rPr>
        <w:t>RDAP response</w:t>
      </w:r>
      <w:r w:rsidRPr="00F15932">
        <w:rPr>
          <w:rFonts w:asciiTheme="majorHAnsi" w:hAnsiTheme="majorHAnsi"/>
        </w:rPr>
        <w:t xml:space="preserve"> SHOULD contain at least </w:t>
      </w:r>
      <w:r w:rsidR="004A62F2" w:rsidRPr="00F15932">
        <w:rPr>
          <w:rFonts w:asciiTheme="majorHAnsi" w:hAnsiTheme="majorHAnsi"/>
        </w:rPr>
        <w:t xml:space="preserve">two </w:t>
      </w:r>
      <w:r w:rsidR="004A62F2" w:rsidRPr="00FC0849">
        <w:rPr>
          <w:rStyle w:val="Emphasis"/>
        </w:rPr>
        <w:t>entities</w:t>
      </w:r>
      <w:r w:rsidRPr="00F15932">
        <w:rPr>
          <w:rFonts w:asciiTheme="majorHAnsi" w:hAnsiTheme="majorHAnsi"/>
        </w:rPr>
        <w:t xml:space="preserve">, with the </w:t>
      </w:r>
      <w:r w:rsidR="00215F68" w:rsidRPr="00FC0849">
        <w:rPr>
          <w:rStyle w:val="Emphasis"/>
        </w:rPr>
        <w:t>administrative</w:t>
      </w:r>
      <w:r w:rsidR="00215F68" w:rsidRPr="00F15932">
        <w:rPr>
          <w:rFonts w:asciiTheme="majorHAnsi" w:hAnsiTheme="majorHAnsi"/>
        </w:rPr>
        <w:t xml:space="preserve"> and </w:t>
      </w:r>
      <w:r w:rsidR="00215F68" w:rsidRPr="00FC0849">
        <w:rPr>
          <w:rStyle w:val="Emphasis"/>
        </w:rPr>
        <w:t>technical</w:t>
      </w:r>
      <w:r w:rsidR="00215F68" w:rsidRPr="00F15932">
        <w:rPr>
          <w:rFonts w:asciiTheme="majorHAnsi" w:hAnsiTheme="majorHAnsi"/>
        </w:rPr>
        <w:t xml:space="preserve"> </w:t>
      </w:r>
      <w:r w:rsidRPr="00F15932">
        <w:rPr>
          <w:rFonts w:asciiTheme="majorHAnsi" w:hAnsiTheme="majorHAnsi"/>
        </w:rPr>
        <w:t>roles</w:t>
      </w:r>
      <w:r w:rsidR="00215F68" w:rsidRPr="00F15932">
        <w:rPr>
          <w:rFonts w:asciiTheme="majorHAnsi" w:hAnsiTheme="majorHAnsi"/>
        </w:rPr>
        <w:t xml:space="preserve"> respectively</w:t>
      </w:r>
      <w:r w:rsidR="00155ED2" w:rsidRPr="00F15932">
        <w:rPr>
          <w:rFonts w:asciiTheme="majorHAnsi" w:hAnsiTheme="majorHAnsi"/>
        </w:rPr>
        <w:t xml:space="preserve"> within the </w:t>
      </w:r>
      <w:r w:rsidR="00155ED2" w:rsidRPr="00BE75D1">
        <w:rPr>
          <w:rStyle w:val="Emphasis"/>
        </w:rPr>
        <w:t>entity</w:t>
      </w:r>
      <w:r w:rsidR="00155ED2" w:rsidRPr="00F15932">
        <w:rPr>
          <w:rFonts w:asciiTheme="majorHAnsi" w:hAnsiTheme="majorHAnsi"/>
        </w:rPr>
        <w:t xml:space="preserve"> with </w:t>
      </w:r>
      <w:r w:rsidR="00155ED2" w:rsidRPr="00F15932">
        <w:rPr>
          <w:rFonts w:asciiTheme="majorHAnsi" w:hAnsiTheme="majorHAnsi"/>
        </w:rPr>
        <w:lastRenderedPageBreak/>
        <w:t xml:space="preserve">the </w:t>
      </w:r>
      <w:r w:rsidR="00155ED2" w:rsidRPr="00FC0849">
        <w:rPr>
          <w:rStyle w:val="Emphasis"/>
        </w:rPr>
        <w:t>registrar</w:t>
      </w:r>
      <w:r w:rsidR="00155ED2" w:rsidRPr="00F15932">
        <w:rPr>
          <w:rFonts w:asciiTheme="majorHAnsi" w:hAnsiTheme="majorHAnsi"/>
        </w:rPr>
        <w:t xml:space="preserve"> role</w:t>
      </w:r>
      <w:r w:rsidR="004A62F2" w:rsidRPr="00F15932">
        <w:rPr>
          <w:rFonts w:asciiTheme="majorHAnsi" w:hAnsiTheme="majorHAnsi"/>
        </w:rPr>
        <w:t xml:space="preserve">. </w:t>
      </w:r>
      <w:r w:rsidR="00155ED2" w:rsidRPr="00F15932">
        <w:rPr>
          <w:rFonts w:asciiTheme="majorHAnsi" w:hAnsiTheme="majorHAnsi"/>
        </w:rPr>
        <w:t xml:space="preserve">The </w:t>
      </w:r>
      <w:r w:rsidR="00155ED2" w:rsidRPr="00FC0849">
        <w:rPr>
          <w:rStyle w:val="Emphasis"/>
        </w:rPr>
        <w:t>e</w:t>
      </w:r>
      <w:r w:rsidR="000441B9" w:rsidRPr="00FC0849">
        <w:rPr>
          <w:rStyle w:val="Emphasis"/>
        </w:rPr>
        <w:t>ntities</w:t>
      </w:r>
      <w:r w:rsidR="00155ED2" w:rsidRPr="00F15932">
        <w:rPr>
          <w:rFonts w:asciiTheme="majorHAnsi" w:hAnsiTheme="majorHAnsi"/>
        </w:rPr>
        <w:t xml:space="preserve"> with the </w:t>
      </w:r>
      <w:r w:rsidR="00155ED2" w:rsidRPr="00FC0849">
        <w:rPr>
          <w:rStyle w:val="Emphasis"/>
        </w:rPr>
        <w:t>administrative</w:t>
      </w:r>
      <w:r w:rsidR="00155ED2" w:rsidRPr="00F15932">
        <w:rPr>
          <w:rFonts w:asciiTheme="majorHAnsi" w:hAnsiTheme="majorHAnsi"/>
        </w:rPr>
        <w:t xml:space="preserve"> and </w:t>
      </w:r>
      <w:r w:rsidR="00155ED2" w:rsidRPr="00FC0849">
        <w:rPr>
          <w:rStyle w:val="Emphasis"/>
        </w:rPr>
        <w:t>technical</w:t>
      </w:r>
      <w:r w:rsidR="00155ED2" w:rsidRPr="00F15932">
        <w:rPr>
          <w:rFonts w:asciiTheme="majorHAnsi" w:hAnsiTheme="majorHAnsi"/>
        </w:rPr>
        <w:t xml:space="preserve"> roles</w:t>
      </w:r>
      <w:r w:rsidR="000441B9" w:rsidRPr="00F15932">
        <w:rPr>
          <w:rFonts w:asciiTheme="majorHAnsi" w:hAnsiTheme="majorHAnsi"/>
        </w:rPr>
        <w:t xml:space="preserve"> </w:t>
      </w:r>
      <w:r w:rsidR="008E4D70" w:rsidRPr="00F15932">
        <w:rPr>
          <w:rFonts w:asciiTheme="majorHAnsi" w:hAnsiTheme="majorHAnsi"/>
        </w:rPr>
        <w:t>MUST contain</w:t>
      </w:r>
      <w:r w:rsidRPr="00F15932">
        <w:rPr>
          <w:rFonts w:asciiTheme="majorHAnsi" w:hAnsiTheme="majorHAnsi"/>
        </w:rPr>
        <w:t xml:space="preserve"> a </w:t>
      </w:r>
      <w:r w:rsidRPr="00FC0849">
        <w:rPr>
          <w:rStyle w:val="Emphasis"/>
        </w:rPr>
        <w:t>handle</w:t>
      </w:r>
      <w:r w:rsidRPr="00F15932">
        <w:rPr>
          <w:rFonts w:asciiTheme="majorHAnsi" w:hAnsiTheme="majorHAnsi"/>
        </w:rPr>
        <w:t xml:space="preserve"> and valid</w:t>
      </w:r>
      <w:r w:rsidR="008E4D70" w:rsidRPr="00F15932">
        <w:rPr>
          <w:rFonts w:asciiTheme="majorHAnsi" w:hAnsiTheme="majorHAnsi"/>
        </w:rPr>
        <w:t xml:space="preserve"> </w:t>
      </w:r>
      <w:r w:rsidR="008E4D70" w:rsidRPr="00FC0849">
        <w:rPr>
          <w:rStyle w:val="Emphasis"/>
        </w:rPr>
        <w:t>fn</w:t>
      </w:r>
      <w:r w:rsidR="008E4D70" w:rsidRPr="00F15932">
        <w:rPr>
          <w:rFonts w:asciiTheme="majorHAnsi" w:hAnsiTheme="majorHAnsi"/>
        </w:rPr>
        <w:t xml:space="preserve">, </w:t>
      </w:r>
      <w:r w:rsidR="008E4D70" w:rsidRPr="00FC0849">
        <w:rPr>
          <w:rStyle w:val="Emphasis"/>
        </w:rPr>
        <w:t>tel</w:t>
      </w:r>
      <w:r w:rsidR="008E4D70" w:rsidRPr="00F15932">
        <w:rPr>
          <w:rFonts w:asciiTheme="majorHAnsi" w:hAnsiTheme="majorHAnsi"/>
        </w:rPr>
        <w:t xml:space="preserve">, </w:t>
      </w:r>
      <w:r w:rsidR="008E4D70" w:rsidRPr="00FC0849">
        <w:rPr>
          <w:rStyle w:val="Emphasis"/>
        </w:rPr>
        <w:t>email</w:t>
      </w:r>
      <w:r w:rsidRPr="00F15932">
        <w:rPr>
          <w:rFonts w:asciiTheme="majorHAnsi" w:hAnsiTheme="majorHAnsi"/>
        </w:rPr>
        <w:t xml:space="preserve"> </w:t>
      </w:r>
      <w:r w:rsidR="004F2B48" w:rsidRPr="00F15932">
        <w:rPr>
          <w:rFonts w:asciiTheme="majorHAnsi" w:hAnsiTheme="majorHAnsi"/>
        </w:rPr>
        <w:t>members</w:t>
      </w:r>
      <w:r w:rsidR="008E4D70" w:rsidRPr="00F15932">
        <w:rPr>
          <w:rFonts w:asciiTheme="majorHAnsi" w:hAnsiTheme="majorHAnsi"/>
        </w:rPr>
        <w:t xml:space="preserve">, and MAY contain a valid </w:t>
      </w:r>
      <w:r w:rsidR="008E4D70" w:rsidRPr="00FC0849">
        <w:rPr>
          <w:rStyle w:val="Emphasis"/>
        </w:rPr>
        <w:t>adr</w:t>
      </w:r>
      <w:r w:rsidR="008E4D70" w:rsidRPr="00F15932">
        <w:rPr>
          <w:rFonts w:asciiTheme="majorHAnsi" w:hAnsiTheme="majorHAnsi"/>
        </w:rPr>
        <w:t xml:space="preserve"> element</w:t>
      </w:r>
      <w:r w:rsidRPr="00F15932">
        <w:rPr>
          <w:rFonts w:asciiTheme="majorHAnsi" w:hAnsiTheme="majorHAnsi"/>
        </w:rPr>
        <w:t>.</w:t>
      </w:r>
    </w:p>
    <w:p w14:paraId="6E73D739" w14:textId="7F32FC2B" w:rsidR="00AA4310" w:rsidRPr="00B76F3F" w:rsidRDefault="00F45739" w:rsidP="004E420E">
      <w:pPr>
        <w:pStyle w:val="Items"/>
        <w:ind w:left="900" w:hanging="540"/>
        <w:rPr>
          <w:rFonts w:asciiTheme="majorHAnsi" w:hAnsiTheme="majorHAnsi"/>
        </w:rPr>
      </w:pPr>
      <w:r w:rsidRPr="00B76F3F">
        <w:rPr>
          <w:rFonts w:asciiTheme="majorHAnsi" w:hAnsiTheme="majorHAnsi"/>
        </w:rPr>
        <w:t xml:space="preserve">Responses to </w:t>
      </w:r>
      <w:del w:id="222" w:author="Author">
        <w:r w:rsidRPr="00B76F3F">
          <w:rPr>
            <w:rFonts w:asciiTheme="majorHAnsi" w:hAnsiTheme="majorHAnsi"/>
          </w:rPr>
          <w:delText>nameserver</w:delText>
        </w:r>
      </w:del>
      <w:ins w:id="223" w:author="Author">
        <w:r w:rsidRPr="00B76F3F">
          <w:rPr>
            <w:rFonts w:asciiTheme="majorHAnsi" w:hAnsiTheme="majorHAnsi"/>
          </w:rPr>
          <w:t>name</w:t>
        </w:r>
        <w:r w:rsidR="00D966FB">
          <w:rPr>
            <w:rFonts w:asciiTheme="majorHAnsi" w:hAnsiTheme="majorHAnsi"/>
          </w:rPr>
          <w:t xml:space="preserve"> </w:t>
        </w:r>
        <w:r w:rsidRPr="00B76F3F">
          <w:rPr>
            <w:rFonts w:asciiTheme="majorHAnsi" w:hAnsiTheme="majorHAnsi"/>
          </w:rPr>
          <w:t>server</w:t>
        </w:r>
      </w:ins>
      <w:r w:rsidRPr="00B76F3F">
        <w:rPr>
          <w:rFonts w:asciiTheme="majorHAnsi" w:hAnsiTheme="majorHAnsi"/>
        </w:rPr>
        <w:t xml:space="preserve"> RDAP queries:</w:t>
      </w:r>
    </w:p>
    <w:p w14:paraId="6D149666" w14:textId="77777777" w:rsidR="000133B0" w:rsidRPr="00F15932" w:rsidRDefault="000133B0" w:rsidP="00B76F3F">
      <w:pPr>
        <w:pStyle w:val="ItemsL3"/>
        <w:ind w:left="1620" w:hanging="720"/>
        <w:rPr>
          <w:rFonts w:asciiTheme="majorHAnsi" w:hAnsiTheme="majorHAnsi"/>
        </w:rPr>
      </w:pPr>
      <w:r w:rsidRPr="00F15932">
        <w:rPr>
          <w:rFonts w:asciiTheme="majorHAnsi" w:hAnsiTheme="majorHAnsi"/>
        </w:rPr>
        <w:t xml:space="preserve">Registries MUST support </w:t>
      </w:r>
      <w:r w:rsidRPr="00BE75D1">
        <w:rPr>
          <w:rStyle w:val="Emphasis"/>
        </w:rPr>
        <w:t>nameserver</w:t>
      </w:r>
      <w:r w:rsidRPr="00F15932">
        <w:rPr>
          <w:rFonts w:asciiTheme="majorHAnsi" w:hAnsiTheme="majorHAnsi"/>
        </w:rPr>
        <w:t xml:space="preserve"> </w:t>
      </w:r>
      <w:r w:rsidR="007656CF" w:rsidRPr="00F15932">
        <w:rPr>
          <w:rFonts w:asciiTheme="majorHAnsi" w:hAnsiTheme="majorHAnsi"/>
        </w:rPr>
        <w:t xml:space="preserve">lookup </w:t>
      </w:r>
      <w:r w:rsidRPr="00F15932">
        <w:rPr>
          <w:rFonts w:asciiTheme="majorHAnsi" w:hAnsiTheme="majorHAnsi"/>
        </w:rPr>
        <w:t xml:space="preserve">queries based on </w:t>
      </w:r>
      <w:r w:rsidR="007656CF" w:rsidRPr="00F15932">
        <w:rPr>
          <w:rFonts w:asciiTheme="majorHAnsi" w:hAnsiTheme="majorHAnsi"/>
        </w:rPr>
        <w:t>the</w:t>
      </w:r>
      <w:r w:rsidRPr="00F15932">
        <w:rPr>
          <w:rFonts w:asciiTheme="majorHAnsi" w:hAnsiTheme="majorHAnsi"/>
        </w:rPr>
        <w:t xml:space="preserve"> name server’s name</w:t>
      </w:r>
      <w:r w:rsidR="00FF1C5B" w:rsidRPr="00F15932">
        <w:rPr>
          <w:rFonts w:asciiTheme="majorHAnsi" w:hAnsiTheme="majorHAnsi"/>
        </w:rPr>
        <w:t xml:space="preserve"> as specified in 3.1.4 of </w:t>
      </w:r>
      <w:hyperlink r:id="rId71" w:history="1">
        <w:r w:rsidR="00FF1C5B" w:rsidRPr="00647E15">
          <w:rPr>
            <w:rStyle w:val="Hyperlink"/>
            <w:rFonts w:asciiTheme="majorHAnsi" w:hAnsiTheme="majorHAnsi"/>
          </w:rPr>
          <w:t>RFC7482</w:t>
        </w:r>
      </w:hyperlink>
      <w:r w:rsidR="007656CF" w:rsidRPr="00F15932">
        <w:rPr>
          <w:rFonts w:asciiTheme="majorHAnsi" w:hAnsiTheme="majorHAnsi"/>
        </w:rPr>
        <w:t>.</w:t>
      </w:r>
    </w:p>
    <w:p w14:paraId="49DAA816" w14:textId="77777777" w:rsidR="00012033" w:rsidRPr="00F15932" w:rsidRDefault="005C5E4D" w:rsidP="00B76F3F">
      <w:pPr>
        <w:pStyle w:val="ItemsL3"/>
        <w:ind w:left="1620" w:hanging="720"/>
        <w:rPr>
          <w:rFonts w:asciiTheme="majorHAnsi" w:hAnsiTheme="majorHAnsi"/>
        </w:rPr>
      </w:pPr>
      <w:r w:rsidRPr="00F15932">
        <w:rPr>
          <w:rFonts w:asciiTheme="majorHAnsi" w:hAnsiTheme="majorHAnsi"/>
        </w:rPr>
        <w:t>T</w:t>
      </w:r>
      <w:r w:rsidR="007656CF" w:rsidRPr="00F15932">
        <w:rPr>
          <w:rFonts w:asciiTheme="majorHAnsi" w:hAnsiTheme="majorHAnsi"/>
        </w:rPr>
        <w:t>h</w:t>
      </w:r>
      <w:r w:rsidR="00F45739" w:rsidRPr="00F15932">
        <w:rPr>
          <w:rFonts w:asciiTheme="majorHAnsi" w:hAnsiTheme="majorHAnsi"/>
        </w:rPr>
        <w:t xml:space="preserve">e </w:t>
      </w:r>
      <w:r w:rsidRPr="00F15932">
        <w:rPr>
          <w:rFonts w:asciiTheme="majorHAnsi" w:hAnsiTheme="majorHAnsi"/>
        </w:rPr>
        <w:t xml:space="preserve">name server's name </w:t>
      </w:r>
      <w:r w:rsidR="00F45739" w:rsidRPr="00F15932">
        <w:rPr>
          <w:rFonts w:asciiTheme="majorHAnsi" w:hAnsiTheme="majorHAnsi"/>
        </w:rPr>
        <w:t xml:space="preserve">MUST be </w:t>
      </w:r>
      <w:r w:rsidR="00012033" w:rsidRPr="00F15932">
        <w:rPr>
          <w:rFonts w:asciiTheme="majorHAnsi" w:hAnsiTheme="majorHAnsi"/>
        </w:rPr>
        <w:t xml:space="preserve">specified in the </w:t>
      </w:r>
      <w:r w:rsidR="00012033" w:rsidRPr="00FE0F91">
        <w:rPr>
          <w:rStyle w:val="Emphasis"/>
        </w:rPr>
        <w:t>ldhName</w:t>
      </w:r>
      <w:r w:rsidR="00FF1C5B" w:rsidRPr="00F15932">
        <w:rPr>
          <w:rFonts w:asciiTheme="majorHAnsi" w:hAnsiTheme="majorHAnsi"/>
        </w:rPr>
        <w:t xml:space="preserve"> in </w:t>
      </w:r>
      <w:r w:rsidR="00A318F7" w:rsidRPr="00F15932">
        <w:rPr>
          <w:rFonts w:asciiTheme="majorHAnsi" w:hAnsiTheme="majorHAnsi"/>
        </w:rPr>
        <w:t>A</w:t>
      </w:r>
      <w:r w:rsidR="00FF1C5B" w:rsidRPr="00F15932">
        <w:rPr>
          <w:rFonts w:asciiTheme="majorHAnsi" w:hAnsiTheme="majorHAnsi"/>
        </w:rPr>
        <w:t>-label form</w:t>
      </w:r>
      <w:r w:rsidR="00A318F7" w:rsidRPr="00F15932">
        <w:rPr>
          <w:rFonts w:asciiTheme="majorHAnsi" w:hAnsiTheme="majorHAnsi"/>
        </w:rPr>
        <w:t>at</w:t>
      </w:r>
      <w:r w:rsidR="00FF1C5B" w:rsidRPr="00F15932">
        <w:rPr>
          <w:rFonts w:asciiTheme="majorHAnsi" w:hAnsiTheme="majorHAnsi"/>
        </w:rPr>
        <w:t>.</w:t>
      </w:r>
    </w:p>
    <w:p w14:paraId="646F3685" w14:textId="77777777" w:rsidR="00F45739" w:rsidRPr="00F15932" w:rsidRDefault="00012033" w:rsidP="00B76F3F">
      <w:pPr>
        <w:pStyle w:val="ItemsL3"/>
        <w:ind w:left="1620" w:hanging="720"/>
        <w:rPr>
          <w:rFonts w:asciiTheme="majorHAnsi" w:hAnsiTheme="majorHAnsi"/>
        </w:rPr>
      </w:pPr>
      <w:r w:rsidRPr="00F15932">
        <w:rPr>
          <w:rFonts w:asciiTheme="majorHAnsi" w:hAnsiTheme="majorHAnsi"/>
        </w:rPr>
        <w:t xml:space="preserve">All known glue record IPv4 and IPv6 addresses for the </w:t>
      </w:r>
      <w:r w:rsidR="00F84D7F" w:rsidRPr="00F15932">
        <w:rPr>
          <w:rFonts w:asciiTheme="majorHAnsi" w:hAnsiTheme="majorHAnsi"/>
        </w:rPr>
        <w:t>name</w:t>
      </w:r>
      <w:r w:rsidR="0053601A" w:rsidRPr="00F15932">
        <w:rPr>
          <w:rFonts w:asciiTheme="majorHAnsi" w:hAnsiTheme="majorHAnsi"/>
        </w:rPr>
        <w:t xml:space="preserve"> </w:t>
      </w:r>
      <w:r w:rsidRPr="00F15932">
        <w:rPr>
          <w:rFonts w:asciiTheme="majorHAnsi" w:hAnsiTheme="majorHAnsi"/>
        </w:rPr>
        <w:t xml:space="preserve">server MUST be listed in the </w:t>
      </w:r>
      <w:r w:rsidRPr="00FE0F91">
        <w:rPr>
          <w:rStyle w:val="Emphasis"/>
        </w:rPr>
        <w:t>ipAddresses</w:t>
      </w:r>
      <w:r w:rsidRPr="00F15932">
        <w:rPr>
          <w:rFonts w:asciiTheme="majorHAnsi" w:hAnsiTheme="majorHAnsi"/>
        </w:rPr>
        <w:t xml:space="preserve"> member</w:t>
      </w:r>
      <w:r w:rsidR="005C5E4D" w:rsidRPr="00F15932">
        <w:rPr>
          <w:rFonts w:asciiTheme="majorHAnsi" w:hAnsiTheme="majorHAnsi"/>
        </w:rPr>
        <w:t>.</w:t>
      </w:r>
    </w:p>
    <w:p w14:paraId="198B870D" w14:textId="77777777" w:rsidR="00012033" w:rsidRPr="00F15932" w:rsidRDefault="00012033" w:rsidP="00B76F3F">
      <w:pPr>
        <w:pStyle w:val="ItemsL3"/>
        <w:ind w:left="1620" w:hanging="720"/>
        <w:rPr>
          <w:rFonts w:asciiTheme="majorHAnsi" w:hAnsiTheme="majorHAnsi"/>
        </w:rPr>
      </w:pPr>
      <w:r w:rsidRPr="00F15932">
        <w:rPr>
          <w:rFonts w:asciiTheme="majorHAnsi" w:hAnsiTheme="majorHAnsi"/>
        </w:rPr>
        <w:t xml:space="preserve">The </w:t>
      </w:r>
      <w:r w:rsidRPr="00FE0F91">
        <w:rPr>
          <w:rStyle w:val="Emphasis"/>
        </w:rPr>
        <w:t>unicodeName</w:t>
      </w:r>
      <w:r w:rsidRPr="00F15932">
        <w:rPr>
          <w:rFonts w:asciiTheme="majorHAnsi" w:hAnsiTheme="majorHAnsi"/>
        </w:rPr>
        <w:t xml:space="preserve"> member </w:t>
      </w:r>
      <w:r w:rsidR="00BA2C77" w:rsidRPr="00F15932">
        <w:rPr>
          <w:rFonts w:asciiTheme="majorHAnsi" w:hAnsiTheme="majorHAnsi"/>
        </w:rPr>
        <w:t xml:space="preserve">MUST </w:t>
      </w:r>
      <w:r w:rsidRPr="00F15932">
        <w:rPr>
          <w:rFonts w:asciiTheme="majorHAnsi" w:hAnsiTheme="majorHAnsi"/>
        </w:rPr>
        <w:t xml:space="preserve">be present </w:t>
      </w:r>
      <w:r w:rsidR="005C5E4D" w:rsidRPr="00F15932">
        <w:rPr>
          <w:rFonts w:asciiTheme="majorHAnsi" w:hAnsiTheme="majorHAnsi"/>
        </w:rPr>
        <w:t xml:space="preserve">in the response to a </w:t>
      </w:r>
      <w:r w:rsidR="005C5E4D" w:rsidRPr="00BE75D1">
        <w:rPr>
          <w:rStyle w:val="Emphasis"/>
        </w:rPr>
        <w:t>nameserver</w:t>
      </w:r>
      <w:r w:rsidR="005C5E4D" w:rsidRPr="00F15932">
        <w:rPr>
          <w:rFonts w:asciiTheme="majorHAnsi" w:hAnsiTheme="majorHAnsi"/>
        </w:rPr>
        <w:t xml:space="preserve"> lookup, </w:t>
      </w:r>
      <w:r w:rsidRPr="00F15932">
        <w:rPr>
          <w:rFonts w:asciiTheme="majorHAnsi" w:hAnsiTheme="majorHAnsi"/>
        </w:rPr>
        <w:t>if the name</w:t>
      </w:r>
      <w:r w:rsidR="0053601A" w:rsidRPr="00F15932">
        <w:rPr>
          <w:rFonts w:asciiTheme="majorHAnsi" w:hAnsiTheme="majorHAnsi"/>
        </w:rPr>
        <w:t xml:space="preserve"> </w:t>
      </w:r>
      <w:r w:rsidRPr="00F15932">
        <w:rPr>
          <w:rFonts w:asciiTheme="majorHAnsi" w:hAnsiTheme="majorHAnsi"/>
        </w:rPr>
        <w:t xml:space="preserve">server has an IDN </w:t>
      </w:r>
      <w:r w:rsidR="00E32681" w:rsidRPr="00F15932">
        <w:rPr>
          <w:rFonts w:asciiTheme="majorHAnsi" w:hAnsiTheme="majorHAnsi"/>
        </w:rPr>
        <w:t>label</w:t>
      </w:r>
      <w:r w:rsidRPr="00F15932">
        <w:rPr>
          <w:rFonts w:asciiTheme="majorHAnsi" w:hAnsiTheme="majorHAnsi"/>
        </w:rPr>
        <w:t xml:space="preserve">. </w:t>
      </w:r>
    </w:p>
    <w:p w14:paraId="18C8C56F" w14:textId="77777777" w:rsidR="00E4717B" w:rsidRPr="00F15932" w:rsidRDefault="00E836B6" w:rsidP="00B76F3F">
      <w:pPr>
        <w:pStyle w:val="ItemsL3"/>
        <w:ind w:left="1620" w:hanging="720"/>
        <w:rPr>
          <w:rFonts w:asciiTheme="majorHAnsi" w:hAnsiTheme="majorHAnsi"/>
        </w:rPr>
      </w:pPr>
      <w:r w:rsidRPr="00F15932">
        <w:rPr>
          <w:rFonts w:asciiTheme="majorHAnsi" w:hAnsiTheme="majorHAnsi"/>
        </w:rPr>
        <w:t>The Registrar RDDS field is Optional</w:t>
      </w:r>
      <w:r w:rsidR="00CD1462">
        <w:rPr>
          <w:rFonts w:asciiTheme="majorHAnsi" w:hAnsiTheme="majorHAnsi"/>
        </w:rPr>
        <w:t xml:space="preserve">; if present, </w:t>
      </w:r>
      <w:r w:rsidRPr="00F15932">
        <w:rPr>
          <w:rFonts w:asciiTheme="majorHAnsi" w:hAnsiTheme="majorHAnsi"/>
        </w:rPr>
        <w:t xml:space="preserve">it MUST be represented as an </w:t>
      </w:r>
      <w:r w:rsidRPr="00BE75D1">
        <w:rPr>
          <w:rStyle w:val="Emphasis"/>
        </w:rPr>
        <w:t>entity</w:t>
      </w:r>
      <w:r w:rsidRPr="00F15932">
        <w:rPr>
          <w:rFonts w:asciiTheme="majorHAnsi" w:hAnsiTheme="majorHAnsi"/>
        </w:rPr>
        <w:t xml:space="preserve"> with the </w:t>
      </w:r>
      <w:r w:rsidRPr="00FE0F91">
        <w:rPr>
          <w:rStyle w:val="Emphasis"/>
        </w:rPr>
        <w:t>registrar</w:t>
      </w:r>
      <w:r w:rsidRPr="00F15932">
        <w:rPr>
          <w:rFonts w:asciiTheme="majorHAnsi" w:hAnsiTheme="majorHAnsi"/>
        </w:rPr>
        <w:t xml:space="preserve"> role.</w:t>
      </w:r>
      <w:r w:rsidR="000E359D" w:rsidRPr="00F15932">
        <w:rPr>
          <w:rFonts w:asciiTheme="majorHAnsi" w:hAnsiTheme="majorHAnsi"/>
        </w:rPr>
        <w:t xml:space="preserve"> The </w:t>
      </w:r>
      <w:r w:rsidR="000E359D" w:rsidRPr="00FE0F91">
        <w:rPr>
          <w:rStyle w:val="Emphasis"/>
        </w:rPr>
        <w:t>handle</w:t>
      </w:r>
      <w:r w:rsidR="000E359D" w:rsidRPr="00F15932">
        <w:rPr>
          <w:rFonts w:asciiTheme="majorHAnsi" w:hAnsiTheme="majorHAnsi"/>
        </w:rPr>
        <w:t xml:space="preserve"> of the </w:t>
      </w:r>
      <w:r w:rsidR="000E359D" w:rsidRPr="00BE75D1">
        <w:rPr>
          <w:rStyle w:val="Emphasis"/>
        </w:rPr>
        <w:t>entity</w:t>
      </w:r>
      <w:r w:rsidR="000E359D" w:rsidRPr="00F15932">
        <w:rPr>
          <w:rFonts w:asciiTheme="majorHAnsi" w:hAnsiTheme="majorHAnsi"/>
        </w:rPr>
        <w:t xml:space="preserve"> with the </w:t>
      </w:r>
      <w:r w:rsidR="000E359D" w:rsidRPr="00FE0F91">
        <w:rPr>
          <w:rStyle w:val="Emphasis"/>
        </w:rPr>
        <w:t>registrar</w:t>
      </w:r>
      <w:r w:rsidR="000E359D" w:rsidRPr="00F15932">
        <w:rPr>
          <w:rFonts w:asciiTheme="majorHAnsi" w:hAnsiTheme="majorHAnsi"/>
        </w:rPr>
        <w:t xml:space="preserve"> role MUST be equal to IANA Registrar ID.</w:t>
      </w:r>
      <w:r w:rsidR="00E4717B" w:rsidRPr="00F15932">
        <w:rPr>
          <w:rFonts w:asciiTheme="majorHAnsi" w:hAnsiTheme="majorHAnsi"/>
        </w:rPr>
        <w:t xml:space="preserve"> The entity with the </w:t>
      </w:r>
      <w:r w:rsidR="00E4717B" w:rsidRPr="00FE0F91">
        <w:rPr>
          <w:rStyle w:val="Emphasis"/>
        </w:rPr>
        <w:t>registrar</w:t>
      </w:r>
      <w:r w:rsidR="00E4717B" w:rsidRPr="00F15932">
        <w:rPr>
          <w:rFonts w:asciiTheme="majorHAnsi" w:hAnsiTheme="majorHAnsi"/>
        </w:rPr>
        <w:t xml:space="preserve"> role in the RDAP response MUST contain a </w:t>
      </w:r>
      <w:r w:rsidR="00E4717B" w:rsidRPr="00FE0F91">
        <w:rPr>
          <w:rStyle w:val="Emphasis"/>
        </w:rPr>
        <w:t>publicIDs</w:t>
      </w:r>
      <w:r w:rsidR="00E4717B" w:rsidRPr="00F15932">
        <w:rPr>
          <w:rFonts w:asciiTheme="majorHAnsi" w:hAnsiTheme="majorHAnsi"/>
        </w:rPr>
        <w:t xml:space="preserve"> member to identify the IANA Registrar ID from the IANA’s Registrar ID registry. The type value of the </w:t>
      </w:r>
      <w:r w:rsidR="00E4717B" w:rsidRPr="00FE0F91">
        <w:rPr>
          <w:rFonts w:asciiTheme="majorHAnsi" w:hAnsiTheme="majorHAnsi"/>
          <w:i/>
          <w:iCs/>
        </w:rPr>
        <w:t>publicID</w:t>
      </w:r>
      <w:r w:rsidR="00E4717B" w:rsidRPr="00F15932">
        <w:rPr>
          <w:rFonts w:asciiTheme="majorHAnsi" w:hAnsiTheme="majorHAnsi"/>
        </w:rPr>
        <w:t xml:space="preserve"> object MUST be equal to </w:t>
      </w:r>
      <w:r w:rsidR="00E4717B" w:rsidRPr="00BE75D1">
        <w:rPr>
          <w:rFonts w:asciiTheme="majorHAnsi" w:hAnsiTheme="majorHAnsi"/>
          <w:iCs/>
        </w:rPr>
        <w:t>IANA Registrar ID</w:t>
      </w:r>
      <w:r w:rsidR="00E4717B" w:rsidRPr="00F15932">
        <w:rPr>
          <w:rFonts w:asciiTheme="majorHAnsi" w:hAnsiTheme="majorHAnsi"/>
        </w:rPr>
        <w:t>.</w:t>
      </w:r>
    </w:p>
    <w:p w14:paraId="694AE047" w14:textId="77777777" w:rsidR="001E0D3A" w:rsidRPr="00F15932" w:rsidRDefault="00F84D7F" w:rsidP="00B76F3F">
      <w:pPr>
        <w:pStyle w:val="ItemsL3"/>
        <w:ind w:left="1620" w:hanging="720"/>
        <w:rPr>
          <w:rFonts w:asciiTheme="majorHAnsi" w:hAnsiTheme="majorHAnsi"/>
        </w:rPr>
      </w:pPr>
      <w:r w:rsidRPr="00F15932">
        <w:rPr>
          <w:rFonts w:asciiTheme="majorHAnsi" w:hAnsiTheme="majorHAnsi"/>
        </w:rPr>
        <w:t xml:space="preserve">In the case of a Registry in which name servers are specified as domain attributes, the existence of a name server </w:t>
      </w:r>
      <w:r w:rsidR="00E32681" w:rsidRPr="00F15932">
        <w:rPr>
          <w:rFonts w:asciiTheme="majorHAnsi" w:hAnsiTheme="majorHAnsi"/>
        </w:rPr>
        <w:t xml:space="preserve">used </w:t>
      </w:r>
      <w:r w:rsidRPr="00F15932">
        <w:rPr>
          <w:rFonts w:asciiTheme="majorHAnsi" w:hAnsiTheme="majorHAnsi"/>
        </w:rPr>
        <w:t xml:space="preserve">as an attribute </w:t>
      </w:r>
      <w:r w:rsidR="00E32681" w:rsidRPr="00F15932">
        <w:rPr>
          <w:rFonts w:asciiTheme="majorHAnsi" w:hAnsiTheme="majorHAnsi"/>
        </w:rPr>
        <w:t>for an allocated</w:t>
      </w:r>
      <w:r w:rsidRPr="00F15932">
        <w:rPr>
          <w:rFonts w:asciiTheme="majorHAnsi" w:hAnsiTheme="majorHAnsi"/>
        </w:rPr>
        <w:t xml:space="preserve"> domain name </w:t>
      </w:r>
      <w:r w:rsidR="00CD1462">
        <w:rPr>
          <w:rFonts w:asciiTheme="majorHAnsi" w:hAnsiTheme="majorHAnsi"/>
        </w:rPr>
        <w:t>MUST be treated as</w:t>
      </w:r>
      <w:r w:rsidRPr="00F15932">
        <w:rPr>
          <w:rFonts w:asciiTheme="majorHAnsi" w:hAnsiTheme="majorHAnsi"/>
        </w:rPr>
        <w:t xml:space="preserve"> equivalent to the existence of a host object</w:t>
      </w:r>
      <w:r w:rsidR="001E0D3A" w:rsidRPr="00F15932">
        <w:rPr>
          <w:rFonts w:asciiTheme="majorHAnsi" w:hAnsiTheme="majorHAnsi"/>
        </w:rPr>
        <w:t>.</w:t>
      </w:r>
    </w:p>
    <w:p w14:paraId="788B0365" w14:textId="77777777" w:rsidR="00F45739" w:rsidRPr="00B76F3F" w:rsidRDefault="00974186" w:rsidP="00B76F3F">
      <w:pPr>
        <w:pStyle w:val="ItemsL3"/>
        <w:ind w:left="1620" w:hanging="720"/>
        <w:rPr>
          <w:rFonts w:asciiTheme="majorHAnsi" w:hAnsiTheme="majorHAnsi"/>
        </w:rPr>
      </w:pPr>
      <w:r>
        <w:rPr>
          <w:rFonts w:asciiTheme="majorHAnsi" w:hAnsiTheme="majorHAnsi"/>
        </w:rPr>
        <w:t>The</w:t>
      </w:r>
      <w:r w:rsidRPr="00F15932">
        <w:rPr>
          <w:rFonts w:asciiTheme="majorHAnsi" w:hAnsiTheme="majorHAnsi"/>
        </w:rPr>
        <w:t xml:space="preserve"> </w:t>
      </w:r>
      <w:r w:rsidRPr="000D1675">
        <w:rPr>
          <w:rStyle w:val="Emphasis"/>
        </w:rPr>
        <w:t>nameserver</w:t>
      </w:r>
      <w:r w:rsidRPr="00F15932">
        <w:rPr>
          <w:rFonts w:asciiTheme="majorHAnsi" w:hAnsiTheme="majorHAnsi"/>
        </w:rPr>
        <w:t xml:space="preserve"> object MUST contain the following member: </w:t>
      </w:r>
      <w:r w:rsidRPr="000D1675">
        <w:rPr>
          <w:rStyle w:val="Emphasis"/>
        </w:rPr>
        <w:t>ldhName</w:t>
      </w:r>
      <w:r w:rsidRPr="00F15932">
        <w:rPr>
          <w:rFonts w:asciiTheme="majorHAnsi" w:hAnsiTheme="majorHAnsi"/>
        </w:rPr>
        <w:t xml:space="preserve">. The following members are Optional: </w:t>
      </w:r>
      <w:r w:rsidRPr="000D1675">
        <w:rPr>
          <w:rStyle w:val="Emphasis"/>
        </w:rPr>
        <w:t>ipAddresses</w:t>
      </w:r>
      <w:r>
        <w:rPr>
          <w:rFonts w:asciiTheme="majorHAnsi" w:hAnsiTheme="majorHAnsi"/>
        </w:rPr>
        <w:t xml:space="preserve"> [</w:t>
      </w:r>
      <w:hyperlink r:id="rId72" w:history="1">
        <w:r w:rsidRPr="002F72F4">
          <w:rPr>
            <w:rStyle w:val="Hyperlink"/>
            <w:rFonts w:asciiTheme="majorHAnsi" w:hAnsiTheme="majorHAnsi"/>
          </w:rPr>
          <w:t>RFC7483</w:t>
        </w:r>
      </w:hyperlink>
      <w:r>
        <w:rPr>
          <w:rFonts w:asciiTheme="majorHAnsi" w:hAnsiTheme="majorHAnsi"/>
        </w:rPr>
        <w:t>]</w:t>
      </w:r>
      <w:r w:rsidRPr="00F15932">
        <w:rPr>
          <w:rFonts w:asciiTheme="majorHAnsi" w:hAnsiTheme="majorHAnsi"/>
        </w:rPr>
        <w:t xml:space="preserve">, </w:t>
      </w:r>
      <w:r w:rsidRPr="000D1675">
        <w:rPr>
          <w:rStyle w:val="Emphasis"/>
        </w:rPr>
        <w:t>unicodeName</w:t>
      </w:r>
      <w:r w:rsidRPr="00F15932">
        <w:rPr>
          <w:rFonts w:asciiTheme="majorHAnsi" w:hAnsiTheme="majorHAnsi"/>
        </w:rPr>
        <w:t xml:space="preserve">, </w:t>
      </w:r>
      <w:r w:rsidRPr="000D1675">
        <w:rPr>
          <w:rStyle w:val="Emphasis"/>
        </w:rPr>
        <w:t>handle</w:t>
      </w:r>
      <w:r>
        <w:rPr>
          <w:rFonts w:asciiTheme="majorHAnsi" w:hAnsiTheme="majorHAnsi"/>
        </w:rPr>
        <w:t xml:space="preserve"> [</w:t>
      </w:r>
      <w:hyperlink r:id="rId73" w:history="1">
        <w:r w:rsidRPr="002F72F4">
          <w:rPr>
            <w:rStyle w:val="Hyperlink"/>
            <w:rFonts w:asciiTheme="majorHAnsi" w:hAnsiTheme="majorHAnsi"/>
          </w:rPr>
          <w:t>RFC7483</w:t>
        </w:r>
      </w:hyperlink>
      <w:r>
        <w:rPr>
          <w:rFonts w:asciiTheme="majorHAnsi" w:hAnsiTheme="majorHAnsi"/>
        </w:rPr>
        <w:t>]</w:t>
      </w:r>
      <w:r w:rsidRPr="00F15932">
        <w:rPr>
          <w:rFonts w:asciiTheme="majorHAnsi" w:hAnsiTheme="majorHAnsi"/>
        </w:rPr>
        <w:t xml:space="preserve"> (ROID of the host object, </w:t>
      </w:r>
      <w:r w:rsidRPr="000D1675">
        <w:rPr>
          <w:rStyle w:val="Emphasis"/>
        </w:rPr>
        <w:t>&lt;host:roid&gt;</w:t>
      </w:r>
      <w:r w:rsidRPr="00F15932">
        <w:rPr>
          <w:rFonts w:asciiTheme="majorHAnsi" w:hAnsiTheme="majorHAnsi"/>
        </w:rPr>
        <w:t xml:space="preserve"> as </w:t>
      </w:r>
      <w:r>
        <w:rPr>
          <w:rFonts w:asciiTheme="majorHAnsi" w:hAnsiTheme="majorHAnsi"/>
        </w:rPr>
        <w:t>defined</w:t>
      </w:r>
      <w:r w:rsidRPr="00F15932">
        <w:rPr>
          <w:rFonts w:asciiTheme="majorHAnsi" w:hAnsiTheme="majorHAnsi"/>
        </w:rPr>
        <w:t xml:space="preserve"> in </w:t>
      </w:r>
      <w:hyperlink r:id="rId74" w:history="1">
        <w:r w:rsidRPr="002F72F4">
          <w:rPr>
            <w:rStyle w:val="Hyperlink"/>
            <w:rFonts w:asciiTheme="majorHAnsi" w:hAnsiTheme="majorHAnsi"/>
          </w:rPr>
          <w:t>RFC5732</w:t>
        </w:r>
      </w:hyperlink>
      <w:r w:rsidRPr="00F15932">
        <w:rPr>
          <w:rFonts w:asciiTheme="majorHAnsi" w:hAnsiTheme="majorHAnsi"/>
        </w:rPr>
        <w:t>)</w:t>
      </w:r>
      <w:r>
        <w:rPr>
          <w:rFonts w:asciiTheme="majorHAnsi" w:hAnsiTheme="majorHAnsi"/>
        </w:rPr>
        <w:t xml:space="preserve"> and</w:t>
      </w:r>
      <w:r w:rsidRPr="00F15932">
        <w:rPr>
          <w:rFonts w:asciiTheme="majorHAnsi" w:hAnsiTheme="majorHAnsi"/>
        </w:rPr>
        <w:t xml:space="preserve"> </w:t>
      </w:r>
      <w:r w:rsidRPr="000D1675">
        <w:rPr>
          <w:rStyle w:val="Emphasis"/>
        </w:rPr>
        <w:t>status</w:t>
      </w:r>
      <w:r>
        <w:rPr>
          <w:rFonts w:asciiTheme="majorHAnsi" w:hAnsiTheme="majorHAnsi"/>
        </w:rPr>
        <w:t>.</w:t>
      </w:r>
      <w:r w:rsidRPr="00F15932">
        <w:rPr>
          <w:rFonts w:asciiTheme="majorHAnsi" w:hAnsiTheme="majorHAnsi"/>
        </w:rPr>
        <w:t xml:space="preserve"> </w:t>
      </w:r>
      <w:r w:rsidR="001E0D3A" w:rsidRPr="00F15932">
        <w:rPr>
          <w:rFonts w:asciiTheme="majorHAnsi" w:hAnsiTheme="majorHAnsi"/>
        </w:rPr>
        <w:t xml:space="preserve">In the case of a Registry in which name servers are specified as domain attributes, </w:t>
      </w:r>
      <w:r w:rsidR="00F96FAA" w:rsidRPr="00F15932">
        <w:rPr>
          <w:rFonts w:asciiTheme="majorHAnsi" w:hAnsiTheme="majorHAnsi"/>
        </w:rPr>
        <w:t xml:space="preserve">the </w:t>
      </w:r>
      <w:r w:rsidR="00F96FAA" w:rsidRPr="00FE0F91">
        <w:rPr>
          <w:rFonts w:asciiTheme="majorHAnsi" w:hAnsiTheme="majorHAnsi"/>
          <w:i/>
          <w:iCs/>
        </w:rPr>
        <w:t>nameserver</w:t>
      </w:r>
      <w:r w:rsidR="00F96FAA" w:rsidRPr="00F15932">
        <w:rPr>
          <w:rFonts w:asciiTheme="majorHAnsi" w:hAnsiTheme="majorHAnsi"/>
        </w:rPr>
        <w:t xml:space="preserve"> object MUST NOT contain the following members: </w:t>
      </w:r>
      <w:r w:rsidR="00F96FAA" w:rsidRPr="00BE75D1">
        <w:rPr>
          <w:rFonts w:asciiTheme="majorHAnsi" w:hAnsiTheme="majorHAnsi"/>
          <w:i/>
          <w:iCs/>
        </w:rPr>
        <w:t>handle</w:t>
      </w:r>
      <w:r w:rsidR="00F96FAA" w:rsidRPr="00F15932">
        <w:rPr>
          <w:rFonts w:asciiTheme="majorHAnsi" w:hAnsiTheme="majorHAnsi"/>
        </w:rPr>
        <w:t xml:space="preserve"> and </w:t>
      </w:r>
      <w:r w:rsidR="00F96FAA" w:rsidRPr="00BE75D1">
        <w:rPr>
          <w:rFonts w:asciiTheme="majorHAnsi" w:hAnsiTheme="majorHAnsi"/>
          <w:i/>
          <w:iCs/>
        </w:rPr>
        <w:t>status</w:t>
      </w:r>
      <w:r w:rsidR="00F96FAA" w:rsidRPr="00F15932">
        <w:rPr>
          <w:rFonts w:asciiTheme="majorHAnsi" w:hAnsiTheme="majorHAnsi"/>
        </w:rPr>
        <w:t>.</w:t>
      </w:r>
    </w:p>
    <w:p w14:paraId="080E2059" w14:textId="77777777" w:rsidR="00C3011B" w:rsidRPr="004C24CC" w:rsidRDefault="00C3011B" w:rsidP="00C3011B">
      <w:pPr>
        <w:pStyle w:val="FakeHeading1"/>
      </w:pPr>
      <w:r w:rsidRPr="004C24CC">
        <w:t xml:space="preserve">The following </w:t>
      </w:r>
      <w:r w:rsidR="00642ABA" w:rsidRPr="004C24CC">
        <w:t xml:space="preserve">requirements </w:t>
      </w:r>
      <w:r w:rsidRPr="004C24CC">
        <w:t>apply to Registrar</w:t>
      </w:r>
      <w:r w:rsidR="00026B79">
        <w:t>s</w:t>
      </w:r>
      <w:r w:rsidRPr="004C24CC">
        <w:t xml:space="preserve"> only:</w:t>
      </w:r>
    </w:p>
    <w:p w14:paraId="20FBA41E" w14:textId="77777777" w:rsidR="0037735A" w:rsidRPr="00B950DA" w:rsidRDefault="0037735A" w:rsidP="004E420E">
      <w:pPr>
        <w:pStyle w:val="Items"/>
        <w:ind w:left="900" w:hanging="540"/>
        <w:rPr>
          <w:rFonts w:asciiTheme="majorHAnsi" w:hAnsiTheme="majorHAnsi"/>
          <w:b/>
        </w:rPr>
      </w:pPr>
      <w:r w:rsidRPr="00B950DA">
        <w:rPr>
          <w:rFonts w:asciiTheme="majorHAnsi" w:hAnsiTheme="majorHAnsi"/>
          <w:b/>
        </w:rPr>
        <w:t xml:space="preserve">Responses to domain name </w:t>
      </w:r>
      <w:r w:rsidR="004A5408" w:rsidRPr="00B950DA">
        <w:rPr>
          <w:rFonts w:asciiTheme="majorHAnsi" w:hAnsiTheme="majorHAnsi"/>
          <w:b/>
        </w:rPr>
        <w:t xml:space="preserve">RDAP </w:t>
      </w:r>
      <w:r w:rsidRPr="00B950DA">
        <w:rPr>
          <w:rFonts w:asciiTheme="majorHAnsi" w:hAnsiTheme="majorHAnsi"/>
          <w:b/>
        </w:rPr>
        <w:t>queries:</w:t>
      </w:r>
    </w:p>
    <w:p w14:paraId="70D3C5B2" w14:textId="10FEF514" w:rsidR="0037735A" w:rsidRPr="00F15932" w:rsidRDefault="006452B5" w:rsidP="00B76F3F">
      <w:pPr>
        <w:pStyle w:val="ItemsL3"/>
        <w:ind w:left="1620" w:hanging="720"/>
        <w:rPr>
          <w:rFonts w:asciiTheme="majorHAnsi" w:hAnsiTheme="majorHAnsi"/>
        </w:rPr>
      </w:pPr>
      <w:del w:id="224" w:author="Author">
        <w:r w:rsidRPr="00F15932">
          <w:rPr>
            <w:rFonts w:asciiTheme="majorHAnsi" w:hAnsiTheme="majorHAnsi"/>
          </w:rPr>
          <w:lastRenderedPageBreak/>
          <w:delText>A Registrar is</w:delText>
        </w:r>
      </w:del>
      <w:ins w:id="225" w:author="Author">
        <w:r w:rsidR="00FA158E">
          <w:rPr>
            <w:rFonts w:asciiTheme="majorHAnsi" w:hAnsiTheme="majorHAnsi"/>
          </w:rPr>
          <w:t>For all gTLDs</w:t>
        </w:r>
        <w:r w:rsidR="00FC6017">
          <w:rPr>
            <w:rFonts w:asciiTheme="majorHAnsi" w:hAnsiTheme="majorHAnsi"/>
          </w:rPr>
          <w:t xml:space="preserve">, with the exception of </w:t>
        </w:r>
        <w:r w:rsidR="00FC6017" w:rsidRPr="00686001">
          <w:rPr>
            <w:rFonts w:asciiTheme="majorHAnsi" w:hAnsiTheme="majorHAnsi"/>
          </w:rPr>
          <w:t>.com, .jobs and .net</w:t>
        </w:r>
        <w:r w:rsidR="00BA11F9">
          <w:rPr>
            <w:rStyle w:val="FootnoteReference"/>
            <w:rFonts w:asciiTheme="majorHAnsi" w:hAnsiTheme="majorHAnsi"/>
          </w:rPr>
          <w:footnoteReference w:id="2"/>
        </w:r>
        <w:r w:rsidR="00FA158E">
          <w:rPr>
            <w:rFonts w:asciiTheme="majorHAnsi" w:hAnsiTheme="majorHAnsi"/>
          </w:rPr>
          <w:t xml:space="preserve">, </w:t>
        </w:r>
        <w:r w:rsidRPr="00F15932">
          <w:rPr>
            <w:rFonts w:asciiTheme="majorHAnsi" w:hAnsiTheme="majorHAnsi"/>
          </w:rPr>
          <w:t>Registrar</w:t>
        </w:r>
        <w:r w:rsidR="00FA158E">
          <w:rPr>
            <w:rFonts w:asciiTheme="majorHAnsi" w:hAnsiTheme="majorHAnsi"/>
          </w:rPr>
          <w:t>s</w:t>
        </w:r>
        <w:r w:rsidRPr="00F15932">
          <w:rPr>
            <w:rFonts w:asciiTheme="majorHAnsi" w:hAnsiTheme="majorHAnsi"/>
          </w:rPr>
          <w:t xml:space="preserve"> </w:t>
        </w:r>
        <w:r w:rsidR="00FA158E">
          <w:rPr>
            <w:rFonts w:asciiTheme="majorHAnsi" w:hAnsiTheme="majorHAnsi"/>
          </w:rPr>
          <w:t>are</w:t>
        </w:r>
      </w:ins>
      <w:r w:rsidRPr="00F15932">
        <w:rPr>
          <w:rFonts w:asciiTheme="majorHAnsi" w:hAnsiTheme="majorHAnsi"/>
        </w:rPr>
        <w:t xml:space="preserve"> REQUIRED to</w:t>
      </w:r>
      <w:r w:rsidR="00FA158E">
        <w:rPr>
          <w:rFonts w:asciiTheme="majorHAnsi" w:hAnsiTheme="majorHAnsi"/>
        </w:rPr>
        <w:t xml:space="preserve"> </w:t>
      </w:r>
      <w:del w:id="228" w:author="Author">
        <w:r w:rsidR="00FA2F21" w:rsidRPr="00F15932">
          <w:rPr>
            <w:rFonts w:asciiTheme="majorHAnsi" w:hAnsiTheme="majorHAnsi"/>
          </w:rPr>
          <w:delText xml:space="preserve">respond with </w:delText>
        </w:r>
        <w:r w:rsidRPr="00F15932">
          <w:rPr>
            <w:rFonts w:asciiTheme="majorHAnsi" w:hAnsiTheme="majorHAnsi"/>
          </w:rPr>
          <w:delText xml:space="preserve">information </w:delText>
        </w:r>
        <w:r w:rsidR="00FA2F21" w:rsidRPr="00F15932">
          <w:rPr>
            <w:rFonts w:asciiTheme="majorHAnsi" w:hAnsiTheme="majorHAnsi"/>
          </w:rPr>
          <w:delText>regarding</w:delText>
        </w:r>
      </w:del>
      <w:ins w:id="229" w:author="Author">
        <w:r w:rsidR="00FA158E">
          <w:rPr>
            <w:rFonts w:asciiTheme="majorHAnsi" w:hAnsiTheme="majorHAnsi"/>
          </w:rPr>
          <w:t>provide an RDAP service for</w:t>
        </w:r>
      </w:ins>
      <w:r w:rsidR="00FA2F21" w:rsidRPr="00F15932">
        <w:rPr>
          <w:rFonts w:asciiTheme="majorHAnsi" w:hAnsiTheme="majorHAnsi"/>
        </w:rPr>
        <w:t xml:space="preserve"> </w:t>
      </w:r>
      <w:r w:rsidRPr="00F15932">
        <w:rPr>
          <w:rFonts w:asciiTheme="majorHAnsi" w:hAnsiTheme="majorHAnsi"/>
        </w:rPr>
        <w:t>domain names for which the Registrar is the Sponsoring Registrar</w:t>
      </w:r>
      <w:del w:id="230" w:author="Author">
        <w:r w:rsidRPr="00F15932">
          <w:rPr>
            <w:rFonts w:asciiTheme="majorHAnsi" w:hAnsiTheme="majorHAnsi"/>
          </w:rPr>
          <w:delText>.</w:delText>
        </w:r>
        <w:r w:rsidR="0037735A" w:rsidRPr="00F15932">
          <w:rPr>
            <w:rFonts w:asciiTheme="majorHAnsi" w:hAnsiTheme="majorHAnsi"/>
          </w:rPr>
          <w:delText xml:space="preserve"> </w:delText>
        </w:r>
      </w:del>
      <w:ins w:id="231" w:author="Author">
        <w:r w:rsidR="006B2074">
          <w:rPr>
            <w:rFonts w:asciiTheme="majorHAnsi" w:hAnsiTheme="majorHAnsi"/>
          </w:rPr>
          <w:t xml:space="preserve">, </w:t>
        </w:r>
        <w:r w:rsidR="006B2074" w:rsidRPr="00771B95">
          <w:rPr>
            <w:rFonts w:asciiTheme="majorHAnsi" w:hAnsiTheme="majorHAnsi"/>
          </w:rPr>
          <w:t>and the registration data stored in the Registry is "thin"</w:t>
        </w:r>
        <w:r w:rsidRPr="00F15932">
          <w:rPr>
            <w:rFonts w:asciiTheme="majorHAnsi" w:hAnsiTheme="majorHAnsi"/>
          </w:rPr>
          <w:t>.</w:t>
        </w:r>
        <w:r w:rsidR="0037735A" w:rsidRPr="00F15932">
          <w:rPr>
            <w:rFonts w:asciiTheme="majorHAnsi" w:hAnsiTheme="majorHAnsi"/>
          </w:rPr>
          <w:t xml:space="preserve"> </w:t>
        </w:r>
        <w:r w:rsidR="00BC7818">
          <w:rPr>
            <w:rFonts w:asciiTheme="majorHAnsi" w:hAnsiTheme="majorHAnsi"/>
          </w:rPr>
          <w:t>Registrars MAY offer an RDAP service for domain names registered under any gTLD.</w:t>
        </w:r>
      </w:ins>
    </w:p>
    <w:p w14:paraId="075443B7" w14:textId="77777777" w:rsidR="0053601A" w:rsidRPr="00F15932" w:rsidRDefault="0053601A" w:rsidP="00B76F3F">
      <w:pPr>
        <w:pStyle w:val="ItemsL3"/>
        <w:ind w:left="1620" w:hanging="720"/>
        <w:rPr>
          <w:rFonts w:asciiTheme="majorHAnsi" w:hAnsiTheme="majorHAnsi"/>
        </w:rPr>
      </w:pPr>
      <w:r w:rsidRPr="00F15932">
        <w:rPr>
          <w:rFonts w:asciiTheme="majorHAnsi" w:hAnsiTheme="majorHAnsi"/>
        </w:rPr>
        <w:t>A Registrar MUST return a</w:t>
      </w:r>
      <w:r w:rsidR="00CC1A7F">
        <w:rPr>
          <w:rFonts w:asciiTheme="majorHAnsi" w:hAnsiTheme="majorHAnsi"/>
        </w:rPr>
        <w:t>n HTTP</w:t>
      </w:r>
      <w:r w:rsidRPr="00F15932">
        <w:rPr>
          <w:rFonts w:asciiTheme="majorHAnsi" w:hAnsiTheme="majorHAnsi"/>
        </w:rPr>
        <w:t xml:space="preserve"> 404 response when the Registrar is not the Sponsoring Registrar for the domain name.</w:t>
      </w:r>
    </w:p>
    <w:p w14:paraId="46B6754F" w14:textId="77777777" w:rsidR="006452B5" w:rsidRPr="00F15932" w:rsidRDefault="006452B5" w:rsidP="00B76F3F">
      <w:pPr>
        <w:pStyle w:val="ItemsL3"/>
        <w:ind w:left="1620" w:hanging="720"/>
        <w:rPr>
          <w:rFonts w:asciiTheme="majorHAnsi" w:hAnsiTheme="majorHAnsi"/>
        </w:rPr>
      </w:pPr>
      <w:r w:rsidRPr="00F15932">
        <w:rPr>
          <w:rFonts w:asciiTheme="majorHAnsi" w:hAnsiTheme="majorHAnsi"/>
        </w:rPr>
        <w:t xml:space="preserve">The </w:t>
      </w:r>
      <w:r w:rsidRPr="009A6EE0">
        <w:rPr>
          <w:rFonts w:asciiTheme="majorHAnsi" w:hAnsiTheme="majorHAnsi"/>
          <w:i/>
          <w:iCs/>
        </w:rPr>
        <w:t>domain</w:t>
      </w:r>
      <w:r w:rsidRPr="00F15932">
        <w:rPr>
          <w:rFonts w:asciiTheme="majorHAnsi" w:hAnsiTheme="majorHAnsi"/>
        </w:rPr>
        <w:t xml:space="preserve"> </w:t>
      </w:r>
      <w:r w:rsidR="00463565" w:rsidRPr="00F15932">
        <w:rPr>
          <w:rFonts w:asciiTheme="majorHAnsi" w:hAnsiTheme="majorHAnsi"/>
        </w:rPr>
        <w:t>object</w:t>
      </w:r>
      <w:r w:rsidRPr="00F15932">
        <w:rPr>
          <w:rFonts w:asciiTheme="majorHAnsi" w:hAnsiTheme="majorHAnsi"/>
        </w:rPr>
        <w:t xml:space="preserve"> </w:t>
      </w:r>
      <w:r w:rsidR="00603863" w:rsidRPr="009A6EE0">
        <w:rPr>
          <w:rFonts w:asciiTheme="majorHAnsi" w:hAnsiTheme="majorHAnsi"/>
          <w:i/>
          <w:iCs/>
        </w:rPr>
        <w:t>handle</w:t>
      </w:r>
      <w:r w:rsidR="00603863" w:rsidRPr="00F15932">
        <w:rPr>
          <w:rFonts w:asciiTheme="majorHAnsi" w:hAnsiTheme="majorHAnsi"/>
        </w:rPr>
        <w:t xml:space="preserve"> </w:t>
      </w:r>
      <w:r w:rsidR="00A43A06" w:rsidRPr="00F15932">
        <w:rPr>
          <w:rFonts w:asciiTheme="majorHAnsi" w:hAnsiTheme="majorHAnsi"/>
        </w:rPr>
        <w:t xml:space="preserve">in the RDAP response </w:t>
      </w:r>
      <w:r w:rsidR="00F0785F" w:rsidRPr="00F15932">
        <w:rPr>
          <w:rFonts w:asciiTheme="majorHAnsi" w:hAnsiTheme="majorHAnsi"/>
        </w:rPr>
        <w:t>MUST contain</w:t>
      </w:r>
      <w:r w:rsidRPr="00F15932">
        <w:rPr>
          <w:rFonts w:asciiTheme="majorHAnsi" w:hAnsiTheme="majorHAnsi"/>
        </w:rPr>
        <w:t xml:space="preserve"> the Repository Object Identifier (</w:t>
      </w:r>
      <w:r w:rsidR="005D701E" w:rsidRPr="00F15932">
        <w:rPr>
          <w:rFonts w:asciiTheme="majorHAnsi" w:hAnsiTheme="majorHAnsi"/>
        </w:rPr>
        <w:t xml:space="preserve">ROID of the </w:t>
      </w:r>
      <w:r w:rsidR="005D701E">
        <w:rPr>
          <w:rFonts w:asciiTheme="majorHAnsi" w:hAnsiTheme="majorHAnsi"/>
        </w:rPr>
        <w:t>domain</w:t>
      </w:r>
      <w:r w:rsidR="005D701E" w:rsidRPr="00F15932">
        <w:rPr>
          <w:rFonts w:asciiTheme="majorHAnsi" w:hAnsiTheme="majorHAnsi"/>
        </w:rPr>
        <w:t xml:space="preserve"> object, </w:t>
      </w:r>
      <w:r w:rsidR="005D701E" w:rsidRPr="009A6EE0">
        <w:rPr>
          <w:rFonts w:asciiTheme="majorHAnsi" w:hAnsiTheme="majorHAnsi"/>
          <w:i/>
          <w:iCs/>
        </w:rPr>
        <w:t>&lt;domain:roid&gt;</w:t>
      </w:r>
      <w:r w:rsidR="005D701E" w:rsidRPr="00F15932">
        <w:rPr>
          <w:rFonts w:asciiTheme="majorHAnsi" w:hAnsiTheme="majorHAnsi"/>
        </w:rPr>
        <w:t xml:space="preserve"> as </w:t>
      </w:r>
      <w:r w:rsidR="00435607">
        <w:rPr>
          <w:rFonts w:asciiTheme="majorHAnsi" w:hAnsiTheme="majorHAnsi"/>
        </w:rPr>
        <w:t>defined</w:t>
      </w:r>
      <w:r w:rsidR="005D701E" w:rsidRPr="00F15932">
        <w:rPr>
          <w:rFonts w:asciiTheme="majorHAnsi" w:hAnsiTheme="majorHAnsi"/>
        </w:rPr>
        <w:t xml:space="preserve"> in </w:t>
      </w:r>
      <w:hyperlink r:id="rId75" w:history="1">
        <w:r w:rsidR="005D701E" w:rsidRPr="005D701E">
          <w:rPr>
            <w:rStyle w:val="Hyperlink"/>
            <w:rFonts w:asciiTheme="majorHAnsi" w:hAnsiTheme="majorHAnsi"/>
          </w:rPr>
          <w:t>RFC5731</w:t>
        </w:r>
      </w:hyperlink>
      <w:r w:rsidRPr="00F15932">
        <w:rPr>
          <w:rFonts w:asciiTheme="majorHAnsi" w:hAnsiTheme="majorHAnsi"/>
        </w:rPr>
        <w:t>) for the Domain Name object. For example, a Registrar could obtain the ROID from the Registry via EPP and cache the information locally after creating or gaining a domain name via a transfer.</w:t>
      </w:r>
    </w:p>
    <w:p w14:paraId="60BF2985" w14:textId="77777777" w:rsidR="006452B5" w:rsidRPr="00F15932" w:rsidRDefault="006452B5" w:rsidP="00B76F3F">
      <w:pPr>
        <w:pStyle w:val="ItemsL3"/>
        <w:ind w:left="1620" w:hanging="720"/>
        <w:rPr>
          <w:rFonts w:asciiTheme="majorHAnsi" w:hAnsiTheme="majorHAnsi"/>
        </w:rPr>
      </w:pPr>
      <w:r w:rsidRPr="00F15932">
        <w:rPr>
          <w:rFonts w:asciiTheme="majorHAnsi" w:hAnsiTheme="majorHAnsi"/>
        </w:rPr>
        <w:t xml:space="preserve">The </w:t>
      </w:r>
      <w:r w:rsidRPr="009A6EE0">
        <w:rPr>
          <w:rFonts w:asciiTheme="majorHAnsi" w:hAnsiTheme="majorHAnsi"/>
          <w:i/>
          <w:iCs/>
        </w:rPr>
        <w:t>entity</w:t>
      </w:r>
      <w:r w:rsidRPr="00F15932">
        <w:rPr>
          <w:rFonts w:asciiTheme="majorHAnsi" w:hAnsiTheme="majorHAnsi"/>
        </w:rPr>
        <w:t xml:space="preserve"> </w:t>
      </w:r>
      <w:r w:rsidRPr="009A6EE0">
        <w:rPr>
          <w:rFonts w:asciiTheme="majorHAnsi" w:hAnsiTheme="majorHAnsi"/>
          <w:i/>
          <w:iCs/>
        </w:rPr>
        <w:t>handle</w:t>
      </w:r>
      <w:r w:rsidR="00CD6AC5" w:rsidRPr="00F15932">
        <w:rPr>
          <w:rFonts w:asciiTheme="majorHAnsi" w:hAnsiTheme="majorHAnsi"/>
        </w:rPr>
        <w:t xml:space="preserve"> </w:t>
      </w:r>
      <w:r w:rsidR="00A43A06" w:rsidRPr="00F15932">
        <w:rPr>
          <w:rFonts w:asciiTheme="majorHAnsi" w:hAnsiTheme="majorHAnsi"/>
        </w:rPr>
        <w:t xml:space="preserve">in the RDAP response </w:t>
      </w:r>
      <w:r w:rsidR="00F0785F" w:rsidRPr="00F15932">
        <w:rPr>
          <w:rFonts w:asciiTheme="majorHAnsi" w:hAnsiTheme="majorHAnsi"/>
        </w:rPr>
        <w:t xml:space="preserve">MUST contain </w:t>
      </w:r>
      <w:r w:rsidRPr="00F15932">
        <w:rPr>
          <w:rFonts w:asciiTheme="majorHAnsi" w:hAnsiTheme="majorHAnsi"/>
        </w:rPr>
        <w:t>the Repository Object Identifier (</w:t>
      </w:r>
      <w:r w:rsidR="005D701E" w:rsidRPr="00F15932">
        <w:rPr>
          <w:rFonts w:asciiTheme="majorHAnsi" w:hAnsiTheme="majorHAnsi"/>
        </w:rPr>
        <w:t xml:space="preserve">ROID of the contact object, </w:t>
      </w:r>
      <w:r w:rsidR="005D701E" w:rsidRPr="009A6EE0">
        <w:rPr>
          <w:rFonts w:asciiTheme="majorHAnsi" w:hAnsiTheme="majorHAnsi"/>
          <w:i/>
          <w:iCs/>
        </w:rPr>
        <w:t>&lt;contact:roid&gt;</w:t>
      </w:r>
      <w:r w:rsidR="005D701E" w:rsidRPr="00F15932">
        <w:rPr>
          <w:rFonts w:asciiTheme="majorHAnsi" w:hAnsiTheme="majorHAnsi"/>
        </w:rPr>
        <w:t xml:space="preserve">, as </w:t>
      </w:r>
      <w:r w:rsidR="00435607">
        <w:rPr>
          <w:rFonts w:asciiTheme="majorHAnsi" w:hAnsiTheme="majorHAnsi"/>
        </w:rPr>
        <w:t>defined</w:t>
      </w:r>
      <w:r w:rsidR="005D701E" w:rsidRPr="00F15932">
        <w:rPr>
          <w:rFonts w:asciiTheme="majorHAnsi" w:hAnsiTheme="majorHAnsi"/>
        </w:rPr>
        <w:t xml:space="preserve"> in </w:t>
      </w:r>
      <w:hyperlink r:id="rId76" w:history="1">
        <w:r w:rsidR="005D701E" w:rsidRPr="005D701E">
          <w:rPr>
            <w:rStyle w:val="Hyperlink"/>
            <w:rFonts w:asciiTheme="majorHAnsi" w:hAnsiTheme="majorHAnsi"/>
          </w:rPr>
          <w:t>RFC5733</w:t>
        </w:r>
      </w:hyperlink>
      <w:r w:rsidRPr="00F15932">
        <w:rPr>
          <w:rFonts w:asciiTheme="majorHAnsi" w:hAnsiTheme="majorHAnsi"/>
        </w:rPr>
        <w:t>) for the Contact object</w:t>
      </w:r>
      <w:r w:rsidR="00A43A06" w:rsidRPr="00F15932">
        <w:rPr>
          <w:rFonts w:asciiTheme="majorHAnsi" w:hAnsiTheme="majorHAnsi"/>
        </w:rPr>
        <w:t>.</w:t>
      </w:r>
      <w:r w:rsidRPr="00F15932">
        <w:rPr>
          <w:rFonts w:asciiTheme="majorHAnsi" w:hAnsiTheme="majorHAnsi"/>
        </w:rPr>
        <w:t xml:space="preserve"> For example, a Registrar could obtain the ROID from the Registry via EPP and cache the information locally. The RAA 2013 defines that this information MUST be shown if available from the Registry. If this information is not available from the Registry (e.g., a "thin" </w:t>
      </w:r>
      <w:r w:rsidR="00B946BC" w:rsidRPr="00F15932">
        <w:rPr>
          <w:rFonts w:asciiTheme="majorHAnsi" w:hAnsiTheme="majorHAnsi"/>
        </w:rPr>
        <w:t>Registry</w:t>
      </w:r>
      <w:r w:rsidRPr="00F15932">
        <w:rPr>
          <w:rFonts w:asciiTheme="majorHAnsi" w:hAnsiTheme="majorHAnsi"/>
        </w:rPr>
        <w:t xml:space="preserve">), the </w:t>
      </w:r>
      <w:r w:rsidRPr="009A6EE0">
        <w:rPr>
          <w:rFonts w:asciiTheme="majorHAnsi" w:hAnsiTheme="majorHAnsi"/>
          <w:i/>
          <w:iCs/>
        </w:rPr>
        <w:t>handle</w:t>
      </w:r>
      <w:r w:rsidRPr="00F15932">
        <w:rPr>
          <w:rFonts w:asciiTheme="majorHAnsi" w:hAnsiTheme="majorHAnsi"/>
        </w:rPr>
        <w:t xml:space="preserve"> MUST </w:t>
      </w:r>
      <w:r w:rsidR="00B946BC" w:rsidRPr="00F15932">
        <w:rPr>
          <w:rFonts w:asciiTheme="majorHAnsi" w:hAnsiTheme="majorHAnsi"/>
        </w:rPr>
        <w:t>contain the unique identifier within the Registrar</w:t>
      </w:r>
      <w:r w:rsidRPr="00F15932">
        <w:rPr>
          <w:rFonts w:asciiTheme="majorHAnsi" w:hAnsiTheme="majorHAnsi"/>
        </w:rPr>
        <w:t>.</w:t>
      </w:r>
    </w:p>
    <w:p w14:paraId="20A8BAA5" w14:textId="200CAB5A" w:rsidR="006452B5" w:rsidRPr="00F15932" w:rsidRDefault="006452B5" w:rsidP="00B76F3F">
      <w:pPr>
        <w:pStyle w:val="ItemsL3"/>
        <w:ind w:left="1620" w:hanging="720"/>
        <w:rPr>
          <w:rFonts w:asciiTheme="majorHAnsi" w:hAnsiTheme="majorHAnsi"/>
        </w:rPr>
      </w:pPr>
      <w:r w:rsidRPr="00F15932">
        <w:rPr>
          <w:rFonts w:asciiTheme="majorHAnsi" w:hAnsiTheme="majorHAnsi"/>
        </w:rPr>
        <w:t xml:space="preserve">The </w:t>
      </w:r>
      <w:r w:rsidRPr="009A6EE0">
        <w:rPr>
          <w:rFonts w:asciiTheme="majorHAnsi" w:hAnsiTheme="majorHAnsi"/>
          <w:i/>
          <w:iCs/>
        </w:rPr>
        <w:t>even</w:t>
      </w:r>
      <w:r w:rsidR="00D96983" w:rsidRPr="009A6EE0">
        <w:rPr>
          <w:rFonts w:asciiTheme="majorHAnsi" w:hAnsiTheme="majorHAnsi"/>
          <w:i/>
          <w:iCs/>
        </w:rPr>
        <w:t>t</w:t>
      </w:r>
      <w:r w:rsidRPr="009A6EE0">
        <w:rPr>
          <w:rFonts w:asciiTheme="majorHAnsi" w:hAnsiTheme="majorHAnsi"/>
          <w:i/>
          <w:iCs/>
        </w:rPr>
        <w:t>Action</w:t>
      </w:r>
      <w:r w:rsidRPr="00F15932">
        <w:rPr>
          <w:rFonts w:asciiTheme="majorHAnsi" w:hAnsiTheme="majorHAnsi"/>
        </w:rPr>
        <w:t xml:space="preserve"> type </w:t>
      </w:r>
      <w:r w:rsidRPr="009A6EE0">
        <w:rPr>
          <w:rFonts w:asciiTheme="majorHAnsi" w:hAnsiTheme="majorHAnsi"/>
          <w:i/>
          <w:iCs/>
        </w:rPr>
        <w:t>last changed</w:t>
      </w:r>
      <w:r w:rsidRPr="00F15932">
        <w:rPr>
          <w:rFonts w:asciiTheme="majorHAnsi" w:hAnsiTheme="majorHAnsi"/>
        </w:rPr>
        <w:t xml:space="preserve"> </w:t>
      </w:r>
      <w:del w:id="232" w:author="Author">
        <w:r w:rsidRPr="00F15932">
          <w:rPr>
            <w:rFonts w:asciiTheme="majorHAnsi" w:hAnsiTheme="majorHAnsi"/>
          </w:rPr>
          <w:delText>reflects</w:delText>
        </w:r>
      </w:del>
      <w:ins w:id="233" w:author="Author">
        <w:r w:rsidR="00391DD5">
          <w:rPr>
            <w:rFonts w:asciiTheme="majorHAnsi" w:hAnsiTheme="majorHAnsi"/>
          </w:rPr>
          <w:t xml:space="preserve">MUST </w:t>
        </w:r>
        <w:r w:rsidRPr="00F15932">
          <w:rPr>
            <w:rFonts w:asciiTheme="majorHAnsi" w:hAnsiTheme="majorHAnsi"/>
          </w:rPr>
          <w:t>reflect</w:t>
        </w:r>
      </w:ins>
      <w:r w:rsidRPr="00F15932">
        <w:rPr>
          <w:rFonts w:asciiTheme="majorHAnsi" w:hAnsiTheme="majorHAnsi"/>
        </w:rPr>
        <w:t xml:space="preserve"> the date and time of the latest successful update known to the Registrar. Registrars are not required to constantly refresh this </w:t>
      </w:r>
      <w:r w:rsidR="00315B93" w:rsidRPr="00F15932">
        <w:rPr>
          <w:rFonts w:asciiTheme="majorHAnsi" w:hAnsiTheme="majorHAnsi"/>
        </w:rPr>
        <w:t>date</w:t>
      </w:r>
      <w:r w:rsidRPr="00F15932">
        <w:rPr>
          <w:rFonts w:asciiTheme="majorHAnsi" w:hAnsiTheme="majorHAnsi"/>
        </w:rPr>
        <w:t xml:space="preserve"> from the Registry.</w:t>
      </w:r>
    </w:p>
    <w:p w14:paraId="040D11EE" w14:textId="77777777" w:rsidR="006452B5" w:rsidRPr="00CB1BC3" w:rsidRDefault="001C56B0" w:rsidP="00B76F3F">
      <w:pPr>
        <w:pStyle w:val="ItemsL3"/>
        <w:ind w:left="1620" w:hanging="720"/>
        <w:rPr>
          <w:rFonts w:asciiTheme="majorHAnsi" w:hAnsiTheme="majorHAnsi"/>
        </w:rPr>
      </w:pPr>
      <w:r w:rsidRPr="00CB1BC3">
        <w:rPr>
          <w:rFonts w:asciiTheme="majorHAnsi" w:hAnsiTheme="majorHAnsi"/>
        </w:rPr>
        <w:t xml:space="preserve">The </w:t>
      </w:r>
      <w:r w:rsidRPr="009A6EE0">
        <w:rPr>
          <w:rFonts w:asciiTheme="majorHAnsi" w:hAnsiTheme="majorHAnsi"/>
          <w:i/>
          <w:iCs/>
        </w:rPr>
        <w:t>status</w:t>
      </w:r>
      <w:r w:rsidRPr="00CB1BC3">
        <w:rPr>
          <w:rFonts w:asciiTheme="majorHAnsi" w:hAnsiTheme="majorHAnsi"/>
        </w:rPr>
        <w:t xml:space="preserve"> element MUST reflect the latest known set of EPP statuses in the Registry. Registrars are not required to constantly refresh the EPP statuses from the Registry.</w:t>
      </w:r>
    </w:p>
    <w:p w14:paraId="04757D9A" w14:textId="77777777" w:rsidR="00C3011B" w:rsidRPr="00AF18EF" w:rsidRDefault="00C3011B" w:rsidP="00C3011B">
      <w:pPr>
        <w:rPr>
          <w:rFonts w:asciiTheme="majorHAnsi" w:hAnsiTheme="majorHAnsi"/>
        </w:rPr>
      </w:pPr>
    </w:p>
    <w:p w14:paraId="2A6041E2" w14:textId="77777777" w:rsidR="00EF6232" w:rsidRPr="00AF18EF" w:rsidRDefault="00EF6232" w:rsidP="00C3011B">
      <w:pPr>
        <w:rPr>
          <w:rFonts w:asciiTheme="majorHAnsi" w:hAnsiTheme="majorHAnsi"/>
        </w:rPr>
      </w:pPr>
    </w:p>
    <w:p w14:paraId="49CC32C6" w14:textId="77777777" w:rsidR="009F2CFC" w:rsidRPr="004C24CC" w:rsidRDefault="009F2CFC" w:rsidP="009F2CFC">
      <w:pPr>
        <w:pStyle w:val="Appendix1"/>
      </w:pPr>
      <w:bookmarkStart w:id="234" w:name="_Toc304650488"/>
      <w:bookmarkStart w:id="235" w:name="_Toc328221951"/>
      <w:bookmarkStart w:id="236" w:name="_Ref293311735"/>
      <w:bookmarkStart w:id="237" w:name="_Toc310665775"/>
      <w:r>
        <w:lastRenderedPageBreak/>
        <w:t>Open Issues</w:t>
      </w:r>
      <w:bookmarkEnd w:id="234"/>
      <w:bookmarkEnd w:id="235"/>
      <w:bookmarkEnd w:id="237"/>
    </w:p>
    <w:bookmarkEnd w:id="236"/>
    <w:p w14:paraId="39C4AE32" w14:textId="77777777" w:rsidR="00847329" w:rsidRPr="00F15932" w:rsidRDefault="00847329" w:rsidP="00847329">
      <w:pPr>
        <w:rPr>
          <w:rFonts w:asciiTheme="majorHAnsi" w:hAnsiTheme="majorHAnsi"/>
        </w:rPr>
      </w:pPr>
    </w:p>
    <w:p w14:paraId="495B8CF4" w14:textId="77777777" w:rsidR="00847329" w:rsidRPr="00F15932" w:rsidRDefault="008E4D70" w:rsidP="00847329">
      <w:pPr>
        <w:rPr>
          <w:rFonts w:asciiTheme="majorHAnsi" w:hAnsiTheme="majorHAnsi"/>
        </w:rPr>
      </w:pPr>
      <w:r w:rsidRPr="00F15932">
        <w:rPr>
          <w:rFonts w:asciiTheme="majorHAnsi" w:hAnsiTheme="majorHAnsi"/>
        </w:rPr>
        <w:t xml:space="preserve">The following </w:t>
      </w:r>
      <w:r w:rsidR="002533FF" w:rsidRPr="00F15932">
        <w:rPr>
          <w:rFonts w:asciiTheme="majorHAnsi" w:hAnsiTheme="majorHAnsi"/>
        </w:rPr>
        <w:t>issues</w:t>
      </w:r>
      <w:r w:rsidR="00501992" w:rsidRPr="00F15932">
        <w:rPr>
          <w:rFonts w:asciiTheme="majorHAnsi" w:hAnsiTheme="majorHAnsi"/>
        </w:rPr>
        <w:t xml:space="preserve"> </w:t>
      </w:r>
      <w:r w:rsidRPr="00F15932">
        <w:rPr>
          <w:rFonts w:asciiTheme="majorHAnsi" w:hAnsiTheme="majorHAnsi"/>
        </w:rPr>
        <w:t xml:space="preserve">have been identified </w:t>
      </w:r>
      <w:r w:rsidR="00501992" w:rsidRPr="00F15932">
        <w:rPr>
          <w:rFonts w:asciiTheme="majorHAnsi" w:hAnsiTheme="majorHAnsi"/>
        </w:rPr>
        <w:t>in the RDAP base spec</w:t>
      </w:r>
      <w:r w:rsidRPr="00F15932">
        <w:rPr>
          <w:rFonts w:asciiTheme="majorHAnsi" w:hAnsiTheme="majorHAnsi"/>
        </w:rPr>
        <w:t>ification</w:t>
      </w:r>
      <w:r w:rsidR="00501992" w:rsidRPr="00F15932">
        <w:rPr>
          <w:rFonts w:asciiTheme="majorHAnsi" w:hAnsiTheme="majorHAnsi"/>
        </w:rPr>
        <w:t xml:space="preserve"> required to mirror the current </w:t>
      </w:r>
      <w:r w:rsidR="00673BBC" w:rsidRPr="00F15932">
        <w:rPr>
          <w:rFonts w:asciiTheme="majorHAnsi" w:hAnsiTheme="majorHAnsi"/>
        </w:rPr>
        <w:t>RDDS</w:t>
      </w:r>
      <w:r w:rsidR="00501992" w:rsidRPr="00F15932">
        <w:rPr>
          <w:rFonts w:asciiTheme="majorHAnsi" w:hAnsiTheme="majorHAnsi"/>
        </w:rPr>
        <w:t xml:space="preserve"> requirements. The following section describes the </w:t>
      </w:r>
      <w:r w:rsidR="002533FF" w:rsidRPr="00F15932">
        <w:rPr>
          <w:rFonts w:asciiTheme="majorHAnsi" w:hAnsiTheme="majorHAnsi"/>
        </w:rPr>
        <w:t>issues found</w:t>
      </w:r>
      <w:r w:rsidR="00501992" w:rsidRPr="00F15932">
        <w:rPr>
          <w:rFonts w:asciiTheme="majorHAnsi" w:hAnsiTheme="majorHAnsi"/>
        </w:rPr>
        <w:t>, and the possible solutions. Implementers are advised that the RFC(s) published in the future to handle this missing functionality may be different from the proposed solution</w:t>
      </w:r>
      <w:r w:rsidR="00EF673F" w:rsidRPr="00F15932">
        <w:rPr>
          <w:rFonts w:asciiTheme="majorHAnsi" w:hAnsiTheme="majorHAnsi"/>
        </w:rPr>
        <w:t xml:space="preserve"> in this section</w:t>
      </w:r>
      <w:r w:rsidR="00501992" w:rsidRPr="00F15932">
        <w:rPr>
          <w:rFonts w:asciiTheme="majorHAnsi" w:hAnsiTheme="majorHAnsi"/>
        </w:rPr>
        <w:t>.</w:t>
      </w:r>
    </w:p>
    <w:p w14:paraId="583B4FD8" w14:textId="77777777" w:rsidR="002533FF" w:rsidRDefault="002533FF" w:rsidP="00847329">
      <w:pPr>
        <w:pStyle w:val="Heading2"/>
      </w:pPr>
    </w:p>
    <w:p w14:paraId="7672FE30" w14:textId="77777777" w:rsidR="00847329" w:rsidRPr="004C24CC" w:rsidRDefault="00847329" w:rsidP="000D1675">
      <w:pPr>
        <w:pStyle w:val="Heading2"/>
        <w:numPr>
          <w:ilvl w:val="0"/>
          <w:numId w:val="7"/>
        </w:numPr>
      </w:pPr>
      <w:bookmarkStart w:id="238" w:name="_Toc304650489"/>
      <w:bookmarkStart w:id="239" w:name="_Toc328221952"/>
      <w:bookmarkStart w:id="240" w:name="_Toc310665776"/>
      <w:r w:rsidRPr="004C24CC">
        <w:t>Status Codes for Domains</w:t>
      </w:r>
      <w:bookmarkEnd w:id="238"/>
      <w:bookmarkEnd w:id="239"/>
      <w:bookmarkEnd w:id="240"/>
    </w:p>
    <w:p w14:paraId="348E66C8" w14:textId="77777777" w:rsidR="00847329" w:rsidRPr="00F15932" w:rsidRDefault="00847329" w:rsidP="00847329">
      <w:pPr>
        <w:rPr>
          <w:rFonts w:asciiTheme="majorHAnsi" w:hAnsiTheme="majorHAnsi"/>
        </w:rPr>
      </w:pPr>
    </w:p>
    <w:p w14:paraId="5609DD7F" w14:textId="77777777" w:rsidR="00603863" w:rsidRPr="00F15932" w:rsidRDefault="00847329" w:rsidP="00603863">
      <w:pPr>
        <w:rPr>
          <w:rStyle w:val="Hyperlink"/>
          <w:rFonts w:asciiTheme="majorHAnsi" w:hAnsiTheme="majorHAnsi"/>
        </w:rPr>
      </w:pPr>
      <w:r w:rsidRPr="00F15932">
        <w:rPr>
          <w:rFonts w:asciiTheme="majorHAnsi" w:hAnsiTheme="majorHAnsi"/>
        </w:rPr>
        <w:t xml:space="preserve">The current Whois requirements </w:t>
      </w:r>
      <w:r w:rsidR="00603863" w:rsidRPr="00F15932">
        <w:rPr>
          <w:rFonts w:asciiTheme="majorHAnsi" w:hAnsiTheme="majorHAnsi"/>
        </w:rPr>
        <w:t>(see, Additional Whois Information Policy,</w:t>
      </w:r>
    </w:p>
    <w:p w14:paraId="53833EFB" w14:textId="77777777" w:rsidR="00847329" w:rsidRPr="00F15932" w:rsidRDefault="00D4201F" w:rsidP="00847329">
      <w:pPr>
        <w:rPr>
          <w:rFonts w:asciiTheme="majorHAnsi" w:hAnsiTheme="majorHAnsi"/>
        </w:rPr>
      </w:pPr>
      <w:hyperlink r:id="rId77" w:history="1">
        <w:r w:rsidR="00EC11E2" w:rsidRPr="00EC11E2">
          <w:rPr>
            <w:rStyle w:val="Hyperlink"/>
            <w:rFonts w:asciiTheme="majorHAnsi" w:hAnsiTheme="majorHAnsi"/>
          </w:rPr>
          <w:t>https://www.icann.org/resources/pages/policy-awip-2014-07-02-en</w:t>
        </w:r>
      </w:hyperlink>
      <w:r w:rsidR="00603863" w:rsidRPr="00F15932">
        <w:rPr>
          <w:rFonts w:asciiTheme="majorHAnsi" w:hAnsiTheme="majorHAnsi"/>
        </w:rPr>
        <w:t xml:space="preserve">) </w:t>
      </w:r>
      <w:r w:rsidR="005609F6" w:rsidRPr="00F15932">
        <w:rPr>
          <w:rFonts w:asciiTheme="majorHAnsi" w:hAnsiTheme="majorHAnsi"/>
        </w:rPr>
        <w:t>require</w:t>
      </w:r>
      <w:r w:rsidR="009B2E51" w:rsidRPr="00F15932">
        <w:rPr>
          <w:rFonts w:asciiTheme="majorHAnsi" w:hAnsiTheme="majorHAnsi"/>
        </w:rPr>
        <w:t xml:space="preserve"> </w:t>
      </w:r>
      <w:r w:rsidR="00847329" w:rsidRPr="00F15932">
        <w:rPr>
          <w:rFonts w:asciiTheme="majorHAnsi" w:hAnsiTheme="majorHAnsi"/>
        </w:rPr>
        <w:t>the use the EPP domain statuses codes in responses.</w:t>
      </w:r>
    </w:p>
    <w:p w14:paraId="6D1407F6" w14:textId="77777777" w:rsidR="00DE087C" w:rsidRPr="00F15932" w:rsidRDefault="00DE087C" w:rsidP="00847329">
      <w:pPr>
        <w:rPr>
          <w:rFonts w:asciiTheme="majorHAnsi" w:hAnsiTheme="majorHAnsi"/>
        </w:rPr>
      </w:pPr>
    </w:p>
    <w:p w14:paraId="34824DF9" w14:textId="77777777" w:rsidR="00847329" w:rsidRPr="00F15932" w:rsidRDefault="00DE087C" w:rsidP="00847329">
      <w:pPr>
        <w:rPr>
          <w:rFonts w:asciiTheme="majorHAnsi" w:hAnsiTheme="majorHAnsi"/>
          <w:bCs/>
        </w:rPr>
      </w:pPr>
      <w:r w:rsidRPr="00F15932">
        <w:rPr>
          <w:rFonts w:asciiTheme="majorHAnsi" w:hAnsiTheme="majorHAnsi"/>
          <w:bCs/>
        </w:rPr>
        <w:t>This issue is discussed in the IETF document “Extensible Provisioning Protocol (EPP) and Registration Data Access Protocol (RDAP) Status Mapping”</w:t>
      </w:r>
      <w:r w:rsidR="004A55E9" w:rsidRPr="00F15932">
        <w:rPr>
          <w:rFonts w:asciiTheme="majorHAnsi" w:hAnsiTheme="majorHAnsi"/>
          <w:bCs/>
        </w:rPr>
        <w:t xml:space="preserve"> (</w:t>
      </w:r>
      <w:hyperlink r:id="rId78" w:history="1">
        <w:r w:rsidR="004A55E9" w:rsidRPr="00EC11E2">
          <w:rPr>
            <w:rStyle w:val="Hyperlink"/>
            <w:rFonts w:asciiTheme="majorHAnsi" w:hAnsiTheme="majorHAnsi"/>
            <w:bCs/>
          </w:rPr>
          <w:t>https://tools.ietf.org/html/draft-gould-epp-rdap-status-mapping</w:t>
        </w:r>
      </w:hyperlink>
      <w:r w:rsidR="004A55E9" w:rsidRPr="00F15932">
        <w:rPr>
          <w:rFonts w:asciiTheme="majorHAnsi" w:hAnsiTheme="majorHAnsi"/>
          <w:bCs/>
        </w:rPr>
        <w:t>)</w:t>
      </w:r>
      <w:r w:rsidRPr="00F15932">
        <w:rPr>
          <w:rFonts w:asciiTheme="majorHAnsi" w:hAnsiTheme="majorHAnsi"/>
          <w:bCs/>
        </w:rPr>
        <w:t xml:space="preserve">. </w:t>
      </w:r>
      <w:r w:rsidR="00025813" w:rsidRPr="00F15932">
        <w:rPr>
          <w:rFonts w:asciiTheme="majorHAnsi" w:hAnsiTheme="majorHAnsi"/>
          <w:bCs/>
        </w:rPr>
        <w:t>This Internet Draft suggests new RDAP status codes to cover</w:t>
      </w:r>
      <w:r w:rsidR="00B57D52" w:rsidRPr="00F15932">
        <w:rPr>
          <w:rFonts w:asciiTheme="majorHAnsi" w:hAnsiTheme="majorHAnsi"/>
          <w:bCs/>
        </w:rPr>
        <w:t xml:space="preserve"> the EPP domain statuses that cannot be mapped to the currently defined RDAP statuses.</w:t>
      </w:r>
      <w:r w:rsidR="00025813" w:rsidRPr="00F15932">
        <w:rPr>
          <w:rFonts w:asciiTheme="majorHAnsi" w:hAnsiTheme="majorHAnsi"/>
          <w:bCs/>
        </w:rPr>
        <w:t xml:space="preserve"> </w:t>
      </w:r>
    </w:p>
    <w:p w14:paraId="05F608A0" w14:textId="77777777" w:rsidR="00847329" w:rsidRPr="00F15932" w:rsidRDefault="00847329" w:rsidP="00847329">
      <w:pPr>
        <w:pStyle w:val="Heading3"/>
      </w:pPr>
      <w:r w:rsidRPr="00F15932">
        <w:t>Possible Solutions</w:t>
      </w:r>
    </w:p>
    <w:p w14:paraId="4AB59A52" w14:textId="77777777" w:rsidR="00847329" w:rsidRPr="00F15932" w:rsidRDefault="00847329" w:rsidP="00847329">
      <w:pPr>
        <w:rPr>
          <w:rFonts w:asciiTheme="majorHAnsi" w:hAnsiTheme="majorHAnsi"/>
        </w:rPr>
      </w:pPr>
    </w:p>
    <w:p w14:paraId="33EE1E78" w14:textId="77777777" w:rsidR="00DA1C5D" w:rsidRPr="00F15932" w:rsidRDefault="00D62BAD" w:rsidP="00D62BAD">
      <w:pPr>
        <w:rPr>
          <w:rFonts w:asciiTheme="majorHAnsi" w:hAnsiTheme="majorHAnsi"/>
        </w:rPr>
      </w:pPr>
      <w:r w:rsidRPr="00F15932">
        <w:rPr>
          <w:rFonts w:asciiTheme="majorHAnsi" w:hAnsiTheme="majorHAnsi"/>
        </w:rPr>
        <w:t>Add RDAP statuses to the IANA</w:t>
      </w:r>
      <w:r w:rsidR="00E85152" w:rsidRPr="00F15932">
        <w:rPr>
          <w:rFonts w:asciiTheme="majorHAnsi" w:hAnsiTheme="majorHAnsi"/>
        </w:rPr>
        <w:t>'s</w:t>
      </w:r>
      <w:r w:rsidRPr="00F15932">
        <w:rPr>
          <w:rFonts w:asciiTheme="majorHAnsi" w:hAnsiTheme="majorHAnsi"/>
        </w:rPr>
        <w:t xml:space="preserve"> RDAP JSON Values </w:t>
      </w:r>
      <w:r w:rsidR="00E85152" w:rsidRPr="00F15932">
        <w:rPr>
          <w:rFonts w:asciiTheme="majorHAnsi" w:hAnsiTheme="majorHAnsi"/>
        </w:rPr>
        <w:t xml:space="preserve">registry </w:t>
      </w:r>
      <w:r w:rsidRPr="00F15932">
        <w:rPr>
          <w:rFonts w:asciiTheme="majorHAnsi" w:hAnsiTheme="majorHAnsi"/>
        </w:rPr>
        <w:t xml:space="preserve">mapping </w:t>
      </w:r>
      <w:r w:rsidR="006D60B5" w:rsidRPr="00F15932">
        <w:rPr>
          <w:rFonts w:asciiTheme="majorHAnsi" w:hAnsiTheme="majorHAnsi"/>
        </w:rPr>
        <w:t xml:space="preserve">to the missing </w:t>
      </w:r>
      <w:r w:rsidRPr="00F15932">
        <w:rPr>
          <w:rFonts w:asciiTheme="majorHAnsi" w:hAnsiTheme="majorHAnsi"/>
        </w:rPr>
        <w:t xml:space="preserve">EPP </w:t>
      </w:r>
      <w:r w:rsidR="006D60B5" w:rsidRPr="00F15932">
        <w:rPr>
          <w:rFonts w:asciiTheme="majorHAnsi" w:hAnsiTheme="majorHAnsi"/>
        </w:rPr>
        <w:t>domain name statuses</w:t>
      </w:r>
      <w:r w:rsidRPr="00F15932">
        <w:rPr>
          <w:rFonts w:asciiTheme="majorHAnsi" w:hAnsiTheme="majorHAnsi"/>
        </w:rPr>
        <w:t>.</w:t>
      </w:r>
    </w:p>
    <w:p w14:paraId="5113C3E6" w14:textId="77777777" w:rsidR="00956E9C" w:rsidRPr="00AF18EF" w:rsidRDefault="00956E9C" w:rsidP="00847329">
      <w:pPr>
        <w:rPr>
          <w:rFonts w:asciiTheme="majorHAnsi" w:hAnsiTheme="majorHAnsi"/>
        </w:rPr>
      </w:pPr>
    </w:p>
    <w:p w14:paraId="2116602F" w14:textId="77777777" w:rsidR="00C14055" w:rsidRPr="004C24CC" w:rsidRDefault="00C14055" w:rsidP="000D1675">
      <w:pPr>
        <w:pStyle w:val="Heading2"/>
        <w:numPr>
          <w:ilvl w:val="0"/>
          <w:numId w:val="7"/>
        </w:numPr>
        <w:rPr>
          <w:del w:id="241" w:author="Author"/>
        </w:rPr>
      </w:pPr>
      <w:bookmarkStart w:id="242" w:name="_Toc304650492"/>
      <w:bookmarkStart w:id="243" w:name="_Toc328221953"/>
      <w:bookmarkStart w:id="244" w:name="_Toc304650490"/>
      <w:bookmarkStart w:id="245" w:name="_Toc310665777"/>
      <w:del w:id="246" w:author="Author">
        <w:r w:rsidRPr="004C24CC">
          <w:delText xml:space="preserve">Last update of </w:delText>
        </w:r>
        <w:r w:rsidR="004C24CC" w:rsidRPr="004C24CC">
          <w:delText>RDAP</w:delText>
        </w:r>
        <w:r w:rsidRPr="004C24CC">
          <w:delText xml:space="preserve"> database</w:delText>
        </w:r>
        <w:bookmarkEnd w:id="244"/>
        <w:bookmarkEnd w:id="245"/>
      </w:del>
    </w:p>
    <w:p w14:paraId="72749F4C" w14:textId="77777777" w:rsidR="00C14055" w:rsidRPr="00F15932" w:rsidRDefault="00C14055" w:rsidP="00847329">
      <w:pPr>
        <w:rPr>
          <w:del w:id="247" w:author="Author"/>
          <w:rFonts w:asciiTheme="majorHAnsi" w:hAnsiTheme="majorHAnsi"/>
        </w:rPr>
      </w:pPr>
    </w:p>
    <w:p w14:paraId="7F101799" w14:textId="77777777" w:rsidR="00C14055" w:rsidRPr="00F15932" w:rsidRDefault="00C14055" w:rsidP="00847329">
      <w:pPr>
        <w:rPr>
          <w:del w:id="248" w:author="Author"/>
          <w:rFonts w:asciiTheme="majorHAnsi" w:hAnsiTheme="majorHAnsi"/>
        </w:rPr>
      </w:pPr>
      <w:del w:id="249" w:author="Author">
        <w:r w:rsidRPr="00F15932">
          <w:rPr>
            <w:rFonts w:asciiTheme="majorHAnsi" w:hAnsiTheme="majorHAnsi"/>
          </w:rPr>
          <w:delText xml:space="preserve">The base RDAP specification does </w:delText>
        </w:r>
        <w:r w:rsidR="00EF673F" w:rsidRPr="00F15932">
          <w:rPr>
            <w:rFonts w:asciiTheme="majorHAnsi" w:hAnsiTheme="majorHAnsi"/>
          </w:rPr>
          <w:delText xml:space="preserve">not define an element to specify the last date and time that the </w:delText>
        </w:r>
        <w:r w:rsidR="00A318F7" w:rsidRPr="00F15932">
          <w:rPr>
            <w:rFonts w:asciiTheme="majorHAnsi" w:hAnsiTheme="majorHAnsi"/>
          </w:rPr>
          <w:delText xml:space="preserve">RDDS </w:delText>
        </w:r>
        <w:r w:rsidR="00EF673F" w:rsidRPr="00F15932">
          <w:rPr>
            <w:rFonts w:asciiTheme="majorHAnsi" w:hAnsiTheme="majorHAnsi"/>
          </w:rPr>
          <w:delText>database</w:delText>
        </w:r>
        <w:r w:rsidR="00A318F7" w:rsidRPr="00F15932">
          <w:rPr>
            <w:rFonts w:asciiTheme="majorHAnsi" w:hAnsiTheme="majorHAnsi"/>
          </w:rPr>
          <w:delText xml:space="preserve"> used by the RDAP service</w:delText>
        </w:r>
        <w:r w:rsidR="00EF673F" w:rsidRPr="00F15932">
          <w:rPr>
            <w:rFonts w:asciiTheme="majorHAnsi" w:hAnsiTheme="majorHAnsi"/>
          </w:rPr>
          <w:delText xml:space="preserve"> was updated</w:delText>
        </w:r>
        <w:r w:rsidR="004C24CC" w:rsidRPr="00F15932">
          <w:rPr>
            <w:rFonts w:asciiTheme="majorHAnsi" w:hAnsiTheme="majorHAnsi"/>
          </w:rPr>
          <w:delText xml:space="preserve"> from the SRS</w:delText>
        </w:r>
        <w:r w:rsidR="00EF673F" w:rsidRPr="00F15932">
          <w:rPr>
            <w:rFonts w:asciiTheme="majorHAnsi" w:hAnsiTheme="majorHAnsi"/>
          </w:rPr>
          <w:delText>.</w:delText>
        </w:r>
        <w:r w:rsidR="00354F81" w:rsidRPr="00F15932">
          <w:rPr>
            <w:rFonts w:asciiTheme="majorHAnsi" w:hAnsiTheme="majorHAnsi"/>
          </w:rPr>
          <w:delText xml:space="preserve"> This element is required to map the "Last update of WHOIS database" </w:delText>
        </w:r>
        <w:r w:rsidR="006C35FD" w:rsidRPr="00F15932">
          <w:rPr>
            <w:rFonts w:asciiTheme="majorHAnsi" w:hAnsiTheme="majorHAnsi"/>
          </w:rPr>
          <w:delText xml:space="preserve">RDDS </w:delText>
        </w:r>
        <w:r w:rsidR="00354F81" w:rsidRPr="00F15932">
          <w:rPr>
            <w:rFonts w:asciiTheme="majorHAnsi" w:hAnsiTheme="majorHAnsi"/>
          </w:rPr>
          <w:delText>field.</w:delText>
        </w:r>
      </w:del>
    </w:p>
    <w:p w14:paraId="2766457D" w14:textId="77777777" w:rsidR="00EF673F" w:rsidRPr="00F15932" w:rsidRDefault="00EF673F" w:rsidP="00847329">
      <w:pPr>
        <w:rPr>
          <w:del w:id="250" w:author="Author"/>
          <w:rFonts w:asciiTheme="majorHAnsi" w:hAnsiTheme="majorHAnsi"/>
        </w:rPr>
      </w:pPr>
    </w:p>
    <w:p w14:paraId="19849E76" w14:textId="77777777" w:rsidR="00EF673F" w:rsidRPr="00F15932" w:rsidRDefault="00EF673F" w:rsidP="00847329">
      <w:pPr>
        <w:rPr>
          <w:del w:id="251" w:author="Author"/>
          <w:rFonts w:asciiTheme="majorHAnsi" w:hAnsiTheme="majorHAnsi"/>
          <w:b/>
        </w:rPr>
      </w:pPr>
      <w:del w:id="252" w:author="Author">
        <w:r w:rsidRPr="00F15932">
          <w:rPr>
            <w:rFonts w:asciiTheme="majorHAnsi" w:hAnsiTheme="majorHAnsi"/>
            <w:b/>
          </w:rPr>
          <w:delText>Possible Solutions</w:delText>
        </w:r>
      </w:del>
    </w:p>
    <w:p w14:paraId="0FBFC460" w14:textId="77777777" w:rsidR="00EF673F" w:rsidRPr="00F15932" w:rsidRDefault="00EF673F" w:rsidP="00847329">
      <w:pPr>
        <w:rPr>
          <w:del w:id="253" w:author="Author"/>
          <w:rFonts w:asciiTheme="majorHAnsi" w:hAnsiTheme="majorHAnsi"/>
        </w:rPr>
      </w:pPr>
    </w:p>
    <w:p w14:paraId="4ADD507F" w14:textId="77777777" w:rsidR="00EF673F" w:rsidRPr="00F15932" w:rsidRDefault="00EF673F" w:rsidP="00847329">
      <w:pPr>
        <w:rPr>
          <w:del w:id="254" w:author="Author"/>
          <w:rFonts w:asciiTheme="majorHAnsi" w:hAnsiTheme="majorHAnsi"/>
        </w:rPr>
      </w:pPr>
      <w:del w:id="255" w:author="Author">
        <w:r w:rsidRPr="00F15932">
          <w:rPr>
            <w:rFonts w:asciiTheme="majorHAnsi" w:hAnsiTheme="majorHAnsi"/>
          </w:rPr>
          <w:delText xml:space="preserve">A potential solution </w:delText>
        </w:r>
        <w:r w:rsidR="000818F0" w:rsidRPr="00F15932">
          <w:rPr>
            <w:rFonts w:asciiTheme="majorHAnsi" w:hAnsiTheme="majorHAnsi"/>
          </w:rPr>
          <w:delText xml:space="preserve">would be to add </w:delText>
        </w:r>
        <w:r w:rsidRPr="00F15932">
          <w:rPr>
            <w:rFonts w:asciiTheme="majorHAnsi" w:hAnsiTheme="majorHAnsi"/>
          </w:rPr>
          <w:delText>a new event</w:delText>
        </w:r>
        <w:r w:rsidR="009B2E51" w:rsidRPr="00F15932">
          <w:rPr>
            <w:rFonts w:asciiTheme="majorHAnsi" w:hAnsiTheme="majorHAnsi"/>
          </w:rPr>
          <w:delText xml:space="preserve"> action</w:delText>
        </w:r>
        <w:r w:rsidRPr="00F15932">
          <w:rPr>
            <w:rFonts w:asciiTheme="majorHAnsi" w:hAnsiTheme="majorHAnsi"/>
          </w:rPr>
          <w:delText xml:space="preserve"> (e.g. </w:delText>
        </w:r>
        <w:r w:rsidR="009B2E51" w:rsidRPr="00F15932">
          <w:rPr>
            <w:rFonts w:asciiTheme="majorHAnsi" w:hAnsiTheme="majorHAnsi"/>
          </w:rPr>
          <w:delText>"</w:delText>
        </w:r>
        <w:r w:rsidR="006B39CF" w:rsidRPr="006B39CF">
          <w:rPr>
            <w:rFonts w:asciiTheme="majorHAnsi" w:hAnsiTheme="majorHAnsi"/>
          </w:rPr>
          <w:delText>last update of RDAP database</w:delText>
        </w:r>
        <w:r w:rsidR="009B2E51" w:rsidRPr="00F15932">
          <w:rPr>
            <w:rFonts w:asciiTheme="majorHAnsi" w:hAnsiTheme="majorHAnsi"/>
          </w:rPr>
          <w:delText>"</w:delText>
        </w:r>
        <w:r w:rsidRPr="00F15932">
          <w:rPr>
            <w:rFonts w:asciiTheme="majorHAnsi" w:hAnsiTheme="majorHAnsi"/>
          </w:rPr>
          <w:delText>) to specify the last date and time that the database</w:delText>
        </w:r>
        <w:r w:rsidR="00A318F7" w:rsidRPr="00F15932">
          <w:rPr>
            <w:rFonts w:asciiTheme="majorHAnsi" w:hAnsiTheme="majorHAnsi"/>
          </w:rPr>
          <w:delText xml:space="preserve"> used by the RDAP service</w:delText>
        </w:r>
        <w:r w:rsidRPr="00F15932">
          <w:rPr>
            <w:rFonts w:asciiTheme="majorHAnsi" w:hAnsiTheme="majorHAnsi"/>
          </w:rPr>
          <w:delText xml:space="preserve"> was updated</w:delText>
        </w:r>
        <w:r w:rsidR="00A318F7" w:rsidRPr="00F15932">
          <w:rPr>
            <w:rFonts w:asciiTheme="majorHAnsi" w:hAnsiTheme="majorHAnsi"/>
          </w:rPr>
          <w:delText xml:space="preserve"> from the </w:delText>
        </w:r>
        <w:r w:rsidR="00064544">
          <w:rPr>
            <w:rFonts w:asciiTheme="majorHAnsi" w:hAnsiTheme="majorHAnsi"/>
          </w:rPr>
          <w:delText>Registry or Registrar</w:delText>
        </w:r>
        <w:r w:rsidR="00064544" w:rsidRPr="00F15932">
          <w:rPr>
            <w:rFonts w:asciiTheme="majorHAnsi" w:hAnsiTheme="majorHAnsi"/>
          </w:rPr>
          <w:delText xml:space="preserve"> database</w:delText>
        </w:r>
        <w:r w:rsidR="00064544">
          <w:rPr>
            <w:rFonts w:asciiTheme="majorHAnsi" w:hAnsiTheme="majorHAnsi"/>
          </w:rPr>
          <w:delText>, as the case may be</w:delText>
        </w:r>
        <w:r w:rsidRPr="00F15932">
          <w:rPr>
            <w:rFonts w:asciiTheme="majorHAnsi" w:hAnsiTheme="majorHAnsi"/>
          </w:rPr>
          <w:delText>.</w:delText>
        </w:r>
      </w:del>
    </w:p>
    <w:p w14:paraId="2765E5C4" w14:textId="77777777" w:rsidR="00956E9C" w:rsidRPr="00AF18EF" w:rsidRDefault="00956E9C" w:rsidP="00847329">
      <w:pPr>
        <w:rPr>
          <w:del w:id="256" w:author="Author"/>
          <w:rFonts w:asciiTheme="majorHAnsi" w:hAnsiTheme="majorHAnsi"/>
        </w:rPr>
      </w:pPr>
    </w:p>
    <w:p w14:paraId="7E4F3461" w14:textId="77777777" w:rsidR="00377185" w:rsidRPr="004C24CC" w:rsidRDefault="00377185" w:rsidP="000D1675">
      <w:pPr>
        <w:pStyle w:val="Heading2"/>
        <w:numPr>
          <w:ilvl w:val="0"/>
          <w:numId w:val="7"/>
        </w:numPr>
      </w:pPr>
      <w:bookmarkStart w:id="257" w:name="_Toc310665778"/>
      <w:r>
        <w:t>Multiple host objects for the same name server name</w:t>
      </w:r>
      <w:bookmarkEnd w:id="242"/>
      <w:bookmarkEnd w:id="243"/>
      <w:bookmarkEnd w:id="257"/>
    </w:p>
    <w:p w14:paraId="3F9967AC" w14:textId="77777777" w:rsidR="00377185" w:rsidRPr="00F15932" w:rsidRDefault="00377185" w:rsidP="00377185">
      <w:pPr>
        <w:rPr>
          <w:rFonts w:asciiTheme="majorHAnsi" w:hAnsiTheme="majorHAnsi"/>
        </w:rPr>
      </w:pPr>
    </w:p>
    <w:p w14:paraId="7B2B03D4" w14:textId="77777777" w:rsidR="00377185" w:rsidRPr="00F15932" w:rsidRDefault="00377185" w:rsidP="00377185">
      <w:pPr>
        <w:rPr>
          <w:rFonts w:asciiTheme="majorHAnsi" w:hAnsiTheme="majorHAnsi"/>
        </w:rPr>
      </w:pPr>
      <w:r w:rsidRPr="00F15932">
        <w:rPr>
          <w:rFonts w:asciiTheme="majorHAnsi" w:hAnsiTheme="majorHAnsi"/>
        </w:rPr>
        <w:t>Item</w:t>
      </w:r>
      <w:r w:rsidR="000818F0" w:rsidRPr="00F15932">
        <w:rPr>
          <w:rFonts w:asciiTheme="majorHAnsi" w:hAnsiTheme="majorHAnsi"/>
        </w:rPr>
        <w:t>s</w:t>
      </w:r>
      <w:r w:rsidRPr="00F15932">
        <w:rPr>
          <w:rFonts w:asciiTheme="majorHAnsi" w:hAnsiTheme="majorHAnsi"/>
        </w:rPr>
        <w:t xml:space="preserve"> 29, 30, 32 of the RDDS Clarification Advisory (</w:t>
      </w:r>
      <w:hyperlink r:id="rId79" w:history="1">
        <w:r w:rsidRPr="005F199B">
          <w:rPr>
            <w:rStyle w:val="Hyperlink"/>
            <w:rFonts w:asciiTheme="majorHAnsi" w:hAnsiTheme="majorHAnsi"/>
          </w:rPr>
          <w:t>https://www.icann.org/resources/pages/registry-agreement-raa-rdds-2015-04-27-en</w:t>
        </w:r>
      </w:hyperlink>
      <w:r w:rsidRPr="00F15932">
        <w:rPr>
          <w:rFonts w:asciiTheme="majorHAnsi" w:hAnsiTheme="majorHAnsi"/>
        </w:rPr>
        <w:t xml:space="preserve">) cover the case of the existence of multiple host objects for the same name server name. This requirement is not </w:t>
      </w:r>
      <w:r w:rsidR="000818F0" w:rsidRPr="00F15932">
        <w:rPr>
          <w:rFonts w:asciiTheme="majorHAnsi" w:hAnsiTheme="majorHAnsi"/>
        </w:rPr>
        <w:t>supported</w:t>
      </w:r>
      <w:r w:rsidRPr="00F15932">
        <w:rPr>
          <w:rFonts w:asciiTheme="majorHAnsi" w:hAnsiTheme="majorHAnsi"/>
        </w:rPr>
        <w:t xml:space="preserve"> </w:t>
      </w:r>
      <w:r w:rsidR="000818F0" w:rsidRPr="00F15932">
        <w:rPr>
          <w:rFonts w:asciiTheme="majorHAnsi" w:hAnsiTheme="majorHAnsi"/>
        </w:rPr>
        <w:t>by</w:t>
      </w:r>
      <w:r w:rsidRPr="00F15932">
        <w:rPr>
          <w:rFonts w:asciiTheme="majorHAnsi" w:hAnsiTheme="majorHAnsi"/>
        </w:rPr>
        <w:t xml:space="preserve"> the RDAP specification</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00EE549A" w:rsidRPr="00F15932">
        <w:rPr>
          <w:rFonts w:asciiTheme="majorHAnsi" w:hAnsiTheme="majorHAnsi"/>
        </w:rPr>
        <w:t xml:space="preserve">. </w:t>
      </w:r>
      <w:r w:rsidR="00EE549A" w:rsidRPr="00F15932">
        <w:rPr>
          <w:rFonts w:asciiTheme="majorHAnsi" w:hAnsiTheme="majorHAnsi"/>
        </w:rPr>
        <w:t>‬</w:t>
      </w:r>
      <w:r w:rsidRPr="00F15932">
        <w:rPr>
          <w:rFonts w:asciiTheme="majorHAnsi" w:hAnsiTheme="majorHAnsi"/>
        </w:rPr>
        <w:t>‬</w:t>
      </w:r>
      <w:r w:rsidRPr="00F15932">
        <w:rPr>
          <w:rFonts w:asciiTheme="majorHAnsi" w:hAnsiTheme="majorHAnsi"/>
        </w:rPr>
        <w:t>‬</w:t>
      </w:r>
    </w:p>
    <w:p w14:paraId="3C3ECDC2" w14:textId="77777777" w:rsidR="00377185" w:rsidRPr="00F15932" w:rsidRDefault="00377185" w:rsidP="00377185">
      <w:pPr>
        <w:rPr>
          <w:rFonts w:asciiTheme="majorHAnsi" w:hAnsiTheme="majorHAnsi"/>
        </w:rPr>
      </w:pPr>
    </w:p>
    <w:p w14:paraId="50685B20" w14:textId="77777777" w:rsidR="00377185" w:rsidRPr="00F15932" w:rsidRDefault="00377185" w:rsidP="00377185">
      <w:pPr>
        <w:rPr>
          <w:rFonts w:asciiTheme="majorHAnsi" w:hAnsiTheme="majorHAnsi"/>
          <w:b/>
        </w:rPr>
      </w:pPr>
      <w:r w:rsidRPr="00F15932">
        <w:rPr>
          <w:rFonts w:asciiTheme="majorHAnsi" w:hAnsiTheme="majorHAnsi"/>
          <w:b/>
        </w:rPr>
        <w:t>Possible Solutions</w:t>
      </w:r>
    </w:p>
    <w:p w14:paraId="4E7CB7AF" w14:textId="77777777" w:rsidR="00377185" w:rsidRPr="00F15932" w:rsidRDefault="00377185" w:rsidP="00377185">
      <w:pPr>
        <w:rPr>
          <w:rFonts w:asciiTheme="majorHAnsi" w:hAnsiTheme="majorHAnsi"/>
        </w:rPr>
      </w:pPr>
    </w:p>
    <w:p w14:paraId="0B2C4A93" w14:textId="77777777" w:rsidR="00377185" w:rsidRPr="00F15932" w:rsidRDefault="00377185" w:rsidP="00377185">
      <w:pPr>
        <w:rPr>
          <w:del w:id="258" w:author="Author"/>
          <w:rFonts w:asciiTheme="majorHAnsi" w:hAnsiTheme="majorHAnsi"/>
        </w:rPr>
      </w:pPr>
      <w:del w:id="259" w:author="Author">
        <w:r w:rsidRPr="00F15932">
          <w:rPr>
            <w:rFonts w:asciiTheme="majorHAnsi" w:hAnsiTheme="majorHAnsi"/>
          </w:rPr>
          <w:delText>The RDAP name server lookup specification could be extended to provide the information of multiple name servers.</w:delText>
        </w:r>
      </w:del>
    </w:p>
    <w:p w14:paraId="3D35AFFC" w14:textId="77777777" w:rsidR="008D48BD" w:rsidRPr="00CB1BC3" w:rsidRDefault="008D48BD" w:rsidP="00663F4E">
      <w:pPr>
        <w:rPr>
          <w:del w:id="260" w:author="Author"/>
        </w:rPr>
      </w:pPr>
    </w:p>
    <w:p w14:paraId="4FAD346E" w14:textId="77777777" w:rsidR="009B2E51" w:rsidRPr="00355E18" w:rsidRDefault="009B2E51" w:rsidP="000D1675">
      <w:pPr>
        <w:pStyle w:val="Heading2"/>
        <w:numPr>
          <w:ilvl w:val="0"/>
          <w:numId w:val="7"/>
        </w:numPr>
        <w:rPr>
          <w:del w:id="261" w:author="Author"/>
        </w:rPr>
      </w:pPr>
      <w:bookmarkStart w:id="262" w:name="_Toc304650493"/>
      <w:bookmarkStart w:id="263" w:name="_Toc310665779"/>
      <w:del w:id="264" w:author="Author">
        <w:r w:rsidRPr="00355E18">
          <w:delText>Registrar expiration date</w:delText>
        </w:r>
        <w:bookmarkEnd w:id="262"/>
        <w:bookmarkEnd w:id="263"/>
      </w:del>
    </w:p>
    <w:p w14:paraId="42C150A7" w14:textId="77777777" w:rsidR="009B2E51" w:rsidRPr="00F15932" w:rsidRDefault="009B2E51" w:rsidP="009B2E51">
      <w:pPr>
        <w:rPr>
          <w:del w:id="265" w:author="Author"/>
          <w:rFonts w:asciiTheme="majorHAnsi" w:hAnsiTheme="majorHAnsi"/>
        </w:rPr>
      </w:pPr>
    </w:p>
    <w:p w14:paraId="0D3FF7B4" w14:textId="77777777" w:rsidR="009B2E51" w:rsidRPr="00F15932" w:rsidRDefault="009B2E51" w:rsidP="009B2E51">
      <w:pPr>
        <w:rPr>
          <w:del w:id="266" w:author="Author"/>
          <w:rFonts w:asciiTheme="majorHAnsi" w:hAnsiTheme="majorHAnsi"/>
        </w:rPr>
      </w:pPr>
      <w:del w:id="267" w:author="Author">
        <w:r w:rsidRPr="00F15932">
          <w:rPr>
            <w:rFonts w:asciiTheme="majorHAnsi" w:hAnsiTheme="majorHAnsi"/>
          </w:rPr>
          <w:delText xml:space="preserve">RDAP does not include an event to specify </w:delText>
        </w:r>
        <w:r w:rsidR="00870380" w:rsidRPr="00F15932">
          <w:rPr>
            <w:rFonts w:asciiTheme="majorHAnsi" w:hAnsiTheme="majorHAnsi"/>
          </w:rPr>
          <w:delText>the registrar registration expiration date as described in the RAA 2013</w:delText>
        </w:r>
        <w:r w:rsidRPr="00F15932">
          <w:rPr>
            <w:rFonts w:asciiTheme="majorHAnsi" w:hAnsiTheme="majorHAnsi"/>
          </w:rPr>
          <w:delText xml:space="preserve">. </w:delText>
        </w:r>
      </w:del>
    </w:p>
    <w:p w14:paraId="6A0E707B" w14:textId="77777777" w:rsidR="009B2E51" w:rsidRPr="00F15932" w:rsidRDefault="009B2E51" w:rsidP="009B2E51">
      <w:pPr>
        <w:rPr>
          <w:del w:id="268" w:author="Author"/>
          <w:rFonts w:asciiTheme="majorHAnsi" w:hAnsiTheme="majorHAnsi"/>
        </w:rPr>
      </w:pPr>
    </w:p>
    <w:p w14:paraId="46FE1273" w14:textId="77777777" w:rsidR="009B2E51" w:rsidRPr="00F15932" w:rsidRDefault="009B2E51" w:rsidP="009B2E51">
      <w:pPr>
        <w:rPr>
          <w:del w:id="269" w:author="Author"/>
          <w:rFonts w:asciiTheme="majorHAnsi" w:hAnsiTheme="majorHAnsi"/>
          <w:b/>
        </w:rPr>
      </w:pPr>
      <w:del w:id="270" w:author="Author">
        <w:r w:rsidRPr="00F15932">
          <w:rPr>
            <w:rFonts w:asciiTheme="majorHAnsi" w:hAnsiTheme="majorHAnsi"/>
            <w:b/>
          </w:rPr>
          <w:delText>Possible Solutions</w:delText>
        </w:r>
      </w:del>
    </w:p>
    <w:p w14:paraId="1C16919B" w14:textId="77777777" w:rsidR="009B2E51" w:rsidRPr="00F15932" w:rsidRDefault="009B2E51" w:rsidP="009B2E51">
      <w:pPr>
        <w:rPr>
          <w:del w:id="271" w:author="Author"/>
          <w:rFonts w:asciiTheme="majorHAnsi" w:hAnsiTheme="majorHAnsi"/>
        </w:rPr>
      </w:pPr>
    </w:p>
    <w:p w14:paraId="219FA558" w14:textId="28DCBA42" w:rsidR="00980CC8" w:rsidRPr="00F15932" w:rsidRDefault="009B2E51" w:rsidP="00980CC8">
      <w:pPr>
        <w:rPr>
          <w:ins w:id="272" w:author="Author"/>
          <w:rFonts w:asciiTheme="majorHAnsi" w:hAnsiTheme="majorHAnsi"/>
        </w:rPr>
      </w:pPr>
      <w:del w:id="273" w:author="Author">
        <w:r w:rsidRPr="00F15932">
          <w:rPr>
            <w:rFonts w:asciiTheme="majorHAnsi" w:hAnsiTheme="majorHAnsi"/>
          </w:rPr>
          <w:delText>A potential solution would be to add a new event action (e.g. "registrar expiration") to specify the registrar registration expiration date.</w:delText>
        </w:r>
      </w:del>
      <w:ins w:id="274" w:author="Author">
        <w:r w:rsidR="00980CC8">
          <w:rPr>
            <w:rFonts w:asciiTheme="majorHAnsi" w:hAnsiTheme="majorHAnsi"/>
          </w:rPr>
          <w:t>An Internet Draft (</w:t>
        </w:r>
        <w:r w:rsidR="00980CC8" w:rsidRPr="00DA5F1E">
          <w:rPr>
            <w:rFonts w:asciiTheme="majorHAnsi" w:hAnsiTheme="majorHAnsi"/>
          </w:rPr>
          <w:t>https://tools.ietf.org/html/draft-lozan</w:t>
        </w:r>
        <w:r w:rsidR="00980CC8">
          <w:rPr>
            <w:rFonts w:asciiTheme="majorHAnsi" w:hAnsiTheme="majorHAnsi"/>
          </w:rPr>
          <w:t>o-rdap-nameservers-sharing-name) with a potential solution for this issue was published in the IETF I-D repository, and the author is working with the REGEXT WG to move it through the IETF process.</w:t>
        </w:r>
      </w:ins>
    </w:p>
    <w:p w14:paraId="0496E29C" w14:textId="77777777" w:rsidR="008D48BD" w:rsidRPr="00C3368B" w:rsidRDefault="008D48BD" w:rsidP="00663F4E">
      <w:pPr>
        <w:rPr>
          <w:rPrChange w:id="275" w:author="Author">
            <w:rPr>
              <w:rFonts w:asciiTheme="majorHAnsi" w:hAnsiTheme="majorHAnsi"/>
            </w:rPr>
          </w:rPrChange>
        </w:rPr>
      </w:pPr>
    </w:p>
    <w:p w14:paraId="2B8032A5" w14:textId="77777777" w:rsidR="009B2E51" w:rsidRPr="00AF18EF" w:rsidRDefault="009B2E51" w:rsidP="00663F4E">
      <w:pPr>
        <w:rPr>
          <w:rFonts w:asciiTheme="majorHAnsi" w:hAnsiTheme="majorHAnsi"/>
        </w:rPr>
      </w:pPr>
    </w:p>
    <w:p w14:paraId="7023B1B7" w14:textId="77777777" w:rsidR="00624297" w:rsidRPr="004C24CC" w:rsidRDefault="00624297" w:rsidP="00624297">
      <w:pPr>
        <w:pStyle w:val="Appendix1"/>
      </w:pPr>
      <w:bookmarkStart w:id="276" w:name="_Ref293152259"/>
      <w:bookmarkStart w:id="277" w:name="_Toc304650494"/>
      <w:bookmarkStart w:id="278" w:name="_Toc328221954"/>
      <w:bookmarkStart w:id="279" w:name="_Toc310665780"/>
      <w:r w:rsidRPr="004C24CC">
        <w:lastRenderedPageBreak/>
        <w:t>Data Elements Mappings</w:t>
      </w:r>
      <w:bookmarkEnd w:id="276"/>
      <w:bookmarkEnd w:id="277"/>
      <w:bookmarkEnd w:id="278"/>
      <w:bookmarkEnd w:id="279"/>
    </w:p>
    <w:p w14:paraId="2465A827" w14:textId="77777777" w:rsidR="00624297" w:rsidRPr="004C24CC" w:rsidRDefault="00624297" w:rsidP="00624297">
      <w:pPr>
        <w:pStyle w:val="Heading2"/>
      </w:pPr>
      <w:bookmarkStart w:id="280" w:name="_Toc304650495"/>
      <w:bookmarkStart w:id="281" w:name="_Toc328221955"/>
      <w:bookmarkStart w:id="282" w:name="_Toc310665781"/>
      <w:r w:rsidRPr="004C24CC">
        <w:t xml:space="preserve">Domain Name </w:t>
      </w:r>
      <w:r w:rsidR="000818F0">
        <w:t>Query</w:t>
      </w:r>
      <w:r w:rsidR="000818F0" w:rsidRPr="004C24CC">
        <w:t xml:space="preserve"> </w:t>
      </w:r>
      <w:r w:rsidRPr="004C24CC">
        <w:t>Elements</w:t>
      </w:r>
      <w:r w:rsidR="00256BE2">
        <w:t xml:space="preserve"> (</w:t>
      </w:r>
      <w:r w:rsidR="00362A61">
        <w:t xml:space="preserve">this </w:t>
      </w:r>
      <w:r w:rsidR="00F61D17">
        <w:t xml:space="preserve">section </w:t>
      </w:r>
      <w:r w:rsidR="00362A61">
        <w:t xml:space="preserve">applies to </w:t>
      </w:r>
      <w:r w:rsidR="00651E36">
        <w:t xml:space="preserve">both </w:t>
      </w:r>
      <w:r w:rsidR="00227DB9">
        <w:t>r</w:t>
      </w:r>
      <w:r w:rsidR="00651E36">
        <w:t xml:space="preserve">egistries and </w:t>
      </w:r>
      <w:r w:rsidR="00227DB9">
        <w:t>r</w:t>
      </w:r>
      <w:r w:rsidR="00651E36">
        <w:t>egistrars</w:t>
      </w:r>
      <w:r w:rsidR="00256BE2">
        <w:t>)</w:t>
      </w:r>
      <w:bookmarkEnd w:id="280"/>
      <w:bookmarkEnd w:id="281"/>
      <w:bookmarkEnd w:id="282"/>
    </w:p>
    <w:p w14:paraId="6AF09E95" w14:textId="77777777" w:rsidR="00624297" w:rsidRPr="00F15932" w:rsidRDefault="00624297" w:rsidP="00624297">
      <w:pPr>
        <w:rPr>
          <w:rFonts w:asciiTheme="majorHAnsi" w:hAnsiTheme="majorHAnsi"/>
        </w:rPr>
      </w:pPr>
    </w:p>
    <w:p w14:paraId="2C009FBC" w14:textId="77777777" w:rsidR="008F29EE" w:rsidRPr="00F15932" w:rsidRDefault="00624297" w:rsidP="00624297">
      <w:pPr>
        <w:rPr>
          <w:rFonts w:asciiTheme="majorHAnsi" w:hAnsiTheme="majorHAnsi"/>
        </w:rPr>
      </w:pPr>
      <w:r w:rsidRPr="00F15932">
        <w:rPr>
          <w:rFonts w:asciiTheme="majorHAnsi" w:hAnsiTheme="majorHAnsi"/>
        </w:rPr>
        <w:t xml:space="preserve">The table below provides </w:t>
      </w:r>
      <w:r w:rsidR="00A66F29" w:rsidRPr="00F15932">
        <w:rPr>
          <w:rFonts w:asciiTheme="majorHAnsi" w:hAnsiTheme="majorHAnsi"/>
        </w:rPr>
        <w:t>data elements mappings</w:t>
      </w:r>
      <w:r w:rsidR="006F7BF9" w:rsidRPr="00F15932">
        <w:rPr>
          <w:rFonts w:asciiTheme="majorHAnsi" w:hAnsiTheme="majorHAnsi"/>
        </w:rPr>
        <w:t xml:space="preserve"> of RDDS fields to RDAP</w:t>
      </w:r>
      <w:r w:rsidR="00A66F29" w:rsidRPr="00F15932">
        <w:rPr>
          <w:rFonts w:asciiTheme="majorHAnsi" w:hAnsiTheme="majorHAnsi"/>
        </w:rPr>
        <w:t xml:space="preserve"> </w:t>
      </w:r>
      <w:r w:rsidR="00433606" w:rsidRPr="00F15932">
        <w:rPr>
          <w:rFonts w:asciiTheme="majorHAnsi" w:hAnsiTheme="majorHAnsi"/>
        </w:rPr>
        <w:t>for Domain Name queries</w:t>
      </w:r>
      <w:r w:rsidR="006F7BF9" w:rsidRPr="00F15932">
        <w:rPr>
          <w:rFonts w:asciiTheme="majorHAnsi" w:hAnsiTheme="majorHAnsi"/>
        </w:rPr>
        <w:t>.</w:t>
      </w:r>
    </w:p>
    <w:p w14:paraId="2EFCAE76" w14:textId="77777777" w:rsidR="00AD61F3" w:rsidRPr="00F15932" w:rsidRDefault="00AD61F3" w:rsidP="00D9790C">
      <w:pPr>
        <w:rPr>
          <w:rFonts w:asciiTheme="majorHAnsi" w:hAnsiTheme="majorHAnsi"/>
        </w:rPr>
      </w:pPr>
    </w:p>
    <w:tbl>
      <w:tblPr>
        <w:tblStyle w:val="LightGrid"/>
        <w:tblpPr w:leftFromText="180" w:rightFromText="180" w:vertAnchor="text" w:tblpY="1"/>
        <w:tblOverlap w:val="never"/>
        <w:tblW w:w="8460" w:type="dxa"/>
        <w:tblLayout w:type="fixed"/>
        <w:tblLook w:val="0620" w:firstRow="1" w:lastRow="0" w:firstColumn="0" w:lastColumn="0" w:noHBand="1" w:noVBand="1"/>
        <w:tblPrChange w:id="283" w:author="Author">
          <w:tblPr>
            <w:tblStyle w:val="LightGrid"/>
            <w:tblpPr w:leftFromText="180" w:rightFromText="180" w:vertAnchor="text" w:tblpY="1"/>
            <w:tblOverlap w:val="never"/>
            <w:tblW w:w="8460" w:type="dxa"/>
            <w:tblLayout w:type="fixed"/>
            <w:tblLook w:val="0620" w:firstRow="1" w:lastRow="0" w:firstColumn="0" w:lastColumn="0" w:noHBand="1" w:noVBand="1"/>
          </w:tblPr>
        </w:tblPrChange>
      </w:tblPr>
      <w:tblGrid>
        <w:gridCol w:w="2790"/>
        <w:gridCol w:w="2790"/>
        <w:gridCol w:w="2880"/>
        <w:tblGridChange w:id="284">
          <w:tblGrid>
            <w:gridCol w:w="2790"/>
            <w:gridCol w:w="2790"/>
            <w:gridCol w:w="2880"/>
          </w:tblGrid>
        </w:tblGridChange>
      </w:tblGrid>
      <w:tr w:rsidR="00781CEB" w:rsidRPr="00F15932" w14:paraId="13F9F91A" w14:textId="77777777" w:rsidTr="00C3368B">
        <w:trPr>
          <w:cnfStyle w:val="100000000000" w:firstRow="1" w:lastRow="0" w:firstColumn="0" w:lastColumn="0" w:oddVBand="0" w:evenVBand="0" w:oddHBand="0" w:evenHBand="0" w:firstRowFirstColumn="0" w:firstRowLastColumn="0" w:lastRowFirstColumn="0" w:lastRowLastColumn="0"/>
        </w:trPr>
        <w:tc>
          <w:tcPr>
            <w:tcW w:w="5580" w:type="dxa"/>
            <w:gridSpan w:val="2"/>
            <w:tcBorders>
              <w:bottom w:val="single" w:sz="8" w:space="0" w:color="000000" w:themeColor="text1"/>
            </w:tcBorders>
            <w:shd w:val="clear" w:color="auto" w:fill="auto"/>
            <w:tcPrChange w:id="285" w:author="Author">
              <w:tcPr>
                <w:tcW w:w="5580" w:type="dxa"/>
                <w:gridSpan w:val="2"/>
                <w:tcBorders>
                  <w:bottom w:val="single" w:sz="8" w:space="0" w:color="000000" w:themeColor="text1"/>
                </w:tcBorders>
                <w:shd w:val="clear" w:color="auto" w:fill="auto"/>
              </w:tcPr>
            </w:tcPrChange>
          </w:tcPr>
          <w:p w14:paraId="2EBDC36E" w14:textId="77777777" w:rsidR="004E7B2A" w:rsidRPr="00F15932" w:rsidRDefault="004E7B2A" w:rsidP="006F7BF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RDDS field</w:t>
            </w:r>
          </w:p>
        </w:tc>
        <w:tc>
          <w:tcPr>
            <w:tcW w:w="2880" w:type="dxa"/>
            <w:vMerge w:val="restart"/>
            <w:shd w:val="clear" w:color="auto" w:fill="auto"/>
            <w:vAlign w:val="center"/>
            <w:tcPrChange w:id="286" w:author="Author">
              <w:tcPr>
                <w:tcW w:w="2880" w:type="dxa"/>
                <w:vMerge w:val="restart"/>
                <w:shd w:val="clear" w:color="auto" w:fill="auto"/>
                <w:vAlign w:val="center"/>
              </w:tcPr>
            </w:tcPrChange>
          </w:tcPr>
          <w:p w14:paraId="40FF0F47" w14:textId="77777777" w:rsidR="004E7B2A" w:rsidRPr="00F15932" w:rsidRDefault="004E7B2A" w:rsidP="006F7BF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Location in RDAP Response</w:t>
            </w:r>
          </w:p>
        </w:tc>
      </w:tr>
      <w:tr w:rsidR="00781CEB" w:rsidRPr="00F15932" w14:paraId="0177C179" w14:textId="77777777" w:rsidTr="00C3368B">
        <w:tc>
          <w:tcPr>
            <w:tcW w:w="2790" w:type="dxa"/>
            <w:tcBorders>
              <w:bottom w:val="single" w:sz="8" w:space="0" w:color="000000" w:themeColor="text1"/>
            </w:tcBorders>
            <w:shd w:val="clear" w:color="auto" w:fill="auto"/>
            <w:tcPrChange w:id="287" w:author="Author">
              <w:tcPr>
                <w:tcW w:w="2790" w:type="dxa"/>
                <w:tcBorders>
                  <w:bottom w:val="single" w:sz="8" w:space="0" w:color="000000" w:themeColor="text1"/>
                </w:tcBorders>
                <w:shd w:val="clear" w:color="auto" w:fill="auto"/>
              </w:tcPr>
            </w:tcPrChange>
          </w:tcPr>
          <w:p w14:paraId="77D619E8" w14:textId="77777777" w:rsidR="004E7B2A" w:rsidRPr="00F15932" w:rsidRDefault="006C35FD" w:rsidP="006F7BF9">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Registry</w:t>
            </w:r>
          </w:p>
        </w:tc>
        <w:tc>
          <w:tcPr>
            <w:tcW w:w="2790" w:type="dxa"/>
            <w:tcBorders>
              <w:bottom w:val="single" w:sz="8" w:space="0" w:color="000000" w:themeColor="text1"/>
            </w:tcBorders>
            <w:shd w:val="clear" w:color="auto" w:fill="auto"/>
            <w:tcPrChange w:id="288" w:author="Author">
              <w:tcPr>
                <w:tcW w:w="2790" w:type="dxa"/>
                <w:tcBorders>
                  <w:bottom w:val="single" w:sz="8" w:space="0" w:color="000000" w:themeColor="text1"/>
                </w:tcBorders>
                <w:shd w:val="clear" w:color="auto" w:fill="auto"/>
              </w:tcPr>
            </w:tcPrChange>
          </w:tcPr>
          <w:p w14:paraId="6BACD3B6" w14:textId="77777777" w:rsidR="004E7B2A" w:rsidRPr="00F15932" w:rsidRDefault="006C35FD" w:rsidP="006F7BF9">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w:t>
            </w:r>
          </w:p>
        </w:tc>
        <w:tc>
          <w:tcPr>
            <w:tcW w:w="2880" w:type="dxa"/>
            <w:vMerge/>
            <w:tcBorders>
              <w:bottom w:val="single" w:sz="8" w:space="0" w:color="000000" w:themeColor="text1"/>
            </w:tcBorders>
            <w:shd w:val="clear" w:color="auto" w:fill="auto"/>
            <w:tcPrChange w:id="289" w:author="Author">
              <w:tcPr>
                <w:tcW w:w="2880" w:type="dxa"/>
                <w:vMerge/>
                <w:tcBorders>
                  <w:bottom w:val="single" w:sz="8" w:space="0" w:color="000000" w:themeColor="text1"/>
                </w:tcBorders>
                <w:shd w:val="clear" w:color="auto" w:fill="auto"/>
              </w:tcPr>
            </w:tcPrChange>
          </w:tcPr>
          <w:p w14:paraId="6042E5D3" w14:textId="77777777" w:rsidR="004E7B2A" w:rsidRPr="00F15932" w:rsidRDefault="004E7B2A" w:rsidP="006F7BF9">
            <w:pPr>
              <w:spacing w:before="100" w:beforeAutospacing="1" w:after="100" w:afterAutospacing="1"/>
              <w:rPr>
                <w:rFonts w:asciiTheme="majorHAnsi" w:hAnsiTheme="majorHAnsi" w:cs="Arial"/>
                <w:b/>
                <w:sz w:val="20"/>
                <w:szCs w:val="20"/>
                <w:lang w:val="en-CA"/>
              </w:rPr>
            </w:pPr>
          </w:p>
        </w:tc>
      </w:tr>
      <w:tr w:rsidR="00781CEB" w:rsidRPr="00F15932" w14:paraId="17F103D2" w14:textId="77777777" w:rsidTr="00C3368B">
        <w:tc>
          <w:tcPr>
            <w:tcW w:w="8460" w:type="dxa"/>
            <w:gridSpan w:val="3"/>
            <w:shd w:val="clear" w:color="auto" w:fill="auto"/>
            <w:tcPrChange w:id="290" w:author="Author">
              <w:tcPr>
                <w:tcW w:w="8460" w:type="dxa"/>
                <w:gridSpan w:val="3"/>
                <w:shd w:val="clear" w:color="auto" w:fill="auto"/>
              </w:tcPr>
            </w:tcPrChange>
          </w:tcPr>
          <w:p w14:paraId="6A45EF0F" w14:textId="77777777" w:rsidR="004E7B2A" w:rsidRPr="00F15932" w:rsidRDefault="004E7B2A"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b/>
                <w:sz w:val="20"/>
                <w:szCs w:val="20"/>
                <w:lang w:val="en-CA"/>
              </w:rPr>
              <w:t>General</w:t>
            </w:r>
          </w:p>
        </w:tc>
      </w:tr>
      <w:tr w:rsidR="00781CEB" w:rsidRPr="00F15932" w14:paraId="533B1600" w14:textId="77777777" w:rsidTr="00C3368B">
        <w:tc>
          <w:tcPr>
            <w:tcW w:w="2790" w:type="dxa"/>
            <w:shd w:val="clear" w:color="auto" w:fill="auto"/>
            <w:tcPrChange w:id="291" w:author="Author">
              <w:tcPr>
                <w:tcW w:w="2790" w:type="dxa"/>
                <w:shd w:val="clear" w:color="auto" w:fill="auto"/>
              </w:tcPr>
            </w:tcPrChange>
          </w:tcPr>
          <w:p w14:paraId="142C476A" w14:textId="77777777" w:rsidR="004E7B2A" w:rsidRPr="00F15932" w:rsidRDefault="004E7B2A"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WHOIS Server</w:t>
            </w:r>
            <w:r w:rsidR="00A07D0D" w:rsidRPr="00F15932">
              <w:rPr>
                <w:rFonts w:asciiTheme="majorHAnsi" w:hAnsiTheme="majorHAnsi" w:cs="Arial"/>
                <w:sz w:val="20"/>
                <w:szCs w:val="20"/>
                <w:shd w:val="clear" w:color="auto" w:fill="FFFFFF"/>
                <w:lang w:val="en-CA"/>
              </w:rPr>
              <w:t xml:space="preserve"> / Referral URL</w:t>
            </w:r>
          </w:p>
        </w:tc>
        <w:tc>
          <w:tcPr>
            <w:tcW w:w="2790" w:type="dxa"/>
            <w:shd w:val="clear" w:color="auto" w:fill="auto"/>
            <w:tcPrChange w:id="292" w:author="Author">
              <w:tcPr>
                <w:tcW w:w="2790" w:type="dxa"/>
                <w:shd w:val="clear" w:color="auto" w:fill="auto"/>
              </w:tcPr>
            </w:tcPrChange>
          </w:tcPr>
          <w:p w14:paraId="01BC62DC" w14:textId="77777777" w:rsidR="004E7B2A" w:rsidRPr="00F15932" w:rsidRDefault="004E7B2A" w:rsidP="006F7BF9">
            <w:pPr>
              <w:keepNext/>
              <w:keepLines/>
              <w:spacing w:before="100" w:beforeAutospacing="1" w:after="100" w:afterAutospacing="1"/>
              <w:outlineLvl w:val="5"/>
              <w:rPr>
                <w:rFonts w:asciiTheme="majorHAnsi" w:hAnsiTheme="majorHAnsi" w:cs="Arial"/>
                <w:sz w:val="20"/>
                <w:szCs w:val="20"/>
                <w:lang w:val="en-CA"/>
              </w:rPr>
            </w:pPr>
          </w:p>
        </w:tc>
        <w:tc>
          <w:tcPr>
            <w:tcW w:w="2880" w:type="dxa"/>
            <w:tcBorders>
              <w:bottom w:val="single" w:sz="8" w:space="0" w:color="000000" w:themeColor="text1"/>
            </w:tcBorders>
            <w:shd w:val="clear" w:color="auto" w:fill="auto"/>
            <w:tcPrChange w:id="293" w:author="Author">
              <w:tcPr>
                <w:tcW w:w="2880" w:type="dxa"/>
                <w:tcBorders>
                  <w:bottom w:val="single" w:sz="8" w:space="0" w:color="000000" w:themeColor="text1"/>
                </w:tcBorders>
                <w:shd w:val="clear" w:color="auto" w:fill="auto"/>
              </w:tcPr>
            </w:tcPrChange>
          </w:tcPr>
          <w:p w14:paraId="332951FD" w14:textId="77777777" w:rsidR="004E7B2A"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links object with </w:t>
            </w:r>
            <w:r w:rsidRPr="00F15932">
              <w:rPr>
                <w:rFonts w:asciiTheme="majorHAnsi" w:hAnsiTheme="majorHAnsi" w:cs="Arial"/>
                <w:sz w:val="20"/>
                <w:szCs w:val="20"/>
              </w:rPr>
              <w:t xml:space="preserve">rel:related </w:t>
            </w:r>
          </w:p>
        </w:tc>
      </w:tr>
      <w:tr w:rsidR="00A07D0D" w:rsidRPr="00F15932" w14:paraId="127C32F8" w14:textId="77777777" w:rsidTr="00C3368B">
        <w:tc>
          <w:tcPr>
            <w:tcW w:w="2790" w:type="dxa"/>
            <w:shd w:val="clear" w:color="auto" w:fill="auto"/>
            <w:tcPrChange w:id="294" w:author="Author">
              <w:tcPr>
                <w:tcW w:w="2790" w:type="dxa"/>
                <w:shd w:val="clear" w:color="auto" w:fill="auto"/>
              </w:tcPr>
            </w:tcPrChange>
          </w:tcPr>
          <w:p w14:paraId="1CC7EC99"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shd w:val="clear" w:color="auto" w:fill="FFFFFF"/>
                <w:lang w:val="en-CA"/>
              </w:rPr>
            </w:pPr>
          </w:p>
        </w:tc>
        <w:tc>
          <w:tcPr>
            <w:tcW w:w="2790" w:type="dxa"/>
            <w:shd w:val="clear" w:color="auto" w:fill="auto"/>
            <w:tcPrChange w:id="295" w:author="Author">
              <w:tcPr>
                <w:tcW w:w="2790" w:type="dxa"/>
                <w:shd w:val="clear" w:color="auto" w:fill="auto"/>
              </w:tcPr>
            </w:tcPrChange>
          </w:tcPr>
          <w:p w14:paraId="3CCC60F4"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WHOIS Server</w:t>
            </w:r>
            <w:r w:rsidR="006F7BF9" w:rsidRPr="00F15932">
              <w:rPr>
                <w:rFonts w:asciiTheme="majorHAnsi" w:hAnsiTheme="majorHAnsi" w:cs="Arial"/>
                <w:sz w:val="20"/>
                <w:szCs w:val="20"/>
                <w:shd w:val="clear" w:color="auto" w:fill="FFFFFF"/>
                <w:lang w:val="en-CA"/>
              </w:rPr>
              <w:t xml:space="preserve"> / Referral URL</w:t>
            </w:r>
          </w:p>
        </w:tc>
        <w:tc>
          <w:tcPr>
            <w:tcW w:w="2880" w:type="dxa"/>
            <w:shd w:val="clear" w:color="auto" w:fill="auto"/>
            <w:tcPrChange w:id="296" w:author="Author">
              <w:tcPr>
                <w:tcW w:w="2880" w:type="dxa"/>
                <w:shd w:val="clear" w:color="auto" w:fill="auto"/>
              </w:tcPr>
            </w:tcPrChange>
          </w:tcPr>
          <w:p w14:paraId="07B05366" w14:textId="77777777" w:rsidR="00A07D0D" w:rsidRPr="00F15932" w:rsidRDefault="004D4B78"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[Not applicable in RDAP]</w:t>
            </w:r>
            <w:r w:rsidRPr="00F15932" w:rsidDel="004D4B78">
              <w:rPr>
                <w:rFonts w:asciiTheme="majorHAnsi" w:hAnsiTheme="majorHAnsi" w:cs="Arial"/>
                <w:sz w:val="20"/>
                <w:szCs w:val="20"/>
                <w:lang w:val="en-CA"/>
              </w:rPr>
              <w:t xml:space="preserve"> </w:t>
            </w:r>
          </w:p>
        </w:tc>
      </w:tr>
      <w:tr w:rsidR="00A07D0D" w:rsidRPr="00F15932" w14:paraId="746656BD" w14:textId="77777777" w:rsidTr="00C3368B">
        <w:tc>
          <w:tcPr>
            <w:tcW w:w="2790" w:type="dxa"/>
            <w:shd w:val="clear" w:color="auto" w:fill="auto"/>
            <w:tcPrChange w:id="297" w:author="Author">
              <w:tcPr>
                <w:tcW w:w="2790" w:type="dxa"/>
                <w:shd w:val="clear" w:color="auto" w:fill="auto"/>
              </w:tcPr>
            </w:tcPrChange>
          </w:tcPr>
          <w:p w14:paraId="41BC0F70" w14:textId="77777777" w:rsidR="00A07D0D" w:rsidRPr="00F15932" w:rsidDel="00EF673F"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 xml:space="preserve">Last update of WHOIS database </w:t>
            </w:r>
          </w:p>
        </w:tc>
        <w:tc>
          <w:tcPr>
            <w:tcW w:w="2790" w:type="dxa"/>
            <w:shd w:val="clear" w:color="auto" w:fill="auto"/>
            <w:tcPrChange w:id="298" w:author="Author">
              <w:tcPr>
                <w:tcW w:w="2790" w:type="dxa"/>
                <w:shd w:val="clear" w:color="auto" w:fill="auto"/>
              </w:tcPr>
            </w:tcPrChange>
          </w:tcPr>
          <w:p w14:paraId="66A91021" w14:textId="77777777" w:rsidR="00A07D0D" w:rsidRPr="00F15932" w:rsidDel="00EF673F"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Last update of WHOIS database</w:t>
            </w:r>
          </w:p>
        </w:tc>
        <w:tc>
          <w:tcPr>
            <w:tcW w:w="2880" w:type="dxa"/>
            <w:shd w:val="clear" w:color="auto" w:fill="auto"/>
            <w:tcPrChange w:id="299" w:author="Author">
              <w:tcPr>
                <w:tcW w:w="2880" w:type="dxa"/>
                <w:shd w:val="clear" w:color="auto" w:fill="auto"/>
              </w:tcPr>
            </w:tcPrChange>
          </w:tcPr>
          <w:p w14:paraId="7EDCB706" w14:textId="36E22C60" w:rsidR="00A07D0D" w:rsidRPr="00F15932" w:rsidRDefault="006F7BF9" w:rsidP="006F7BF9">
            <w:pPr>
              <w:keepNext/>
              <w:keepLines/>
              <w:spacing w:before="100" w:beforeAutospacing="1" w:after="100" w:afterAutospacing="1"/>
              <w:outlineLvl w:val="5"/>
              <w:rPr>
                <w:rFonts w:asciiTheme="majorHAnsi" w:hAnsiTheme="majorHAnsi" w:cs="Arial"/>
                <w:sz w:val="20"/>
                <w:szCs w:val="20"/>
                <w:lang w:val="en-CA"/>
              </w:rPr>
            </w:pPr>
            <w:del w:id="300" w:author="Author">
              <w:r w:rsidRPr="00F15932">
                <w:rPr>
                  <w:rFonts w:asciiTheme="majorHAnsi" w:hAnsiTheme="majorHAnsi" w:cs="Arial"/>
                  <w:sz w:val="20"/>
                  <w:szCs w:val="20"/>
                  <w:lang w:val="en-CA"/>
                </w:rPr>
                <w:delText>[</w:delText>
              </w:r>
              <w:r w:rsidR="00A07D0D" w:rsidRPr="00F15932">
                <w:rPr>
                  <w:rFonts w:asciiTheme="majorHAnsi" w:hAnsiTheme="majorHAnsi" w:cs="Arial"/>
                  <w:sz w:val="20"/>
                  <w:szCs w:val="20"/>
                  <w:lang w:val="en-CA"/>
                </w:rPr>
                <w:delText xml:space="preserve">Pending solution, see Section </w:delText>
              </w:r>
              <w:r w:rsidRPr="00F15932">
                <w:rPr>
                  <w:rFonts w:asciiTheme="majorHAnsi" w:hAnsiTheme="majorHAnsi" w:cs="Arial"/>
                  <w:sz w:val="20"/>
                  <w:szCs w:val="20"/>
                  <w:lang w:val="en-CA"/>
                </w:rPr>
                <w:delText>4]</w:delText>
              </w:r>
            </w:del>
            <w:ins w:id="301" w:author="Author">
              <w:r w:rsidR="00980CC8">
                <w:rPr>
                  <w:rFonts w:asciiTheme="majorHAnsi" w:hAnsiTheme="majorHAnsi" w:cs="Arial"/>
                  <w:sz w:val="20"/>
                  <w:szCs w:val="20"/>
                  <w:lang w:val="en-CA"/>
                </w:rPr>
                <w:t>events.eventAction "</w:t>
              </w:r>
              <w:r w:rsidR="00980CC8" w:rsidRPr="00595E6C">
                <w:rPr>
                  <w:rFonts w:asciiTheme="majorHAnsi" w:hAnsiTheme="majorHAnsi" w:cs="Arial"/>
                  <w:sz w:val="20"/>
                  <w:szCs w:val="20"/>
                  <w:lang w:val="en-CA"/>
                </w:rPr>
                <w:t>last update of RDAP database</w:t>
              </w:r>
              <w:r w:rsidR="00980CC8">
                <w:rPr>
                  <w:rFonts w:asciiTheme="majorHAnsi" w:hAnsiTheme="majorHAnsi" w:cs="Arial"/>
                  <w:sz w:val="20"/>
                  <w:szCs w:val="20"/>
                  <w:lang w:val="en-CA"/>
                </w:rPr>
                <w:t>"</w:t>
              </w:r>
            </w:ins>
          </w:p>
        </w:tc>
      </w:tr>
      <w:tr w:rsidR="00A07D0D" w:rsidRPr="00F15932" w14:paraId="372E804B" w14:textId="77777777" w:rsidTr="00C3368B">
        <w:tc>
          <w:tcPr>
            <w:tcW w:w="8460" w:type="dxa"/>
            <w:gridSpan w:val="3"/>
            <w:shd w:val="clear" w:color="auto" w:fill="auto"/>
            <w:tcPrChange w:id="302" w:author="Author">
              <w:tcPr>
                <w:tcW w:w="8460" w:type="dxa"/>
                <w:gridSpan w:val="3"/>
                <w:shd w:val="clear" w:color="auto" w:fill="auto"/>
              </w:tcPr>
            </w:tcPrChange>
          </w:tcPr>
          <w:p w14:paraId="151A90B7"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b/>
                <w:sz w:val="20"/>
                <w:szCs w:val="20"/>
                <w:lang w:val="en-CA"/>
              </w:rPr>
              <w:t>Domains</w:t>
            </w:r>
          </w:p>
        </w:tc>
      </w:tr>
      <w:tr w:rsidR="00A07D0D" w:rsidRPr="00F15932" w14:paraId="7260AF28" w14:textId="77777777" w:rsidTr="00C3368B">
        <w:tc>
          <w:tcPr>
            <w:tcW w:w="2790" w:type="dxa"/>
            <w:shd w:val="clear" w:color="auto" w:fill="auto"/>
            <w:tcPrChange w:id="303" w:author="Author">
              <w:tcPr>
                <w:tcW w:w="2790" w:type="dxa"/>
                <w:shd w:val="clear" w:color="auto" w:fill="auto"/>
              </w:tcPr>
            </w:tcPrChange>
          </w:tcPr>
          <w:p w14:paraId="0DFC7F7C"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Name</w:t>
            </w:r>
          </w:p>
        </w:tc>
        <w:tc>
          <w:tcPr>
            <w:tcW w:w="2790" w:type="dxa"/>
            <w:shd w:val="clear" w:color="auto" w:fill="auto"/>
            <w:tcPrChange w:id="304" w:author="Author">
              <w:tcPr>
                <w:tcW w:w="2790" w:type="dxa"/>
                <w:shd w:val="clear" w:color="auto" w:fill="auto"/>
              </w:tcPr>
            </w:tcPrChange>
          </w:tcPr>
          <w:p w14:paraId="2AB38167"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Name</w:t>
            </w:r>
          </w:p>
        </w:tc>
        <w:tc>
          <w:tcPr>
            <w:tcW w:w="2880" w:type="dxa"/>
            <w:shd w:val="clear" w:color="auto" w:fill="auto"/>
            <w:tcPrChange w:id="305" w:author="Author">
              <w:tcPr>
                <w:tcW w:w="2880" w:type="dxa"/>
                <w:shd w:val="clear" w:color="auto" w:fill="auto"/>
              </w:tcPr>
            </w:tcPrChange>
          </w:tcPr>
          <w:p w14:paraId="43781F97"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ldhName</w:t>
            </w:r>
          </w:p>
        </w:tc>
      </w:tr>
      <w:tr w:rsidR="00A07D0D" w:rsidRPr="00F15932" w14:paraId="26FEAC6F" w14:textId="77777777" w:rsidTr="00C3368B">
        <w:tc>
          <w:tcPr>
            <w:tcW w:w="2790" w:type="dxa"/>
            <w:shd w:val="clear" w:color="auto" w:fill="auto"/>
            <w:tcPrChange w:id="306" w:author="Author">
              <w:tcPr>
                <w:tcW w:w="2790" w:type="dxa"/>
                <w:shd w:val="clear" w:color="auto" w:fill="auto"/>
              </w:tcPr>
            </w:tcPrChange>
          </w:tcPr>
          <w:p w14:paraId="022C806E"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ID</w:t>
            </w:r>
          </w:p>
        </w:tc>
        <w:tc>
          <w:tcPr>
            <w:tcW w:w="2790" w:type="dxa"/>
            <w:shd w:val="clear" w:color="auto" w:fill="auto"/>
            <w:tcPrChange w:id="307" w:author="Author">
              <w:tcPr>
                <w:tcW w:w="2790" w:type="dxa"/>
                <w:shd w:val="clear" w:color="auto" w:fill="auto"/>
              </w:tcPr>
            </w:tcPrChange>
          </w:tcPr>
          <w:p w14:paraId="0047A8D9"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Registry Domain ID</w:t>
            </w:r>
          </w:p>
        </w:tc>
        <w:tc>
          <w:tcPr>
            <w:tcW w:w="2880" w:type="dxa"/>
            <w:shd w:val="clear" w:color="auto" w:fill="auto"/>
            <w:tcPrChange w:id="308" w:author="Author">
              <w:tcPr>
                <w:tcW w:w="2880" w:type="dxa"/>
                <w:shd w:val="clear" w:color="auto" w:fill="auto"/>
              </w:tcPr>
            </w:tcPrChange>
          </w:tcPr>
          <w:p w14:paraId="582538BE"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handle</w:t>
            </w:r>
          </w:p>
        </w:tc>
      </w:tr>
      <w:tr w:rsidR="00A07D0D" w:rsidRPr="00F15932" w14:paraId="15FDFF0F" w14:textId="77777777" w:rsidTr="00C3368B">
        <w:tc>
          <w:tcPr>
            <w:tcW w:w="2790" w:type="dxa"/>
            <w:shd w:val="clear" w:color="auto" w:fill="auto"/>
            <w:tcPrChange w:id="309" w:author="Author">
              <w:tcPr>
                <w:tcW w:w="2790" w:type="dxa"/>
                <w:shd w:val="clear" w:color="auto" w:fill="auto"/>
              </w:tcPr>
            </w:tcPrChange>
          </w:tcPr>
          <w:p w14:paraId="1329D89F"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Updated Date</w:t>
            </w:r>
          </w:p>
        </w:tc>
        <w:tc>
          <w:tcPr>
            <w:tcW w:w="2790" w:type="dxa"/>
            <w:shd w:val="clear" w:color="auto" w:fill="auto"/>
            <w:tcPrChange w:id="310" w:author="Author">
              <w:tcPr>
                <w:tcW w:w="2790" w:type="dxa"/>
                <w:shd w:val="clear" w:color="auto" w:fill="auto"/>
              </w:tcPr>
            </w:tcPrChange>
          </w:tcPr>
          <w:p w14:paraId="47680B60"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Updated Date</w:t>
            </w:r>
          </w:p>
        </w:tc>
        <w:tc>
          <w:tcPr>
            <w:tcW w:w="2880" w:type="dxa"/>
            <w:shd w:val="clear" w:color="auto" w:fill="auto"/>
            <w:tcPrChange w:id="311" w:author="Author">
              <w:tcPr>
                <w:tcW w:w="2880" w:type="dxa"/>
                <w:shd w:val="clear" w:color="auto" w:fill="auto"/>
              </w:tcPr>
            </w:tcPrChange>
          </w:tcPr>
          <w:p w14:paraId="7D8943E1"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events.eventAction “last changed”</w:t>
            </w:r>
          </w:p>
        </w:tc>
      </w:tr>
      <w:tr w:rsidR="00A07D0D" w:rsidRPr="00F15932" w14:paraId="417B6E6D" w14:textId="77777777" w:rsidTr="00C3368B">
        <w:tc>
          <w:tcPr>
            <w:tcW w:w="2790" w:type="dxa"/>
            <w:shd w:val="clear" w:color="auto" w:fill="auto"/>
            <w:tcPrChange w:id="312" w:author="Author">
              <w:tcPr>
                <w:tcW w:w="2790" w:type="dxa"/>
                <w:shd w:val="clear" w:color="auto" w:fill="auto"/>
              </w:tcPr>
            </w:tcPrChange>
          </w:tcPr>
          <w:p w14:paraId="4C2EA0B7"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Creation Date</w:t>
            </w:r>
          </w:p>
        </w:tc>
        <w:tc>
          <w:tcPr>
            <w:tcW w:w="2790" w:type="dxa"/>
            <w:shd w:val="clear" w:color="auto" w:fill="auto"/>
            <w:tcPrChange w:id="313" w:author="Author">
              <w:tcPr>
                <w:tcW w:w="2790" w:type="dxa"/>
                <w:shd w:val="clear" w:color="auto" w:fill="auto"/>
              </w:tcPr>
            </w:tcPrChange>
          </w:tcPr>
          <w:p w14:paraId="33D86426"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Creation Date</w:t>
            </w:r>
          </w:p>
        </w:tc>
        <w:tc>
          <w:tcPr>
            <w:tcW w:w="2880" w:type="dxa"/>
            <w:shd w:val="clear" w:color="auto" w:fill="auto"/>
            <w:tcPrChange w:id="314" w:author="Author">
              <w:tcPr>
                <w:tcW w:w="2880" w:type="dxa"/>
                <w:shd w:val="clear" w:color="auto" w:fill="auto"/>
              </w:tcPr>
            </w:tcPrChange>
          </w:tcPr>
          <w:p w14:paraId="0F86CD37"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events.eventAction “registration”</w:t>
            </w:r>
          </w:p>
        </w:tc>
      </w:tr>
      <w:tr w:rsidR="00A07D0D" w:rsidRPr="00F15932" w14:paraId="1E57E1C7" w14:textId="77777777" w:rsidTr="00C3368B">
        <w:tc>
          <w:tcPr>
            <w:tcW w:w="2790" w:type="dxa"/>
            <w:shd w:val="clear" w:color="auto" w:fill="auto"/>
            <w:tcPrChange w:id="315" w:author="Author">
              <w:tcPr>
                <w:tcW w:w="2790" w:type="dxa"/>
                <w:shd w:val="clear" w:color="auto" w:fill="auto"/>
              </w:tcPr>
            </w:tcPrChange>
          </w:tcPr>
          <w:p w14:paraId="37483553"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Registry Expiry Date</w:t>
            </w:r>
          </w:p>
        </w:tc>
        <w:tc>
          <w:tcPr>
            <w:tcW w:w="2790" w:type="dxa"/>
            <w:shd w:val="clear" w:color="auto" w:fill="auto"/>
            <w:tcPrChange w:id="316" w:author="Author">
              <w:tcPr>
                <w:tcW w:w="2790" w:type="dxa"/>
                <w:shd w:val="clear" w:color="auto" w:fill="auto"/>
              </w:tcPr>
            </w:tcPrChange>
          </w:tcPr>
          <w:p w14:paraId="68326FF1"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p>
        </w:tc>
        <w:tc>
          <w:tcPr>
            <w:tcW w:w="2880" w:type="dxa"/>
            <w:shd w:val="clear" w:color="auto" w:fill="auto"/>
            <w:tcPrChange w:id="317" w:author="Author">
              <w:tcPr>
                <w:tcW w:w="2880" w:type="dxa"/>
                <w:shd w:val="clear" w:color="auto" w:fill="auto"/>
              </w:tcPr>
            </w:tcPrChange>
          </w:tcPr>
          <w:p w14:paraId="71FD52A1"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events.eventAction “expiration”</w:t>
            </w:r>
          </w:p>
        </w:tc>
      </w:tr>
      <w:tr w:rsidR="00C94983" w:rsidRPr="00F15932" w14:paraId="7764034A" w14:textId="77777777" w:rsidTr="00C3368B">
        <w:tc>
          <w:tcPr>
            <w:tcW w:w="2790" w:type="dxa"/>
            <w:shd w:val="clear" w:color="auto" w:fill="auto"/>
            <w:tcPrChange w:id="318" w:author="Author">
              <w:tcPr>
                <w:tcW w:w="2790" w:type="dxa"/>
                <w:shd w:val="clear" w:color="auto" w:fill="auto"/>
              </w:tcPr>
            </w:tcPrChange>
          </w:tcPr>
          <w:p w14:paraId="2C7D495D" w14:textId="77777777" w:rsidR="00C94983" w:rsidRPr="00F15932" w:rsidRDefault="00C94983" w:rsidP="006F7BF9">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Registrar Registration Expiration Date</w:t>
            </w:r>
          </w:p>
        </w:tc>
        <w:tc>
          <w:tcPr>
            <w:tcW w:w="2790" w:type="dxa"/>
            <w:shd w:val="clear" w:color="auto" w:fill="auto"/>
            <w:tcPrChange w:id="319" w:author="Author">
              <w:tcPr>
                <w:tcW w:w="2790" w:type="dxa"/>
                <w:shd w:val="clear" w:color="auto" w:fill="auto"/>
              </w:tcPr>
            </w:tcPrChange>
          </w:tcPr>
          <w:p w14:paraId="5D7445DB" w14:textId="77777777" w:rsidR="00C94983" w:rsidRPr="00F15932" w:rsidRDefault="00C94983" w:rsidP="006F7BF9">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Registrar Registration Expiration Date</w:t>
            </w:r>
          </w:p>
        </w:tc>
        <w:tc>
          <w:tcPr>
            <w:tcW w:w="2880" w:type="dxa"/>
            <w:shd w:val="clear" w:color="auto" w:fill="auto"/>
            <w:tcPrChange w:id="320" w:author="Author">
              <w:tcPr>
                <w:tcW w:w="2880" w:type="dxa"/>
                <w:shd w:val="clear" w:color="auto" w:fill="auto"/>
              </w:tcPr>
            </w:tcPrChange>
          </w:tcPr>
          <w:p w14:paraId="50A8D0ED" w14:textId="1DCD33C5" w:rsidR="00C94983" w:rsidRPr="00F15932" w:rsidRDefault="00C94983" w:rsidP="006F7BF9">
            <w:pPr>
              <w:spacing w:before="100" w:beforeAutospacing="1" w:after="100" w:afterAutospacing="1"/>
              <w:rPr>
                <w:rFonts w:asciiTheme="majorHAnsi" w:hAnsiTheme="majorHAnsi" w:cs="Arial"/>
                <w:sz w:val="20"/>
                <w:szCs w:val="20"/>
                <w:lang w:val="en-CA"/>
              </w:rPr>
            </w:pPr>
            <w:del w:id="321" w:author="Author">
              <w:r w:rsidRPr="00F15932">
                <w:rPr>
                  <w:rFonts w:asciiTheme="majorHAnsi" w:hAnsiTheme="majorHAnsi" w:cs="Arial"/>
                  <w:sz w:val="20"/>
                  <w:szCs w:val="20"/>
                  <w:lang w:val="en-CA"/>
                </w:rPr>
                <w:delText>[Pending solution, see Section 4]</w:delText>
              </w:r>
            </w:del>
            <w:ins w:id="322" w:author="Author">
              <w:r w:rsidR="00980CC8">
                <w:rPr>
                  <w:rFonts w:asciiTheme="majorHAnsi" w:hAnsiTheme="majorHAnsi" w:cs="Arial"/>
                  <w:sz w:val="20"/>
                  <w:szCs w:val="20"/>
                  <w:lang w:val="en-CA"/>
                </w:rPr>
                <w:t>events.eventAction "</w:t>
              </w:r>
              <w:r w:rsidR="00980CC8" w:rsidRPr="00595E6C">
                <w:rPr>
                  <w:rFonts w:asciiTheme="majorHAnsi" w:hAnsiTheme="majorHAnsi" w:cs="Arial"/>
                  <w:sz w:val="20"/>
                  <w:szCs w:val="20"/>
                  <w:lang w:val="en-CA"/>
                </w:rPr>
                <w:t>registrar expiration</w:t>
              </w:r>
              <w:r w:rsidR="00980CC8">
                <w:rPr>
                  <w:rFonts w:asciiTheme="majorHAnsi" w:hAnsiTheme="majorHAnsi" w:cs="Arial"/>
                  <w:sz w:val="20"/>
                  <w:szCs w:val="20"/>
                  <w:lang w:val="en-CA"/>
                </w:rPr>
                <w:t>"</w:t>
              </w:r>
            </w:ins>
          </w:p>
        </w:tc>
      </w:tr>
      <w:tr w:rsidR="00A07D0D" w:rsidRPr="00F15932" w14:paraId="52FB4DB0" w14:textId="77777777" w:rsidTr="00C3368B">
        <w:trPr>
          <w:trHeight w:val="183"/>
          <w:trPrChange w:id="323" w:author="Author">
            <w:trPr>
              <w:trHeight w:val="183"/>
            </w:trPr>
          </w:trPrChange>
        </w:trPr>
        <w:tc>
          <w:tcPr>
            <w:tcW w:w="2790" w:type="dxa"/>
            <w:shd w:val="clear" w:color="auto" w:fill="auto"/>
            <w:tcPrChange w:id="324" w:author="Author">
              <w:tcPr>
                <w:tcW w:w="2790" w:type="dxa"/>
                <w:shd w:val="clear" w:color="auto" w:fill="auto"/>
              </w:tcPr>
            </w:tcPrChange>
          </w:tcPr>
          <w:p w14:paraId="52DF1D00"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Status</w:t>
            </w:r>
          </w:p>
        </w:tc>
        <w:tc>
          <w:tcPr>
            <w:tcW w:w="2790" w:type="dxa"/>
            <w:shd w:val="clear" w:color="auto" w:fill="auto"/>
            <w:tcPrChange w:id="325" w:author="Author">
              <w:tcPr>
                <w:tcW w:w="2790" w:type="dxa"/>
                <w:shd w:val="clear" w:color="auto" w:fill="auto"/>
              </w:tcPr>
            </w:tcPrChange>
          </w:tcPr>
          <w:p w14:paraId="54687139"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Domain Status</w:t>
            </w:r>
          </w:p>
        </w:tc>
        <w:tc>
          <w:tcPr>
            <w:tcW w:w="2880" w:type="dxa"/>
            <w:shd w:val="clear" w:color="auto" w:fill="auto"/>
            <w:tcPrChange w:id="326" w:author="Author">
              <w:tcPr>
                <w:tcW w:w="2880" w:type="dxa"/>
                <w:shd w:val="clear" w:color="auto" w:fill="auto"/>
              </w:tcPr>
            </w:tcPrChange>
          </w:tcPr>
          <w:p w14:paraId="45CC8AF2"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status object</w:t>
            </w:r>
          </w:p>
        </w:tc>
      </w:tr>
      <w:tr w:rsidR="00A07D0D" w:rsidRPr="00F15932" w14:paraId="37967D0C" w14:textId="77777777" w:rsidTr="00C3368B">
        <w:trPr>
          <w:trHeight w:val="183"/>
          <w:trPrChange w:id="327" w:author="Author">
            <w:trPr>
              <w:trHeight w:val="183"/>
            </w:trPr>
          </w:trPrChange>
        </w:trPr>
        <w:tc>
          <w:tcPr>
            <w:tcW w:w="2790" w:type="dxa"/>
            <w:shd w:val="clear" w:color="auto" w:fill="auto"/>
            <w:tcPrChange w:id="328" w:author="Author">
              <w:tcPr>
                <w:tcW w:w="2790" w:type="dxa"/>
                <w:shd w:val="clear" w:color="auto" w:fill="auto"/>
              </w:tcPr>
            </w:tcPrChange>
          </w:tcPr>
          <w:p w14:paraId="0DE048BC"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Name Server</w:t>
            </w:r>
          </w:p>
        </w:tc>
        <w:tc>
          <w:tcPr>
            <w:tcW w:w="2790" w:type="dxa"/>
            <w:shd w:val="clear" w:color="auto" w:fill="auto"/>
            <w:tcPrChange w:id="329" w:author="Author">
              <w:tcPr>
                <w:tcW w:w="2790" w:type="dxa"/>
                <w:shd w:val="clear" w:color="auto" w:fill="auto"/>
              </w:tcPr>
            </w:tcPrChange>
          </w:tcPr>
          <w:p w14:paraId="70530812"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Name Server</w:t>
            </w:r>
          </w:p>
        </w:tc>
        <w:tc>
          <w:tcPr>
            <w:tcW w:w="2880" w:type="dxa"/>
            <w:shd w:val="clear" w:color="auto" w:fill="auto"/>
            <w:tcPrChange w:id="330" w:author="Author">
              <w:tcPr>
                <w:tcW w:w="2880" w:type="dxa"/>
                <w:shd w:val="clear" w:color="auto" w:fill="auto"/>
              </w:tcPr>
            </w:tcPrChange>
          </w:tcPr>
          <w:p w14:paraId="3C698816"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nameservers.ldhname</w:t>
            </w:r>
          </w:p>
        </w:tc>
      </w:tr>
      <w:tr w:rsidR="00A07D0D" w:rsidRPr="00F15932" w14:paraId="65B259EF" w14:textId="77777777" w:rsidTr="00C3368B">
        <w:trPr>
          <w:trHeight w:val="183"/>
          <w:trPrChange w:id="331" w:author="Author">
            <w:trPr>
              <w:trHeight w:val="183"/>
            </w:trPr>
          </w:trPrChange>
        </w:trPr>
        <w:tc>
          <w:tcPr>
            <w:tcW w:w="2790" w:type="dxa"/>
            <w:shd w:val="clear" w:color="auto" w:fill="auto"/>
            <w:tcPrChange w:id="332" w:author="Author">
              <w:tcPr>
                <w:tcW w:w="2790" w:type="dxa"/>
                <w:shd w:val="clear" w:color="auto" w:fill="auto"/>
              </w:tcPr>
            </w:tcPrChange>
          </w:tcPr>
          <w:p w14:paraId="23481306"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DNSSEC</w:t>
            </w:r>
          </w:p>
        </w:tc>
        <w:tc>
          <w:tcPr>
            <w:tcW w:w="2790" w:type="dxa"/>
            <w:shd w:val="clear" w:color="auto" w:fill="auto"/>
            <w:tcPrChange w:id="333" w:author="Author">
              <w:tcPr>
                <w:tcW w:w="2790" w:type="dxa"/>
                <w:shd w:val="clear" w:color="auto" w:fill="auto"/>
              </w:tcPr>
            </w:tcPrChange>
          </w:tcPr>
          <w:p w14:paraId="1F0E829B"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DNSSEC</w:t>
            </w:r>
          </w:p>
        </w:tc>
        <w:tc>
          <w:tcPr>
            <w:tcW w:w="2880" w:type="dxa"/>
            <w:shd w:val="clear" w:color="auto" w:fill="auto"/>
            <w:tcPrChange w:id="334" w:author="Author">
              <w:tcPr>
                <w:tcW w:w="2880" w:type="dxa"/>
                <w:shd w:val="clear" w:color="auto" w:fill="auto"/>
              </w:tcPr>
            </w:tcPrChange>
          </w:tcPr>
          <w:p w14:paraId="0AB53B58"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secureDNS object</w:t>
            </w:r>
          </w:p>
        </w:tc>
      </w:tr>
      <w:tr w:rsidR="00A07D0D" w:rsidRPr="00F15932" w14:paraId="34299CAB" w14:textId="77777777" w:rsidTr="00C3368B">
        <w:tc>
          <w:tcPr>
            <w:tcW w:w="2790" w:type="dxa"/>
            <w:tcBorders>
              <w:bottom w:val="single" w:sz="8" w:space="0" w:color="000000" w:themeColor="text1"/>
            </w:tcBorders>
            <w:shd w:val="clear" w:color="auto" w:fill="auto"/>
            <w:tcPrChange w:id="335" w:author="Author">
              <w:tcPr>
                <w:tcW w:w="2790" w:type="dxa"/>
                <w:tcBorders>
                  <w:bottom w:val="single" w:sz="8" w:space="0" w:color="000000" w:themeColor="text1"/>
                </w:tcBorders>
                <w:shd w:val="clear" w:color="auto" w:fill="auto"/>
              </w:tcPr>
            </w:tcPrChange>
          </w:tcPr>
          <w:p w14:paraId="06312428"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Internationalized Domain Name</w:t>
            </w:r>
          </w:p>
        </w:tc>
        <w:tc>
          <w:tcPr>
            <w:tcW w:w="2790" w:type="dxa"/>
            <w:tcBorders>
              <w:bottom w:val="single" w:sz="8" w:space="0" w:color="000000" w:themeColor="text1"/>
            </w:tcBorders>
            <w:shd w:val="clear" w:color="auto" w:fill="auto"/>
            <w:tcPrChange w:id="336" w:author="Author">
              <w:tcPr>
                <w:tcW w:w="2790" w:type="dxa"/>
                <w:tcBorders>
                  <w:bottom w:val="single" w:sz="8" w:space="0" w:color="000000" w:themeColor="text1"/>
                </w:tcBorders>
                <w:shd w:val="clear" w:color="auto" w:fill="auto"/>
              </w:tcPr>
            </w:tcPrChange>
          </w:tcPr>
          <w:p w14:paraId="2644CF73"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Internationalized Domain Name</w:t>
            </w:r>
          </w:p>
        </w:tc>
        <w:tc>
          <w:tcPr>
            <w:tcW w:w="2880" w:type="dxa"/>
            <w:tcBorders>
              <w:bottom w:val="single" w:sz="8" w:space="0" w:color="000000" w:themeColor="text1"/>
            </w:tcBorders>
            <w:shd w:val="clear" w:color="auto" w:fill="auto"/>
            <w:tcPrChange w:id="337" w:author="Author">
              <w:tcPr>
                <w:tcW w:w="2880" w:type="dxa"/>
                <w:tcBorders>
                  <w:bottom w:val="single" w:sz="8" w:space="0" w:color="000000" w:themeColor="text1"/>
                </w:tcBorders>
                <w:shd w:val="clear" w:color="auto" w:fill="auto"/>
              </w:tcPr>
            </w:tcPrChange>
          </w:tcPr>
          <w:p w14:paraId="38D73C1B"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unicodeName</w:t>
            </w:r>
          </w:p>
        </w:tc>
      </w:tr>
      <w:tr w:rsidR="00A07D0D" w:rsidRPr="00F15932" w14:paraId="3E8EC4D3" w14:textId="77777777" w:rsidTr="00C3368B">
        <w:trPr>
          <w:trHeight w:val="183"/>
          <w:trPrChange w:id="338" w:author="Author">
            <w:trPr>
              <w:trHeight w:val="183"/>
            </w:trPr>
          </w:trPrChange>
        </w:trPr>
        <w:tc>
          <w:tcPr>
            <w:tcW w:w="8460" w:type="dxa"/>
            <w:gridSpan w:val="3"/>
            <w:shd w:val="clear" w:color="auto" w:fill="auto"/>
            <w:tcPrChange w:id="339" w:author="Author">
              <w:tcPr>
                <w:tcW w:w="8460" w:type="dxa"/>
                <w:gridSpan w:val="3"/>
                <w:shd w:val="clear" w:color="auto" w:fill="auto"/>
              </w:tcPr>
            </w:tcPrChange>
          </w:tcPr>
          <w:p w14:paraId="3B6C2330"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b/>
                <w:sz w:val="20"/>
                <w:szCs w:val="20"/>
                <w:lang w:val="en-CA"/>
              </w:rPr>
              <w:t>Registrar</w:t>
            </w:r>
          </w:p>
        </w:tc>
      </w:tr>
      <w:tr w:rsidR="00A07D0D" w:rsidRPr="00F15932" w14:paraId="18C81636" w14:textId="77777777" w:rsidTr="00C3368B">
        <w:trPr>
          <w:trHeight w:val="183"/>
          <w:trPrChange w:id="340" w:author="Author">
            <w:trPr>
              <w:trHeight w:val="183"/>
            </w:trPr>
          </w:trPrChange>
        </w:trPr>
        <w:tc>
          <w:tcPr>
            <w:tcW w:w="2790" w:type="dxa"/>
            <w:shd w:val="clear" w:color="auto" w:fill="auto"/>
            <w:tcPrChange w:id="341" w:author="Author">
              <w:tcPr>
                <w:tcW w:w="2790" w:type="dxa"/>
                <w:shd w:val="clear" w:color="auto" w:fill="auto"/>
              </w:tcPr>
            </w:tcPrChange>
          </w:tcPr>
          <w:p w14:paraId="0621AB12"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Sponsoring Registrar</w:t>
            </w:r>
          </w:p>
        </w:tc>
        <w:tc>
          <w:tcPr>
            <w:tcW w:w="2790" w:type="dxa"/>
            <w:shd w:val="clear" w:color="auto" w:fill="auto"/>
            <w:tcPrChange w:id="342" w:author="Author">
              <w:tcPr>
                <w:tcW w:w="2790" w:type="dxa"/>
                <w:shd w:val="clear" w:color="auto" w:fill="auto"/>
              </w:tcPr>
            </w:tcPrChange>
          </w:tcPr>
          <w:p w14:paraId="54AC91E7"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w:t>
            </w:r>
          </w:p>
        </w:tc>
        <w:tc>
          <w:tcPr>
            <w:tcW w:w="2880" w:type="dxa"/>
            <w:shd w:val="clear" w:color="auto" w:fill="auto"/>
            <w:tcPrChange w:id="343" w:author="Author">
              <w:tcPr>
                <w:tcW w:w="2880" w:type="dxa"/>
                <w:shd w:val="clear" w:color="auto" w:fill="auto"/>
              </w:tcPr>
            </w:tcPrChange>
          </w:tcPr>
          <w:p w14:paraId="7B6625E1"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entities.roles registrar</w:t>
            </w:r>
          </w:p>
        </w:tc>
      </w:tr>
      <w:tr w:rsidR="00A07D0D" w:rsidRPr="00F15932" w14:paraId="1D10B068" w14:textId="77777777" w:rsidTr="00C3368B">
        <w:trPr>
          <w:trHeight w:val="183"/>
          <w:trPrChange w:id="344" w:author="Author">
            <w:trPr>
              <w:trHeight w:val="183"/>
            </w:trPr>
          </w:trPrChange>
        </w:trPr>
        <w:tc>
          <w:tcPr>
            <w:tcW w:w="2790" w:type="dxa"/>
            <w:tcBorders>
              <w:bottom w:val="single" w:sz="8" w:space="0" w:color="000000" w:themeColor="text1"/>
            </w:tcBorders>
            <w:shd w:val="clear" w:color="auto" w:fill="auto"/>
            <w:tcPrChange w:id="345" w:author="Author">
              <w:tcPr>
                <w:tcW w:w="2790" w:type="dxa"/>
                <w:tcBorders>
                  <w:bottom w:val="single" w:sz="8" w:space="0" w:color="000000" w:themeColor="text1"/>
                </w:tcBorders>
                <w:shd w:val="clear" w:color="auto" w:fill="auto"/>
              </w:tcPr>
            </w:tcPrChange>
          </w:tcPr>
          <w:p w14:paraId="4F08D7A1"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Sponsoring Registrar IANA ID</w:t>
            </w:r>
          </w:p>
        </w:tc>
        <w:tc>
          <w:tcPr>
            <w:tcW w:w="2790" w:type="dxa"/>
            <w:shd w:val="clear" w:color="auto" w:fill="auto"/>
            <w:tcPrChange w:id="346" w:author="Author">
              <w:tcPr>
                <w:tcW w:w="2790" w:type="dxa"/>
                <w:shd w:val="clear" w:color="auto" w:fill="auto"/>
              </w:tcPr>
            </w:tcPrChange>
          </w:tcPr>
          <w:p w14:paraId="2145164E" w14:textId="77777777" w:rsidR="00A07D0D" w:rsidRPr="00F15932" w:rsidRDefault="00A07D0D" w:rsidP="006F7BF9">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IANA ID</w:t>
            </w:r>
          </w:p>
        </w:tc>
        <w:tc>
          <w:tcPr>
            <w:tcW w:w="2880" w:type="dxa"/>
            <w:shd w:val="clear" w:color="auto" w:fill="auto"/>
            <w:tcPrChange w:id="347" w:author="Author">
              <w:tcPr>
                <w:tcW w:w="2880" w:type="dxa"/>
                <w:shd w:val="clear" w:color="auto" w:fill="auto"/>
              </w:tcPr>
            </w:tcPrChange>
          </w:tcPr>
          <w:p w14:paraId="72756781" w14:textId="77777777" w:rsidR="00A07D0D" w:rsidRPr="00F15932" w:rsidRDefault="00A07D0D" w:rsidP="006F7BF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publicIDs.identifier</w:t>
            </w:r>
          </w:p>
        </w:tc>
      </w:tr>
      <w:tr w:rsidR="00671195" w:rsidRPr="00F15932" w14:paraId="5830BFDC" w14:textId="77777777" w:rsidTr="00C3368B">
        <w:trPr>
          <w:trHeight w:val="183"/>
          <w:trPrChange w:id="348" w:author="Author">
            <w:trPr>
              <w:trHeight w:val="183"/>
            </w:trPr>
          </w:trPrChange>
        </w:trPr>
        <w:tc>
          <w:tcPr>
            <w:tcW w:w="2790" w:type="dxa"/>
            <w:shd w:val="clear" w:color="auto" w:fill="auto"/>
            <w:tcPrChange w:id="349" w:author="Author">
              <w:tcPr>
                <w:tcW w:w="2790" w:type="dxa"/>
                <w:shd w:val="clear" w:color="auto" w:fill="auto"/>
              </w:tcPr>
            </w:tcPrChange>
          </w:tcPr>
          <w:p w14:paraId="244C5907" w14:textId="77777777" w:rsidR="00671195" w:rsidRPr="00F15932" w:rsidRDefault="004D4B78" w:rsidP="00671195">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Email</w:t>
            </w:r>
            <w:r w:rsidRPr="00F15932" w:rsidDel="004D4B78">
              <w:rPr>
                <w:rFonts w:asciiTheme="majorHAnsi" w:hAnsiTheme="majorHAnsi" w:cs="Arial"/>
                <w:sz w:val="20"/>
                <w:szCs w:val="20"/>
                <w:shd w:val="clear" w:color="auto" w:fill="FFFFFF"/>
                <w:lang w:val="en-CA"/>
              </w:rPr>
              <w:t xml:space="preserve"> </w:t>
            </w:r>
          </w:p>
        </w:tc>
        <w:tc>
          <w:tcPr>
            <w:tcW w:w="2790" w:type="dxa"/>
            <w:shd w:val="clear" w:color="auto" w:fill="auto"/>
            <w:tcPrChange w:id="350" w:author="Author">
              <w:tcPr>
                <w:tcW w:w="2790" w:type="dxa"/>
                <w:shd w:val="clear" w:color="auto" w:fill="auto"/>
              </w:tcPr>
            </w:tcPrChange>
          </w:tcPr>
          <w:p w14:paraId="200033D1" w14:textId="77777777" w:rsidR="00671195" w:rsidRPr="00F15932" w:rsidRDefault="00671195" w:rsidP="00671195">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Email</w:t>
            </w:r>
          </w:p>
        </w:tc>
        <w:tc>
          <w:tcPr>
            <w:tcW w:w="2880" w:type="dxa"/>
            <w:shd w:val="clear" w:color="auto" w:fill="auto"/>
            <w:tcPrChange w:id="351" w:author="Author">
              <w:tcPr>
                <w:tcW w:w="2880" w:type="dxa"/>
                <w:shd w:val="clear" w:color="auto" w:fill="auto"/>
              </w:tcPr>
            </w:tcPrChange>
          </w:tcPr>
          <w:p w14:paraId="42D09D56" w14:textId="77777777" w:rsidR="00671195" w:rsidRPr="00F15932" w:rsidRDefault="00671195" w:rsidP="00671195">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entities.role abuse </w:t>
            </w:r>
          </w:p>
        </w:tc>
      </w:tr>
      <w:tr w:rsidR="004D4B78" w:rsidRPr="00F15932" w14:paraId="5ED2A537" w14:textId="77777777" w:rsidTr="00C3368B">
        <w:trPr>
          <w:trHeight w:val="183"/>
          <w:trPrChange w:id="352" w:author="Author">
            <w:trPr>
              <w:trHeight w:val="183"/>
            </w:trPr>
          </w:trPrChange>
        </w:trPr>
        <w:tc>
          <w:tcPr>
            <w:tcW w:w="2790" w:type="dxa"/>
            <w:shd w:val="clear" w:color="auto" w:fill="auto"/>
            <w:tcPrChange w:id="353" w:author="Author">
              <w:tcPr>
                <w:tcW w:w="2790" w:type="dxa"/>
                <w:shd w:val="clear" w:color="auto" w:fill="auto"/>
              </w:tcPr>
            </w:tcPrChange>
          </w:tcPr>
          <w:p w14:paraId="613D500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Phone</w:t>
            </w:r>
          </w:p>
        </w:tc>
        <w:tc>
          <w:tcPr>
            <w:tcW w:w="2790" w:type="dxa"/>
            <w:shd w:val="clear" w:color="auto" w:fill="auto"/>
            <w:tcPrChange w:id="354" w:author="Author">
              <w:tcPr>
                <w:tcW w:w="2790" w:type="dxa"/>
                <w:shd w:val="clear" w:color="auto" w:fill="auto"/>
              </w:tcPr>
            </w:tcPrChange>
          </w:tcPr>
          <w:p w14:paraId="08343F71"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Abuse Contact Phone</w:t>
            </w:r>
          </w:p>
        </w:tc>
        <w:tc>
          <w:tcPr>
            <w:tcW w:w="2880" w:type="dxa"/>
            <w:shd w:val="clear" w:color="auto" w:fill="auto"/>
            <w:tcPrChange w:id="355" w:author="Author">
              <w:tcPr>
                <w:tcW w:w="2880" w:type="dxa"/>
                <w:shd w:val="clear" w:color="auto" w:fill="auto"/>
              </w:tcPr>
            </w:tcPrChange>
          </w:tcPr>
          <w:p w14:paraId="5772812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entities role abuse</w:t>
            </w:r>
          </w:p>
        </w:tc>
      </w:tr>
      <w:tr w:rsidR="004D4B78" w:rsidRPr="00F15932" w14:paraId="26B6237A" w14:textId="77777777" w:rsidTr="00C3368B">
        <w:trPr>
          <w:trHeight w:val="183"/>
          <w:trPrChange w:id="356" w:author="Author">
            <w:trPr>
              <w:trHeight w:val="183"/>
            </w:trPr>
          </w:trPrChange>
        </w:trPr>
        <w:tc>
          <w:tcPr>
            <w:tcW w:w="8460" w:type="dxa"/>
            <w:gridSpan w:val="3"/>
            <w:shd w:val="clear" w:color="auto" w:fill="auto"/>
            <w:tcPrChange w:id="357" w:author="Author">
              <w:tcPr>
                <w:tcW w:w="8460" w:type="dxa"/>
                <w:gridSpan w:val="3"/>
                <w:shd w:val="clear" w:color="auto" w:fill="auto"/>
              </w:tcPr>
            </w:tcPrChange>
          </w:tcPr>
          <w:p w14:paraId="52191136"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Reseller</w:t>
            </w:r>
          </w:p>
        </w:tc>
      </w:tr>
      <w:tr w:rsidR="004D4B78" w:rsidRPr="00F15932" w14:paraId="3E7C9CF1" w14:textId="77777777" w:rsidTr="00C3368B">
        <w:trPr>
          <w:trHeight w:val="183"/>
          <w:trPrChange w:id="358" w:author="Author">
            <w:trPr>
              <w:trHeight w:val="183"/>
            </w:trPr>
          </w:trPrChange>
        </w:trPr>
        <w:tc>
          <w:tcPr>
            <w:tcW w:w="2790" w:type="dxa"/>
            <w:shd w:val="clear" w:color="auto" w:fill="auto"/>
            <w:tcPrChange w:id="359" w:author="Author">
              <w:tcPr>
                <w:tcW w:w="2790" w:type="dxa"/>
                <w:shd w:val="clear" w:color="auto" w:fill="auto"/>
              </w:tcPr>
            </w:tcPrChange>
          </w:tcPr>
          <w:p w14:paraId="347BD78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Reseller</w:t>
            </w:r>
          </w:p>
        </w:tc>
        <w:tc>
          <w:tcPr>
            <w:tcW w:w="2790" w:type="dxa"/>
            <w:shd w:val="clear" w:color="auto" w:fill="auto"/>
            <w:tcPrChange w:id="360" w:author="Author">
              <w:tcPr>
                <w:tcW w:w="2790" w:type="dxa"/>
                <w:shd w:val="clear" w:color="auto" w:fill="auto"/>
              </w:tcPr>
            </w:tcPrChange>
          </w:tcPr>
          <w:p w14:paraId="0E078E6A"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Reseller</w:t>
            </w:r>
          </w:p>
        </w:tc>
        <w:tc>
          <w:tcPr>
            <w:tcW w:w="2880" w:type="dxa"/>
            <w:shd w:val="clear" w:color="auto" w:fill="auto"/>
            <w:tcPrChange w:id="361" w:author="Author">
              <w:tcPr>
                <w:tcW w:w="2880" w:type="dxa"/>
                <w:shd w:val="clear" w:color="auto" w:fill="auto"/>
              </w:tcPr>
            </w:tcPrChange>
          </w:tcPr>
          <w:p w14:paraId="52EF397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entities.roles reseller</w:t>
            </w:r>
          </w:p>
        </w:tc>
      </w:tr>
      <w:tr w:rsidR="004D4B78" w:rsidRPr="00F15932" w14:paraId="56E109DA" w14:textId="77777777" w:rsidTr="00C3368B">
        <w:trPr>
          <w:trHeight w:val="183"/>
          <w:trPrChange w:id="362" w:author="Author">
            <w:trPr>
              <w:trHeight w:val="183"/>
            </w:trPr>
          </w:trPrChange>
        </w:trPr>
        <w:tc>
          <w:tcPr>
            <w:tcW w:w="5580" w:type="dxa"/>
            <w:gridSpan w:val="2"/>
            <w:shd w:val="clear" w:color="auto" w:fill="auto"/>
            <w:tcPrChange w:id="363" w:author="Author">
              <w:tcPr>
                <w:tcW w:w="5580" w:type="dxa"/>
                <w:gridSpan w:val="2"/>
                <w:shd w:val="clear" w:color="auto" w:fill="auto"/>
              </w:tcPr>
            </w:tcPrChange>
          </w:tcPr>
          <w:p w14:paraId="4D9D960D"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Registrant Contact</w:t>
            </w:r>
          </w:p>
        </w:tc>
        <w:tc>
          <w:tcPr>
            <w:tcW w:w="2880" w:type="dxa"/>
            <w:shd w:val="clear" w:color="auto" w:fill="auto"/>
            <w:tcPrChange w:id="364" w:author="Author">
              <w:tcPr>
                <w:tcW w:w="2880" w:type="dxa"/>
                <w:shd w:val="clear" w:color="auto" w:fill="auto"/>
              </w:tcPr>
            </w:tcPrChange>
          </w:tcPr>
          <w:p w14:paraId="31925C05"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entities role registrant</w:t>
            </w:r>
          </w:p>
        </w:tc>
      </w:tr>
      <w:tr w:rsidR="004D4B78" w:rsidRPr="00F15932" w14:paraId="537FA184" w14:textId="77777777" w:rsidTr="00C3368B">
        <w:tc>
          <w:tcPr>
            <w:tcW w:w="2790" w:type="dxa"/>
            <w:shd w:val="clear" w:color="auto" w:fill="auto"/>
            <w:tcPrChange w:id="365" w:author="Author">
              <w:tcPr>
                <w:tcW w:w="2790" w:type="dxa"/>
                <w:shd w:val="clear" w:color="auto" w:fill="auto"/>
              </w:tcPr>
            </w:tcPrChange>
          </w:tcPr>
          <w:p w14:paraId="1243C877" w14:textId="77777777" w:rsidR="004D4B78" w:rsidRPr="00F15932" w:rsidRDefault="004D4B78" w:rsidP="004D4B78">
            <w:pPr>
              <w:keepNext/>
              <w:keepLines/>
              <w:spacing w:before="200"/>
              <w:outlineLvl w:val="5"/>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Registrant ID</w:t>
            </w:r>
          </w:p>
        </w:tc>
        <w:tc>
          <w:tcPr>
            <w:tcW w:w="2790" w:type="dxa"/>
            <w:shd w:val="clear" w:color="auto" w:fill="auto"/>
            <w:tcPrChange w:id="366" w:author="Author">
              <w:tcPr>
                <w:tcW w:w="2790" w:type="dxa"/>
                <w:shd w:val="clear" w:color="auto" w:fill="auto"/>
              </w:tcPr>
            </w:tcPrChange>
          </w:tcPr>
          <w:p w14:paraId="4D6E2FA8" w14:textId="77777777" w:rsidR="004D4B78" w:rsidRPr="00F15932" w:rsidRDefault="004D4B78" w:rsidP="004D4B78">
            <w:pPr>
              <w:keepNext/>
              <w:keepLines/>
              <w:spacing w:before="200"/>
              <w:outlineLvl w:val="5"/>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Registrant ID</w:t>
            </w:r>
          </w:p>
        </w:tc>
        <w:tc>
          <w:tcPr>
            <w:tcW w:w="2880" w:type="dxa"/>
            <w:shd w:val="clear" w:color="auto" w:fill="auto"/>
            <w:tcPrChange w:id="367" w:author="Author">
              <w:tcPr>
                <w:tcW w:w="2880" w:type="dxa"/>
                <w:shd w:val="clear" w:color="auto" w:fill="auto"/>
              </w:tcPr>
            </w:tcPrChange>
          </w:tcPr>
          <w:p w14:paraId="1727233D"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eastAsia="Times New Roman" w:hAnsiTheme="majorHAnsi" w:cs="Arial"/>
                <w:sz w:val="20"/>
                <w:szCs w:val="20"/>
                <w:lang w:val="en-CA"/>
              </w:rPr>
              <w:t>entity.handle</w:t>
            </w:r>
          </w:p>
        </w:tc>
      </w:tr>
      <w:tr w:rsidR="004D4B78" w:rsidRPr="00F15932" w14:paraId="120F57C3" w14:textId="77777777" w:rsidTr="00C3368B">
        <w:tc>
          <w:tcPr>
            <w:tcW w:w="2790" w:type="dxa"/>
            <w:shd w:val="clear" w:color="auto" w:fill="auto"/>
            <w:tcPrChange w:id="368" w:author="Author">
              <w:tcPr>
                <w:tcW w:w="2790" w:type="dxa"/>
                <w:shd w:val="clear" w:color="auto" w:fill="auto"/>
              </w:tcPr>
            </w:tcPrChange>
          </w:tcPr>
          <w:p w14:paraId="6264344B"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Name</w:t>
            </w:r>
          </w:p>
        </w:tc>
        <w:tc>
          <w:tcPr>
            <w:tcW w:w="2790" w:type="dxa"/>
            <w:shd w:val="clear" w:color="auto" w:fill="auto"/>
            <w:tcPrChange w:id="369" w:author="Author">
              <w:tcPr>
                <w:tcW w:w="2790" w:type="dxa"/>
                <w:shd w:val="clear" w:color="auto" w:fill="auto"/>
              </w:tcPr>
            </w:tcPrChange>
          </w:tcPr>
          <w:p w14:paraId="39371E4D"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Name</w:t>
            </w:r>
          </w:p>
        </w:tc>
        <w:tc>
          <w:tcPr>
            <w:tcW w:w="2880" w:type="dxa"/>
            <w:shd w:val="clear" w:color="auto" w:fill="auto"/>
            <w:tcPrChange w:id="370" w:author="Author">
              <w:tcPr>
                <w:tcW w:w="2880" w:type="dxa"/>
                <w:shd w:val="clear" w:color="auto" w:fill="auto"/>
              </w:tcPr>
            </w:tcPrChange>
          </w:tcPr>
          <w:p w14:paraId="12924FE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4D4B78" w:rsidRPr="00F15932" w14:paraId="60BD15DC" w14:textId="77777777" w:rsidTr="00C3368B">
        <w:tc>
          <w:tcPr>
            <w:tcW w:w="2790" w:type="dxa"/>
            <w:shd w:val="clear" w:color="auto" w:fill="auto"/>
            <w:tcPrChange w:id="371" w:author="Author">
              <w:tcPr>
                <w:tcW w:w="2790" w:type="dxa"/>
                <w:shd w:val="clear" w:color="auto" w:fill="auto"/>
              </w:tcPr>
            </w:tcPrChange>
          </w:tcPr>
          <w:p w14:paraId="71A69254"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Organization</w:t>
            </w:r>
          </w:p>
        </w:tc>
        <w:tc>
          <w:tcPr>
            <w:tcW w:w="2790" w:type="dxa"/>
            <w:shd w:val="clear" w:color="auto" w:fill="auto"/>
            <w:tcPrChange w:id="372" w:author="Author">
              <w:tcPr>
                <w:tcW w:w="2790" w:type="dxa"/>
                <w:shd w:val="clear" w:color="auto" w:fill="auto"/>
              </w:tcPr>
            </w:tcPrChange>
          </w:tcPr>
          <w:p w14:paraId="1E488D1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Organization</w:t>
            </w:r>
          </w:p>
        </w:tc>
        <w:tc>
          <w:tcPr>
            <w:tcW w:w="2880" w:type="dxa"/>
            <w:shd w:val="clear" w:color="auto" w:fill="auto"/>
            <w:tcPrChange w:id="373" w:author="Author">
              <w:tcPr>
                <w:tcW w:w="2880" w:type="dxa"/>
                <w:shd w:val="clear" w:color="auto" w:fill="auto"/>
              </w:tcPr>
            </w:tcPrChange>
          </w:tcPr>
          <w:p w14:paraId="6059667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14:paraId="1441D4BB" w14:textId="77777777" w:rsidTr="00C3368B">
        <w:tc>
          <w:tcPr>
            <w:tcW w:w="2790" w:type="dxa"/>
            <w:shd w:val="clear" w:color="auto" w:fill="auto"/>
            <w:tcPrChange w:id="374" w:author="Author">
              <w:tcPr>
                <w:tcW w:w="2790" w:type="dxa"/>
                <w:shd w:val="clear" w:color="auto" w:fill="auto"/>
              </w:tcPr>
            </w:tcPrChange>
          </w:tcPr>
          <w:p w14:paraId="50FC73F6"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Street</w:t>
            </w:r>
          </w:p>
        </w:tc>
        <w:tc>
          <w:tcPr>
            <w:tcW w:w="2790" w:type="dxa"/>
            <w:shd w:val="clear" w:color="auto" w:fill="auto"/>
            <w:tcPrChange w:id="375" w:author="Author">
              <w:tcPr>
                <w:tcW w:w="2790" w:type="dxa"/>
                <w:shd w:val="clear" w:color="auto" w:fill="auto"/>
              </w:tcPr>
            </w:tcPrChange>
          </w:tcPr>
          <w:p w14:paraId="7FF97270"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Street</w:t>
            </w:r>
          </w:p>
        </w:tc>
        <w:tc>
          <w:tcPr>
            <w:tcW w:w="2880" w:type="dxa"/>
            <w:vMerge w:val="restart"/>
            <w:shd w:val="clear" w:color="auto" w:fill="auto"/>
            <w:tcPrChange w:id="376" w:author="Author">
              <w:tcPr>
                <w:tcW w:w="2880" w:type="dxa"/>
                <w:vMerge w:val="restart"/>
                <w:shd w:val="clear" w:color="auto" w:fill="auto"/>
              </w:tcPr>
            </w:tcPrChange>
          </w:tcPr>
          <w:p w14:paraId="1FA83D3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adr member. </w:t>
            </w:r>
          </w:p>
        </w:tc>
      </w:tr>
      <w:tr w:rsidR="004D4B78" w:rsidRPr="00F15932" w14:paraId="3A2B6A8B" w14:textId="77777777" w:rsidTr="00C3368B">
        <w:tc>
          <w:tcPr>
            <w:tcW w:w="2790" w:type="dxa"/>
            <w:shd w:val="clear" w:color="auto" w:fill="auto"/>
            <w:tcPrChange w:id="377" w:author="Author">
              <w:tcPr>
                <w:tcW w:w="2790" w:type="dxa"/>
                <w:shd w:val="clear" w:color="auto" w:fill="auto"/>
              </w:tcPr>
            </w:tcPrChange>
          </w:tcPr>
          <w:p w14:paraId="3C8ACAAC"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City</w:t>
            </w:r>
          </w:p>
        </w:tc>
        <w:tc>
          <w:tcPr>
            <w:tcW w:w="2790" w:type="dxa"/>
            <w:shd w:val="clear" w:color="auto" w:fill="auto"/>
            <w:tcPrChange w:id="378" w:author="Author">
              <w:tcPr>
                <w:tcW w:w="2790" w:type="dxa"/>
                <w:shd w:val="clear" w:color="auto" w:fill="auto"/>
              </w:tcPr>
            </w:tcPrChange>
          </w:tcPr>
          <w:p w14:paraId="338DFFED"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City</w:t>
            </w:r>
          </w:p>
        </w:tc>
        <w:tc>
          <w:tcPr>
            <w:tcW w:w="2880" w:type="dxa"/>
            <w:vMerge/>
            <w:shd w:val="clear" w:color="auto" w:fill="auto"/>
            <w:tcPrChange w:id="379" w:author="Author">
              <w:tcPr>
                <w:tcW w:w="2880" w:type="dxa"/>
                <w:vMerge/>
                <w:shd w:val="clear" w:color="auto" w:fill="auto"/>
              </w:tcPr>
            </w:tcPrChange>
          </w:tcPr>
          <w:p w14:paraId="699FFFF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0D1BAD69" w14:textId="77777777" w:rsidTr="00C3368B">
        <w:tc>
          <w:tcPr>
            <w:tcW w:w="2790" w:type="dxa"/>
            <w:shd w:val="clear" w:color="auto" w:fill="auto"/>
            <w:tcPrChange w:id="380" w:author="Author">
              <w:tcPr>
                <w:tcW w:w="2790" w:type="dxa"/>
                <w:shd w:val="clear" w:color="auto" w:fill="auto"/>
              </w:tcPr>
            </w:tcPrChange>
          </w:tcPr>
          <w:p w14:paraId="2EA318BC"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State/Province</w:t>
            </w:r>
          </w:p>
        </w:tc>
        <w:tc>
          <w:tcPr>
            <w:tcW w:w="2790" w:type="dxa"/>
            <w:shd w:val="clear" w:color="auto" w:fill="auto"/>
            <w:tcPrChange w:id="381" w:author="Author">
              <w:tcPr>
                <w:tcW w:w="2790" w:type="dxa"/>
                <w:shd w:val="clear" w:color="auto" w:fill="auto"/>
              </w:tcPr>
            </w:tcPrChange>
          </w:tcPr>
          <w:p w14:paraId="41F8ADA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State/Province</w:t>
            </w:r>
          </w:p>
        </w:tc>
        <w:tc>
          <w:tcPr>
            <w:tcW w:w="2880" w:type="dxa"/>
            <w:vMerge/>
            <w:shd w:val="clear" w:color="auto" w:fill="auto"/>
            <w:tcPrChange w:id="382" w:author="Author">
              <w:tcPr>
                <w:tcW w:w="2880" w:type="dxa"/>
                <w:vMerge/>
                <w:shd w:val="clear" w:color="auto" w:fill="auto"/>
              </w:tcPr>
            </w:tcPrChange>
          </w:tcPr>
          <w:p w14:paraId="7C2AB2D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214037F6" w14:textId="77777777" w:rsidTr="00C3368B">
        <w:tc>
          <w:tcPr>
            <w:tcW w:w="2790" w:type="dxa"/>
            <w:shd w:val="clear" w:color="auto" w:fill="auto"/>
            <w:tcPrChange w:id="383" w:author="Author">
              <w:tcPr>
                <w:tcW w:w="2790" w:type="dxa"/>
                <w:shd w:val="clear" w:color="auto" w:fill="auto"/>
              </w:tcPr>
            </w:tcPrChange>
          </w:tcPr>
          <w:p w14:paraId="79D85DB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Postal Code</w:t>
            </w:r>
          </w:p>
        </w:tc>
        <w:tc>
          <w:tcPr>
            <w:tcW w:w="2790" w:type="dxa"/>
            <w:shd w:val="clear" w:color="auto" w:fill="auto"/>
            <w:tcPrChange w:id="384" w:author="Author">
              <w:tcPr>
                <w:tcW w:w="2790" w:type="dxa"/>
                <w:shd w:val="clear" w:color="auto" w:fill="auto"/>
              </w:tcPr>
            </w:tcPrChange>
          </w:tcPr>
          <w:p w14:paraId="7C9168F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Postal Code</w:t>
            </w:r>
          </w:p>
        </w:tc>
        <w:tc>
          <w:tcPr>
            <w:tcW w:w="2880" w:type="dxa"/>
            <w:vMerge/>
            <w:shd w:val="clear" w:color="auto" w:fill="auto"/>
            <w:tcPrChange w:id="385" w:author="Author">
              <w:tcPr>
                <w:tcW w:w="2880" w:type="dxa"/>
                <w:vMerge/>
                <w:shd w:val="clear" w:color="auto" w:fill="auto"/>
              </w:tcPr>
            </w:tcPrChange>
          </w:tcPr>
          <w:p w14:paraId="717499E1"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16C8D757" w14:textId="77777777" w:rsidTr="00C3368B">
        <w:tc>
          <w:tcPr>
            <w:tcW w:w="2790" w:type="dxa"/>
            <w:shd w:val="clear" w:color="auto" w:fill="auto"/>
            <w:tcPrChange w:id="386" w:author="Author">
              <w:tcPr>
                <w:tcW w:w="2790" w:type="dxa"/>
                <w:shd w:val="clear" w:color="auto" w:fill="auto"/>
              </w:tcPr>
            </w:tcPrChange>
          </w:tcPr>
          <w:p w14:paraId="37AFAF82"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Country</w:t>
            </w:r>
          </w:p>
        </w:tc>
        <w:tc>
          <w:tcPr>
            <w:tcW w:w="2790" w:type="dxa"/>
            <w:shd w:val="clear" w:color="auto" w:fill="auto"/>
            <w:tcPrChange w:id="387" w:author="Author">
              <w:tcPr>
                <w:tcW w:w="2790" w:type="dxa"/>
                <w:shd w:val="clear" w:color="auto" w:fill="auto"/>
              </w:tcPr>
            </w:tcPrChange>
          </w:tcPr>
          <w:p w14:paraId="69ECF194"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Registrant Country</w:t>
            </w:r>
          </w:p>
        </w:tc>
        <w:tc>
          <w:tcPr>
            <w:tcW w:w="2880" w:type="dxa"/>
            <w:vMerge/>
            <w:shd w:val="clear" w:color="auto" w:fill="auto"/>
            <w:tcPrChange w:id="388" w:author="Author">
              <w:tcPr>
                <w:tcW w:w="2880" w:type="dxa"/>
                <w:vMerge/>
                <w:shd w:val="clear" w:color="auto" w:fill="auto"/>
              </w:tcPr>
            </w:tcPrChange>
          </w:tcPr>
          <w:p w14:paraId="41FCB56C"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2CA3D586" w14:textId="77777777" w:rsidTr="00C3368B">
        <w:tc>
          <w:tcPr>
            <w:tcW w:w="2790" w:type="dxa"/>
            <w:shd w:val="clear" w:color="auto" w:fill="auto"/>
            <w:tcPrChange w:id="389" w:author="Author">
              <w:tcPr>
                <w:tcW w:w="2790" w:type="dxa"/>
                <w:shd w:val="clear" w:color="auto" w:fill="auto"/>
              </w:tcPr>
            </w:tcPrChange>
          </w:tcPr>
          <w:p w14:paraId="31F9D5AF"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w:t>
            </w:r>
          </w:p>
        </w:tc>
        <w:tc>
          <w:tcPr>
            <w:tcW w:w="2790" w:type="dxa"/>
            <w:shd w:val="clear" w:color="auto" w:fill="auto"/>
            <w:tcPrChange w:id="390" w:author="Author">
              <w:tcPr>
                <w:tcW w:w="2790" w:type="dxa"/>
                <w:shd w:val="clear" w:color="auto" w:fill="auto"/>
              </w:tcPr>
            </w:tcPrChange>
          </w:tcPr>
          <w:p w14:paraId="58877370"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w:t>
            </w:r>
          </w:p>
        </w:tc>
        <w:tc>
          <w:tcPr>
            <w:tcW w:w="2880" w:type="dxa"/>
            <w:shd w:val="clear" w:color="auto" w:fill="auto"/>
            <w:tcPrChange w:id="391" w:author="Author">
              <w:tcPr>
                <w:tcW w:w="2880" w:type="dxa"/>
                <w:shd w:val="clear" w:color="auto" w:fill="auto"/>
              </w:tcPr>
            </w:tcPrChange>
          </w:tcPr>
          <w:p w14:paraId="5F6479DC"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4D4B78" w:rsidRPr="00F15932" w14:paraId="12A7C498" w14:textId="77777777" w:rsidTr="00C3368B">
        <w:tc>
          <w:tcPr>
            <w:tcW w:w="2790" w:type="dxa"/>
            <w:shd w:val="clear" w:color="auto" w:fill="auto"/>
            <w:tcPrChange w:id="392" w:author="Author">
              <w:tcPr>
                <w:tcW w:w="2790" w:type="dxa"/>
                <w:shd w:val="clear" w:color="auto" w:fill="auto"/>
              </w:tcPr>
            </w:tcPrChange>
          </w:tcPr>
          <w:p w14:paraId="24433F0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lastRenderedPageBreak/>
              <w:t>Registrant Phone Number Ext</w:t>
            </w:r>
          </w:p>
        </w:tc>
        <w:tc>
          <w:tcPr>
            <w:tcW w:w="2790" w:type="dxa"/>
            <w:shd w:val="clear" w:color="auto" w:fill="auto"/>
            <w:tcPrChange w:id="393" w:author="Author">
              <w:tcPr>
                <w:tcW w:w="2790" w:type="dxa"/>
                <w:shd w:val="clear" w:color="auto" w:fill="auto"/>
              </w:tcPr>
            </w:tcPrChange>
          </w:tcPr>
          <w:p w14:paraId="42D60F7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Phone Number Ext</w:t>
            </w:r>
          </w:p>
        </w:tc>
        <w:tc>
          <w:tcPr>
            <w:tcW w:w="2880" w:type="dxa"/>
            <w:shd w:val="clear" w:color="auto" w:fill="auto"/>
            <w:tcPrChange w:id="394" w:author="Author">
              <w:tcPr>
                <w:tcW w:w="2880" w:type="dxa"/>
                <w:shd w:val="clear" w:color="auto" w:fill="auto"/>
              </w:tcPr>
            </w:tcPrChange>
          </w:tcPr>
          <w:p w14:paraId="291B2D5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14:paraId="2707234F" w14:textId="77777777" w:rsidTr="00C3368B">
        <w:tc>
          <w:tcPr>
            <w:tcW w:w="2790" w:type="dxa"/>
            <w:shd w:val="clear" w:color="auto" w:fill="auto"/>
            <w:tcPrChange w:id="395" w:author="Author">
              <w:tcPr>
                <w:tcW w:w="2790" w:type="dxa"/>
                <w:shd w:val="clear" w:color="auto" w:fill="auto"/>
              </w:tcPr>
            </w:tcPrChange>
          </w:tcPr>
          <w:p w14:paraId="492DA81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w:t>
            </w:r>
          </w:p>
        </w:tc>
        <w:tc>
          <w:tcPr>
            <w:tcW w:w="2790" w:type="dxa"/>
            <w:shd w:val="clear" w:color="auto" w:fill="auto"/>
            <w:tcPrChange w:id="396" w:author="Author">
              <w:tcPr>
                <w:tcW w:w="2790" w:type="dxa"/>
                <w:shd w:val="clear" w:color="auto" w:fill="auto"/>
              </w:tcPr>
            </w:tcPrChange>
          </w:tcPr>
          <w:p w14:paraId="7796BFB7" w14:textId="77777777" w:rsidR="004D4B78" w:rsidRPr="00F15932" w:rsidRDefault="004D4B78" w:rsidP="004D4B78">
            <w:pPr>
              <w:tabs>
                <w:tab w:val="left" w:pos="649"/>
              </w:tabs>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w:t>
            </w:r>
          </w:p>
        </w:tc>
        <w:tc>
          <w:tcPr>
            <w:tcW w:w="2880" w:type="dxa"/>
            <w:shd w:val="clear" w:color="auto" w:fill="auto"/>
            <w:tcPrChange w:id="397" w:author="Author">
              <w:tcPr>
                <w:tcW w:w="2880" w:type="dxa"/>
                <w:shd w:val="clear" w:color="auto" w:fill="auto"/>
              </w:tcPr>
            </w:tcPrChange>
          </w:tcPr>
          <w:p w14:paraId="6D45BA40"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4D4B78" w:rsidRPr="00F15932" w14:paraId="0B22265A" w14:textId="77777777" w:rsidTr="00C3368B">
        <w:tc>
          <w:tcPr>
            <w:tcW w:w="2790" w:type="dxa"/>
            <w:shd w:val="clear" w:color="auto" w:fill="auto"/>
            <w:tcPrChange w:id="398" w:author="Author">
              <w:tcPr>
                <w:tcW w:w="2790" w:type="dxa"/>
                <w:shd w:val="clear" w:color="auto" w:fill="auto"/>
              </w:tcPr>
            </w:tcPrChange>
          </w:tcPr>
          <w:p w14:paraId="57E2637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 Ext</w:t>
            </w:r>
          </w:p>
        </w:tc>
        <w:tc>
          <w:tcPr>
            <w:tcW w:w="2790" w:type="dxa"/>
            <w:shd w:val="clear" w:color="auto" w:fill="auto"/>
            <w:tcPrChange w:id="399" w:author="Author">
              <w:tcPr>
                <w:tcW w:w="2790" w:type="dxa"/>
                <w:shd w:val="clear" w:color="auto" w:fill="auto"/>
              </w:tcPr>
            </w:tcPrChange>
          </w:tcPr>
          <w:p w14:paraId="230FB1C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Fax Ext</w:t>
            </w:r>
          </w:p>
        </w:tc>
        <w:tc>
          <w:tcPr>
            <w:tcW w:w="2880" w:type="dxa"/>
            <w:shd w:val="clear" w:color="auto" w:fill="auto"/>
            <w:tcPrChange w:id="400" w:author="Author">
              <w:tcPr>
                <w:tcW w:w="2880" w:type="dxa"/>
                <w:shd w:val="clear" w:color="auto" w:fill="auto"/>
              </w:tcPr>
            </w:tcPrChange>
          </w:tcPr>
          <w:p w14:paraId="2C24642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14:paraId="7727C7E0" w14:textId="77777777" w:rsidTr="00C3368B">
        <w:tc>
          <w:tcPr>
            <w:tcW w:w="2790" w:type="dxa"/>
            <w:shd w:val="clear" w:color="auto" w:fill="auto"/>
            <w:tcPrChange w:id="401" w:author="Author">
              <w:tcPr>
                <w:tcW w:w="2790" w:type="dxa"/>
                <w:shd w:val="clear" w:color="auto" w:fill="auto"/>
              </w:tcPr>
            </w:tcPrChange>
          </w:tcPr>
          <w:p w14:paraId="3825EE70"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Email</w:t>
            </w:r>
          </w:p>
        </w:tc>
        <w:tc>
          <w:tcPr>
            <w:tcW w:w="2790" w:type="dxa"/>
            <w:shd w:val="clear" w:color="auto" w:fill="auto"/>
            <w:tcPrChange w:id="402" w:author="Author">
              <w:tcPr>
                <w:tcW w:w="2790" w:type="dxa"/>
                <w:shd w:val="clear" w:color="auto" w:fill="auto"/>
              </w:tcPr>
            </w:tcPrChange>
          </w:tcPr>
          <w:p w14:paraId="22390AD1"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Registrant Email</w:t>
            </w:r>
          </w:p>
        </w:tc>
        <w:tc>
          <w:tcPr>
            <w:tcW w:w="2880" w:type="dxa"/>
            <w:shd w:val="clear" w:color="auto" w:fill="auto"/>
            <w:tcPrChange w:id="403" w:author="Author">
              <w:tcPr>
                <w:tcW w:w="2880" w:type="dxa"/>
                <w:shd w:val="clear" w:color="auto" w:fill="auto"/>
              </w:tcPr>
            </w:tcPrChange>
          </w:tcPr>
          <w:p w14:paraId="0160BC6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4D4B78" w:rsidRPr="00F15932" w14:paraId="2DA08610" w14:textId="77777777" w:rsidTr="00C3368B">
        <w:tc>
          <w:tcPr>
            <w:tcW w:w="5580" w:type="dxa"/>
            <w:gridSpan w:val="2"/>
            <w:shd w:val="clear" w:color="auto" w:fill="auto"/>
            <w:tcPrChange w:id="404" w:author="Author">
              <w:tcPr>
                <w:tcW w:w="5580" w:type="dxa"/>
                <w:gridSpan w:val="2"/>
                <w:shd w:val="clear" w:color="auto" w:fill="auto"/>
              </w:tcPr>
            </w:tcPrChange>
          </w:tcPr>
          <w:p w14:paraId="4C2BD922" w14:textId="77777777" w:rsidR="004D4B78" w:rsidRPr="00F15932" w:rsidRDefault="004D4B78" w:rsidP="004D4B78">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b/>
                <w:sz w:val="20"/>
                <w:szCs w:val="20"/>
                <w:lang w:val="en-CA"/>
              </w:rPr>
              <w:t>Administrative Contact</w:t>
            </w:r>
          </w:p>
        </w:tc>
        <w:tc>
          <w:tcPr>
            <w:tcW w:w="2880" w:type="dxa"/>
            <w:shd w:val="clear" w:color="auto" w:fill="auto"/>
            <w:tcPrChange w:id="405" w:author="Author">
              <w:tcPr>
                <w:tcW w:w="2880" w:type="dxa"/>
                <w:shd w:val="clear" w:color="auto" w:fill="auto"/>
              </w:tcPr>
            </w:tcPrChange>
          </w:tcPr>
          <w:p w14:paraId="4935BD00" w14:textId="77777777" w:rsidR="004D4B78" w:rsidRPr="00F15932" w:rsidRDefault="004D4B78" w:rsidP="004D4B78">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b/>
                <w:sz w:val="20"/>
                <w:szCs w:val="20"/>
                <w:lang w:val="en-CA"/>
              </w:rPr>
              <w:t>entity role administrative</w:t>
            </w:r>
            <w:r w:rsidRPr="00F15932">
              <w:rPr>
                <w:rFonts w:asciiTheme="majorHAnsi" w:hAnsiTheme="majorHAnsi" w:cs="Arial"/>
                <w:b/>
                <w:sz w:val="20"/>
                <w:szCs w:val="20"/>
                <w:shd w:val="clear" w:color="auto" w:fill="FFFFFF"/>
                <w:lang w:val="en-CA"/>
              </w:rPr>
              <w:t xml:space="preserve"> </w:t>
            </w:r>
          </w:p>
        </w:tc>
      </w:tr>
      <w:tr w:rsidR="004D4B78" w:rsidRPr="00F15932" w14:paraId="0067E518" w14:textId="77777777" w:rsidTr="00C3368B">
        <w:tc>
          <w:tcPr>
            <w:tcW w:w="2790" w:type="dxa"/>
            <w:shd w:val="clear" w:color="auto" w:fill="auto"/>
            <w:tcPrChange w:id="406" w:author="Author">
              <w:tcPr>
                <w:tcW w:w="2790" w:type="dxa"/>
                <w:shd w:val="clear" w:color="auto" w:fill="auto"/>
              </w:tcPr>
            </w:tcPrChange>
          </w:tcPr>
          <w:p w14:paraId="0243DE38"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Admin ID</w:t>
            </w:r>
          </w:p>
        </w:tc>
        <w:tc>
          <w:tcPr>
            <w:tcW w:w="2790" w:type="dxa"/>
            <w:shd w:val="clear" w:color="auto" w:fill="auto"/>
            <w:tcPrChange w:id="407" w:author="Author">
              <w:tcPr>
                <w:tcW w:w="2790" w:type="dxa"/>
                <w:shd w:val="clear" w:color="auto" w:fill="auto"/>
              </w:tcPr>
            </w:tcPrChange>
          </w:tcPr>
          <w:p w14:paraId="00B0CBFC"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Admin ID</w:t>
            </w:r>
          </w:p>
        </w:tc>
        <w:tc>
          <w:tcPr>
            <w:tcW w:w="2880" w:type="dxa"/>
            <w:shd w:val="clear" w:color="auto" w:fill="auto"/>
            <w:tcPrChange w:id="408" w:author="Author">
              <w:tcPr>
                <w:tcW w:w="2880" w:type="dxa"/>
                <w:shd w:val="clear" w:color="auto" w:fill="auto"/>
              </w:tcPr>
            </w:tcPrChange>
          </w:tcPr>
          <w:p w14:paraId="198E3A86"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eastAsia="Times New Roman" w:hAnsiTheme="majorHAnsi" w:cs="Arial"/>
                <w:sz w:val="20"/>
                <w:szCs w:val="20"/>
                <w:lang w:val="en-CA"/>
              </w:rPr>
              <w:t>entity.handle</w:t>
            </w:r>
          </w:p>
        </w:tc>
      </w:tr>
      <w:tr w:rsidR="004D4B78" w:rsidRPr="00F15932" w14:paraId="1E4E24E6" w14:textId="77777777" w:rsidTr="00C3368B">
        <w:tc>
          <w:tcPr>
            <w:tcW w:w="2790" w:type="dxa"/>
            <w:shd w:val="clear" w:color="auto" w:fill="auto"/>
            <w:tcPrChange w:id="409" w:author="Author">
              <w:tcPr>
                <w:tcW w:w="2790" w:type="dxa"/>
                <w:shd w:val="clear" w:color="auto" w:fill="auto"/>
              </w:tcPr>
            </w:tcPrChange>
          </w:tcPr>
          <w:p w14:paraId="2CCC75D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Name</w:t>
            </w:r>
          </w:p>
        </w:tc>
        <w:tc>
          <w:tcPr>
            <w:tcW w:w="2790" w:type="dxa"/>
            <w:shd w:val="clear" w:color="auto" w:fill="auto"/>
            <w:tcPrChange w:id="410" w:author="Author">
              <w:tcPr>
                <w:tcW w:w="2790" w:type="dxa"/>
                <w:shd w:val="clear" w:color="auto" w:fill="auto"/>
              </w:tcPr>
            </w:tcPrChange>
          </w:tcPr>
          <w:p w14:paraId="3AD14D8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Name</w:t>
            </w:r>
          </w:p>
        </w:tc>
        <w:tc>
          <w:tcPr>
            <w:tcW w:w="2880" w:type="dxa"/>
            <w:shd w:val="clear" w:color="auto" w:fill="auto"/>
            <w:tcPrChange w:id="411" w:author="Author">
              <w:tcPr>
                <w:tcW w:w="2880" w:type="dxa"/>
                <w:shd w:val="clear" w:color="auto" w:fill="auto"/>
              </w:tcPr>
            </w:tcPrChange>
          </w:tcPr>
          <w:p w14:paraId="0A98ADB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4D4B78" w:rsidRPr="00F15932" w14:paraId="0B7DCBCF" w14:textId="77777777" w:rsidTr="00C3368B">
        <w:tc>
          <w:tcPr>
            <w:tcW w:w="2790" w:type="dxa"/>
            <w:shd w:val="clear" w:color="auto" w:fill="auto"/>
            <w:tcPrChange w:id="412" w:author="Author">
              <w:tcPr>
                <w:tcW w:w="2790" w:type="dxa"/>
                <w:shd w:val="clear" w:color="auto" w:fill="auto"/>
              </w:tcPr>
            </w:tcPrChange>
          </w:tcPr>
          <w:p w14:paraId="36EA3AFC"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Organization</w:t>
            </w:r>
          </w:p>
        </w:tc>
        <w:tc>
          <w:tcPr>
            <w:tcW w:w="2790" w:type="dxa"/>
            <w:shd w:val="clear" w:color="auto" w:fill="auto"/>
            <w:tcPrChange w:id="413" w:author="Author">
              <w:tcPr>
                <w:tcW w:w="2790" w:type="dxa"/>
                <w:shd w:val="clear" w:color="auto" w:fill="auto"/>
              </w:tcPr>
            </w:tcPrChange>
          </w:tcPr>
          <w:p w14:paraId="52E5AE9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Organization</w:t>
            </w:r>
          </w:p>
        </w:tc>
        <w:tc>
          <w:tcPr>
            <w:tcW w:w="2880" w:type="dxa"/>
            <w:shd w:val="clear" w:color="auto" w:fill="auto"/>
            <w:tcPrChange w:id="414" w:author="Author">
              <w:tcPr>
                <w:tcW w:w="2880" w:type="dxa"/>
                <w:shd w:val="clear" w:color="auto" w:fill="auto"/>
              </w:tcPr>
            </w:tcPrChange>
          </w:tcPr>
          <w:p w14:paraId="50669C0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14:paraId="1B4C5738" w14:textId="77777777" w:rsidTr="00C3368B">
        <w:tc>
          <w:tcPr>
            <w:tcW w:w="2790" w:type="dxa"/>
            <w:shd w:val="clear" w:color="auto" w:fill="auto"/>
            <w:tcPrChange w:id="415" w:author="Author">
              <w:tcPr>
                <w:tcW w:w="2790" w:type="dxa"/>
                <w:shd w:val="clear" w:color="auto" w:fill="auto"/>
              </w:tcPr>
            </w:tcPrChange>
          </w:tcPr>
          <w:p w14:paraId="74008E4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Street</w:t>
            </w:r>
          </w:p>
        </w:tc>
        <w:tc>
          <w:tcPr>
            <w:tcW w:w="2790" w:type="dxa"/>
            <w:shd w:val="clear" w:color="auto" w:fill="auto"/>
            <w:tcPrChange w:id="416" w:author="Author">
              <w:tcPr>
                <w:tcW w:w="2790" w:type="dxa"/>
                <w:shd w:val="clear" w:color="auto" w:fill="auto"/>
              </w:tcPr>
            </w:tcPrChange>
          </w:tcPr>
          <w:p w14:paraId="5460127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Street</w:t>
            </w:r>
          </w:p>
        </w:tc>
        <w:tc>
          <w:tcPr>
            <w:tcW w:w="2880" w:type="dxa"/>
            <w:vMerge w:val="restart"/>
            <w:shd w:val="clear" w:color="auto" w:fill="auto"/>
            <w:tcPrChange w:id="417" w:author="Author">
              <w:tcPr>
                <w:tcW w:w="2880" w:type="dxa"/>
                <w:vMerge w:val="restart"/>
                <w:shd w:val="clear" w:color="auto" w:fill="auto"/>
              </w:tcPr>
            </w:tcPrChange>
          </w:tcPr>
          <w:p w14:paraId="04B127B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adr member. </w:t>
            </w:r>
          </w:p>
        </w:tc>
      </w:tr>
      <w:tr w:rsidR="004D4B78" w:rsidRPr="00F15932" w14:paraId="1AE66061" w14:textId="77777777" w:rsidTr="00C3368B">
        <w:tc>
          <w:tcPr>
            <w:tcW w:w="2790" w:type="dxa"/>
            <w:shd w:val="clear" w:color="auto" w:fill="auto"/>
            <w:tcPrChange w:id="418" w:author="Author">
              <w:tcPr>
                <w:tcW w:w="2790" w:type="dxa"/>
                <w:shd w:val="clear" w:color="auto" w:fill="auto"/>
              </w:tcPr>
            </w:tcPrChange>
          </w:tcPr>
          <w:p w14:paraId="5ABAAF5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City</w:t>
            </w:r>
          </w:p>
        </w:tc>
        <w:tc>
          <w:tcPr>
            <w:tcW w:w="2790" w:type="dxa"/>
            <w:shd w:val="clear" w:color="auto" w:fill="auto"/>
            <w:tcPrChange w:id="419" w:author="Author">
              <w:tcPr>
                <w:tcW w:w="2790" w:type="dxa"/>
                <w:shd w:val="clear" w:color="auto" w:fill="auto"/>
              </w:tcPr>
            </w:tcPrChange>
          </w:tcPr>
          <w:p w14:paraId="46E6B9E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City</w:t>
            </w:r>
          </w:p>
        </w:tc>
        <w:tc>
          <w:tcPr>
            <w:tcW w:w="2880" w:type="dxa"/>
            <w:vMerge/>
            <w:shd w:val="clear" w:color="auto" w:fill="auto"/>
            <w:tcPrChange w:id="420" w:author="Author">
              <w:tcPr>
                <w:tcW w:w="2880" w:type="dxa"/>
                <w:vMerge/>
                <w:shd w:val="clear" w:color="auto" w:fill="auto"/>
              </w:tcPr>
            </w:tcPrChange>
          </w:tcPr>
          <w:p w14:paraId="1C76F6CA"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769E942B" w14:textId="77777777" w:rsidTr="00C3368B">
        <w:tc>
          <w:tcPr>
            <w:tcW w:w="2790" w:type="dxa"/>
            <w:shd w:val="clear" w:color="auto" w:fill="auto"/>
            <w:tcPrChange w:id="421" w:author="Author">
              <w:tcPr>
                <w:tcW w:w="2790" w:type="dxa"/>
                <w:shd w:val="clear" w:color="auto" w:fill="auto"/>
              </w:tcPr>
            </w:tcPrChange>
          </w:tcPr>
          <w:p w14:paraId="130C172C"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State/Province</w:t>
            </w:r>
          </w:p>
        </w:tc>
        <w:tc>
          <w:tcPr>
            <w:tcW w:w="2790" w:type="dxa"/>
            <w:shd w:val="clear" w:color="auto" w:fill="auto"/>
            <w:tcPrChange w:id="422" w:author="Author">
              <w:tcPr>
                <w:tcW w:w="2790" w:type="dxa"/>
                <w:shd w:val="clear" w:color="auto" w:fill="auto"/>
              </w:tcPr>
            </w:tcPrChange>
          </w:tcPr>
          <w:p w14:paraId="51E1B3B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State/Province</w:t>
            </w:r>
          </w:p>
        </w:tc>
        <w:tc>
          <w:tcPr>
            <w:tcW w:w="2880" w:type="dxa"/>
            <w:vMerge/>
            <w:shd w:val="clear" w:color="auto" w:fill="auto"/>
            <w:tcPrChange w:id="423" w:author="Author">
              <w:tcPr>
                <w:tcW w:w="2880" w:type="dxa"/>
                <w:vMerge/>
                <w:shd w:val="clear" w:color="auto" w:fill="auto"/>
              </w:tcPr>
            </w:tcPrChange>
          </w:tcPr>
          <w:p w14:paraId="5AB897A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0D096F01" w14:textId="77777777" w:rsidTr="00C3368B">
        <w:tc>
          <w:tcPr>
            <w:tcW w:w="2790" w:type="dxa"/>
            <w:shd w:val="clear" w:color="auto" w:fill="auto"/>
            <w:tcPrChange w:id="424" w:author="Author">
              <w:tcPr>
                <w:tcW w:w="2790" w:type="dxa"/>
                <w:shd w:val="clear" w:color="auto" w:fill="auto"/>
              </w:tcPr>
            </w:tcPrChange>
          </w:tcPr>
          <w:p w14:paraId="3CA71FCC"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Postal Code</w:t>
            </w:r>
          </w:p>
        </w:tc>
        <w:tc>
          <w:tcPr>
            <w:tcW w:w="2790" w:type="dxa"/>
            <w:shd w:val="clear" w:color="auto" w:fill="auto"/>
            <w:tcPrChange w:id="425" w:author="Author">
              <w:tcPr>
                <w:tcW w:w="2790" w:type="dxa"/>
                <w:shd w:val="clear" w:color="auto" w:fill="auto"/>
              </w:tcPr>
            </w:tcPrChange>
          </w:tcPr>
          <w:p w14:paraId="727B976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Postal Code</w:t>
            </w:r>
          </w:p>
        </w:tc>
        <w:tc>
          <w:tcPr>
            <w:tcW w:w="2880" w:type="dxa"/>
            <w:vMerge/>
            <w:shd w:val="clear" w:color="auto" w:fill="auto"/>
            <w:tcPrChange w:id="426" w:author="Author">
              <w:tcPr>
                <w:tcW w:w="2880" w:type="dxa"/>
                <w:vMerge/>
                <w:shd w:val="clear" w:color="auto" w:fill="auto"/>
              </w:tcPr>
            </w:tcPrChange>
          </w:tcPr>
          <w:p w14:paraId="0A6CDA90"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68D7DD79" w14:textId="77777777" w:rsidTr="00C3368B">
        <w:tc>
          <w:tcPr>
            <w:tcW w:w="2790" w:type="dxa"/>
            <w:shd w:val="clear" w:color="auto" w:fill="auto"/>
            <w:tcPrChange w:id="427" w:author="Author">
              <w:tcPr>
                <w:tcW w:w="2790" w:type="dxa"/>
                <w:shd w:val="clear" w:color="auto" w:fill="auto"/>
              </w:tcPr>
            </w:tcPrChange>
          </w:tcPr>
          <w:p w14:paraId="3DF41EA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Country</w:t>
            </w:r>
          </w:p>
        </w:tc>
        <w:tc>
          <w:tcPr>
            <w:tcW w:w="2790" w:type="dxa"/>
            <w:shd w:val="clear" w:color="auto" w:fill="auto"/>
            <w:tcPrChange w:id="428" w:author="Author">
              <w:tcPr>
                <w:tcW w:w="2790" w:type="dxa"/>
                <w:shd w:val="clear" w:color="auto" w:fill="auto"/>
              </w:tcPr>
            </w:tcPrChange>
          </w:tcPr>
          <w:p w14:paraId="5949BE3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Country</w:t>
            </w:r>
          </w:p>
        </w:tc>
        <w:tc>
          <w:tcPr>
            <w:tcW w:w="2880" w:type="dxa"/>
            <w:vMerge/>
            <w:shd w:val="clear" w:color="auto" w:fill="auto"/>
            <w:tcPrChange w:id="429" w:author="Author">
              <w:tcPr>
                <w:tcW w:w="2880" w:type="dxa"/>
                <w:vMerge/>
                <w:shd w:val="clear" w:color="auto" w:fill="auto"/>
              </w:tcPr>
            </w:tcPrChange>
          </w:tcPr>
          <w:p w14:paraId="7D134F58"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3C07D9C8" w14:textId="77777777" w:rsidTr="00C3368B">
        <w:tc>
          <w:tcPr>
            <w:tcW w:w="2790" w:type="dxa"/>
            <w:shd w:val="clear" w:color="auto" w:fill="auto"/>
            <w:tcPrChange w:id="430" w:author="Author">
              <w:tcPr>
                <w:tcW w:w="2790" w:type="dxa"/>
                <w:shd w:val="clear" w:color="auto" w:fill="auto"/>
              </w:tcPr>
            </w:tcPrChange>
          </w:tcPr>
          <w:p w14:paraId="3C586A8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w:t>
            </w:r>
          </w:p>
        </w:tc>
        <w:tc>
          <w:tcPr>
            <w:tcW w:w="2790" w:type="dxa"/>
            <w:shd w:val="clear" w:color="auto" w:fill="auto"/>
            <w:tcPrChange w:id="431" w:author="Author">
              <w:tcPr>
                <w:tcW w:w="2790" w:type="dxa"/>
                <w:shd w:val="clear" w:color="auto" w:fill="auto"/>
              </w:tcPr>
            </w:tcPrChange>
          </w:tcPr>
          <w:p w14:paraId="26FCD69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w:t>
            </w:r>
          </w:p>
        </w:tc>
        <w:tc>
          <w:tcPr>
            <w:tcW w:w="2880" w:type="dxa"/>
            <w:shd w:val="clear" w:color="auto" w:fill="auto"/>
            <w:tcPrChange w:id="432" w:author="Author">
              <w:tcPr>
                <w:tcW w:w="2880" w:type="dxa"/>
                <w:shd w:val="clear" w:color="auto" w:fill="auto"/>
              </w:tcPr>
            </w:tcPrChange>
          </w:tcPr>
          <w:p w14:paraId="4CC1A5F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4D4B78" w:rsidRPr="00F15932" w14:paraId="63453762" w14:textId="77777777" w:rsidTr="00C3368B">
        <w:tc>
          <w:tcPr>
            <w:tcW w:w="2790" w:type="dxa"/>
            <w:shd w:val="clear" w:color="auto" w:fill="auto"/>
            <w:tcPrChange w:id="433" w:author="Author">
              <w:tcPr>
                <w:tcW w:w="2790" w:type="dxa"/>
                <w:shd w:val="clear" w:color="auto" w:fill="auto"/>
              </w:tcPr>
            </w:tcPrChange>
          </w:tcPr>
          <w:p w14:paraId="143A8F3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 Ext</w:t>
            </w:r>
          </w:p>
        </w:tc>
        <w:tc>
          <w:tcPr>
            <w:tcW w:w="2790" w:type="dxa"/>
            <w:shd w:val="clear" w:color="auto" w:fill="auto"/>
            <w:tcPrChange w:id="434" w:author="Author">
              <w:tcPr>
                <w:tcW w:w="2790" w:type="dxa"/>
                <w:shd w:val="clear" w:color="auto" w:fill="auto"/>
              </w:tcPr>
            </w:tcPrChange>
          </w:tcPr>
          <w:p w14:paraId="25952EB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Phone Number Ext</w:t>
            </w:r>
          </w:p>
        </w:tc>
        <w:tc>
          <w:tcPr>
            <w:tcW w:w="2880" w:type="dxa"/>
            <w:shd w:val="clear" w:color="auto" w:fill="auto"/>
            <w:tcPrChange w:id="435" w:author="Author">
              <w:tcPr>
                <w:tcW w:w="2880" w:type="dxa"/>
                <w:shd w:val="clear" w:color="auto" w:fill="auto"/>
              </w:tcPr>
            </w:tcPrChange>
          </w:tcPr>
          <w:p w14:paraId="672DCE0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14:paraId="331F007B" w14:textId="77777777" w:rsidTr="00C3368B">
        <w:tc>
          <w:tcPr>
            <w:tcW w:w="2790" w:type="dxa"/>
            <w:shd w:val="clear" w:color="auto" w:fill="auto"/>
            <w:tcPrChange w:id="436" w:author="Author">
              <w:tcPr>
                <w:tcW w:w="2790" w:type="dxa"/>
                <w:shd w:val="clear" w:color="auto" w:fill="auto"/>
              </w:tcPr>
            </w:tcPrChange>
          </w:tcPr>
          <w:p w14:paraId="716A92D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w:t>
            </w:r>
          </w:p>
        </w:tc>
        <w:tc>
          <w:tcPr>
            <w:tcW w:w="2790" w:type="dxa"/>
            <w:shd w:val="clear" w:color="auto" w:fill="auto"/>
            <w:tcPrChange w:id="437" w:author="Author">
              <w:tcPr>
                <w:tcW w:w="2790" w:type="dxa"/>
                <w:shd w:val="clear" w:color="auto" w:fill="auto"/>
              </w:tcPr>
            </w:tcPrChange>
          </w:tcPr>
          <w:p w14:paraId="208F9BE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w:t>
            </w:r>
          </w:p>
        </w:tc>
        <w:tc>
          <w:tcPr>
            <w:tcW w:w="2880" w:type="dxa"/>
            <w:shd w:val="clear" w:color="auto" w:fill="auto"/>
            <w:tcPrChange w:id="438" w:author="Author">
              <w:tcPr>
                <w:tcW w:w="2880" w:type="dxa"/>
                <w:shd w:val="clear" w:color="auto" w:fill="auto"/>
              </w:tcPr>
            </w:tcPrChange>
          </w:tcPr>
          <w:p w14:paraId="405C61C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4D4B78" w:rsidRPr="00F15932" w14:paraId="349A20BA" w14:textId="77777777" w:rsidTr="00C3368B">
        <w:tc>
          <w:tcPr>
            <w:tcW w:w="2790" w:type="dxa"/>
            <w:shd w:val="clear" w:color="auto" w:fill="auto"/>
            <w:tcPrChange w:id="439" w:author="Author">
              <w:tcPr>
                <w:tcW w:w="2790" w:type="dxa"/>
                <w:shd w:val="clear" w:color="auto" w:fill="auto"/>
              </w:tcPr>
            </w:tcPrChange>
          </w:tcPr>
          <w:p w14:paraId="4762409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 Ext</w:t>
            </w:r>
          </w:p>
        </w:tc>
        <w:tc>
          <w:tcPr>
            <w:tcW w:w="2790" w:type="dxa"/>
            <w:shd w:val="clear" w:color="auto" w:fill="auto"/>
            <w:tcPrChange w:id="440" w:author="Author">
              <w:tcPr>
                <w:tcW w:w="2790" w:type="dxa"/>
                <w:shd w:val="clear" w:color="auto" w:fill="auto"/>
              </w:tcPr>
            </w:tcPrChange>
          </w:tcPr>
          <w:p w14:paraId="1F545C1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Fax Ext</w:t>
            </w:r>
          </w:p>
        </w:tc>
        <w:tc>
          <w:tcPr>
            <w:tcW w:w="2880" w:type="dxa"/>
            <w:shd w:val="clear" w:color="auto" w:fill="auto"/>
            <w:tcPrChange w:id="441" w:author="Author">
              <w:tcPr>
                <w:tcW w:w="2880" w:type="dxa"/>
                <w:shd w:val="clear" w:color="auto" w:fill="auto"/>
              </w:tcPr>
            </w:tcPrChange>
          </w:tcPr>
          <w:p w14:paraId="025C93A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14:paraId="6C54DD21" w14:textId="77777777" w:rsidTr="00C3368B">
        <w:tc>
          <w:tcPr>
            <w:tcW w:w="2790" w:type="dxa"/>
            <w:shd w:val="clear" w:color="auto" w:fill="auto"/>
            <w:tcPrChange w:id="442" w:author="Author">
              <w:tcPr>
                <w:tcW w:w="2790" w:type="dxa"/>
                <w:shd w:val="clear" w:color="auto" w:fill="auto"/>
              </w:tcPr>
            </w:tcPrChange>
          </w:tcPr>
          <w:p w14:paraId="17E640F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Email</w:t>
            </w:r>
          </w:p>
        </w:tc>
        <w:tc>
          <w:tcPr>
            <w:tcW w:w="2790" w:type="dxa"/>
            <w:shd w:val="clear" w:color="auto" w:fill="auto"/>
            <w:tcPrChange w:id="443" w:author="Author">
              <w:tcPr>
                <w:tcW w:w="2790" w:type="dxa"/>
                <w:shd w:val="clear" w:color="auto" w:fill="auto"/>
              </w:tcPr>
            </w:tcPrChange>
          </w:tcPr>
          <w:p w14:paraId="7757E3F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Admin Email</w:t>
            </w:r>
          </w:p>
        </w:tc>
        <w:tc>
          <w:tcPr>
            <w:tcW w:w="2880" w:type="dxa"/>
            <w:shd w:val="clear" w:color="auto" w:fill="auto"/>
            <w:tcPrChange w:id="444" w:author="Author">
              <w:tcPr>
                <w:tcW w:w="2880" w:type="dxa"/>
                <w:shd w:val="clear" w:color="auto" w:fill="auto"/>
              </w:tcPr>
            </w:tcPrChange>
          </w:tcPr>
          <w:p w14:paraId="01D1E54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4D4B78" w:rsidRPr="00F15932" w14:paraId="69C795FF" w14:textId="77777777" w:rsidTr="00C3368B">
        <w:tc>
          <w:tcPr>
            <w:tcW w:w="5580" w:type="dxa"/>
            <w:gridSpan w:val="2"/>
            <w:shd w:val="clear" w:color="auto" w:fill="auto"/>
            <w:tcPrChange w:id="445" w:author="Author">
              <w:tcPr>
                <w:tcW w:w="5580" w:type="dxa"/>
                <w:gridSpan w:val="2"/>
                <w:shd w:val="clear" w:color="auto" w:fill="auto"/>
              </w:tcPr>
            </w:tcPrChange>
          </w:tcPr>
          <w:p w14:paraId="0EB43820"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Technical Contact</w:t>
            </w:r>
          </w:p>
        </w:tc>
        <w:tc>
          <w:tcPr>
            <w:tcW w:w="2880" w:type="dxa"/>
            <w:shd w:val="clear" w:color="auto" w:fill="auto"/>
            <w:tcPrChange w:id="446" w:author="Author">
              <w:tcPr>
                <w:tcW w:w="2880" w:type="dxa"/>
                <w:shd w:val="clear" w:color="auto" w:fill="auto"/>
              </w:tcPr>
            </w:tcPrChange>
          </w:tcPr>
          <w:p w14:paraId="32D9D4DB"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entitites.role technical</w:t>
            </w:r>
          </w:p>
        </w:tc>
      </w:tr>
      <w:tr w:rsidR="004D4B78" w:rsidRPr="00F15932" w14:paraId="3CAF58E2" w14:textId="77777777" w:rsidTr="00C3368B">
        <w:tc>
          <w:tcPr>
            <w:tcW w:w="2790" w:type="dxa"/>
            <w:shd w:val="clear" w:color="auto" w:fill="auto"/>
            <w:tcPrChange w:id="447" w:author="Author">
              <w:tcPr>
                <w:tcW w:w="2790" w:type="dxa"/>
                <w:shd w:val="clear" w:color="auto" w:fill="auto"/>
              </w:tcPr>
            </w:tcPrChange>
          </w:tcPr>
          <w:p w14:paraId="28D23992"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Tech ID</w:t>
            </w:r>
          </w:p>
        </w:tc>
        <w:tc>
          <w:tcPr>
            <w:tcW w:w="2790" w:type="dxa"/>
            <w:shd w:val="clear" w:color="auto" w:fill="auto"/>
            <w:tcPrChange w:id="448" w:author="Author">
              <w:tcPr>
                <w:tcW w:w="2790" w:type="dxa"/>
                <w:shd w:val="clear" w:color="auto" w:fill="auto"/>
              </w:tcPr>
            </w:tcPrChange>
          </w:tcPr>
          <w:p w14:paraId="23F75907"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Tech ID</w:t>
            </w:r>
          </w:p>
        </w:tc>
        <w:tc>
          <w:tcPr>
            <w:tcW w:w="2880" w:type="dxa"/>
            <w:shd w:val="clear" w:color="auto" w:fill="auto"/>
            <w:tcPrChange w:id="449" w:author="Author">
              <w:tcPr>
                <w:tcW w:w="2880" w:type="dxa"/>
                <w:shd w:val="clear" w:color="auto" w:fill="auto"/>
              </w:tcPr>
            </w:tcPrChange>
          </w:tcPr>
          <w:p w14:paraId="631F23DA"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eastAsia="Times New Roman" w:hAnsiTheme="majorHAnsi" w:cs="Arial"/>
                <w:sz w:val="20"/>
                <w:szCs w:val="20"/>
                <w:lang w:val="en-CA"/>
              </w:rPr>
              <w:t>entity.handle</w:t>
            </w:r>
          </w:p>
        </w:tc>
      </w:tr>
      <w:tr w:rsidR="004D4B78" w:rsidRPr="00F15932" w14:paraId="020FD61D" w14:textId="77777777" w:rsidTr="00C3368B">
        <w:tc>
          <w:tcPr>
            <w:tcW w:w="2790" w:type="dxa"/>
            <w:shd w:val="clear" w:color="auto" w:fill="auto"/>
            <w:tcPrChange w:id="450" w:author="Author">
              <w:tcPr>
                <w:tcW w:w="2790" w:type="dxa"/>
                <w:shd w:val="clear" w:color="auto" w:fill="auto"/>
              </w:tcPr>
            </w:tcPrChange>
          </w:tcPr>
          <w:p w14:paraId="2DF1A52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Name</w:t>
            </w:r>
          </w:p>
        </w:tc>
        <w:tc>
          <w:tcPr>
            <w:tcW w:w="2790" w:type="dxa"/>
            <w:shd w:val="clear" w:color="auto" w:fill="auto"/>
            <w:tcPrChange w:id="451" w:author="Author">
              <w:tcPr>
                <w:tcW w:w="2790" w:type="dxa"/>
                <w:shd w:val="clear" w:color="auto" w:fill="auto"/>
              </w:tcPr>
            </w:tcPrChange>
          </w:tcPr>
          <w:p w14:paraId="2A5994D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Name</w:t>
            </w:r>
          </w:p>
        </w:tc>
        <w:tc>
          <w:tcPr>
            <w:tcW w:w="2880" w:type="dxa"/>
            <w:shd w:val="clear" w:color="auto" w:fill="auto"/>
            <w:tcPrChange w:id="452" w:author="Author">
              <w:tcPr>
                <w:tcW w:w="2880" w:type="dxa"/>
                <w:shd w:val="clear" w:color="auto" w:fill="auto"/>
              </w:tcPr>
            </w:tcPrChange>
          </w:tcPr>
          <w:p w14:paraId="49B00DD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4D4B78" w:rsidRPr="00F15932" w14:paraId="10302E8C" w14:textId="77777777" w:rsidTr="00C3368B">
        <w:tc>
          <w:tcPr>
            <w:tcW w:w="2790" w:type="dxa"/>
            <w:shd w:val="clear" w:color="auto" w:fill="auto"/>
            <w:tcPrChange w:id="453" w:author="Author">
              <w:tcPr>
                <w:tcW w:w="2790" w:type="dxa"/>
                <w:shd w:val="clear" w:color="auto" w:fill="auto"/>
              </w:tcPr>
            </w:tcPrChange>
          </w:tcPr>
          <w:p w14:paraId="3495C45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Organization</w:t>
            </w:r>
          </w:p>
        </w:tc>
        <w:tc>
          <w:tcPr>
            <w:tcW w:w="2790" w:type="dxa"/>
            <w:shd w:val="clear" w:color="auto" w:fill="auto"/>
            <w:tcPrChange w:id="454" w:author="Author">
              <w:tcPr>
                <w:tcW w:w="2790" w:type="dxa"/>
                <w:shd w:val="clear" w:color="auto" w:fill="auto"/>
              </w:tcPr>
            </w:tcPrChange>
          </w:tcPr>
          <w:p w14:paraId="7099309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Organization</w:t>
            </w:r>
          </w:p>
        </w:tc>
        <w:tc>
          <w:tcPr>
            <w:tcW w:w="2880" w:type="dxa"/>
            <w:shd w:val="clear" w:color="auto" w:fill="auto"/>
            <w:tcPrChange w:id="455" w:author="Author">
              <w:tcPr>
                <w:tcW w:w="2880" w:type="dxa"/>
                <w:shd w:val="clear" w:color="auto" w:fill="auto"/>
              </w:tcPr>
            </w:tcPrChange>
          </w:tcPr>
          <w:p w14:paraId="3FEA078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14:paraId="6A0B92C5" w14:textId="77777777" w:rsidTr="00C3368B">
        <w:tc>
          <w:tcPr>
            <w:tcW w:w="2790" w:type="dxa"/>
            <w:shd w:val="clear" w:color="auto" w:fill="auto"/>
            <w:tcPrChange w:id="456" w:author="Author">
              <w:tcPr>
                <w:tcW w:w="2790" w:type="dxa"/>
                <w:shd w:val="clear" w:color="auto" w:fill="auto"/>
              </w:tcPr>
            </w:tcPrChange>
          </w:tcPr>
          <w:p w14:paraId="23767C8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Street</w:t>
            </w:r>
          </w:p>
        </w:tc>
        <w:tc>
          <w:tcPr>
            <w:tcW w:w="2790" w:type="dxa"/>
            <w:shd w:val="clear" w:color="auto" w:fill="auto"/>
            <w:tcPrChange w:id="457" w:author="Author">
              <w:tcPr>
                <w:tcW w:w="2790" w:type="dxa"/>
                <w:shd w:val="clear" w:color="auto" w:fill="auto"/>
              </w:tcPr>
            </w:tcPrChange>
          </w:tcPr>
          <w:p w14:paraId="13947F2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Street</w:t>
            </w:r>
          </w:p>
        </w:tc>
        <w:tc>
          <w:tcPr>
            <w:tcW w:w="2880" w:type="dxa"/>
            <w:vMerge w:val="restart"/>
            <w:shd w:val="clear" w:color="auto" w:fill="auto"/>
            <w:tcPrChange w:id="458" w:author="Author">
              <w:tcPr>
                <w:tcW w:w="2880" w:type="dxa"/>
                <w:vMerge w:val="restart"/>
                <w:shd w:val="clear" w:color="auto" w:fill="auto"/>
              </w:tcPr>
            </w:tcPrChange>
          </w:tcPr>
          <w:p w14:paraId="42DE6D1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adr member. </w:t>
            </w:r>
          </w:p>
        </w:tc>
      </w:tr>
      <w:tr w:rsidR="004D4B78" w:rsidRPr="00F15932" w14:paraId="7164209F" w14:textId="77777777" w:rsidTr="00C3368B">
        <w:tc>
          <w:tcPr>
            <w:tcW w:w="2790" w:type="dxa"/>
            <w:shd w:val="clear" w:color="auto" w:fill="auto"/>
            <w:tcPrChange w:id="459" w:author="Author">
              <w:tcPr>
                <w:tcW w:w="2790" w:type="dxa"/>
                <w:shd w:val="clear" w:color="auto" w:fill="auto"/>
              </w:tcPr>
            </w:tcPrChange>
          </w:tcPr>
          <w:p w14:paraId="590A8F1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City</w:t>
            </w:r>
          </w:p>
        </w:tc>
        <w:tc>
          <w:tcPr>
            <w:tcW w:w="2790" w:type="dxa"/>
            <w:shd w:val="clear" w:color="auto" w:fill="auto"/>
            <w:tcPrChange w:id="460" w:author="Author">
              <w:tcPr>
                <w:tcW w:w="2790" w:type="dxa"/>
                <w:shd w:val="clear" w:color="auto" w:fill="auto"/>
              </w:tcPr>
            </w:tcPrChange>
          </w:tcPr>
          <w:p w14:paraId="05206B6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City</w:t>
            </w:r>
          </w:p>
        </w:tc>
        <w:tc>
          <w:tcPr>
            <w:tcW w:w="2880" w:type="dxa"/>
            <w:vMerge/>
            <w:shd w:val="clear" w:color="auto" w:fill="auto"/>
            <w:tcPrChange w:id="461" w:author="Author">
              <w:tcPr>
                <w:tcW w:w="2880" w:type="dxa"/>
                <w:vMerge/>
                <w:shd w:val="clear" w:color="auto" w:fill="auto"/>
              </w:tcPr>
            </w:tcPrChange>
          </w:tcPr>
          <w:p w14:paraId="47C52689"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12AB830B" w14:textId="77777777" w:rsidTr="00C3368B">
        <w:tc>
          <w:tcPr>
            <w:tcW w:w="2790" w:type="dxa"/>
            <w:shd w:val="clear" w:color="auto" w:fill="auto"/>
            <w:tcPrChange w:id="462" w:author="Author">
              <w:tcPr>
                <w:tcW w:w="2790" w:type="dxa"/>
                <w:shd w:val="clear" w:color="auto" w:fill="auto"/>
              </w:tcPr>
            </w:tcPrChange>
          </w:tcPr>
          <w:p w14:paraId="29445F3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State/Province</w:t>
            </w:r>
          </w:p>
        </w:tc>
        <w:tc>
          <w:tcPr>
            <w:tcW w:w="2790" w:type="dxa"/>
            <w:shd w:val="clear" w:color="auto" w:fill="auto"/>
            <w:tcPrChange w:id="463" w:author="Author">
              <w:tcPr>
                <w:tcW w:w="2790" w:type="dxa"/>
                <w:shd w:val="clear" w:color="auto" w:fill="auto"/>
              </w:tcPr>
            </w:tcPrChange>
          </w:tcPr>
          <w:p w14:paraId="3F05606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State/Province</w:t>
            </w:r>
          </w:p>
        </w:tc>
        <w:tc>
          <w:tcPr>
            <w:tcW w:w="2880" w:type="dxa"/>
            <w:vMerge/>
            <w:shd w:val="clear" w:color="auto" w:fill="auto"/>
            <w:tcPrChange w:id="464" w:author="Author">
              <w:tcPr>
                <w:tcW w:w="2880" w:type="dxa"/>
                <w:vMerge/>
                <w:shd w:val="clear" w:color="auto" w:fill="auto"/>
              </w:tcPr>
            </w:tcPrChange>
          </w:tcPr>
          <w:p w14:paraId="4C4F20D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250A4E47" w14:textId="77777777" w:rsidTr="00C3368B">
        <w:tc>
          <w:tcPr>
            <w:tcW w:w="2790" w:type="dxa"/>
            <w:shd w:val="clear" w:color="auto" w:fill="auto"/>
            <w:tcPrChange w:id="465" w:author="Author">
              <w:tcPr>
                <w:tcW w:w="2790" w:type="dxa"/>
                <w:shd w:val="clear" w:color="auto" w:fill="auto"/>
              </w:tcPr>
            </w:tcPrChange>
          </w:tcPr>
          <w:p w14:paraId="58CEF38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Postal Code</w:t>
            </w:r>
          </w:p>
        </w:tc>
        <w:tc>
          <w:tcPr>
            <w:tcW w:w="2790" w:type="dxa"/>
            <w:shd w:val="clear" w:color="auto" w:fill="auto"/>
            <w:tcPrChange w:id="466" w:author="Author">
              <w:tcPr>
                <w:tcW w:w="2790" w:type="dxa"/>
                <w:shd w:val="clear" w:color="auto" w:fill="auto"/>
              </w:tcPr>
            </w:tcPrChange>
          </w:tcPr>
          <w:p w14:paraId="1661FE54"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Postal Code</w:t>
            </w:r>
          </w:p>
        </w:tc>
        <w:tc>
          <w:tcPr>
            <w:tcW w:w="2880" w:type="dxa"/>
            <w:vMerge/>
            <w:shd w:val="clear" w:color="auto" w:fill="auto"/>
            <w:tcPrChange w:id="467" w:author="Author">
              <w:tcPr>
                <w:tcW w:w="2880" w:type="dxa"/>
                <w:vMerge/>
                <w:shd w:val="clear" w:color="auto" w:fill="auto"/>
              </w:tcPr>
            </w:tcPrChange>
          </w:tcPr>
          <w:p w14:paraId="4866A665"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2221F02E" w14:textId="77777777" w:rsidTr="00C3368B">
        <w:tc>
          <w:tcPr>
            <w:tcW w:w="2790" w:type="dxa"/>
            <w:shd w:val="clear" w:color="auto" w:fill="auto"/>
            <w:tcPrChange w:id="468" w:author="Author">
              <w:tcPr>
                <w:tcW w:w="2790" w:type="dxa"/>
                <w:shd w:val="clear" w:color="auto" w:fill="auto"/>
              </w:tcPr>
            </w:tcPrChange>
          </w:tcPr>
          <w:p w14:paraId="1769CE9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Country</w:t>
            </w:r>
          </w:p>
        </w:tc>
        <w:tc>
          <w:tcPr>
            <w:tcW w:w="2790" w:type="dxa"/>
            <w:shd w:val="clear" w:color="auto" w:fill="auto"/>
            <w:tcPrChange w:id="469" w:author="Author">
              <w:tcPr>
                <w:tcW w:w="2790" w:type="dxa"/>
                <w:shd w:val="clear" w:color="auto" w:fill="auto"/>
              </w:tcPr>
            </w:tcPrChange>
          </w:tcPr>
          <w:p w14:paraId="5128283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Tech Country</w:t>
            </w:r>
          </w:p>
        </w:tc>
        <w:tc>
          <w:tcPr>
            <w:tcW w:w="2880" w:type="dxa"/>
            <w:vMerge/>
            <w:shd w:val="clear" w:color="auto" w:fill="auto"/>
            <w:tcPrChange w:id="470" w:author="Author">
              <w:tcPr>
                <w:tcW w:w="2880" w:type="dxa"/>
                <w:vMerge/>
                <w:shd w:val="clear" w:color="auto" w:fill="auto"/>
              </w:tcPr>
            </w:tcPrChange>
          </w:tcPr>
          <w:p w14:paraId="0C9A9A6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0BD345DA" w14:textId="77777777" w:rsidTr="00C3368B">
        <w:tc>
          <w:tcPr>
            <w:tcW w:w="2790" w:type="dxa"/>
            <w:shd w:val="clear" w:color="auto" w:fill="auto"/>
            <w:tcPrChange w:id="471" w:author="Author">
              <w:tcPr>
                <w:tcW w:w="2790" w:type="dxa"/>
                <w:shd w:val="clear" w:color="auto" w:fill="auto"/>
              </w:tcPr>
            </w:tcPrChange>
          </w:tcPr>
          <w:p w14:paraId="0B07E63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w:t>
            </w:r>
          </w:p>
        </w:tc>
        <w:tc>
          <w:tcPr>
            <w:tcW w:w="2790" w:type="dxa"/>
            <w:shd w:val="clear" w:color="auto" w:fill="auto"/>
            <w:tcPrChange w:id="472" w:author="Author">
              <w:tcPr>
                <w:tcW w:w="2790" w:type="dxa"/>
                <w:shd w:val="clear" w:color="auto" w:fill="auto"/>
              </w:tcPr>
            </w:tcPrChange>
          </w:tcPr>
          <w:p w14:paraId="4918574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w:t>
            </w:r>
          </w:p>
        </w:tc>
        <w:tc>
          <w:tcPr>
            <w:tcW w:w="2880" w:type="dxa"/>
            <w:shd w:val="clear" w:color="auto" w:fill="auto"/>
            <w:tcPrChange w:id="473" w:author="Author">
              <w:tcPr>
                <w:tcW w:w="2880" w:type="dxa"/>
                <w:shd w:val="clear" w:color="auto" w:fill="auto"/>
              </w:tcPr>
            </w:tcPrChange>
          </w:tcPr>
          <w:p w14:paraId="45D808B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4D4B78" w:rsidRPr="00F15932" w14:paraId="03E847A9" w14:textId="77777777" w:rsidTr="00C3368B">
        <w:tc>
          <w:tcPr>
            <w:tcW w:w="2790" w:type="dxa"/>
            <w:shd w:val="clear" w:color="auto" w:fill="auto"/>
            <w:tcPrChange w:id="474" w:author="Author">
              <w:tcPr>
                <w:tcW w:w="2790" w:type="dxa"/>
                <w:shd w:val="clear" w:color="auto" w:fill="auto"/>
              </w:tcPr>
            </w:tcPrChange>
          </w:tcPr>
          <w:p w14:paraId="432B68DA"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 Ext</w:t>
            </w:r>
          </w:p>
        </w:tc>
        <w:tc>
          <w:tcPr>
            <w:tcW w:w="2790" w:type="dxa"/>
            <w:shd w:val="clear" w:color="auto" w:fill="auto"/>
            <w:tcPrChange w:id="475" w:author="Author">
              <w:tcPr>
                <w:tcW w:w="2790" w:type="dxa"/>
                <w:shd w:val="clear" w:color="auto" w:fill="auto"/>
              </w:tcPr>
            </w:tcPrChange>
          </w:tcPr>
          <w:p w14:paraId="736256EC"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Phone Number Ext</w:t>
            </w:r>
          </w:p>
        </w:tc>
        <w:tc>
          <w:tcPr>
            <w:tcW w:w="2880" w:type="dxa"/>
            <w:shd w:val="clear" w:color="auto" w:fill="auto"/>
            <w:tcPrChange w:id="476" w:author="Author">
              <w:tcPr>
                <w:tcW w:w="2880" w:type="dxa"/>
                <w:shd w:val="clear" w:color="auto" w:fill="auto"/>
              </w:tcPr>
            </w:tcPrChange>
          </w:tcPr>
          <w:p w14:paraId="1EAD92D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14:paraId="04A5ACC2" w14:textId="77777777" w:rsidTr="00C3368B">
        <w:tc>
          <w:tcPr>
            <w:tcW w:w="2790" w:type="dxa"/>
            <w:shd w:val="clear" w:color="auto" w:fill="auto"/>
            <w:tcPrChange w:id="477" w:author="Author">
              <w:tcPr>
                <w:tcW w:w="2790" w:type="dxa"/>
                <w:shd w:val="clear" w:color="auto" w:fill="auto"/>
              </w:tcPr>
            </w:tcPrChange>
          </w:tcPr>
          <w:p w14:paraId="0111DF4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w:t>
            </w:r>
          </w:p>
        </w:tc>
        <w:tc>
          <w:tcPr>
            <w:tcW w:w="2790" w:type="dxa"/>
            <w:shd w:val="clear" w:color="auto" w:fill="auto"/>
            <w:tcPrChange w:id="478" w:author="Author">
              <w:tcPr>
                <w:tcW w:w="2790" w:type="dxa"/>
                <w:shd w:val="clear" w:color="auto" w:fill="auto"/>
              </w:tcPr>
            </w:tcPrChange>
          </w:tcPr>
          <w:p w14:paraId="25AFB289"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w:t>
            </w:r>
          </w:p>
        </w:tc>
        <w:tc>
          <w:tcPr>
            <w:tcW w:w="2880" w:type="dxa"/>
            <w:shd w:val="clear" w:color="auto" w:fill="auto"/>
            <w:tcPrChange w:id="479" w:author="Author">
              <w:tcPr>
                <w:tcW w:w="2880" w:type="dxa"/>
                <w:shd w:val="clear" w:color="auto" w:fill="auto"/>
              </w:tcPr>
            </w:tcPrChange>
          </w:tcPr>
          <w:p w14:paraId="60610264"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4D4B78" w:rsidRPr="00F15932" w14:paraId="4DB76A2D" w14:textId="77777777" w:rsidTr="00C3368B">
        <w:tc>
          <w:tcPr>
            <w:tcW w:w="2790" w:type="dxa"/>
            <w:shd w:val="clear" w:color="auto" w:fill="auto"/>
            <w:tcPrChange w:id="480" w:author="Author">
              <w:tcPr>
                <w:tcW w:w="2790" w:type="dxa"/>
                <w:shd w:val="clear" w:color="auto" w:fill="auto"/>
              </w:tcPr>
            </w:tcPrChange>
          </w:tcPr>
          <w:p w14:paraId="62E131F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 Ext</w:t>
            </w:r>
          </w:p>
        </w:tc>
        <w:tc>
          <w:tcPr>
            <w:tcW w:w="2790" w:type="dxa"/>
            <w:shd w:val="clear" w:color="auto" w:fill="auto"/>
            <w:tcPrChange w:id="481" w:author="Author">
              <w:tcPr>
                <w:tcW w:w="2790" w:type="dxa"/>
                <w:shd w:val="clear" w:color="auto" w:fill="auto"/>
              </w:tcPr>
            </w:tcPrChange>
          </w:tcPr>
          <w:p w14:paraId="7447BAD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Fax Ext</w:t>
            </w:r>
          </w:p>
        </w:tc>
        <w:tc>
          <w:tcPr>
            <w:tcW w:w="2880" w:type="dxa"/>
            <w:shd w:val="clear" w:color="auto" w:fill="auto"/>
            <w:tcPrChange w:id="482" w:author="Author">
              <w:tcPr>
                <w:tcW w:w="2880" w:type="dxa"/>
                <w:shd w:val="clear" w:color="auto" w:fill="auto"/>
              </w:tcPr>
            </w:tcPrChange>
          </w:tcPr>
          <w:p w14:paraId="7ED85EB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14:paraId="17065202" w14:textId="77777777" w:rsidTr="00C3368B">
        <w:tc>
          <w:tcPr>
            <w:tcW w:w="2790" w:type="dxa"/>
            <w:tcBorders>
              <w:bottom w:val="single" w:sz="8" w:space="0" w:color="000000" w:themeColor="text1"/>
            </w:tcBorders>
            <w:shd w:val="clear" w:color="auto" w:fill="auto"/>
            <w:tcPrChange w:id="483" w:author="Author">
              <w:tcPr>
                <w:tcW w:w="2790" w:type="dxa"/>
                <w:tcBorders>
                  <w:bottom w:val="single" w:sz="8" w:space="0" w:color="000000" w:themeColor="text1"/>
                </w:tcBorders>
                <w:shd w:val="clear" w:color="auto" w:fill="auto"/>
              </w:tcPr>
            </w:tcPrChange>
          </w:tcPr>
          <w:p w14:paraId="1071216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Email</w:t>
            </w:r>
          </w:p>
        </w:tc>
        <w:tc>
          <w:tcPr>
            <w:tcW w:w="2790" w:type="dxa"/>
            <w:tcBorders>
              <w:bottom w:val="single" w:sz="8" w:space="0" w:color="000000" w:themeColor="text1"/>
            </w:tcBorders>
            <w:shd w:val="clear" w:color="auto" w:fill="auto"/>
            <w:tcPrChange w:id="484" w:author="Author">
              <w:tcPr>
                <w:tcW w:w="2790" w:type="dxa"/>
                <w:tcBorders>
                  <w:bottom w:val="single" w:sz="8" w:space="0" w:color="000000" w:themeColor="text1"/>
                </w:tcBorders>
                <w:shd w:val="clear" w:color="auto" w:fill="auto"/>
              </w:tcPr>
            </w:tcPrChange>
          </w:tcPr>
          <w:p w14:paraId="5F1A68B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Tech Email</w:t>
            </w:r>
          </w:p>
        </w:tc>
        <w:tc>
          <w:tcPr>
            <w:tcW w:w="2880" w:type="dxa"/>
            <w:tcBorders>
              <w:bottom w:val="single" w:sz="8" w:space="0" w:color="000000" w:themeColor="text1"/>
            </w:tcBorders>
            <w:shd w:val="clear" w:color="auto" w:fill="auto"/>
            <w:tcPrChange w:id="485" w:author="Author">
              <w:tcPr>
                <w:tcW w:w="2880" w:type="dxa"/>
                <w:tcBorders>
                  <w:bottom w:val="single" w:sz="8" w:space="0" w:color="000000" w:themeColor="text1"/>
                </w:tcBorders>
                <w:shd w:val="clear" w:color="auto" w:fill="auto"/>
              </w:tcPr>
            </w:tcPrChange>
          </w:tcPr>
          <w:p w14:paraId="132F421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4D4B78" w:rsidRPr="00F15932" w14:paraId="2EDDA5C3" w14:textId="77777777" w:rsidTr="00C3368B">
        <w:tc>
          <w:tcPr>
            <w:tcW w:w="5580" w:type="dxa"/>
            <w:gridSpan w:val="2"/>
            <w:shd w:val="clear" w:color="auto" w:fill="auto"/>
            <w:tcPrChange w:id="486" w:author="Author">
              <w:tcPr>
                <w:tcW w:w="5580" w:type="dxa"/>
                <w:gridSpan w:val="2"/>
                <w:shd w:val="clear" w:color="auto" w:fill="auto"/>
              </w:tcPr>
            </w:tcPrChange>
          </w:tcPr>
          <w:p w14:paraId="6884C34F"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Billing Contact</w:t>
            </w:r>
          </w:p>
        </w:tc>
        <w:tc>
          <w:tcPr>
            <w:tcW w:w="2880" w:type="dxa"/>
            <w:shd w:val="clear" w:color="auto" w:fill="auto"/>
            <w:tcPrChange w:id="487" w:author="Author">
              <w:tcPr>
                <w:tcW w:w="2880" w:type="dxa"/>
                <w:shd w:val="clear" w:color="auto" w:fill="auto"/>
              </w:tcPr>
            </w:tcPrChange>
          </w:tcPr>
          <w:p w14:paraId="48458A76" w14:textId="77777777" w:rsidR="004D4B78" w:rsidRPr="00F15932" w:rsidRDefault="004D4B78" w:rsidP="004D4B78">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entities role billing</w:t>
            </w:r>
          </w:p>
        </w:tc>
      </w:tr>
      <w:tr w:rsidR="004D4B78" w:rsidRPr="00F15932" w14:paraId="06A3F91E" w14:textId="77777777" w:rsidTr="00C3368B">
        <w:tc>
          <w:tcPr>
            <w:tcW w:w="2790" w:type="dxa"/>
            <w:shd w:val="clear" w:color="auto" w:fill="auto"/>
            <w:tcPrChange w:id="488" w:author="Author">
              <w:tcPr>
                <w:tcW w:w="2790" w:type="dxa"/>
                <w:shd w:val="clear" w:color="auto" w:fill="auto"/>
              </w:tcPr>
            </w:tcPrChange>
          </w:tcPr>
          <w:p w14:paraId="082CFBF7"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Billing ID</w:t>
            </w:r>
          </w:p>
        </w:tc>
        <w:tc>
          <w:tcPr>
            <w:tcW w:w="2790" w:type="dxa"/>
            <w:shd w:val="clear" w:color="auto" w:fill="auto"/>
            <w:tcPrChange w:id="489" w:author="Author">
              <w:tcPr>
                <w:tcW w:w="2790" w:type="dxa"/>
                <w:shd w:val="clear" w:color="auto" w:fill="auto"/>
              </w:tcPr>
            </w:tcPrChange>
          </w:tcPr>
          <w:p w14:paraId="40CAE934"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hAnsiTheme="majorHAnsi" w:cs="Arial"/>
                <w:sz w:val="20"/>
                <w:szCs w:val="20"/>
                <w:shd w:val="clear" w:color="auto" w:fill="FFFFFF"/>
                <w:lang w:val="en-CA"/>
              </w:rPr>
              <w:t>Registry Billing ID</w:t>
            </w:r>
          </w:p>
        </w:tc>
        <w:tc>
          <w:tcPr>
            <w:tcW w:w="2880" w:type="dxa"/>
            <w:shd w:val="clear" w:color="auto" w:fill="auto"/>
            <w:tcPrChange w:id="490" w:author="Author">
              <w:tcPr>
                <w:tcW w:w="2880" w:type="dxa"/>
                <w:shd w:val="clear" w:color="auto" w:fill="auto"/>
              </w:tcPr>
            </w:tcPrChange>
          </w:tcPr>
          <w:p w14:paraId="43614BC1" w14:textId="77777777" w:rsidR="004D4B78" w:rsidRPr="00F15932" w:rsidRDefault="004D4B78" w:rsidP="004D4B78">
            <w:pPr>
              <w:rPr>
                <w:rFonts w:asciiTheme="majorHAnsi" w:eastAsia="Times New Roman" w:hAnsiTheme="majorHAnsi" w:cs="Arial"/>
                <w:sz w:val="20"/>
                <w:szCs w:val="20"/>
                <w:lang w:val="en-CA"/>
              </w:rPr>
            </w:pPr>
            <w:r w:rsidRPr="00F15932">
              <w:rPr>
                <w:rFonts w:asciiTheme="majorHAnsi" w:eastAsia="Times New Roman" w:hAnsiTheme="majorHAnsi" w:cs="Arial"/>
                <w:sz w:val="20"/>
                <w:szCs w:val="20"/>
                <w:lang w:val="en-CA"/>
              </w:rPr>
              <w:t>entity.handle</w:t>
            </w:r>
          </w:p>
        </w:tc>
      </w:tr>
      <w:tr w:rsidR="004D4B78" w:rsidRPr="00F15932" w14:paraId="6B759999" w14:textId="77777777" w:rsidTr="00C3368B">
        <w:tc>
          <w:tcPr>
            <w:tcW w:w="2790" w:type="dxa"/>
            <w:shd w:val="clear" w:color="auto" w:fill="auto"/>
            <w:tcPrChange w:id="491" w:author="Author">
              <w:tcPr>
                <w:tcW w:w="2790" w:type="dxa"/>
                <w:shd w:val="clear" w:color="auto" w:fill="auto"/>
              </w:tcPr>
            </w:tcPrChange>
          </w:tcPr>
          <w:p w14:paraId="5B98AAB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Name</w:t>
            </w:r>
          </w:p>
        </w:tc>
        <w:tc>
          <w:tcPr>
            <w:tcW w:w="2790" w:type="dxa"/>
            <w:shd w:val="clear" w:color="auto" w:fill="auto"/>
            <w:tcPrChange w:id="492" w:author="Author">
              <w:tcPr>
                <w:tcW w:w="2790" w:type="dxa"/>
                <w:shd w:val="clear" w:color="auto" w:fill="auto"/>
              </w:tcPr>
            </w:tcPrChange>
          </w:tcPr>
          <w:p w14:paraId="0ADB39B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Name</w:t>
            </w:r>
          </w:p>
        </w:tc>
        <w:tc>
          <w:tcPr>
            <w:tcW w:w="2880" w:type="dxa"/>
            <w:shd w:val="clear" w:color="auto" w:fill="auto"/>
            <w:tcPrChange w:id="493" w:author="Author">
              <w:tcPr>
                <w:tcW w:w="2880" w:type="dxa"/>
                <w:shd w:val="clear" w:color="auto" w:fill="auto"/>
              </w:tcPr>
            </w:tcPrChange>
          </w:tcPr>
          <w:p w14:paraId="1742745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4D4B78" w:rsidRPr="00F15932" w14:paraId="3ADDEDD2" w14:textId="77777777" w:rsidTr="00C3368B">
        <w:tc>
          <w:tcPr>
            <w:tcW w:w="2790" w:type="dxa"/>
            <w:shd w:val="clear" w:color="auto" w:fill="auto"/>
            <w:tcPrChange w:id="494" w:author="Author">
              <w:tcPr>
                <w:tcW w:w="2790" w:type="dxa"/>
                <w:shd w:val="clear" w:color="auto" w:fill="auto"/>
              </w:tcPr>
            </w:tcPrChange>
          </w:tcPr>
          <w:p w14:paraId="19926FA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Organization</w:t>
            </w:r>
          </w:p>
        </w:tc>
        <w:tc>
          <w:tcPr>
            <w:tcW w:w="2790" w:type="dxa"/>
            <w:shd w:val="clear" w:color="auto" w:fill="auto"/>
            <w:tcPrChange w:id="495" w:author="Author">
              <w:tcPr>
                <w:tcW w:w="2790" w:type="dxa"/>
                <w:shd w:val="clear" w:color="auto" w:fill="auto"/>
              </w:tcPr>
            </w:tcPrChange>
          </w:tcPr>
          <w:p w14:paraId="21D32BAC"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Organization</w:t>
            </w:r>
          </w:p>
        </w:tc>
        <w:tc>
          <w:tcPr>
            <w:tcW w:w="2880" w:type="dxa"/>
            <w:shd w:val="clear" w:color="auto" w:fill="auto"/>
            <w:tcPrChange w:id="496" w:author="Author">
              <w:tcPr>
                <w:tcW w:w="2880" w:type="dxa"/>
                <w:shd w:val="clear" w:color="auto" w:fill="auto"/>
              </w:tcPr>
            </w:tcPrChange>
          </w:tcPr>
          <w:p w14:paraId="3D3F279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org</w:t>
            </w:r>
          </w:p>
        </w:tc>
      </w:tr>
      <w:tr w:rsidR="004D4B78" w:rsidRPr="00F15932" w14:paraId="7A368F72" w14:textId="77777777" w:rsidTr="00C3368B">
        <w:tc>
          <w:tcPr>
            <w:tcW w:w="2790" w:type="dxa"/>
            <w:shd w:val="clear" w:color="auto" w:fill="auto"/>
            <w:tcPrChange w:id="497" w:author="Author">
              <w:tcPr>
                <w:tcW w:w="2790" w:type="dxa"/>
                <w:shd w:val="clear" w:color="auto" w:fill="auto"/>
              </w:tcPr>
            </w:tcPrChange>
          </w:tcPr>
          <w:p w14:paraId="6EF96CB3"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Street</w:t>
            </w:r>
          </w:p>
        </w:tc>
        <w:tc>
          <w:tcPr>
            <w:tcW w:w="2790" w:type="dxa"/>
            <w:shd w:val="clear" w:color="auto" w:fill="auto"/>
            <w:tcPrChange w:id="498" w:author="Author">
              <w:tcPr>
                <w:tcW w:w="2790" w:type="dxa"/>
                <w:shd w:val="clear" w:color="auto" w:fill="auto"/>
              </w:tcPr>
            </w:tcPrChange>
          </w:tcPr>
          <w:p w14:paraId="71CBFFF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Street</w:t>
            </w:r>
          </w:p>
        </w:tc>
        <w:tc>
          <w:tcPr>
            <w:tcW w:w="2880" w:type="dxa"/>
            <w:vMerge w:val="restart"/>
            <w:shd w:val="clear" w:color="auto" w:fill="auto"/>
            <w:tcPrChange w:id="499" w:author="Author">
              <w:tcPr>
                <w:tcW w:w="2880" w:type="dxa"/>
                <w:vMerge w:val="restart"/>
                <w:shd w:val="clear" w:color="auto" w:fill="auto"/>
              </w:tcPr>
            </w:tcPrChange>
          </w:tcPr>
          <w:p w14:paraId="3A26B690" w14:textId="77777777" w:rsidR="004D4B78" w:rsidRPr="00F15932" w:rsidRDefault="004D4B78" w:rsidP="004D4B78">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adr member. </w:t>
            </w:r>
          </w:p>
        </w:tc>
      </w:tr>
      <w:tr w:rsidR="004D4B78" w:rsidRPr="00F15932" w14:paraId="19D2438F" w14:textId="77777777" w:rsidTr="00C3368B">
        <w:tc>
          <w:tcPr>
            <w:tcW w:w="2790" w:type="dxa"/>
            <w:shd w:val="clear" w:color="auto" w:fill="auto"/>
            <w:tcPrChange w:id="500" w:author="Author">
              <w:tcPr>
                <w:tcW w:w="2790" w:type="dxa"/>
                <w:shd w:val="clear" w:color="auto" w:fill="auto"/>
              </w:tcPr>
            </w:tcPrChange>
          </w:tcPr>
          <w:p w14:paraId="1A2A0027"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City</w:t>
            </w:r>
          </w:p>
        </w:tc>
        <w:tc>
          <w:tcPr>
            <w:tcW w:w="2790" w:type="dxa"/>
            <w:shd w:val="clear" w:color="auto" w:fill="auto"/>
            <w:tcPrChange w:id="501" w:author="Author">
              <w:tcPr>
                <w:tcW w:w="2790" w:type="dxa"/>
                <w:shd w:val="clear" w:color="auto" w:fill="auto"/>
              </w:tcPr>
            </w:tcPrChange>
          </w:tcPr>
          <w:p w14:paraId="585495D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City</w:t>
            </w:r>
          </w:p>
        </w:tc>
        <w:tc>
          <w:tcPr>
            <w:tcW w:w="2880" w:type="dxa"/>
            <w:vMerge/>
            <w:shd w:val="clear" w:color="auto" w:fill="auto"/>
            <w:tcPrChange w:id="502" w:author="Author">
              <w:tcPr>
                <w:tcW w:w="2880" w:type="dxa"/>
                <w:vMerge/>
                <w:shd w:val="clear" w:color="auto" w:fill="auto"/>
              </w:tcPr>
            </w:tcPrChange>
          </w:tcPr>
          <w:p w14:paraId="4004F90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6949D05D" w14:textId="77777777" w:rsidTr="00C3368B">
        <w:tc>
          <w:tcPr>
            <w:tcW w:w="2790" w:type="dxa"/>
            <w:shd w:val="clear" w:color="auto" w:fill="auto"/>
            <w:tcPrChange w:id="503" w:author="Author">
              <w:tcPr>
                <w:tcW w:w="2790" w:type="dxa"/>
                <w:shd w:val="clear" w:color="auto" w:fill="auto"/>
              </w:tcPr>
            </w:tcPrChange>
          </w:tcPr>
          <w:p w14:paraId="3276796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State/Province</w:t>
            </w:r>
          </w:p>
        </w:tc>
        <w:tc>
          <w:tcPr>
            <w:tcW w:w="2790" w:type="dxa"/>
            <w:shd w:val="clear" w:color="auto" w:fill="auto"/>
            <w:tcPrChange w:id="504" w:author="Author">
              <w:tcPr>
                <w:tcW w:w="2790" w:type="dxa"/>
                <w:shd w:val="clear" w:color="auto" w:fill="auto"/>
              </w:tcPr>
            </w:tcPrChange>
          </w:tcPr>
          <w:p w14:paraId="061C1D9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State/Province</w:t>
            </w:r>
          </w:p>
        </w:tc>
        <w:tc>
          <w:tcPr>
            <w:tcW w:w="2880" w:type="dxa"/>
            <w:vMerge/>
            <w:shd w:val="clear" w:color="auto" w:fill="auto"/>
            <w:tcPrChange w:id="505" w:author="Author">
              <w:tcPr>
                <w:tcW w:w="2880" w:type="dxa"/>
                <w:vMerge/>
                <w:shd w:val="clear" w:color="auto" w:fill="auto"/>
              </w:tcPr>
            </w:tcPrChange>
          </w:tcPr>
          <w:p w14:paraId="7FA7F408"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0B69C98E" w14:textId="77777777" w:rsidTr="00C3368B">
        <w:tc>
          <w:tcPr>
            <w:tcW w:w="2790" w:type="dxa"/>
            <w:shd w:val="clear" w:color="auto" w:fill="auto"/>
            <w:tcPrChange w:id="506" w:author="Author">
              <w:tcPr>
                <w:tcW w:w="2790" w:type="dxa"/>
                <w:shd w:val="clear" w:color="auto" w:fill="auto"/>
              </w:tcPr>
            </w:tcPrChange>
          </w:tcPr>
          <w:p w14:paraId="4FCB6A8F"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Postal Code</w:t>
            </w:r>
          </w:p>
        </w:tc>
        <w:tc>
          <w:tcPr>
            <w:tcW w:w="2790" w:type="dxa"/>
            <w:shd w:val="clear" w:color="auto" w:fill="auto"/>
            <w:tcPrChange w:id="507" w:author="Author">
              <w:tcPr>
                <w:tcW w:w="2790" w:type="dxa"/>
                <w:shd w:val="clear" w:color="auto" w:fill="auto"/>
              </w:tcPr>
            </w:tcPrChange>
          </w:tcPr>
          <w:p w14:paraId="49C3C39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Postal Code</w:t>
            </w:r>
          </w:p>
        </w:tc>
        <w:tc>
          <w:tcPr>
            <w:tcW w:w="2880" w:type="dxa"/>
            <w:vMerge/>
            <w:shd w:val="clear" w:color="auto" w:fill="auto"/>
            <w:tcPrChange w:id="508" w:author="Author">
              <w:tcPr>
                <w:tcW w:w="2880" w:type="dxa"/>
                <w:vMerge/>
                <w:shd w:val="clear" w:color="auto" w:fill="auto"/>
              </w:tcPr>
            </w:tcPrChange>
          </w:tcPr>
          <w:p w14:paraId="763286C9"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60BBF04C" w14:textId="77777777" w:rsidTr="00C3368B">
        <w:tc>
          <w:tcPr>
            <w:tcW w:w="2790" w:type="dxa"/>
            <w:shd w:val="clear" w:color="auto" w:fill="auto"/>
            <w:tcPrChange w:id="509" w:author="Author">
              <w:tcPr>
                <w:tcW w:w="2790" w:type="dxa"/>
                <w:shd w:val="clear" w:color="auto" w:fill="auto"/>
              </w:tcPr>
            </w:tcPrChange>
          </w:tcPr>
          <w:p w14:paraId="7465FBD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Country</w:t>
            </w:r>
          </w:p>
        </w:tc>
        <w:tc>
          <w:tcPr>
            <w:tcW w:w="2790" w:type="dxa"/>
            <w:shd w:val="clear" w:color="auto" w:fill="auto"/>
            <w:tcPrChange w:id="510" w:author="Author">
              <w:tcPr>
                <w:tcW w:w="2790" w:type="dxa"/>
                <w:shd w:val="clear" w:color="auto" w:fill="auto"/>
              </w:tcPr>
            </w:tcPrChange>
          </w:tcPr>
          <w:p w14:paraId="077C3EBB"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Billing Country</w:t>
            </w:r>
          </w:p>
        </w:tc>
        <w:tc>
          <w:tcPr>
            <w:tcW w:w="2880" w:type="dxa"/>
            <w:vMerge/>
            <w:shd w:val="clear" w:color="auto" w:fill="auto"/>
            <w:tcPrChange w:id="511" w:author="Author">
              <w:tcPr>
                <w:tcW w:w="2880" w:type="dxa"/>
                <w:vMerge/>
                <w:shd w:val="clear" w:color="auto" w:fill="auto"/>
              </w:tcPr>
            </w:tcPrChange>
          </w:tcPr>
          <w:p w14:paraId="447F3FB6" w14:textId="77777777" w:rsidR="004D4B78" w:rsidRPr="00F15932" w:rsidRDefault="004D4B78" w:rsidP="004D4B78">
            <w:pPr>
              <w:spacing w:before="100" w:beforeAutospacing="1" w:after="100" w:afterAutospacing="1"/>
              <w:rPr>
                <w:rFonts w:asciiTheme="majorHAnsi" w:hAnsiTheme="majorHAnsi" w:cs="Arial"/>
                <w:sz w:val="20"/>
                <w:szCs w:val="20"/>
                <w:lang w:val="en-CA"/>
              </w:rPr>
            </w:pPr>
          </w:p>
        </w:tc>
      </w:tr>
      <w:tr w:rsidR="004D4B78" w:rsidRPr="00F15932" w14:paraId="1DB1D0D7" w14:textId="77777777" w:rsidTr="00C3368B">
        <w:tc>
          <w:tcPr>
            <w:tcW w:w="2790" w:type="dxa"/>
            <w:shd w:val="clear" w:color="auto" w:fill="auto"/>
            <w:tcPrChange w:id="512" w:author="Author">
              <w:tcPr>
                <w:tcW w:w="2790" w:type="dxa"/>
                <w:shd w:val="clear" w:color="auto" w:fill="auto"/>
              </w:tcPr>
            </w:tcPrChange>
          </w:tcPr>
          <w:p w14:paraId="24FE82E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w:t>
            </w:r>
          </w:p>
        </w:tc>
        <w:tc>
          <w:tcPr>
            <w:tcW w:w="2790" w:type="dxa"/>
            <w:shd w:val="clear" w:color="auto" w:fill="auto"/>
            <w:tcPrChange w:id="513" w:author="Author">
              <w:tcPr>
                <w:tcW w:w="2790" w:type="dxa"/>
                <w:shd w:val="clear" w:color="auto" w:fill="auto"/>
              </w:tcPr>
            </w:tcPrChange>
          </w:tcPr>
          <w:p w14:paraId="52EFC17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w:t>
            </w:r>
          </w:p>
        </w:tc>
        <w:tc>
          <w:tcPr>
            <w:tcW w:w="2880" w:type="dxa"/>
            <w:shd w:val="clear" w:color="auto" w:fill="auto"/>
            <w:tcPrChange w:id="514" w:author="Author">
              <w:tcPr>
                <w:tcW w:w="2880" w:type="dxa"/>
                <w:shd w:val="clear" w:color="auto" w:fill="auto"/>
              </w:tcPr>
            </w:tcPrChange>
          </w:tcPr>
          <w:p w14:paraId="52DDAFE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4D4B78" w:rsidRPr="00F15932" w14:paraId="6698D4EB" w14:textId="77777777" w:rsidTr="00C3368B">
        <w:tc>
          <w:tcPr>
            <w:tcW w:w="2790" w:type="dxa"/>
            <w:shd w:val="clear" w:color="auto" w:fill="auto"/>
            <w:tcPrChange w:id="515" w:author="Author">
              <w:tcPr>
                <w:tcW w:w="2790" w:type="dxa"/>
                <w:shd w:val="clear" w:color="auto" w:fill="auto"/>
              </w:tcPr>
            </w:tcPrChange>
          </w:tcPr>
          <w:p w14:paraId="49A58A1E"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 Ext</w:t>
            </w:r>
          </w:p>
        </w:tc>
        <w:tc>
          <w:tcPr>
            <w:tcW w:w="2790" w:type="dxa"/>
            <w:shd w:val="clear" w:color="auto" w:fill="auto"/>
            <w:tcPrChange w:id="516" w:author="Author">
              <w:tcPr>
                <w:tcW w:w="2790" w:type="dxa"/>
                <w:shd w:val="clear" w:color="auto" w:fill="auto"/>
              </w:tcPr>
            </w:tcPrChange>
          </w:tcPr>
          <w:p w14:paraId="6EB07BB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Phone Number Ext</w:t>
            </w:r>
          </w:p>
        </w:tc>
        <w:tc>
          <w:tcPr>
            <w:tcW w:w="2880" w:type="dxa"/>
            <w:shd w:val="clear" w:color="auto" w:fill="auto"/>
            <w:tcPrChange w:id="517" w:author="Author">
              <w:tcPr>
                <w:tcW w:w="2880" w:type="dxa"/>
                <w:shd w:val="clear" w:color="auto" w:fill="auto"/>
              </w:tcPr>
            </w:tcPrChange>
          </w:tcPr>
          <w:p w14:paraId="0386D4A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14:paraId="05A82E15" w14:textId="77777777" w:rsidTr="00C3368B">
        <w:tc>
          <w:tcPr>
            <w:tcW w:w="2790" w:type="dxa"/>
            <w:shd w:val="clear" w:color="auto" w:fill="auto"/>
            <w:tcPrChange w:id="518" w:author="Author">
              <w:tcPr>
                <w:tcW w:w="2790" w:type="dxa"/>
                <w:shd w:val="clear" w:color="auto" w:fill="auto"/>
              </w:tcPr>
            </w:tcPrChange>
          </w:tcPr>
          <w:p w14:paraId="102D3BCD"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w:t>
            </w:r>
          </w:p>
        </w:tc>
        <w:tc>
          <w:tcPr>
            <w:tcW w:w="2790" w:type="dxa"/>
            <w:shd w:val="clear" w:color="auto" w:fill="auto"/>
            <w:tcPrChange w:id="519" w:author="Author">
              <w:tcPr>
                <w:tcW w:w="2790" w:type="dxa"/>
                <w:shd w:val="clear" w:color="auto" w:fill="auto"/>
              </w:tcPr>
            </w:tcPrChange>
          </w:tcPr>
          <w:p w14:paraId="325BE7B0"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w:t>
            </w:r>
          </w:p>
        </w:tc>
        <w:tc>
          <w:tcPr>
            <w:tcW w:w="2880" w:type="dxa"/>
            <w:shd w:val="clear" w:color="auto" w:fill="auto"/>
            <w:tcPrChange w:id="520" w:author="Author">
              <w:tcPr>
                <w:tcW w:w="2880" w:type="dxa"/>
                <w:shd w:val="clear" w:color="auto" w:fill="auto"/>
              </w:tcPr>
            </w:tcPrChange>
          </w:tcPr>
          <w:p w14:paraId="0AD417F8"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4D4B78" w:rsidRPr="00F15932" w14:paraId="58B7743C" w14:textId="77777777" w:rsidTr="00C3368B">
        <w:tc>
          <w:tcPr>
            <w:tcW w:w="2790" w:type="dxa"/>
            <w:shd w:val="clear" w:color="auto" w:fill="auto"/>
            <w:tcPrChange w:id="521" w:author="Author">
              <w:tcPr>
                <w:tcW w:w="2790" w:type="dxa"/>
                <w:shd w:val="clear" w:color="auto" w:fill="auto"/>
              </w:tcPr>
            </w:tcPrChange>
          </w:tcPr>
          <w:p w14:paraId="1FFC9CD2"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 Ext</w:t>
            </w:r>
          </w:p>
        </w:tc>
        <w:tc>
          <w:tcPr>
            <w:tcW w:w="2790" w:type="dxa"/>
            <w:shd w:val="clear" w:color="auto" w:fill="auto"/>
            <w:tcPrChange w:id="522" w:author="Author">
              <w:tcPr>
                <w:tcW w:w="2790" w:type="dxa"/>
                <w:shd w:val="clear" w:color="auto" w:fill="auto"/>
              </w:tcPr>
            </w:tcPrChange>
          </w:tcPr>
          <w:p w14:paraId="3918D8D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Fax Ext</w:t>
            </w:r>
          </w:p>
        </w:tc>
        <w:tc>
          <w:tcPr>
            <w:tcW w:w="2880" w:type="dxa"/>
            <w:shd w:val="clear" w:color="auto" w:fill="auto"/>
            <w:tcPrChange w:id="523" w:author="Author">
              <w:tcPr>
                <w:tcW w:w="2880" w:type="dxa"/>
                <w:shd w:val="clear" w:color="auto" w:fill="auto"/>
              </w:tcPr>
            </w:tcPrChange>
          </w:tcPr>
          <w:p w14:paraId="09428A1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4D4B78" w:rsidRPr="00F15932" w14:paraId="7285DC8C" w14:textId="77777777" w:rsidTr="00C3368B">
        <w:tc>
          <w:tcPr>
            <w:tcW w:w="2790" w:type="dxa"/>
            <w:shd w:val="clear" w:color="auto" w:fill="auto"/>
            <w:tcPrChange w:id="524" w:author="Author">
              <w:tcPr>
                <w:tcW w:w="2790" w:type="dxa"/>
                <w:shd w:val="clear" w:color="auto" w:fill="auto"/>
              </w:tcPr>
            </w:tcPrChange>
          </w:tcPr>
          <w:p w14:paraId="10F2F545"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Email</w:t>
            </w:r>
          </w:p>
        </w:tc>
        <w:tc>
          <w:tcPr>
            <w:tcW w:w="2790" w:type="dxa"/>
            <w:shd w:val="clear" w:color="auto" w:fill="auto"/>
            <w:tcPrChange w:id="525" w:author="Author">
              <w:tcPr>
                <w:tcW w:w="2790" w:type="dxa"/>
                <w:shd w:val="clear" w:color="auto" w:fill="auto"/>
              </w:tcPr>
            </w:tcPrChange>
          </w:tcPr>
          <w:p w14:paraId="53B818E1"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Billing Email</w:t>
            </w:r>
          </w:p>
        </w:tc>
        <w:tc>
          <w:tcPr>
            <w:tcW w:w="2880" w:type="dxa"/>
            <w:shd w:val="clear" w:color="auto" w:fill="auto"/>
            <w:tcPrChange w:id="526" w:author="Author">
              <w:tcPr>
                <w:tcW w:w="2880" w:type="dxa"/>
                <w:shd w:val="clear" w:color="auto" w:fill="auto"/>
              </w:tcPr>
            </w:tcPrChange>
          </w:tcPr>
          <w:p w14:paraId="589F4E26" w14:textId="77777777" w:rsidR="004D4B78" w:rsidRPr="00F15932" w:rsidRDefault="004D4B78" w:rsidP="004D4B78">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bl>
    <w:p w14:paraId="146AD169" w14:textId="77777777" w:rsidR="00C41FCE" w:rsidRPr="00F15932" w:rsidRDefault="00781CEB">
      <w:pPr>
        <w:rPr>
          <w:rFonts w:asciiTheme="majorHAnsi" w:hAnsiTheme="majorHAnsi"/>
        </w:rPr>
      </w:pPr>
      <w:r w:rsidRPr="00F15932">
        <w:rPr>
          <w:rFonts w:asciiTheme="majorHAnsi" w:hAnsiTheme="majorHAnsi"/>
        </w:rPr>
        <w:br w:type="textWrapping" w:clear="all"/>
      </w:r>
    </w:p>
    <w:p w14:paraId="60F06802" w14:textId="77777777" w:rsidR="00256BE2" w:rsidRPr="004C24CC" w:rsidRDefault="00256BE2" w:rsidP="00256BE2">
      <w:pPr>
        <w:pStyle w:val="Heading2"/>
      </w:pPr>
      <w:bookmarkStart w:id="527" w:name="_Toc304650496"/>
      <w:bookmarkStart w:id="528" w:name="_Toc328221956"/>
      <w:bookmarkStart w:id="529" w:name="_Toc310665782"/>
      <w:r w:rsidRPr="004C24CC">
        <w:lastRenderedPageBreak/>
        <w:t>Name</w:t>
      </w:r>
      <w:r>
        <w:t xml:space="preserve"> S</w:t>
      </w:r>
      <w:r w:rsidRPr="004C24CC">
        <w:t>erver Elements (</w:t>
      </w:r>
      <w:r w:rsidR="00FB58E4">
        <w:t xml:space="preserve">this </w:t>
      </w:r>
      <w:r w:rsidR="00F61D17">
        <w:t xml:space="preserve">section </w:t>
      </w:r>
      <w:r w:rsidR="00FB58E4">
        <w:t xml:space="preserve">only applies to </w:t>
      </w:r>
      <w:r w:rsidR="000120C5">
        <w:t>r</w:t>
      </w:r>
      <w:r w:rsidR="00FB58E4">
        <w:t>egistries</w:t>
      </w:r>
      <w:r w:rsidRPr="004C24CC">
        <w:t>)</w:t>
      </w:r>
      <w:bookmarkEnd w:id="527"/>
      <w:bookmarkEnd w:id="528"/>
      <w:bookmarkEnd w:id="529"/>
    </w:p>
    <w:p w14:paraId="01D2FDC8" w14:textId="77777777" w:rsidR="00256BE2" w:rsidRPr="00F15932" w:rsidRDefault="00256BE2" w:rsidP="00256BE2">
      <w:pPr>
        <w:rPr>
          <w:rFonts w:asciiTheme="majorHAnsi" w:hAnsiTheme="majorHAnsi"/>
        </w:rPr>
      </w:pPr>
    </w:p>
    <w:p w14:paraId="165E8819" w14:textId="77777777" w:rsidR="00256BE2" w:rsidRPr="00F15932" w:rsidRDefault="00256BE2" w:rsidP="00256BE2">
      <w:pPr>
        <w:rPr>
          <w:rFonts w:asciiTheme="majorHAnsi" w:hAnsiTheme="majorHAnsi"/>
        </w:rPr>
      </w:pPr>
      <w:r w:rsidRPr="00F15932">
        <w:rPr>
          <w:rFonts w:asciiTheme="majorHAnsi" w:hAnsiTheme="majorHAnsi"/>
        </w:rPr>
        <w:t>The table below provides data elements mappings</w:t>
      </w:r>
      <w:r w:rsidR="006F7BF9" w:rsidRPr="00F15932">
        <w:rPr>
          <w:rFonts w:asciiTheme="majorHAnsi" w:hAnsiTheme="majorHAnsi"/>
        </w:rPr>
        <w:t xml:space="preserve"> of RDDS fields to RDAP</w:t>
      </w:r>
      <w:r w:rsidRPr="00F15932">
        <w:rPr>
          <w:rFonts w:asciiTheme="majorHAnsi" w:hAnsiTheme="majorHAnsi"/>
        </w:rPr>
        <w:t xml:space="preserve"> for Name Server queries.</w:t>
      </w:r>
    </w:p>
    <w:p w14:paraId="4397E187" w14:textId="77777777" w:rsidR="00256BE2" w:rsidRPr="00F15932" w:rsidRDefault="00256BE2" w:rsidP="00256BE2">
      <w:pPr>
        <w:rPr>
          <w:rFonts w:asciiTheme="majorHAnsi" w:hAnsiTheme="majorHAnsi"/>
        </w:rPr>
      </w:pPr>
    </w:p>
    <w:tbl>
      <w:tblPr>
        <w:tblStyle w:val="LightGrid"/>
        <w:tblW w:w="8640" w:type="dxa"/>
        <w:tblInd w:w="108" w:type="dxa"/>
        <w:tblLayout w:type="fixed"/>
        <w:tblLook w:val="0620" w:firstRow="1" w:lastRow="0" w:firstColumn="0" w:lastColumn="0" w:noHBand="1" w:noVBand="1"/>
        <w:tblPrChange w:id="530" w:author="Author">
          <w:tblPr>
            <w:tblStyle w:val="LightGrid"/>
            <w:tblW w:w="8640" w:type="dxa"/>
            <w:tblInd w:w="108" w:type="dxa"/>
            <w:tblLayout w:type="fixed"/>
            <w:tblLook w:val="0620" w:firstRow="1" w:lastRow="0" w:firstColumn="0" w:lastColumn="0" w:noHBand="1" w:noVBand="1"/>
          </w:tblPr>
        </w:tblPrChange>
      </w:tblPr>
      <w:tblGrid>
        <w:gridCol w:w="4680"/>
        <w:gridCol w:w="3960"/>
        <w:tblGridChange w:id="531">
          <w:tblGrid>
            <w:gridCol w:w="4680"/>
            <w:gridCol w:w="3960"/>
          </w:tblGrid>
        </w:tblGridChange>
      </w:tblGrid>
      <w:tr w:rsidR="00C941C4" w:rsidRPr="00F15932" w14:paraId="13EB57B0" w14:textId="77777777" w:rsidTr="00C3368B">
        <w:trPr>
          <w:cnfStyle w:val="100000000000" w:firstRow="1" w:lastRow="0" w:firstColumn="0" w:lastColumn="0" w:oddVBand="0" w:evenVBand="0" w:oddHBand="0" w:evenHBand="0" w:firstRowFirstColumn="0" w:firstRowLastColumn="0" w:lastRowFirstColumn="0" w:lastRowLastColumn="0"/>
        </w:trPr>
        <w:tc>
          <w:tcPr>
            <w:tcW w:w="4680" w:type="dxa"/>
            <w:tcBorders>
              <w:bottom w:val="single" w:sz="8" w:space="0" w:color="000000" w:themeColor="text1"/>
            </w:tcBorders>
            <w:shd w:val="clear" w:color="auto" w:fill="C0C0C0"/>
            <w:vAlign w:val="center"/>
            <w:tcPrChange w:id="532" w:author="Author">
              <w:tcPr>
                <w:tcW w:w="4680" w:type="dxa"/>
                <w:tcBorders>
                  <w:bottom w:val="single" w:sz="8" w:space="0" w:color="000000" w:themeColor="text1"/>
                </w:tcBorders>
                <w:shd w:val="clear" w:color="auto" w:fill="C0C0C0"/>
                <w:vAlign w:val="center"/>
              </w:tcPr>
            </w:tcPrChange>
          </w:tcPr>
          <w:p w14:paraId="34B3DC99" w14:textId="77777777" w:rsidR="00C941C4" w:rsidRPr="00F15932" w:rsidRDefault="00C941C4" w:rsidP="003E11C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RDDS field</w:t>
            </w:r>
          </w:p>
        </w:tc>
        <w:tc>
          <w:tcPr>
            <w:tcW w:w="3960" w:type="dxa"/>
            <w:vMerge w:val="restart"/>
            <w:shd w:val="clear" w:color="auto" w:fill="C0C0C0"/>
            <w:vAlign w:val="center"/>
            <w:tcPrChange w:id="533" w:author="Author">
              <w:tcPr>
                <w:tcW w:w="3960" w:type="dxa"/>
                <w:vMerge w:val="restart"/>
                <w:shd w:val="clear" w:color="auto" w:fill="C0C0C0"/>
                <w:vAlign w:val="center"/>
              </w:tcPr>
            </w:tcPrChange>
          </w:tcPr>
          <w:p w14:paraId="7322AA47" w14:textId="77777777" w:rsidR="00C941C4" w:rsidRPr="00F15932" w:rsidRDefault="00C941C4" w:rsidP="003E11C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Location in RDAP Response</w:t>
            </w:r>
          </w:p>
        </w:tc>
      </w:tr>
      <w:tr w:rsidR="00C941C4" w:rsidRPr="00F15932" w14:paraId="30B29ADA" w14:textId="77777777" w:rsidTr="00C3368B">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Change w:id="534" w:author="Author">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tcPrChange>
          </w:tcPr>
          <w:p w14:paraId="468FB202" w14:textId="77777777" w:rsidR="00C941C4" w:rsidRPr="00F15932" w:rsidRDefault="00C941C4" w:rsidP="00256BE2">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Registry</w:t>
            </w:r>
          </w:p>
        </w:tc>
        <w:tc>
          <w:tcPr>
            <w:tcW w:w="3960" w:type="dxa"/>
            <w:vMerge/>
            <w:tcBorders>
              <w:left w:val="single" w:sz="8" w:space="0" w:color="000000" w:themeColor="text1"/>
              <w:bottom w:val="single" w:sz="8" w:space="0" w:color="000000" w:themeColor="text1"/>
              <w:right w:val="single" w:sz="8" w:space="0" w:color="000000" w:themeColor="text1"/>
            </w:tcBorders>
            <w:tcPrChange w:id="535" w:author="Author">
              <w:tcPr>
                <w:tcW w:w="3960" w:type="dxa"/>
                <w:vMerge/>
                <w:tcBorders>
                  <w:left w:val="single" w:sz="8" w:space="0" w:color="000000" w:themeColor="text1"/>
                  <w:bottom w:val="single" w:sz="8" w:space="0" w:color="000000" w:themeColor="text1"/>
                  <w:right w:val="single" w:sz="8" w:space="0" w:color="000000" w:themeColor="text1"/>
                </w:tcBorders>
              </w:tcPr>
            </w:tcPrChange>
          </w:tcPr>
          <w:p w14:paraId="11ACE3FA" w14:textId="77777777" w:rsidR="00C941C4" w:rsidRPr="00F15932" w:rsidRDefault="00C941C4" w:rsidP="00256BE2">
            <w:pPr>
              <w:spacing w:before="100" w:beforeAutospacing="1" w:after="100" w:afterAutospacing="1"/>
              <w:rPr>
                <w:rFonts w:asciiTheme="majorHAnsi" w:hAnsiTheme="majorHAnsi" w:cs="Arial"/>
                <w:b/>
                <w:sz w:val="20"/>
                <w:szCs w:val="20"/>
                <w:lang w:val="en-CA"/>
              </w:rPr>
            </w:pPr>
          </w:p>
        </w:tc>
      </w:tr>
      <w:tr w:rsidR="00C941C4" w:rsidRPr="00F15932" w14:paraId="3DAED0A6" w14:textId="77777777" w:rsidTr="00C3368B">
        <w:tc>
          <w:tcPr>
            <w:tcW w:w="4680" w:type="dxa"/>
            <w:tcBorders>
              <w:top w:val="single" w:sz="8" w:space="0" w:color="000000" w:themeColor="text1"/>
            </w:tcBorders>
            <w:tcPrChange w:id="536" w:author="Author">
              <w:tcPr>
                <w:tcW w:w="4680" w:type="dxa"/>
                <w:tcBorders>
                  <w:top w:val="single" w:sz="8" w:space="0" w:color="000000" w:themeColor="text1"/>
                </w:tcBorders>
              </w:tcPr>
            </w:tcPrChange>
          </w:tcPr>
          <w:p w14:paraId="4EEB7D67"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Server Name</w:t>
            </w:r>
          </w:p>
        </w:tc>
        <w:tc>
          <w:tcPr>
            <w:tcW w:w="3960" w:type="dxa"/>
            <w:tcBorders>
              <w:top w:val="single" w:sz="8" w:space="0" w:color="000000" w:themeColor="text1"/>
            </w:tcBorders>
            <w:tcPrChange w:id="537" w:author="Author">
              <w:tcPr>
                <w:tcW w:w="3960" w:type="dxa"/>
                <w:tcBorders>
                  <w:top w:val="single" w:sz="8" w:space="0" w:color="000000" w:themeColor="text1"/>
                </w:tcBorders>
              </w:tcPr>
            </w:tcPrChange>
          </w:tcPr>
          <w:p w14:paraId="3B36BAF3"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nameserver.ldhName</w:t>
            </w:r>
          </w:p>
        </w:tc>
      </w:tr>
      <w:tr w:rsidR="00C941C4" w:rsidRPr="00F15932" w14:paraId="13D5FB63" w14:textId="77777777" w:rsidTr="00C3368B">
        <w:tc>
          <w:tcPr>
            <w:tcW w:w="4680" w:type="dxa"/>
            <w:tcPrChange w:id="538" w:author="Author">
              <w:tcPr>
                <w:tcW w:w="4680" w:type="dxa"/>
              </w:tcPr>
            </w:tcPrChange>
          </w:tcPr>
          <w:p w14:paraId="76873802"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IP Address</w:t>
            </w:r>
          </w:p>
        </w:tc>
        <w:tc>
          <w:tcPr>
            <w:tcW w:w="3960" w:type="dxa"/>
            <w:tcPrChange w:id="539" w:author="Author">
              <w:tcPr>
                <w:tcW w:w="3960" w:type="dxa"/>
              </w:tcPr>
            </w:tcPrChange>
          </w:tcPr>
          <w:p w14:paraId="3C7C9E69"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nameserver.ipAddresses</w:t>
            </w:r>
          </w:p>
        </w:tc>
      </w:tr>
      <w:tr w:rsidR="00C941C4" w:rsidRPr="00F15932" w14:paraId="4C8985E6" w14:textId="77777777" w:rsidTr="00C3368B">
        <w:tc>
          <w:tcPr>
            <w:tcW w:w="4680" w:type="dxa"/>
            <w:tcPrChange w:id="540" w:author="Author">
              <w:tcPr>
                <w:tcW w:w="4680" w:type="dxa"/>
              </w:tcPr>
            </w:tcPrChange>
          </w:tcPr>
          <w:p w14:paraId="1319C542"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 xml:space="preserve">Registrar </w:t>
            </w:r>
          </w:p>
        </w:tc>
        <w:tc>
          <w:tcPr>
            <w:tcW w:w="3960" w:type="dxa"/>
            <w:tcPrChange w:id="541" w:author="Author">
              <w:tcPr>
                <w:tcW w:w="3960" w:type="dxa"/>
              </w:tcPr>
            </w:tcPrChange>
          </w:tcPr>
          <w:p w14:paraId="5EB1229B" w14:textId="77777777" w:rsidR="00C941C4" w:rsidRPr="00F15932" w:rsidRDefault="00C941C4" w:rsidP="004F278A">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entities.roles registrar</w:t>
            </w:r>
          </w:p>
        </w:tc>
      </w:tr>
      <w:tr w:rsidR="00C941C4" w:rsidRPr="00F15932" w14:paraId="59BB629E" w14:textId="77777777" w:rsidTr="00C3368B">
        <w:tc>
          <w:tcPr>
            <w:tcW w:w="4680" w:type="dxa"/>
            <w:tcPrChange w:id="542" w:author="Author">
              <w:tcPr>
                <w:tcW w:w="4680" w:type="dxa"/>
              </w:tcPr>
            </w:tcPrChange>
          </w:tcPr>
          <w:p w14:paraId="52E2B07B" w14:textId="77777777" w:rsidR="00C941C4" w:rsidRPr="00F15932" w:rsidRDefault="00C941C4" w:rsidP="00256BE2">
            <w:pPr>
              <w:keepNext/>
              <w:keepLines/>
              <w:spacing w:before="100" w:beforeAutospacing="1" w:after="100" w:afterAutospacing="1"/>
              <w:outlineLvl w:val="5"/>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WHOIS Server</w:t>
            </w:r>
            <w:r w:rsidR="006F7BF9" w:rsidRPr="00F15932">
              <w:rPr>
                <w:rFonts w:asciiTheme="majorHAnsi" w:hAnsiTheme="majorHAnsi" w:cs="Arial"/>
                <w:sz w:val="20"/>
                <w:szCs w:val="20"/>
                <w:shd w:val="clear" w:color="auto" w:fill="FFFFFF"/>
                <w:lang w:val="en-CA"/>
              </w:rPr>
              <w:t xml:space="preserve"> / Referral URL</w:t>
            </w:r>
          </w:p>
        </w:tc>
        <w:tc>
          <w:tcPr>
            <w:tcW w:w="3960" w:type="dxa"/>
            <w:tcPrChange w:id="543" w:author="Author">
              <w:tcPr>
                <w:tcW w:w="3960" w:type="dxa"/>
              </w:tcPr>
            </w:tcPrChange>
          </w:tcPr>
          <w:p w14:paraId="5D99360C" w14:textId="77777777" w:rsidR="00C941C4" w:rsidRPr="00F15932" w:rsidRDefault="004D4B78" w:rsidP="00333C9C">
            <w:pPr>
              <w:keepNext/>
              <w:keepLines/>
              <w:spacing w:before="100" w:beforeAutospacing="1" w:after="100" w:afterAutospacing="1"/>
              <w:outlineLvl w:val="5"/>
              <w:rPr>
                <w:rFonts w:asciiTheme="majorHAnsi" w:hAnsiTheme="majorHAnsi" w:cs="Arial"/>
                <w:sz w:val="20"/>
                <w:szCs w:val="20"/>
                <w:lang w:val="en-CA"/>
              </w:rPr>
            </w:pPr>
            <w:r w:rsidRPr="00F15932">
              <w:rPr>
                <w:rFonts w:asciiTheme="majorHAnsi" w:hAnsiTheme="majorHAnsi" w:cs="Arial"/>
                <w:sz w:val="20"/>
                <w:szCs w:val="20"/>
                <w:lang w:val="en-CA"/>
              </w:rPr>
              <w:t>[Not applicable in RDAP]</w:t>
            </w:r>
            <w:r w:rsidRPr="00F15932" w:rsidDel="004D4B78">
              <w:rPr>
                <w:rFonts w:asciiTheme="majorHAnsi" w:hAnsiTheme="majorHAnsi" w:cs="Arial"/>
                <w:sz w:val="20"/>
                <w:szCs w:val="20"/>
                <w:lang w:val="en-CA"/>
              </w:rPr>
              <w:t xml:space="preserve"> </w:t>
            </w:r>
          </w:p>
        </w:tc>
      </w:tr>
      <w:tr w:rsidR="006F7BF9" w:rsidRPr="00F15932" w14:paraId="392D9AEC" w14:textId="77777777" w:rsidTr="00C3368B">
        <w:tc>
          <w:tcPr>
            <w:tcW w:w="4680" w:type="dxa"/>
            <w:tcPrChange w:id="544" w:author="Author">
              <w:tcPr>
                <w:tcW w:w="4680" w:type="dxa"/>
              </w:tcPr>
            </w:tcPrChange>
          </w:tcPr>
          <w:p w14:paraId="04C335B2" w14:textId="77777777" w:rsidR="006F7BF9" w:rsidRPr="00F15932" w:rsidRDefault="006F7BF9" w:rsidP="006F7BF9">
            <w:pPr>
              <w:spacing w:before="100" w:beforeAutospacing="1" w:after="100" w:afterAutospacing="1"/>
              <w:rPr>
                <w:rFonts w:asciiTheme="majorHAnsi" w:hAnsiTheme="majorHAnsi" w:cs="Arial"/>
                <w:sz w:val="20"/>
                <w:szCs w:val="20"/>
                <w:shd w:val="clear" w:color="auto" w:fill="FFFFFF"/>
                <w:lang w:val="en-CA"/>
              </w:rPr>
            </w:pPr>
            <w:r w:rsidRPr="00F15932">
              <w:rPr>
                <w:rFonts w:asciiTheme="majorHAnsi" w:hAnsiTheme="majorHAnsi" w:cs="Arial"/>
                <w:sz w:val="20"/>
                <w:szCs w:val="20"/>
                <w:shd w:val="clear" w:color="auto" w:fill="FFFFFF"/>
                <w:lang w:val="en-CA"/>
              </w:rPr>
              <w:t>Last update of WHOIS database (RA and RAA)</w:t>
            </w:r>
          </w:p>
        </w:tc>
        <w:tc>
          <w:tcPr>
            <w:tcW w:w="3960" w:type="dxa"/>
            <w:tcPrChange w:id="545" w:author="Author">
              <w:tcPr>
                <w:tcW w:w="3960" w:type="dxa"/>
              </w:tcPr>
            </w:tcPrChange>
          </w:tcPr>
          <w:p w14:paraId="4FEFAF86" w14:textId="6447DEB0" w:rsidR="006F7BF9" w:rsidRPr="00F15932" w:rsidRDefault="006F7BF9" w:rsidP="006F7BF9">
            <w:pPr>
              <w:spacing w:before="100" w:beforeAutospacing="1" w:after="100" w:afterAutospacing="1"/>
              <w:rPr>
                <w:rFonts w:asciiTheme="majorHAnsi" w:hAnsiTheme="majorHAnsi" w:cs="Arial"/>
                <w:sz w:val="20"/>
                <w:szCs w:val="20"/>
                <w:lang w:val="en-CA"/>
              </w:rPr>
            </w:pPr>
            <w:del w:id="546" w:author="Author">
              <w:r w:rsidRPr="00F15932">
                <w:rPr>
                  <w:rFonts w:asciiTheme="majorHAnsi" w:hAnsiTheme="majorHAnsi" w:cs="Arial"/>
                  <w:sz w:val="20"/>
                  <w:szCs w:val="20"/>
                  <w:lang w:val="en-CA"/>
                </w:rPr>
                <w:delText>[Pending solution, see Section 4]</w:delText>
              </w:r>
            </w:del>
            <w:ins w:id="547" w:author="Author">
              <w:r w:rsidR="00980CC8">
                <w:rPr>
                  <w:rFonts w:asciiTheme="majorHAnsi" w:hAnsiTheme="majorHAnsi" w:cs="Arial"/>
                  <w:sz w:val="20"/>
                  <w:szCs w:val="20"/>
                  <w:lang w:val="en-CA"/>
                </w:rPr>
                <w:t>events.eventAction "</w:t>
              </w:r>
              <w:r w:rsidR="00980CC8" w:rsidRPr="00595E6C">
                <w:rPr>
                  <w:rFonts w:asciiTheme="majorHAnsi" w:hAnsiTheme="majorHAnsi" w:cs="Arial"/>
                  <w:sz w:val="20"/>
                  <w:szCs w:val="20"/>
                  <w:lang w:val="en-CA"/>
                </w:rPr>
                <w:t>last update of RDAP database</w:t>
              </w:r>
              <w:r w:rsidR="00980CC8">
                <w:rPr>
                  <w:rFonts w:asciiTheme="majorHAnsi" w:hAnsiTheme="majorHAnsi" w:cs="Arial"/>
                  <w:sz w:val="20"/>
                  <w:szCs w:val="20"/>
                  <w:lang w:val="en-CA"/>
                </w:rPr>
                <w:t>"</w:t>
              </w:r>
            </w:ins>
          </w:p>
        </w:tc>
      </w:tr>
    </w:tbl>
    <w:p w14:paraId="259D1126" w14:textId="77777777" w:rsidR="00256BE2" w:rsidRPr="00F15932" w:rsidRDefault="00256BE2" w:rsidP="00256BE2">
      <w:pPr>
        <w:rPr>
          <w:rFonts w:asciiTheme="majorHAnsi" w:hAnsiTheme="majorHAnsi"/>
        </w:rPr>
      </w:pPr>
    </w:p>
    <w:p w14:paraId="15A7A83D" w14:textId="77777777" w:rsidR="00256BE2" w:rsidRPr="00AF18EF" w:rsidRDefault="00256BE2">
      <w:pPr>
        <w:rPr>
          <w:rFonts w:asciiTheme="majorHAnsi" w:hAnsiTheme="majorHAnsi"/>
        </w:rPr>
      </w:pPr>
    </w:p>
    <w:p w14:paraId="5BEDDFEF" w14:textId="77777777" w:rsidR="00BC4076" w:rsidRPr="004C24CC" w:rsidRDefault="008F29EE" w:rsidP="00BC4076">
      <w:pPr>
        <w:pStyle w:val="Heading2"/>
      </w:pPr>
      <w:bookmarkStart w:id="548" w:name="_Toc304650497"/>
      <w:bookmarkStart w:id="549" w:name="_Toc328221957"/>
      <w:bookmarkStart w:id="550" w:name="_Toc310665783"/>
      <w:r w:rsidRPr="004C24CC">
        <w:t xml:space="preserve">Registrar </w:t>
      </w:r>
      <w:r w:rsidR="00BC4076" w:rsidRPr="004C24CC">
        <w:t xml:space="preserve">Queries </w:t>
      </w:r>
      <w:r w:rsidRPr="004C24CC">
        <w:t>Elements</w:t>
      </w:r>
      <w:r w:rsidR="00405A01" w:rsidRPr="004C24CC">
        <w:t xml:space="preserve"> (</w:t>
      </w:r>
      <w:r w:rsidR="00FB58E4">
        <w:t xml:space="preserve">this </w:t>
      </w:r>
      <w:r w:rsidR="00F61D17">
        <w:t xml:space="preserve">section </w:t>
      </w:r>
      <w:r w:rsidR="00FB58E4">
        <w:t xml:space="preserve">only applies to </w:t>
      </w:r>
      <w:r w:rsidR="000120C5">
        <w:t>r</w:t>
      </w:r>
      <w:r w:rsidR="00405A01" w:rsidRPr="004C24CC">
        <w:t>egistries)</w:t>
      </w:r>
      <w:bookmarkEnd w:id="548"/>
      <w:bookmarkEnd w:id="549"/>
      <w:bookmarkEnd w:id="550"/>
    </w:p>
    <w:p w14:paraId="4FB4C15E" w14:textId="77777777" w:rsidR="00BC4076" w:rsidRPr="00F15932" w:rsidRDefault="00BC4076" w:rsidP="00BC4076">
      <w:pPr>
        <w:rPr>
          <w:rFonts w:asciiTheme="majorHAnsi" w:hAnsiTheme="majorHAnsi"/>
        </w:rPr>
      </w:pPr>
    </w:p>
    <w:p w14:paraId="646B226A" w14:textId="77777777" w:rsidR="00896C29" w:rsidRPr="00F15932" w:rsidRDefault="00896C29" w:rsidP="00896C29">
      <w:pPr>
        <w:rPr>
          <w:rFonts w:asciiTheme="majorHAnsi" w:hAnsiTheme="majorHAnsi"/>
        </w:rPr>
      </w:pPr>
      <w:r w:rsidRPr="00F15932">
        <w:rPr>
          <w:rFonts w:asciiTheme="majorHAnsi" w:hAnsiTheme="majorHAnsi"/>
        </w:rPr>
        <w:t xml:space="preserve">The table below provides data elements mappings </w:t>
      </w:r>
      <w:r w:rsidR="006F7BF9" w:rsidRPr="00F15932">
        <w:rPr>
          <w:rFonts w:asciiTheme="majorHAnsi" w:hAnsiTheme="majorHAnsi"/>
        </w:rPr>
        <w:t xml:space="preserve">of RDDS fields to RDAP </w:t>
      </w:r>
      <w:r w:rsidRPr="00F15932">
        <w:rPr>
          <w:rFonts w:asciiTheme="majorHAnsi" w:hAnsiTheme="majorHAnsi"/>
        </w:rPr>
        <w:t>for Registrar queries.</w:t>
      </w:r>
    </w:p>
    <w:p w14:paraId="7D143297" w14:textId="77777777" w:rsidR="00BC4076" w:rsidRPr="00F15932" w:rsidRDefault="00BC4076" w:rsidP="00BC4076">
      <w:pPr>
        <w:rPr>
          <w:rFonts w:asciiTheme="majorHAnsi" w:hAnsiTheme="majorHAnsi"/>
        </w:rPr>
      </w:pPr>
    </w:p>
    <w:tbl>
      <w:tblPr>
        <w:tblStyle w:val="LightGrid"/>
        <w:tblW w:w="8640" w:type="dxa"/>
        <w:tblInd w:w="108" w:type="dxa"/>
        <w:tblLook w:val="0620" w:firstRow="1" w:lastRow="0" w:firstColumn="0" w:lastColumn="0" w:noHBand="1" w:noVBand="1"/>
        <w:tblPrChange w:id="551" w:author="Author">
          <w:tblPr>
            <w:tblStyle w:val="LightGrid"/>
            <w:tblW w:w="8640" w:type="dxa"/>
            <w:tblInd w:w="108" w:type="dxa"/>
            <w:tblLook w:val="0620" w:firstRow="1" w:lastRow="0" w:firstColumn="0" w:lastColumn="0" w:noHBand="1" w:noVBand="1"/>
          </w:tblPr>
        </w:tblPrChange>
      </w:tblPr>
      <w:tblGrid>
        <w:gridCol w:w="4680"/>
        <w:gridCol w:w="3960"/>
        <w:tblGridChange w:id="552">
          <w:tblGrid>
            <w:gridCol w:w="4680"/>
            <w:gridCol w:w="3960"/>
          </w:tblGrid>
        </w:tblGridChange>
      </w:tblGrid>
      <w:tr w:rsidR="00C941C4" w:rsidRPr="00F15932" w14:paraId="6BC72FA6" w14:textId="77777777" w:rsidTr="00C3368B">
        <w:trPr>
          <w:cnfStyle w:val="100000000000" w:firstRow="1" w:lastRow="0" w:firstColumn="0" w:lastColumn="0" w:oddVBand="0" w:evenVBand="0" w:oddHBand="0" w:evenHBand="0" w:firstRowFirstColumn="0" w:firstRowLastColumn="0" w:lastRowFirstColumn="0" w:lastRowLastColumn="0"/>
        </w:trPr>
        <w:tc>
          <w:tcPr>
            <w:tcW w:w="4680" w:type="dxa"/>
            <w:tcBorders>
              <w:bottom w:val="single" w:sz="8" w:space="0" w:color="000000" w:themeColor="text1"/>
            </w:tcBorders>
            <w:shd w:val="clear" w:color="auto" w:fill="C0C0C0"/>
            <w:vAlign w:val="center"/>
            <w:tcPrChange w:id="553" w:author="Author">
              <w:tcPr>
                <w:tcW w:w="4680" w:type="dxa"/>
                <w:tcBorders>
                  <w:bottom w:val="single" w:sz="8" w:space="0" w:color="000000" w:themeColor="text1"/>
                </w:tcBorders>
                <w:shd w:val="clear" w:color="auto" w:fill="C0C0C0"/>
                <w:vAlign w:val="center"/>
              </w:tcPr>
            </w:tcPrChange>
          </w:tcPr>
          <w:p w14:paraId="0AE5D540" w14:textId="77777777" w:rsidR="00C941C4" w:rsidRPr="00F15932" w:rsidRDefault="00C941C4" w:rsidP="00AB2A1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RDDS field</w:t>
            </w:r>
          </w:p>
        </w:tc>
        <w:tc>
          <w:tcPr>
            <w:tcW w:w="3960" w:type="dxa"/>
            <w:vMerge w:val="restart"/>
            <w:shd w:val="clear" w:color="auto" w:fill="C0C0C0"/>
            <w:vAlign w:val="center"/>
            <w:tcPrChange w:id="554" w:author="Author">
              <w:tcPr>
                <w:tcW w:w="3960" w:type="dxa"/>
                <w:vMerge w:val="restart"/>
                <w:shd w:val="clear" w:color="auto" w:fill="C0C0C0"/>
                <w:vAlign w:val="center"/>
              </w:tcPr>
            </w:tcPrChange>
          </w:tcPr>
          <w:p w14:paraId="2E32BE9C" w14:textId="77777777" w:rsidR="00C941C4" w:rsidRPr="00F15932" w:rsidRDefault="00C941C4" w:rsidP="00AB2A1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0"/>
                <w:szCs w:val="20"/>
                <w:lang w:val="en-CA"/>
              </w:rPr>
            </w:pPr>
            <w:r w:rsidRPr="00F15932">
              <w:rPr>
                <w:rFonts w:cs="Arial"/>
                <w:sz w:val="20"/>
                <w:szCs w:val="20"/>
                <w:lang w:val="en-CA"/>
              </w:rPr>
              <w:t>Location in RDAP Response</w:t>
            </w:r>
          </w:p>
        </w:tc>
      </w:tr>
      <w:tr w:rsidR="00C941C4" w:rsidRPr="00F15932" w14:paraId="05613869" w14:textId="77777777" w:rsidTr="00C3368B">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Change w:id="555" w:author="Author">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tcPrChange>
          </w:tcPr>
          <w:p w14:paraId="537BF05C" w14:textId="77777777" w:rsidR="00C941C4" w:rsidRPr="00F15932" w:rsidRDefault="00C941C4" w:rsidP="00AB2A1B">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b/>
                <w:sz w:val="20"/>
                <w:szCs w:val="20"/>
                <w:lang w:val="en-CA"/>
              </w:rPr>
              <w:t>Registry</w:t>
            </w:r>
          </w:p>
        </w:tc>
        <w:tc>
          <w:tcPr>
            <w:tcW w:w="3960" w:type="dxa"/>
            <w:vMerge/>
            <w:tcBorders>
              <w:left w:val="single" w:sz="8" w:space="0" w:color="000000" w:themeColor="text1"/>
              <w:bottom w:val="single" w:sz="8" w:space="0" w:color="000000" w:themeColor="text1"/>
              <w:right w:val="single" w:sz="8" w:space="0" w:color="000000" w:themeColor="text1"/>
            </w:tcBorders>
            <w:tcPrChange w:id="556" w:author="Author">
              <w:tcPr>
                <w:tcW w:w="3960" w:type="dxa"/>
                <w:vMerge/>
                <w:tcBorders>
                  <w:left w:val="single" w:sz="8" w:space="0" w:color="000000" w:themeColor="text1"/>
                  <w:bottom w:val="single" w:sz="8" w:space="0" w:color="000000" w:themeColor="text1"/>
                  <w:right w:val="single" w:sz="8" w:space="0" w:color="000000" w:themeColor="text1"/>
                </w:tcBorders>
              </w:tcPr>
            </w:tcPrChange>
          </w:tcPr>
          <w:p w14:paraId="54C0D967" w14:textId="77777777" w:rsidR="00C941C4" w:rsidRPr="00F15932" w:rsidRDefault="00C941C4" w:rsidP="00AB2A1B">
            <w:pPr>
              <w:spacing w:before="100" w:beforeAutospacing="1" w:after="100" w:afterAutospacing="1"/>
              <w:rPr>
                <w:rFonts w:asciiTheme="majorHAnsi" w:hAnsiTheme="majorHAnsi" w:cs="Arial"/>
                <w:b/>
                <w:sz w:val="20"/>
                <w:szCs w:val="20"/>
                <w:shd w:val="clear" w:color="auto" w:fill="FFFFFF"/>
                <w:lang w:val="en-CA"/>
              </w:rPr>
            </w:pPr>
          </w:p>
        </w:tc>
      </w:tr>
      <w:tr w:rsidR="00C941C4" w:rsidRPr="00F15932" w14:paraId="5825B9CE" w14:textId="77777777" w:rsidTr="00C3368B">
        <w:tc>
          <w:tcPr>
            <w:tcW w:w="4680" w:type="dxa"/>
            <w:shd w:val="clear" w:color="auto" w:fill="E6E6E6"/>
            <w:tcPrChange w:id="557" w:author="Author">
              <w:tcPr>
                <w:tcW w:w="4680" w:type="dxa"/>
                <w:shd w:val="clear" w:color="auto" w:fill="E6E6E6"/>
              </w:tcPr>
            </w:tcPrChange>
          </w:tcPr>
          <w:p w14:paraId="7DBDCE83"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 xml:space="preserve">General </w:t>
            </w:r>
          </w:p>
        </w:tc>
        <w:tc>
          <w:tcPr>
            <w:tcW w:w="3960" w:type="dxa"/>
            <w:shd w:val="clear" w:color="auto" w:fill="E6E6E6"/>
            <w:tcPrChange w:id="558" w:author="Author">
              <w:tcPr>
                <w:tcW w:w="3960" w:type="dxa"/>
                <w:shd w:val="clear" w:color="auto" w:fill="E6E6E6"/>
              </w:tcPr>
            </w:tcPrChange>
          </w:tcPr>
          <w:p w14:paraId="75A86488"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p>
        </w:tc>
      </w:tr>
      <w:tr w:rsidR="00C941C4" w:rsidRPr="00F15932" w14:paraId="2B579CE5" w14:textId="77777777" w:rsidTr="00C3368B">
        <w:tc>
          <w:tcPr>
            <w:tcW w:w="4680" w:type="dxa"/>
            <w:tcPrChange w:id="559" w:author="Author">
              <w:tcPr>
                <w:tcW w:w="4680" w:type="dxa"/>
              </w:tcPr>
            </w:tcPrChange>
          </w:tcPr>
          <w:p w14:paraId="3A55EC2D" w14:textId="77777777" w:rsidR="00C941C4" w:rsidRPr="00F15932" w:rsidRDefault="00C941C4" w:rsidP="008F29EE">
            <w:pPr>
              <w:spacing w:before="100" w:beforeAutospacing="1" w:after="100" w:afterAutospacing="1"/>
              <w:rPr>
                <w:rFonts w:asciiTheme="majorHAnsi" w:hAnsiTheme="majorHAnsi" w:cs="Arial"/>
                <w:b/>
                <w:sz w:val="20"/>
                <w:szCs w:val="20"/>
                <w:shd w:val="clear" w:color="auto" w:fill="FFFFFF"/>
                <w:lang w:val="en-CA"/>
              </w:rPr>
            </w:pPr>
            <w:r w:rsidRPr="00F15932">
              <w:rPr>
                <w:rFonts w:asciiTheme="majorHAnsi" w:hAnsiTheme="majorHAnsi" w:cs="Arial"/>
                <w:sz w:val="20"/>
                <w:szCs w:val="20"/>
                <w:shd w:val="clear" w:color="auto" w:fill="FFFFFF"/>
                <w:lang w:val="en-CA"/>
              </w:rPr>
              <w:t>WHOIS Server</w:t>
            </w:r>
            <w:r w:rsidR="006F7BF9" w:rsidRPr="00F15932">
              <w:rPr>
                <w:rFonts w:asciiTheme="majorHAnsi" w:hAnsiTheme="majorHAnsi" w:cs="Arial"/>
                <w:sz w:val="20"/>
                <w:szCs w:val="20"/>
                <w:shd w:val="clear" w:color="auto" w:fill="FFFFFF"/>
                <w:lang w:val="en-CA"/>
              </w:rPr>
              <w:t xml:space="preserve"> / Referral URL</w:t>
            </w:r>
          </w:p>
        </w:tc>
        <w:tc>
          <w:tcPr>
            <w:tcW w:w="3960" w:type="dxa"/>
            <w:tcPrChange w:id="560" w:author="Author">
              <w:tcPr>
                <w:tcW w:w="3960" w:type="dxa"/>
              </w:tcPr>
            </w:tcPrChange>
          </w:tcPr>
          <w:p w14:paraId="0D525A1C" w14:textId="77777777" w:rsidR="00C941C4" w:rsidRPr="00F15932" w:rsidRDefault="004D4B78" w:rsidP="00F64655">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[Not applicable in RDAP]</w:t>
            </w:r>
            <w:r w:rsidRPr="00F15932" w:rsidDel="004D4B78">
              <w:rPr>
                <w:rFonts w:asciiTheme="majorHAnsi" w:hAnsiTheme="majorHAnsi" w:cs="Arial"/>
                <w:sz w:val="20"/>
                <w:szCs w:val="20"/>
                <w:lang w:val="en-CA"/>
              </w:rPr>
              <w:t xml:space="preserve"> </w:t>
            </w:r>
          </w:p>
        </w:tc>
      </w:tr>
      <w:tr w:rsidR="006F7BF9" w:rsidRPr="00F15932" w14:paraId="4A0CD009" w14:textId="77777777" w:rsidTr="00C3368B">
        <w:tc>
          <w:tcPr>
            <w:tcW w:w="4680" w:type="dxa"/>
            <w:tcPrChange w:id="561" w:author="Author">
              <w:tcPr>
                <w:tcW w:w="4680" w:type="dxa"/>
              </w:tcPr>
            </w:tcPrChange>
          </w:tcPr>
          <w:p w14:paraId="5B2AC3EC" w14:textId="77777777" w:rsidR="006F7BF9" w:rsidRPr="00F15932" w:rsidRDefault="006F7BF9" w:rsidP="006F7BF9">
            <w:pPr>
              <w:keepNext/>
              <w:keepLines/>
              <w:spacing w:before="100" w:beforeAutospacing="1" w:after="100" w:afterAutospacing="1"/>
              <w:outlineLvl w:val="5"/>
              <w:rPr>
                <w:rFonts w:asciiTheme="majorHAnsi" w:hAnsiTheme="majorHAnsi" w:cs="Arial"/>
                <w:b/>
                <w:sz w:val="20"/>
                <w:szCs w:val="20"/>
                <w:shd w:val="clear" w:color="auto" w:fill="FFFFFF"/>
                <w:lang w:val="en-CA"/>
              </w:rPr>
            </w:pPr>
            <w:r w:rsidRPr="00F15932">
              <w:rPr>
                <w:rFonts w:asciiTheme="majorHAnsi" w:hAnsiTheme="majorHAnsi" w:cs="Arial"/>
                <w:sz w:val="20"/>
                <w:szCs w:val="20"/>
                <w:shd w:val="clear" w:color="auto" w:fill="FFFFFF"/>
                <w:lang w:val="en-CA"/>
              </w:rPr>
              <w:t>Last update of WHOIS database (RA and RAA)</w:t>
            </w:r>
          </w:p>
        </w:tc>
        <w:tc>
          <w:tcPr>
            <w:tcW w:w="3960" w:type="dxa"/>
            <w:tcPrChange w:id="562" w:author="Author">
              <w:tcPr>
                <w:tcW w:w="3960" w:type="dxa"/>
              </w:tcPr>
            </w:tcPrChange>
          </w:tcPr>
          <w:p w14:paraId="12AB208F" w14:textId="3436E2C6" w:rsidR="006F7BF9" w:rsidRPr="00F15932" w:rsidRDefault="006F7BF9" w:rsidP="006F7BF9">
            <w:pPr>
              <w:keepNext/>
              <w:keepLines/>
              <w:spacing w:before="100" w:beforeAutospacing="1" w:after="100" w:afterAutospacing="1"/>
              <w:outlineLvl w:val="5"/>
              <w:rPr>
                <w:rFonts w:asciiTheme="majorHAnsi" w:hAnsiTheme="majorHAnsi" w:cs="Arial"/>
                <w:sz w:val="20"/>
                <w:szCs w:val="20"/>
                <w:lang w:val="en-CA"/>
              </w:rPr>
            </w:pPr>
            <w:del w:id="563" w:author="Author">
              <w:r w:rsidRPr="00F15932">
                <w:rPr>
                  <w:rFonts w:asciiTheme="majorHAnsi" w:hAnsiTheme="majorHAnsi" w:cs="Arial"/>
                  <w:sz w:val="20"/>
                  <w:szCs w:val="20"/>
                  <w:lang w:val="en-CA"/>
                </w:rPr>
                <w:delText>[Pending solution, see Section 4]</w:delText>
              </w:r>
            </w:del>
            <w:ins w:id="564" w:author="Author">
              <w:r w:rsidR="00980CC8">
                <w:rPr>
                  <w:rFonts w:asciiTheme="majorHAnsi" w:hAnsiTheme="majorHAnsi" w:cs="Arial"/>
                  <w:sz w:val="20"/>
                  <w:szCs w:val="20"/>
                  <w:lang w:val="en-CA"/>
                </w:rPr>
                <w:t>events.eventAction "</w:t>
              </w:r>
              <w:r w:rsidR="00980CC8" w:rsidRPr="00595E6C">
                <w:rPr>
                  <w:rFonts w:asciiTheme="majorHAnsi" w:hAnsiTheme="majorHAnsi" w:cs="Arial"/>
                  <w:sz w:val="20"/>
                  <w:szCs w:val="20"/>
                  <w:lang w:val="en-CA"/>
                </w:rPr>
                <w:t>last update of RDAP database</w:t>
              </w:r>
              <w:r w:rsidR="00980CC8">
                <w:rPr>
                  <w:rFonts w:asciiTheme="majorHAnsi" w:hAnsiTheme="majorHAnsi" w:cs="Arial"/>
                  <w:sz w:val="20"/>
                  <w:szCs w:val="20"/>
                  <w:lang w:val="en-CA"/>
                </w:rPr>
                <w:t>"</w:t>
              </w:r>
            </w:ins>
          </w:p>
        </w:tc>
      </w:tr>
      <w:tr w:rsidR="00C941C4" w:rsidRPr="00F15932" w14:paraId="4B824245" w14:textId="77777777" w:rsidTr="00C3368B">
        <w:tc>
          <w:tcPr>
            <w:tcW w:w="4680" w:type="dxa"/>
            <w:shd w:val="clear" w:color="auto" w:fill="E6E6E6"/>
            <w:tcPrChange w:id="565" w:author="Author">
              <w:tcPr>
                <w:tcW w:w="4680" w:type="dxa"/>
                <w:shd w:val="clear" w:color="auto" w:fill="E6E6E6"/>
              </w:tcPr>
            </w:tcPrChange>
          </w:tcPr>
          <w:p w14:paraId="6895CB0C"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w:t>
            </w:r>
          </w:p>
        </w:tc>
        <w:tc>
          <w:tcPr>
            <w:tcW w:w="3960" w:type="dxa"/>
            <w:shd w:val="clear" w:color="auto" w:fill="E6E6E6"/>
            <w:tcPrChange w:id="566" w:author="Author">
              <w:tcPr>
                <w:tcW w:w="3960" w:type="dxa"/>
                <w:shd w:val="clear" w:color="auto" w:fill="E6E6E6"/>
              </w:tcPr>
            </w:tcPrChange>
          </w:tcPr>
          <w:p w14:paraId="559B8D22"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entities.role registrar</w:t>
            </w:r>
          </w:p>
        </w:tc>
      </w:tr>
      <w:tr w:rsidR="00C941C4" w:rsidRPr="00F15932" w14:paraId="5EA9DA02" w14:textId="77777777" w:rsidTr="00C3368B">
        <w:tc>
          <w:tcPr>
            <w:tcW w:w="4680" w:type="dxa"/>
            <w:hideMark/>
            <w:tcPrChange w:id="567" w:author="Author">
              <w:tcPr>
                <w:tcW w:w="4680" w:type="dxa"/>
                <w:hideMark/>
              </w:tcPr>
            </w:tcPrChange>
          </w:tcPr>
          <w:p w14:paraId="5F3520A4" w14:textId="77777777" w:rsidR="00C941C4" w:rsidRPr="00F15932" w:rsidRDefault="00C941C4" w:rsidP="00E21A54">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Name</w:t>
            </w:r>
          </w:p>
        </w:tc>
        <w:tc>
          <w:tcPr>
            <w:tcW w:w="3960" w:type="dxa"/>
            <w:tcPrChange w:id="568" w:author="Author">
              <w:tcPr>
                <w:tcW w:w="3960" w:type="dxa"/>
              </w:tcPr>
            </w:tcPrChange>
          </w:tcPr>
          <w:p w14:paraId="143209AC"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C941C4" w:rsidRPr="00F15932" w14:paraId="600D3F9A" w14:textId="77777777" w:rsidTr="00C3368B">
        <w:tc>
          <w:tcPr>
            <w:tcW w:w="4680" w:type="dxa"/>
            <w:hideMark/>
            <w:tcPrChange w:id="569" w:author="Author">
              <w:tcPr>
                <w:tcW w:w="4680" w:type="dxa"/>
                <w:hideMark/>
              </w:tcPr>
            </w:tcPrChange>
          </w:tcPr>
          <w:p w14:paraId="351D665A"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Street</w:t>
            </w:r>
          </w:p>
        </w:tc>
        <w:tc>
          <w:tcPr>
            <w:tcW w:w="3960" w:type="dxa"/>
            <w:vMerge w:val="restart"/>
            <w:tcPrChange w:id="570" w:author="Author">
              <w:tcPr>
                <w:tcW w:w="3960" w:type="dxa"/>
                <w:vMerge w:val="restart"/>
              </w:tcPr>
            </w:tcPrChange>
          </w:tcPr>
          <w:p w14:paraId="43EC6C8D" w14:textId="77777777" w:rsidR="00C941C4" w:rsidRPr="00F15932" w:rsidRDefault="00C941C4" w:rsidP="00535E2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 xml:space="preserve">Grouped into the adr </w:t>
            </w:r>
            <w:r w:rsidR="00535E2E" w:rsidRPr="00F15932">
              <w:rPr>
                <w:rFonts w:asciiTheme="majorHAnsi" w:hAnsiTheme="majorHAnsi" w:cs="Arial"/>
                <w:sz w:val="20"/>
                <w:szCs w:val="20"/>
                <w:lang w:val="en-CA"/>
              </w:rPr>
              <w:t>member</w:t>
            </w:r>
            <w:r w:rsidRPr="00F15932">
              <w:rPr>
                <w:rFonts w:asciiTheme="majorHAnsi" w:hAnsiTheme="majorHAnsi" w:cs="Arial"/>
                <w:sz w:val="20"/>
                <w:szCs w:val="20"/>
                <w:lang w:val="en-CA"/>
              </w:rPr>
              <w:t xml:space="preserve">. </w:t>
            </w:r>
          </w:p>
        </w:tc>
      </w:tr>
      <w:tr w:rsidR="00C941C4" w:rsidRPr="00F15932" w14:paraId="239F861B" w14:textId="77777777" w:rsidTr="00C3368B">
        <w:tc>
          <w:tcPr>
            <w:tcW w:w="4680" w:type="dxa"/>
            <w:hideMark/>
            <w:tcPrChange w:id="571" w:author="Author">
              <w:tcPr>
                <w:tcW w:w="4680" w:type="dxa"/>
                <w:hideMark/>
              </w:tcPr>
            </w:tcPrChange>
          </w:tcPr>
          <w:p w14:paraId="774DE3BD"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City</w:t>
            </w:r>
          </w:p>
        </w:tc>
        <w:tc>
          <w:tcPr>
            <w:tcW w:w="3960" w:type="dxa"/>
            <w:vMerge/>
            <w:tcPrChange w:id="572" w:author="Author">
              <w:tcPr>
                <w:tcW w:w="3960" w:type="dxa"/>
                <w:vMerge/>
              </w:tcPr>
            </w:tcPrChange>
          </w:tcPr>
          <w:p w14:paraId="0226BFFA" w14:textId="77777777"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14:paraId="7B26C2EA" w14:textId="77777777" w:rsidTr="00C3368B">
        <w:tc>
          <w:tcPr>
            <w:tcW w:w="4680" w:type="dxa"/>
            <w:hideMark/>
            <w:tcPrChange w:id="573" w:author="Author">
              <w:tcPr>
                <w:tcW w:w="4680" w:type="dxa"/>
                <w:hideMark/>
              </w:tcPr>
            </w:tcPrChange>
          </w:tcPr>
          <w:p w14:paraId="39E87AB3"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State/Province</w:t>
            </w:r>
          </w:p>
        </w:tc>
        <w:tc>
          <w:tcPr>
            <w:tcW w:w="3960" w:type="dxa"/>
            <w:vMerge/>
            <w:tcPrChange w:id="574" w:author="Author">
              <w:tcPr>
                <w:tcW w:w="3960" w:type="dxa"/>
                <w:vMerge/>
              </w:tcPr>
            </w:tcPrChange>
          </w:tcPr>
          <w:p w14:paraId="26B7FB0C" w14:textId="77777777"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14:paraId="0CD18BDE" w14:textId="77777777" w:rsidTr="00C3368B">
        <w:tc>
          <w:tcPr>
            <w:tcW w:w="4680" w:type="dxa"/>
            <w:hideMark/>
            <w:tcPrChange w:id="575" w:author="Author">
              <w:tcPr>
                <w:tcW w:w="4680" w:type="dxa"/>
                <w:hideMark/>
              </w:tcPr>
            </w:tcPrChange>
          </w:tcPr>
          <w:p w14:paraId="191076C2"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Postal Code</w:t>
            </w:r>
          </w:p>
        </w:tc>
        <w:tc>
          <w:tcPr>
            <w:tcW w:w="3960" w:type="dxa"/>
            <w:vMerge/>
            <w:tcPrChange w:id="576" w:author="Author">
              <w:tcPr>
                <w:tcW w:w="3960" w:type="dxa"/>
                <w:vMerge/>
              </w:tcPr>
            </w:tcPrChange>
          </w:tcPr>
          <w:p w14:paraId="27A8ABBF" w14:textId="77777777"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14:paraId="64D0D346" w14:textId="77777777" w:rsidTr="00C3368B">
        <w:tc>
          <w:tcPr>
            <w:tcW w:w="4680" w:type="dxa"/>
            <w:hideMark/>
            <w:tcPrChange w:id="577" w:author="Author">
              <w:tcPr>
                <w:tcW w:w="4680" w:type="dxa"/>
                <w:hideMark/>
              </w:tcPr>
            </w:tcPrChange>
          </w:tcPr>
          <w:p w14:paraId="5DEF7014"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Registrar Country</w:t>
            </w:r>
          </w:p>
        </w:tc>
        <w:tc>
          <w:tcPr>
            <w:tcW w:w="3960" w:type="dxa"/>
            <w:vMerge/>
            <w:tcPrChange w:id="578" w:author="Author">
              <w:tcPr>
                <w:tcW w:w="3960" w:type="dxa"/>
                <w:vMerge/>
              </w:tcPr>
            </w:tcPrChange>
          </w:tcPr>
          <w:p w14:paraId="45ABA474" w14:textId="77777777" w:rsidR="00C941C4" w:rsidRPr="00F15932" w:rsidRDefault="00C941C4" w:rsidP="006D1EA9">
            <w:pPr>
              <w:spacing w:before="100" w:beforeAutospacing="1" w:after="100" w:afterAutospacing="1"/>
              <w:rPr>
                <w:rFonts w:asciiTheme="majorHAnsi" w:hAnsiTheme="majorHAnsi" w:cs="Arial"/>
                <w:sz w:val="20"/>
                <w:szCs w:val="20"/>
                <w:lang w:val="en-CA"/>
              </w:rPr>
            </w:pPr>
          </w:p>
        </w:tc>
      </w:tr>
      <w:tr w:rsidR="00C941C4" w:rsidRPr="00F15932" w14:paraId="31BC2C6D" w14:textId="77777777" w:rsidTr="00C3368B">
        <w:tc>
          <w:tcPr>
            <w:tcW w:w="4680" w:type="dxa"/>
            <w:vAlign w:val="bottom"/>
            <w:tcPrChange w:id="579" w:author="Author">
              <w:tcPr>
                <w:tcW w:w="4680" w:type="dxa"/>
                <w:vAlign w:val="bottom"/>
              </w:tcPr>
            </w:tcPrChange>
          </w:tcPr>
          <w:p w14:paraId="3A461C2A"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Phone Number</w:t>
            </w:r>
          </w:p>
        </w:tc>
        <w:tc>
          <w:tcPr>
            <w:tcW w:w="3960" w:type="dxa"/>
            <w:tcPrChange w:id="580" w:author="Author">
              <w:tcPr>
                <w:tcW w:w="3960" w:type="dxa"/>
              </w:tcPr>
            </w:tcPrChange>
          </w:tcPr>
          <w:p w14:paraId="2EB35B23"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C941C4" w:rsidRPr="00F15932" w14:paraId="662B4E8D" w14:textId="77777777" w:rsidTr="00C3368B">
        <w:tc>
          <w:tcPr>
            <w:tcW w:w="4680" w:type="dxa"/>
            <w:vAlign w:val="bottom"/>
            <w:tcPrChange w:id="581" w:author="Author">
              <w:tcPr>
                <w:tcW w:w="4680" w:type="dxa"/>
                <w:vAlign w:val="bottom"/>
              </w:tcPr>
            </w:tcPrChange>
          </w:tcPr>
          <w:p w14:paraId="1B011BDB"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Phone Number Ext</w:t>
            </w:r>
          </w:p>
        </w:tc>
        <w:tc>
          <w:tcPr>
            <w:tcW w:w="3960" w:type="dxa"/>
            <w:tcPrChange w:id="582" w:author="Author">
              <w:tcPr>
                <w:tcW w:w="3960" w:type="dxa"/>
              </w:tcPr>
            </w:tcPrChange>
          </w:tcPr>
          <w:p w14:paraId="14965443" w14:textId="77777777" w:rsidR="00C941C4" w:rsidRPr="00F15932" w:rsidRDefault="00781CEB"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14:paraId="5C610F27" w14:textId="77777777" w:rsidTr="00C3368B">
        <w:tc>
          <w:tcPr>
            <w:tcW w:w="4680" w:type="dxa"/>
            <w:vAlign w:val="bottom"/>
            <w:tcPrChange w:id="583" w:author="Author">
              <w:tcPr>
                <w:tcW w:w="4680" w:type="dxa"/>
                <w:vAlign w:val="bottom"/>
              </w:tcPr>
            </w:tcPrChange>
          </w:tcPr>
          <w:p w14:paraId="26716A9D"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Fax</w:t>
            </w:r>
          </w:p>
        </w:tc>
        <w:tc>
          <w:tcPr>
            <w:tcW w:w="3960" w:type="dxa"/>
            <w:tcPrChange w:id="584" w:author="Author">
              <w:tcPr>
                <w:tcW w:w="3960" w:type="dxa"/>
              </w:tcPr>
            </w:tcPrChange>
          </w:tcPr>
          <w:p w14:paraId="6813D862"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C941C4" w:rsidRPr="00F15932" w14:paraId="44E2DFEA" w14:textId="77777777" w:rsidTr="00C3368B">
        <w:tc>
          <w:tcPr>
            <w:tcW w:w="4680" w:type="dxa"/>
            <w:vAlign w:val="bottom"/>
            <w:tcPrChange w:id="585" w:author="Author">
              <w:tcPr>
                <w:tcW w:w="4680" w:type="dxa"/>
                <w:vAlign w:val="bottom"/>
              </w:tcPr>
            </w:tcPrChange>
          </w:tcPr>
          <w:p w14:paraId="128F260F"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Fax Ext</w:t>
            </w:r>
          </w:p>
        </w:tc>
        <w:tc>
          <w:tcPr>
            <w:tcW w:w="3960" w:type="dxa"/>
            <w:tcPrChange w:id="586" w:author="Author">
              <w:tcPr>
                <w:tcW w:w="3960" w:type="dxa"/>
              </w:tcPr>
            </w:tcPrChange>
          </w:tcPr>
          <w:p w14:paraId="18B3CD97" w14:textId="77777777" w:rsidR="00C941C4" w:rsidRPr="00F15932" w:rsidRDefault="00781CEB"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14:paraId="4A02588C" w14:textId="77777777" w:rsidTr="00C3368B">
        <w:tc>
          <w:tcPr>
            <w:tcW w:w="4680" w:type="dxa"/>
            <w:tcBorders>
              <w:bottom w:val="single" w:sz="8" w:space="0" w:color="000000" w:themeColor="text1"/>
            </w:tcBorders>
            <w:vAlign w:val="bottom"/>
            <w:tcPrChange w:id="587" w:author="Author">
              <w:tcPr>
                <w:tcW w:w="4680" w:type="dxa"/>
                <w:tcBorders>
                  <w:bottom w:val="single" w:sz="8" w:space="0" w:color="000000" w:themeColor="text1"/>
                </w:tcBorders>
                <w:vAlign w:val="bottom"/>
              </w:tcPr>
            </w:tcPrChange>
          </w:tcPr>
          <w:p w14:paraId="4EB4E77A"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Registrar Email</w:t>
            </w:r>
          </w:p>
        </w:tc>
        <w:tc>
          <w:tcPr>
            <w:tcW w:w="3960" w:type="dxa"/>
            <w:tcBorders>
              <w:bottom w:val="single" w:sz="8" w:space="0" w:color="000000" w:themeColor="text1"/>
            </w:tcBorders>
            <w:tcPrChange w:id="588" w:author="Author">
              <w:tcPr>
                <w:tcW w:w="3960" w:type="dxa"/>
                <w:tcBorders>
                  <w:bottom w:val="single" w:sz="8" w:space="0" w:color="000000" w:themeColor="text1"/>
                </w:tcBorders>
              </w:tcPr>
            </w:tcPrChange>
          </w:tcPr>
          <w:p w14:paraId="0D211A80" w14:textId="77777777" w:rsidR="00C941C4" w:rsidRPr="00F15932" w:rsidRDefault="00C941C4" w:rsidP="006D1EA9">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C941C4" w:rsidRPr="00F15932" w14:paraId="52114BDA" w14:textId="77777777" w:rsidTr="00C3368B">
        <w:tc>
          <w:tcPr>
            <w:tcW w:w="4680" w:type="dxa"/>
            <w:shd w:val="clear" w:color="auto" w:fill="E6E6E6"/>
            <w:tcPrChange w:id="589" w:author="Author">
              <w:tcPr>
                <w:tcW w:w="4680" w:type="dxa"/>
                <w:shd w:val="clear" w:color="auto" w:fill="E6E6E6"/>
              </w:tcPr>
            </w:tcPrChange>
          </w:tcPr>
          <w:p w14:paraId="570BC79A"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 Administrative Contact</w:t>
            </w:r>
          </w:p>
        </w:tc>
        <w:tc>
          <w:tcPr>
            <w:tcW w:w="3960" w:type="dxa"/>
            <w:shd w:val="clear" w:color="auto" w:fill="E6E6E6"/>
            <w:tcPrChange w:id="590" w:author="Author">
              <w:tcPr>
                <w:tcW w:w="3960" w:type="dxa"/>
                <w:shd w:val="clear" w:color="auto" w:fill="E6E6E6"/>
              </w:tcPr>
            </w:tcPrChange>
          </w:tcPr>
          <w:p w14:paraId="79F5497D"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entity.role administrative</w:t>
            </w:r>
          </w:p>
        </w:tc>
      </w:tr>
      <w:tr w:rsidR="00C941C4" w:rsidRPr="00F15932" w14:paraId="65628EF8" w14:textId="77777777" w:rsidTr="00C3368B">
        <w:tc>
          <w:tcPr>
            <w:tcW w:w="4680" w:type="dxa"/>
            <w:hideMark/>
            <w:tcPrChange w:id="591" w:author="Author">
              <w:tcPr>
                <w:tcW w:w="4680" w:type="dxa"/>
                <w:hideMark/>
              </w:tcPr>
            </w:tcPrChange>
          </w:tcPr>
          <w:p w14:paraId="7C97C561"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t>Admin Contact</w:t>
            </w:r>
          </w:p>
        </w:tc>
        <w:tc>
          <w:tcPr>
            <w:tcW w:w="3960" w:type="dxa"/>
            <w:tcPrChange w:id="592" w:author="Author">
              <w:tcPr>
                <w:tcW w:w="3960" w:type="dxa"/>
              </w:tcPr>
            </w:tcPrChange>
          </w:tcPr>
          <w:p w14:paraId="657C1C9D"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C941C4" w:rsidRPr="00F15932" w14:paraId="4821C1A7" w14:textId="77777777" w:rsidTr="00C3368B">
        <w:tc>
          <w:tcPr>
            <w:tcW w:w="4680" w:type="dxa"/>
            <w:vAlign w:val="bottom"/>
            <w:tcPrChange w:id="593" w:author="Author">
              <w:tcPr>
                <w:tcW w:w="4680" w:type="dxa"/>
                <w:vAlign w:val="bottom"/>
              </w:tcPr>
            </w:tcPrChange>
          </w:tcPr>
          <w:p w14:paraId="1113BB6E"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w:t>
            </w:r>
          </w:p>
        </w:tc>
        <w:tc>
          <w:tcPr>
            <w:tcW w:w="3960" w:type="dxa"/>
            <w:tcPrChange w:id="594" w:author="Author">
              <w:tcPr>
                <w:tcW w:w="3960" w:type="dxa"/>
              </w:tcPr>
            </w:tcPrChange>
          </w:tcPr>
          <w:p w14:paraId="3D0A1DB0"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C941C4" w:rsidRPr="00F15932" w14:paraId="4B8DCE72" w14:textId="77777777" w:rsidTr="00C3368B">
        <w:tc>
          <w:tcPr>
            <w:tcW w:w="4680" w:type="dxa"/>
            <w:vAlign w:val="bottom"/>
            <w:tcPrChange w:id="595" w:author="Author">
              <w:tcPr>
                <w:tcW w:w="4680" w:type="dxa"/>
                <w:vAlign w:val="bottom"/>
              </w:tcPr>
            </w:tcPrChange>
          </w:tcPr>
          <w:p w14:paraId="520EFFE7"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 Ext</w:t>
            </w:r>
          </w:p>
        </w:tc>
        <w:tc>
          <w:tcPr>
            <w:tcW w:w="3960" w:type="dxa"/>
            <w:tcPrChange w:id="596" w:author="Author">
              <w:tcPr>
                <w:tcW w:w="3960" w:type="dxa"/>
              </w:tcPr>
            </w:tcPrChange>
          </w:tcPr>
          <w:p w14:paraId="247C31C3" w14:textId="77777777" w:rsidR="00C941C4" w:rsidRPr="00F15932" w:rsidRDefault="00781CEB"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14:paraId="348C7B5D" w14:textId="77777777" w:rsidTr="00C3368B">
        <w:tc>
          <w:tcPr>
            <w:tcW w:w="4680" w:type="dxa"/>
            <w:vAlign w:val="bottom"/>
            <w:tcPrChange w:id="597" w:author="Author">
              <w:tcPr>
                <w:tcW w:w="4680" w:type="dxa"/>
                <w:vAlign w:val="bottom"/>
              </w:tcPr>
            </w:tcPrChange>
          </w:tcPr>
          <w:p w14:paraId="1A35C5A1"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w:t>
            </w:r>
          </w:p>
        </w:tc>
        <w:tc>
          <w:tcPr>
            <w:tcW w:w="3960" w:type="dxa"/>
            <w:tcPrChange w:id="598" w:author="Author">
              <w:tcPr>
                <w:tcW w:w="3960" w:type="dxa"/>
              </w:tcPr>
            </w:tcPrChange>
          </w:tcPr>
          <w:p w14:paraId="1BEB7FA4"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C941C4" w:rsidRPr="00F15932" w14:paraId="1B2C9CB7" w14:textId="77777777" w:rsidTr="00C3368B">
        <w:tc>
          <w:tcPr>
            <w:tcW w:w="4680" w:type="dxa"/>
            <w:vAlign w:val="bottom"/>
            <w:tcPrChange w:id="599" w:author="Author">
              <w:tcPr>
                <w:tcW w:w="4680" w:type="dxa"/>
                <w:vAlign w:val="bottom"/>
              </w:tcPr>
            </w:tcPrChange>
          </w:tcPr>
          <w:p w14:paraId="0C656EE3"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 Ext</w:t>
            </w:r>
          </w:p>
        </w:tc>
        <w:tc>
          <w:tcPr>
            <w:tcW w:w="3960" w:type="dxa"/>
            <w:tcPrChange w:id="600" w:author="Author">
              <w:tcPr>
                <w:tcW w:w="3960" w:type="dxa"/>
              </w:tcPr>
            </w:tcPrChange>
          </w:tcPr>
          <w:p w14:paraId="2A5BB49C" w14:textId="77777777" w:rsidR="00C941C4" w:rsidRPr="00F15932" w:rsidRDefault="00781CEB"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14:paraId="34B4274B" w14:textId="77777777" w:rsidTr="00C3368B">
        <w:tc>
          <w:tcPr>
            <w:tcW w:w="4680" w:type="dxa"/>
            <w:tcBorders>
              <w:bottom w:val="single" w:sz="8" w:space="0" w:color="000000" w:themeColor="text1"/>
            </w:tcBorders>
            <w:vAlign w:val="bottom"/>
            <w:tcPrChange w:id="601" w:author="Author">
              <w:tcPr>
                <w:tcW w:w="4680" w:type="dxa"/>
                <w:tcBorders>
                  <w:bottom w:val="single" w:sz="8" w:space="0" w:color="000000" w:themeColor="text1"/>
                </w:tcBorders>
                <w:vAlign w:val="bottom"/>
              </w:tcPr>
            </w:tcPrChange>
          </w:tcPr>
          <w:p w14:paraId="1984DC5E"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Email</w:t>
            </w:r>
          </w:p>
        </w:tc>
        <w:tc>
          <w:tcPr>
            <w:tcW w:w="3960" w:type="dxa"/>
            <w:tcBorders>
              <w:bottom w:val="single" w:sz="8" w:space="0" w:color="000000" w:themeColor="text1"/>
            </w:tcBorders>
            <w:tcPrChange w:id="602" w:author="Author">
              <w:tcPr>
                <w:tcW w:w="3960" w:type="dxa"/>
                <w:tcBorders>
                  <w:bottom w:val="single" w:sz="8" w:space="0" w:color="000000" w:themeColor="text1"/>
                </w:tcBorders>
              </w:tcPr>
            </w:tcPrChange>
          </w:tcPr>
          <w:p w14:paraId="1906CB5B"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r w:rsidR="00C941C4" w:rsidRPr="00F15932" w14:paraId="4815EF7B" w14:textId="77777777" w:rsidTr="00C3368B">
        <w:tc>
          <w:tcPr>
            <w:tcW w:w="4680" w:type="dxa"/>
            <w:shd w:val="clear" w:color="auto" w:fill="E6E6E6"/>
            <w:tcPrChange w:id="603" w:author="Author">
              <w:tcPr>
                <w:tcW w:w="4680" w:type="dxa"/>
                <w:shd w:val="clear" w:color="auto" w:fill="E6E6E6"/>
              </w:tcPr>
            </w:tcPrChange>
          </w:tcPr>
          <w:p w14:paraId="7E543BCA"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Registrar Technical Contact</w:t>
            </w:r>
          </w:p>
        </w:tc>
        <w:tc>
          <w:tcPr>
            <w:tcW w:w="3960" w:type="dxa"/>
            <w:shd w:val="clear" w:color="auto" w:fill="E6E6E6"/>
            <w:tcPrChange w:id="604" w:author="Author">
              <w:tcPr>
                <w:tcW w:w="3960" w:type="dxa"/>
                <w:shd w:val="clear" w:color="auto" w:fill="E6E6E6"/>
              </w:tcPr>
            </w:tcPrChange>
          </w:tcPr>
          <w:p w14:paraId="0086A288" w14:textId="77777777" w:rsidR="00C941C4" w:rsidRPr="00F15932" w:rsidRDefault="00C941C4" w:rsidP="008F29EE">
            <w:pPr>
              <w:spacing w:before="100" w:beforeAutospacing="1" w:after="100" w:afterAutospacing="1"/>
              <w:rPr>
                <w:rFonts w:asciiTheme="majorHAnsi" w:hAnsiTheme="majorHAnsi" w:cs="Arial"/>
                <w:b/>
                <w:sz w:val="20"/>
                <w:szCs w:val="20"/>
                <w:lang w:val="en-CA"/>
              </w:rPr>
            </w:pPr>
            <w:r w:rsidRPr="00F15932">
              <w:rPr>
                <w:rFonts w:asciiTheme="majorHAnsi" w:hAnsiTheme="majorHAnsi" w:cs="Arial"/>
                <w:b/>
                <w:sz w:val="20"/>
                <w:szCs w:val="20"/>
                <w:lang w:val="en-CA"/>
              </w:rPr>
              <w:t>entitites.role technical</w:t>
            </w:r>
          </w:p>
        </w:tc>
      </w:tr>
      <w:tr w:rsidR="00C941C4" w:rsidRPr="00F15932" w14:paraId="799BC3D9" w14:textId="77777777" w:rsidTr="00C3368B">
        <w:tc>
          <w:tcPr>
            <w:tcW w:w="4680" w:type="dxa"/>
            <w:hideMark/>
            <w:tcPrChange w:id="605" w:author="Author">
              <w:tcPr>
                <w:tcW w:w="4680" w:type="dxa"/>
                <w:hideMark/>
              </w:tcPr>
            </w:tcPrChange>
          </w:tcPr>
          <w:p w14:paraId="0C9124BE"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shd w:val="clear" w:color="auto" w:fill="FFFFFF"/>
                <w:lang w:val="en-CA"/>
              </w:rPr>
              <w:lastRenderedPageBreak/>
              <w:t>Technical Contact</w:t>
            </w:r>
          </w:p>
        </w:tc>
        <w:tc>
          <w:tcPr>
            <w:tcW w:w="3960" w:type="dxa"/>
            <w:tcPrChange w:id="606" w:author="Author">
              <w:tcPr>
                <w:tcW w:w="3960" w:type="dxa"/>
              </w:tcPr>
            </w:tcPrChange>
          </w:tcPr>
          <w:p w14:paraId="373B50E9"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jCard fn</w:t>
            </w:r>
          </w:p>
        </w:tc>
      </w:tr>
      <w:tr w:rsidR="00C941C4" w:rsidRPr="00F15932" w14:paraId="0A3FB503" w14:textId="77777777" w:rsidTr="00C3368B">
        <w:tc>
          <w:tcPr>
            <w:tcW w:w="4680" w:type="dxa"/>
            <w:vAlign w:val="bottom"/>
            <w:tcPrChange w:id="607" w:author="Author">
              <w:tcPr>
                <w:tcW w:w="4680" w:type="dxa"/>
                <w:vAlign w:val="bottom"/>
              </w:tcPr>
            </w:tcPrChange>
          </w:tcPr>
          <w:p w14:paraId="67B5476D"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w:t>
            </w:r>
          </w:p>
        </w:tc>
        <w:tc>
          <w:tcPr>
            <w:tcW w:w="3960" w:type="dxa"/>
            <w:tcPrChange w:id="608" w:author="Author">
              <w:tcPr>
                <w:tcW w:w="3960" w:type="dxa"/>
              </w:tcPr>
            </w:tcPrChange>
          </w:tcPr>
          <w:p w14:paraId="30821A82"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voice</w:t>
            </w:r>
          </w:p>
        </w:tc>
      </w:tr>
      <w:tr w:rsidR="00C941C4" w:rsidRPr="00F15932" w14:paraId="211CE611" w14:textId="77777777" w:rsidTr="00C3368B">
        <w:tc>
          <w:tcPr>
            <w:tcW w:w="4680" w:type="dxa"/>
            <w:vAlign w:val="bottom"/>
            <w:tcPrChange w:id="609" w:author="Author">
              <w:tcPr>
                <w:tcW w:w="4680" w:type="dxa"/>
                <w:vAlign w:val="bottom"/>
              </w:tcPr>
            </w:tcPrChange>
          </w:tcPr>
          <w:p w14:paraId="490FE804"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Phone Number Ext</w:t>
            </w:r>
          </w:p>
        </w:tc>
        <w:tc>
          <w:tcPr>
            <w:tcW w:w="3960" w:type="dxa"/>
            <w:tcPrChange w:id="610" w:author="Author">
              <w:tcPr>
                <w:tcW w:w="3960" w:type="dxa"/>
              </w:tcPr>
            </w:tcPrChange>
          </w:tcPr>
          <w:p w14:paraId="0244B693" w14:textId="77777777" w:rsidR="00C941C4" w:rsidRPr="00F15932" w:rsidRDefault="00781CEB"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14:paraId="1A89DBFB" w14:textId="77777777" w:rsidTr="00C3368B">
        <w:tc>
          <w:tcPr>
            <w:tcW w:w="4680" w:type="dxa"/>
            <w:vAlign w:val="bottom"/>
            <w:tcPrChange w:id="611" w:author="Author">
              <w:tcPr>
                <w:tcW w:w="4680" w:type="dxa"/>
                <w:vAlign w:val="bottom"/>
              </w:tcPr>
            </w:tcPrChange>
          </w:tcPr>
          <w:p w14:paraId="6CB2EAA6"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w:t>
            </w:r>
          </w:p>
        </w:tc>
        <w:tc>
          <w:tcPr>
            <w:tcW w:w="3960" w:type="dxa"/>
            <w:tcPrChange w:id="612" w:author="Author">
              <w:tcPr>
                <w:tcW w:w="3960" w:type="dxa"/>
              </w:tcPr>
            </w:tcPrChange>
          </w:tcPr>
          <w:p w14:paraId="26E0D64C"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tel with a type parameter fax</w:t>
            </w:r>
          </w:p>
        </w:tc>
      </w:tr>
      <w:tr w:rsidR="00C941C4" w:rsidRPr="00F15932" w14:paraId="61E667AF" w14:textId="77777777" w:rsidTr="00C3368B">
        <w:tc>
          <w:tcPr>
            <w:tcW w:w="4680" w:type="dxa"/>
            <w:vAlign w:val="bottom"/>
            <w:tcPrChange w:id="613" w:author="Author">
              <w:tcPr>
                <w:tcW w:w="4680" w:type="dxa"/>
                <w:vAlign w:val="bottom"/>
              </w:tcPr>
            </w:tcPrChange>
          </w:tcPr>
          <w:p w14:paraId="35C8F2C4"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Fax Number Ext</w:t>
            </w:r>
          </w:p>
        </w:tc>
        <w:tc>
          <w:tcPr>
            <w:tcW w:w="3960" w:type="dxa"/>
            <w:tcPrChange w:id="614" w:author="Author">
              <w:tcPr>
                <w:tcW w:w="3960" w:type="dxa"/>
              </w:tcPr>
            </w:tcPrChange>
          </w:tcPr>
          <w:p w14:paraId="79162716" w14:textId="77777777" w:rsidR="00C941C4" w:rsidRPr="00F15932" w:rsidRDefault="00781CEB"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ext</w:t>
            </w:r>
          </w:p>
        </w:tc>
      </w:tr>
      <w:tr w:rsidR="00C941C4" w:rsidRPr="00F15932" w14:paraId="384DC59B" w14:textId="77777777" w:rsidTr="00C3368B">
        <w:tc>
          <w:tcPr>
            <w:tcW w:w="4680" w:type="dxa"/>
            <w:vAlign w:val="bottom"/>
            <w:tcPrChange w:id="615" w:author="Author">
              <w:tcPr>
                <w:tcW w:w="4680" w:type="dxa"/>
                <w:vAlign w:val="bottom"/>
              </w:tcPr>
            </w:tcPrChange>
          </w:tcPr>
          <w:p w14:paraId="5F24859B"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eastAsia="Times New Roman" w:hAnsiTheme="majorHAnsi" w:cs="Arial"/>
                <w:color w:val="000000"/>
                <w:sz w:val="20"/>
                <w:szCs w:val="20"/>
              </w:rPr>
              <w:t>Email</w:t>
            </w:r>
          </w:p>
        </w:tc>
        <w:tc>
          <w:tcPr>
            <w:tcW w:w="3960" w:type="dxa"/>
            <w:tcPrChange w:id="616" w:author="Author">
              <w:tcPr>
                <w:tcW w:w="3960" w:type="dxa"/>
              </w:tcPr>
            </w:tcPrChange>
          </w:tcPr>
          <w:p w14:paraId="17266DC4" w14:textId="77777777" w:rsidR="00C941C4" w:rsidRPr="00F15932" w:rsidRDefault="00C941C4" w:rsidP="0021054E">
            <w:pPr>
              <w:spacing w:before="100" w:beforeAutospacing="1" w:after="100" w:afterAutospacing="1"/>
              <w:rPr>
                <w:rFonts w:asciiTheme="majorHAnsi" w:hAnsiTheme="majorHAnsi" w:cs="Arial"/>
                <w:sz w:val="20"/>
                <w:szCs w:val="20"/>
                <w:lang w:val="en-CA"/>
              </w:rPr>
            </w:pPr>
            <w:r w:rsidRPr="00F15932">
              <w:rPr>
                <w:rFonts w:asciiTheme="majorHAnsi" w:hAnsiTheme="majorHAnsi" w:cs="Arial"/>
                <w:sz w:val="20"/>
                <w:szCs w:val="20"/>
                <w:lang w:val="en-CA"/>
              </w:rPr>
              <w:t>email</w:t>
            </w:r>
          </w:p>
        </w:tc>
      </w:tr>
    </w:tbl>
    <w:p w14:paraId="1AA29723" w14:textId="77777777" w:rsidR="00BC4076" w:rsidRPr="00CB1BC3" w:rsidRDefault="00BC4076" w:rsidP="00BC4076">
      <w:pPr>
        <w:rPr>
          <w:rFonts w:asciiTheme="majorHAnsi" w:hAnsiTheme="majorHAnsi"/>
          <w:sz w:val="20"/>
          <w:szCs w:val="20"/>
        </w:rPr>
      </w:pPr>
    </w:p>
    <w:p w14:paraId="6A8CECA8" w14:textId="77777777" w:rsidR="00CD742E" w:rsidRPr="004C24CC" w:rsidRDefault="00CD742E" w:rsidP="00CD742E">
      <w:pPr>
        <w:pStyle w:val="Appendix1"/>
      </w:pPr>
      <w:bookmarkStart w:id="617" w:name="_Toc304650498"/>
      <w:bookmarkStart w:id="618" w:name="_Toc328221958"/>
      <w:bookmarkStart w:id="619" w:name="_Toc310665784"/>
      <w:r>
        <w:lastRenderedPageBreak/>
        <w:t>EPP status code mapping</w:t>
      </w:r>
      <w:bookmarkEnd w:id="617"/>
      <w:bookmarkEnd w:id="618"/>
      <w:bookmarkEnd w:id="619"/>
    </w:p>
    <w:p w14:paraId="3B5FEC28" w14:textId="77777777" w:rsidR="002C39B8" w:rsidRPr="00F15932" w:rsidRDefault="002C39B8" w:rsidP="00AF18EF">
      <w:pPr>
        <w:pStyle w:val="Heading2"/>
      </w:pPr>
    </w:p>
    <w:tbl>
      <w:tblPr>
        <w:tblW w:w="8730" w:type="dxa"/>
        <w:tblInd w:w="108" w:type="dxa"/>
        <w:tblBorders>
          <w:top w:val="nil"/>
          <w:left w:val="nil"/>
          <w:right w:val="nil"/>
        </w:tblBorders>
        <w:tblLayout w:type="fixed"/>
        <w:tblLook w:val="0000" w:firstRow="0" w:lastRow="0" w:firstColumn="0" w:lastColumn="0" w:noHBand="0" w:noVBand="0"/>
      </w:tblPr>
      <w:tblGrid>
        <w:gridCol w:w="6"/>
        <w:gridCol w:w="2308"/>
        <w:gridCol w:w="2308"/>
        <w:gridCol w:w="3992"/>
        <w:gridCol w:w="116"/>
        <w:tblGridChange w:id="620">
          <w:tblGrid>
            <w:gridCol w:w="6"/>
            <w:gridCol w:w="2308"/>
            <w:gridCol w:w="2308"/>
            <w:gridCol w:w="3992"/>
            <w:gridCol w:w="116"/>
          </w:tblGrid>
        </w:tblGridChange>
      </w:tblGrid>
      <w:tr w:rsidR="00C3368B" w:rsidRPr="00F15932" w14:paraId="1879AC13" w14:textId="77777777" w:rsidTr="00C3368B">
        <w:trPr>
          <w:gridBefore w:val="1"/>
          <w:tblHeader/>
        </w:trPr>
        <w:tc>
          <w:tcPr>
            <w:tcW w:w="2340" w:type="dxa"/>
            <w:tcBorders>
              <w:top w:val="single" w:sz="8" w:space="0" w:color="000000"/>
              <w:left w:val="single" w:sz="8" w:space="0" w:color="000000"/>
              <w:bottom w:val="single" w:sz="8" w:space="0" w:color="000000"/>
              <w:right w:val="single" w:sz="8" w:space="0" w:color="000000"/>
            </w:tcBorders>
            <w:shd w:val="clear" w:color="auto" w:fill="CFCFCF"/>
            <w:tcMar>
              <w:top w:w="240" w:type="nil"/>
              <w:left w:w="240" w:type="nil"/>
              <w:bottom w:w="240" w:type="nil"/>
              <w:right w:w="240" w:type="nil"/>
            </w:tcMar>
            <w:vAlign w:val="center"/>
          </w:tcPr>
          <w:p w14:paraId="69F38F6C" w14:textId="77777777" w:rsidR="00CD742E" w:rsidRPr="00F15932" w:rsidRDefault="00CD742E" w:rsidP="00CD742E">
            <w:pPr>
              <w:widowControl w:val="0"/>
              <w:autoSpaceDE w:val="0"/>
              <w:autoSpaceDN w:val="0"/>
              <w:adjustRightInd w:val="0"/>
              <w:rPr>
                <w:rFonts w:asciiTheme="majorHAnsi" w:hAnsiTheme="majorHAnsi" w:cs="Arial"/>
                <w:b/>
                <w:sz w:val="20"/>
                <w:szCs w:val="20"/>
              </w:rPr>
            </w:pPr>
            <w:r w:rsidRPr="00F15932">
              <w:rPr>
                <w:rFonts w:asciiTheme="majorHAnsi" w:hAnsiTheme="majorHAnsi" w:cs="Arial"/>
                <w:b/>
                <w:sz w:val="20"/>
                <w:szCs w:val="20"/>
              </w:rPr>
              <w:t>EPP Status Code</w:t>
            </w:r>
          </w:p>
        </w:tc>
        <w:tc>
          <w:tcPr>
            <w:tcW w:w="2340" w:type="dxa"/>
            <w:tcBorders>
              <w:top w:val="single" w:sz="8" w:space="0" w:color="000000"/>
              <w:left w:val="single" w:sz="8" w:space="0" w:color="000000"/>
              <w:bottom w:val="single" w:sz="8" w:space="0" w:color="000000"/>
              <w:right w:val="single" w:sz="8" w:space="0" w:color="000000"/>
            </w:tcBorders>
            <w:shd w:val="clear" w:color="auto" w:fill="CFCFCF"/>
          </w:tcPr>
          <w:p w14:paraId="3FD21AB8" w14:textId="38A6A1CB" w:rsidR="00CD742E" w:rsidRPr="00F15932" w:rsidRDefault="00CD742E" w:rsidP="0025791C">
            <w:pPr>
              <w:widowControl w:val="0"/>
              <w:autoSpaceDE w:val="0"/>
              <w:autoSpaceDN w:val="0"/>
              <w:adjustRightInd w:val="0"/>
              <w:rPr>
                <w:rFonts w:asciiTheme="majorHAnsi" w:hAnsiTheme="majorHAnsi" w:cs="Arial"/>
                <w:b/>
                <w:sz w:val="20"/>
                <w:szCs w:val="20"/>
              </w:rPr>
            </w:pPr>
            <w:del w:id="621" w:author="Author">
              <w:r w:rsidRPr="00F15932">
                <w:rPr>
                  <w:rFonts w:asciiTheme="majorHAnsi" w:hAnsiTheme="majorHAnsi" w:cs="Arial"/>
                  <w:b/>
                  <w:sz w:val="20"/>
                  <w:szCs w:val="20"/>
                </w:rPr>
                <w:delText>RDAP Status Code</w:delText>
              </w:r>
              <w:r w:rsidRPr="00F15932">
                <w:rPr>
                  <w:rFonts w:asciiTheme="majorHAnsi" w:hAnsiTheme="majorHAnsi" w:cs="Arial"/>
                  <w:b/>
                  <w:sz w:val="20"/>
                  <w:szCs w:val="20"/>
                </w:rPr>
                <w:br/>
              </w:r>
              <w:r w:rsidRPr="00F15932">
                <w:rPr>
                  <w:rFonts w:asciiTheme="majorHAnsi" w:hAnsiTheme="majorHAnsi" w:cs="Arial"/>
                  <w:sz w:val="16"/>
                  <w:szCs w:val="16"/>
                </w:rPr>
                <w:delText>(</w:delText>
              </w:r>
              <w:r w:rsidR="00F071B6">
                <w:rPr>
                  <w:rFonts w:asciiTheme="majorHAnsi" w:hAnsiTheme="majorHAnsi" w:cs="Arial"/>
                  <w:i/>
                  <w:sz w:val="16"/>
                  <w:szCs w:val="16"/>
                </w:rPr>
                <w:delText>*</w:delText>
              </w:r>
              <w:r w:rsidRPr="00F15932">
                <w:rPr>
                  <w:rFonts w:asciiTheme="majorHAnsi" w:hAnsiTheme="majorHAnsi" w:cs="Arial"/>
                  <w:sz w:val="16"/>
                  <w:szCs w:val="16"/>
                </w:rPr>
                <w:delText xml:space="preserve">: </w:delText>
              </w:r>
              <w:r w:rsidR="00C57438">
                <w:rPr>
                  <w:rFonts w:asciiTheme="majorHAnsi" w:hAnsiTheme="majorHAnsi" w:cs="Arial"/>
                  <w:sz w:val="16"/>
                  <w:szCs w:val="16"/>
                </w:rPr>
                <w:delText xml:space="preserve">new RDAP Status Code </w:delText>
              </w:r>
              <w:r w:rsidRPr="00F15932">
                <w:rPr>
                  <w:rFonts w:asciiTheme="majorHAnsi" w:hAnsiTheme="majorHAnsi" w:cs="Arial"/>
                  <w:sz w:val="16"/>
                  <w:szCs w:val="16"/>
                </w:rPr>
                <w:delText>proposed</w:delText>
              </w:r>
              <w:r w:rsidR="00F87A7D" w:rsidRPr="00F15932">
                <w:rPr>
                  <w:rFonts w:asciiTheme="majorHAnsi" w:hAnsiTheme="majorHAnsi" w:cs="Arial"/>
                  <w:sz w:val="16"/>
                  <w:szCs w:val="16"/>
                </w:rPr>
                <w:delText xml:space="preserve"> in </w:delText>
              </w:r>
              <w:r w:rsidR="00D4201F">
                <w:fldChar w:fldCharType="begin"/>
              </w:r>
              <w:r w:rsidR="00D4201F">
                <w:delInstrText xml:space="preserve"> HYPERLINK "https://draft-gould-epp-rdap-status-mapping" </w:delInstrText>
              </w:r>
              <w:r w:rsidR="00D4201F">
                <w:fldChar w:fldCharType="separate"/>
              </w:r>
              <w:r w:rsidR="00273696" w:rsidRPr="00273696">
                <w:rPr>
                  <w:rStyle w:val="Hyperlink"/>
                  <w:rFonts w:asciiTheme="majorHAnsi" w:hAnsiTheme="majorHAnsi" w:cs="Arial"/>
                  <w:sz w:val="16"/>
                  <w:szCs w:val="16"/>
                </w:rPr>
                <w:delText>https://</w:delText>
              </w:r>
              <w:r w:rsidR="00F87A7D" w:rsidRPr="00273696">
                <w:rPr>
                  <w:rStyle w:val="Hyperlink"/>
                  <w:rFonts w:asciiTheme="majorHAnsi" w:hAnsiTheme="majorHAnsi"/>
                  <w:bCs/>
                  <w:sz w:val="16"/>
                  <w:szCs w:val="16"/>
                </w:rPr>
                <w:delText>draft-gould-epp-rdap-status-mapping</w:delText>
              </w:r>
              <w:r w:rsidR="00D4201F">
                <w:rPr>
                  <w:rStyle w:val="Hyperlink"/>
                  <w:rFonts w:asciiTheme="majorHAnsi" w:hAnsiTheme="majorHAnsi"/>
                  <w:bCs/>
                  <w:sz w:val="16"/>
                  <w:szCs w:val="16"/>
                </w:rPr>
                <w:fldChar w:fldCharType="end"/>
              </w:r>
              <w:r w:rsidRPr="00F15932">
                <w:rPr>
                  <w:rFonts w:asciiTheme="majorHAnsi" w:hAnsiTheme="majorHAnsi" w:cs="Arial"/>
                  <w:sz w:val="16"/>
                  <w:szCs w:val="16"/>
                </w:rPr>
                <w:delText>)</w:delText>
              </w:r>
            </w:del>
            <w:ins w:id="622" w:author="Author">
              <w:r w:rsidRPr="00F15932">
                <w:rPr>
                  <w:rFonts w:asciiTheme="majorHAnsi" w:hAnsiTheme="majorHAnsi" w:cs="Arial"/>
                  <w:b/>
                  <w:sz w:val="20"/>
                  <w:szCs w:val="20"/>
                </w:rPr>
                <w:t>RDAP Status Code</w:t>
              </w:r>
            </w:ins>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CFCFCF"/>
          </w:tcPr>
          <w:p w14:paraId="7A57E1AD" w14:textId="77777777" w:rsidR="00CD742E" w:rsidRPr="00F15932" w:rsidRDefault="00CD742E" w:rsidP="00CD742E">
            <w:pPr>
              <w:widowControl w:val="0"/>
              <w:autoSpaceDE w:val="0"/>
              <w:autoSpaceDN w:val="0"/>
              <w:adjustRightInd w:val="0"/>
              <w:rPr>
                <w:rFonts w:asciiTheme="majorHAnsi" w:hAnsiTheme="majorHAnsi" w:cs="Arial"/>
                <w:b/>
                <w:sz w:val="20"/>
                <w:szCs w:val="20"/>
              </w:rPr>
            </w:pPr>
            <w:r w:rsidRPr="00F15932">
              <w:rPr>
                <w:rFonts w:asciiTheme="majorHAnsi" w:hAnsiTheme="majorHAnsi" w:cs="Arial"/>
                <w:b/>
                <w:sz w:val="20"/>
                <w:szCs w:val="20"/>
              </w:rPr>
              <w:t>Comments</w:t>
            </w:r>
          </w:p>
        </w:tc>
      </w:tr>
      <w:tr w:rsidR="00CD742E" w:rsidRPr="00F15932" w14:paraId="70BBB87E" w14:textId="77777777" w:rsidTr="00CD742E">
        <w:tblPrEx>
          <w:tblBorders>
            <w:top w:val="none" w:sz="0" w:space="0" w:color="auto"/>
          </w:tblBorders>
        </w:tblPrEx>
        <w:trPr>
          <w:gridBefore w:val="1"/>
          <w:del w:id="623" w:author="Author"/>
        </w:trPr>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6B99B6BE" w14:textId="77777777" w:rsidR="00CD742E" w:rsidRPr="00F15932" w:rsidRDefault="00CD742E" w:rsidP="00CD742E">
            <w:pPr>
              <w:widowControl w:val="0"/>
              <w:autoSpaceDE w:val="0"/>
              <w:autoSpaceDN w:val="0"/>
              <w:adjustRightInd w:val="0"/>
              <w:rPr>
                <w:del w:id="624" w:author="Author"/>
                <w:rFonts w:asciiTheme="majorHAnsi" w:hAnsiTheme="majorHAnsi" w:cs="Arial"/>
                <w:sz w:val="20"/>
                <w:szCs w:val="20"/>
              </w:rPr>
            </w:pPr>
            <w:del w:id="625" w:author="Author">
              <w:r w:rsidRPr="00F15932">
                <w:rPr>
                  <w:rFonts w:asciiTheme="majorHAnsi" w:hAnsiTheme="majorHAnsi" w:cs="Arial"/>
                  <w:color w:val="262626"/>
                  <w:sz w:val="20"/>
                  <w:szCs w:val="20"/>
                </w:rPr>
                <w:delText>addPeriod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03049A9A" w14:textId="77777777" w:rsidR="00CD742E" w:rsidRPr="00F15932" w:rsidRDefault="00CD742E" w:rsidP="00CD742E">
            <w:pPr>
              <w:widowControl w:val="0"/>
              <w:autoSpaceDE w:val="0"/>
              <w:autoSpaceDN w:val="0"/>
              <w:adjustRightInd w:val="0"/>
              <w:rPr>
                <w:del w:id="626" w:author="Author"/>
                <w:rFonts w:asciiTheme="majorHAnsi" w:hAnsiTheme="majorHAnsi" w:cs="Arial"/>
                <w:i/>
                <w:color w:val="262626"/>
                <w:sz w:val="20"/>
                <w:szCs w:val="20"/>
              </w:rPr>
            </w:pPr>
            <w:del w:id="627" w:author="Author">
              <w:r w:rsidRPr="00F15932">
                <w:rPr>
                  <w:rFonts w:asciiTheme="majorHAnsi" w:hAnsiTheme="majorHAnsi" w:cs="Arial"/>
                  <w:i/>
                  <w:color w:val="262626"/>
                  <w:sz w:val="20"/>
                  <w:szCs w:val="20"/>
                </w:rPr>
                <w:delText>add period</w:delText>
              </w:r>
              <w:r w:rsidR="00F071B6">
                <w:rPr>
                  <w:rFonts w:asciiTheme="majorHAnsi" w:hAnsiTheme="majorHAnsi" w:cs="Arial"/>
                  <w:i/>
                  <w:color w:val="262626"/>
                  <w:sz w:val="20"/>
                  <w:szCs w:val="20"/>
                </w:rPr>
                <w:delText>*</w:delText>
              </w:r>
            </w:del>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E7ECED"/>
          </w:tcPr>
          <w:p w14:paraId="62ABB7EC" w14:textId="77777777" w:rsidR="00CD742E" w:rsidRPr="00F15932" w:rsidRDefault="00CD742E" w:rsidP="00CD742E">
            <w:pPr>
              <w:widowControl w:val="0"/>
              <w:autoSpaceDE w:val="0"/>
              <w:autoSpaceDN w:val="0"/>
              <w:adjustRightInd w:val="0"/>
              <w:rPr>
                <w:del w:id="628" w:author="Author"/>
                <w:rFonts w:asciiTheme="majorHAnsi" w:hAnsiTheme="majorHAnsi" w:cs="Arial"/>
                <w:color w:val="262626"/>
                <w:sz w:val="20"/>
                <w:szCs w:val="20"/>
              </w:rPr>
            </w:pPr>
          </w:p>
        </w:tc>
      </w:tr>
      <w:tr w:rsidR="00CD742E" w:rsidRPr="00F15932" w14:paraId="1273C1FC" w14:textId="77777777" w:rsidTr="00CD742E">
        <w:tblPrEx>
          <w:tblBorders>
            <w:top w:val="none" w:sz="0" w:space="0" w:color="auto"/>
          </w:tblBorders>
        </w:tblPrEx>
        <w:trPr>
          <w:gridBefore w:val="1"/>
          <w:del w:id="629" w:author="Author"/>
        </w:trPr>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6CA1AFDC" w14:textId="77777777" w:rsidR="00CD742E" w:rsidRPr="00F15932" w:rsidRDefault="00CD742E" w:rsidP="00CD742E">
            <w:pPr>
              <w:widowControl w:val="0"/>
              <w:autoSpaceDE w:val="0"/>
              <w:autoSpaceDN w:val="0"/>
              <w:adjustRightInd w:val="0"/>
              <w:rPr>
                <w:del w:id="630" w:author="Author"/>
                <w:rFonts w:asciiTheme="majorHAnsi" w:hAnsiTheme="majorHAnsi" w:cs="Arial"/>
                <w:sz w:val="20"/>
                <w:szCs w:val="20"/>
              </w:rPr>
            </w:pPr>
            <w:del w:id="631" w:author="Author">
              <w:r w:rsidRPr="00F15932">
                <w:rPr>
                  <w:rFonts w:asciiTheme="majorHAnsi" w:hAnsiTheme="majorHAnsi" w:cs="Arial"/>
                  <w:color w:val="262626"/>
                  <w:sz w:val="20"/>
                  <w:szCs w:val="20"/>
                </w:rPr>
                <w:delText>autoRenewPeriod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11E46EF4" w14:textId="77777777" w:rsidR="00CD742E" w:rsidRPr="00F15932" w:rsidRDefault="00CD742E" w:rsidP="00CD742E">
            <w:pPr>
              <w:widowControl w:val="0"/>
              <w:autoSpaceDE w:val="0"/>
              <w:autoSpaceDN w:val="0"/>
              <w:adjustRightInd w:val="0"/>
              <w:rPr>
                <w:del w:id="632" w:author="Author"/>
                <w:rFonts w:asciiTheme="majorHAnsi" w:hAnsiTheme="majorHAnsi" w:cs="Arial"/>
                <w:i/>
                <w:color w:val="262626"/>
                <w:sz w:val="20"/>
                <w:szCs w:val="20"/>
              </w:rPr>
            </w:pPr>
            <w:del w:id="633" w:author="Author">
              <w:r w:rsidRPr="00F15932">
                <w:rPr>
                  <w:rFonts w:asciiTheme="majorHAnsi" w:hAnsiTheme="majorHAnsi" w:cs="Arial"/>
                  <w:i/>
                  <w:color w:val="262626"/>
                  <w:sz w:val="20"/>
                  <w:szCs w:val="20"/>
                </w:rPr>
                <w:delText>auto renew period</w:delText>
              </w:r>
              <w:r w:rsidR="00F071B6">
                <w:rPr>
                  <w:rFonts w:asciiTheme="majorHAnsi" w:hAnsiTheme="majorHAnsi" w:cs="Arial"/>
                  <w:i/>
                  <w:color w:val="262626"/>
                  <w:sz w:val="20"/>
                  <w:szCs w:val="20"/>
                </w:rPr>
                <w:delText>*</w:delText>
              </w:r>
            </w:del>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F6F6F6"/>
          </w:tcPr>
          <w:p w14:paraId="03814D01" w14:textId="77777777" w:rsidR="00CD742E" w:rsidRPr="00F15932" w:rsidRDefault="00CD742E" w:rsidP="00CD742E">
            <w:pPr>
              <w:widowControl w:val="0"/>
              <w:autoSpaceDE w:val="0"/>
              <w:autoSpaceDN w:val="0"/>
              <w:adjustRightInd w:val="0"/>
              <w:rPr>
                <w:del w:id="634" w:author="Author"/>
                <w:rFonts w:asciiTheme="majorHAnsi" w:hAnsiTheme="majorHAnsi" w:cs="Arial"/>
                <w:color w:val="262626"/>
                <w:sz w:val="20"/>
                <w:szCs w:val="20"/>
              </w:rPr>
            </w:pPr>
          </w:p>
        </w:tc>
      </w:tr>
      <w:tr w:rsidR="00CD742E" w:rsidRPr="00F15932" w14:paraId="65BAA746" w14:textId="77777777" w:rsidTr="00CD742E">
        <w:tblPrEx>
          <w:tblBorders>
            <w:top w:val="none" w:sz="0" w:space="0" w:color="auto"/>
          </w:tblBorders>
        </w:tblPrEx>
        <w:trPr>
          <w:gridBefore w:val="1"/>
          <w:del w:id="635" w:author="Author"/>
        </w:trPr>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7DE590DF" w14:textId="77777777" w:rsidR="00CD742E" w:rsidRPr="00F15932" w:rsidRDefault="00CD742E" w:rsidP="00CD742E">
            <w:pPr>
              <w:widowControl w:val="0"/>
              <w:autoSpaceDE w:val="0"/>
              <w:autoSpaceDN w:val="0"/>
              <w:adjustRightInd w:val="0"/>
              <w:rPr>
                <w:del w:id="636" w:author="Author"/>
                <w:rFonts w:asciiTheme="majorHAnsi" w:hAnsiTheme="majorHAnsi" w:cs="Arial"/>
                <w:color w:val="262626"/>
                <w:sz w:val="20"/>
                <w:szCs w:val="20"/>
              </w:rPr>
            </w:pPr>
            <w:del w:id="637" w:author="Author">
              <w:r w:rsidRPr="00F15932">
                <w:rPr>
                  <w:rFonts w:asciiTheme="majorHAnsi" w:hAnsiTheme="majorHAnsi" w:cs="Arial"/>
                  <w:color w:val="262626"/>
                  <w:sz w:val="20"/>
                  <w:szCs w:val="20"/>
                </w:rPr>
                <w:delText>clientDeleteProhibited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6AF3C148" w14:textId="77777777" w:rsidR="00CD742E" w:rsidRPr="00F15932" w:rsidRDefault="00CD742E" w:rsidP="00CD742E">
            <w:pPr>
              <w:widowControl w:val="0"/>
              <w:autoSpaceDE w:val="0"/>
              <w:autoSpaceDN w:val="0"/>
              <w:adjustRightInd w:val="0"/>
              <w:rPr>
                <w:del w:id="638" w:author="Author"/>
                <w:rFonts w:asciiTheme="majorHAnsi" w:hAnsiTheme="majorHAnsi" w:cs="Arial"/>
                <w:i/>
                <w:color w:val="262626"/>
                <w:sz w:val="20"/>
                <w:szCs w:val="20"/>
              </w:rPr>
            </w:pPr>
            <w:del w:id="639" w:author="Author">
              <w:r w:rsidRPr="00F15932">
                <w:rPr>
                  <w:rFonts w:asciiTheme="majorHAnsi" w:hAnsiTheme="majorHAnsi" w:cs="Arial"/>
                  <w:i/>
                  <w:color w:val="262626"/>
                  <w:sz w:val="20"/>
                  <w:szCs w:val="20"/>
                </w:rPr>
                <w:delText>client delete prohibited</w:delText>
              </w:r>
              <w:r w:rsidR="00F071B6">
                <w:rPr>
                  <w:rFonts w:asciiTheme="majorHAnsi" w:hAnsiTheme="majorHAnsi" w:cs="Arial"/>
                  <w:i/>
                  <w:color w:val="262626"/>
                  <w:sz w:val="20"/>
                  <w:szCs w:val="20"/>
                </w:rPr>
                <w:delText>*</w:delText>
              </w:r>
            </w:del>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E7ECED"/>
          </w:tcPr>
          <w:p w14:paraId="244AD42E" w14:textId="77777777" w:rsidR="00CD742E" w:rsidRPr="00F15932" w:rsidRDefault="00CD742E" w:rsidP="00CD742E">
            <w:pPr>
              <w:widowControl w:val="0"/>
              <w:autoSpaceDE w:val="0"/>
              <w:autoSpaceDN w:val="0"/>
              <w:adjustRightInd w:val="0"/>
              <w:rPr>
                <w:del w:id="640" w:author="Author"/>
                <w:rFonts w:asciiTheme="majorHAnsi" w:hAnsiTheme="majorHAnsi" w:cs="Arial"/>
                <w:color w:val="262626"/>
                <w:sz w:val="20"/>
                <w:szCs w:val="20"/>
              </w:rPr>
            </w:pPr>
          </w:p>
        </w:tc>
      </w:tr>
      <w:tr w:rsidR="00CD742E" w:rsidRPr="00F15932" w14:paraId="3581A47F" w14:textId="77777777" w:rsidTr="00CD742E">
        <w:tblPrEx>
          <w:tblBorders>
            <w:top w:val="none" w:sz="0" w:space="0" w:color="auto"/>
          </w:tblBorders>
        </w:tblPrEx>
        <w:trPr>
          <w:gridBefore w:val="1"/>
          <w:del w:id="641" w:author="Author"/>
        </w:trPr>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44B01BF8" w14:textId="77777777" w:rsidR="00CD742E" w:rsidRPr="00F15932" w:rsidRDefault="00CD742E" w:rsidP="00CD742E">
            <w:pPr>
              <w:widowControl w:val="0"/>
              <w:autoSpaceDE w:val="0"/>
              <w:autoSpaceDN w:val="0"/>
              <w:adjustRightInd w:val="0"/>
              <w:rPr>
                <w:del w:id="642" w:author="Author"/>
                <w:rFonts w:asciiTheme="majorHAnsi" w:hAnsiTheme="majorHAnsi" w:cs="Arial"/>
                <w:color w:val="262626"/>
                <w:sz w:val="20"/>
                <w:szCs w:val="20"/>
              </w:rPr>
            </w:pPr>
            <w:del w:id="643" w:author="Author">
              <w:r w:rsidRPr="00F15932">
                <w:rPr>
                  <w:rFonts w:asciiTheme="majorHAnsi" w:hAnsiTheme="majorHAnsi" w:cs="Arial"/>
                  <w:color w:val="262626"/>
                  <w:sz w:val="20"/>
                  <w:szCs w:val="20"/>
                </w:rPr>
                <w:delText>clientHold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332DD661" w14:textId="77777777" w:rsidR="00CD742E" w:rsidRPr="00F15932" w:rsidRDefault="00CD742E" w:rsidP="00CD742E">
            <w:pPr>
              <w:widowControl w:val="0"/>
              <w:autoSpaceDE w:val="0"/>
              <w:autoSpaceDN w:val="0"/>
              <w:adjustRightInd w:val="0"/>
              <w:rPr>
                <w:del w:id="644" w:author="Author"/>
                <w:rFonts w:asciiTheme="majorHAnsi" w:hAnsiTheme="majorHAnsi" w:cs="Arial"/>
                <w:i/>
                <w:color w:val="262626"/>
                <w:sz w:val="20"/>
                <w:szCs w:val="20"/>
              </w:rPr>
            </w:pPr>
            <w:del w:id="645" w:author="Author">
              <w:r w:rsidRPr="00F15932">
                <w:rPr>
                  <w:rFonts w:asciiTheme="majorHAnsi" w:hAnsiTheme="majorHAnsi" w:cs="Arial"/>
                  <w:i/>
                  <w:color w:val="262626"/>
                  <w:sz w:val="20"/>
                  <w:szCs w:val="20"/>
                </w:rPr>
                <w:delText>client hold</w:delText>
              </w:r>
              <w:r w:rsidR="00F071B6">
                <w:rPr>
                  <w:rFonts w:asciiTheme="majorHAnsi" w:hAnsiTheme="majorHAnsi" w:cs="Arial"/>
                  <w:i/>
                  <w:color w:val="262626"/>
                  <w:sz w:val="20"/>
                  <w:szCs w:val="20"/>
                </w:rPr>
                <w:delText>*</w:delText>
              </w:r>
            </w:del>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E7ECED"/>
          </w:tcPr>
          <w:p w14:paraId="0086268D" w14:textId="77777777" w:rsidR="00CD742E" w:rsidRPr="00F15932" w:rsidRDefault="00CD742E" w:rsidP="00CD742E">
            <w:pPr>
              <w:widowControl w:val="0"/>
              <w:autoSpaceDE w:val="0"/>
              <w:autoSpaceDN w:val="0"/>
              <w:adjustRightInd w:val="0"/>
              <w:rPr>
                <w:del w:id="646" w:author="Author"/>
                <w:rFonts w:asciiTheme="majorHAnsi" w:hAnsiTheme="majorHAnsi" w:cs="Arial"/>
                <w:color w:val="262626"/>
                <w:sz w:val="20"/>
                <w:szCs w:val="20"/>
              </w:rPr>
            </w:pPr>
          </w:p>
        </w:tc>
      </w:tr>
      <w:tr w:rsidR="00CD742E" w:rsidRPr="00F15932" w14:paraId="76A9A1F5" w14:textId="77777777" w:rsidTr="00CD742E">
        <w:tblPrEx>
          <w:tblBorders>
            <w:top w:val="none" w:sz="0" w:space="0" w:color="auto"/>
          </w:tblBorders>
        </w:tblPrEx>
        <w:trPr>
          <w:gridBefore w:val="1"/>
          <w:del w:id="647" w:author="Author"/>
        </w:trPr>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49907B99" w14:textId="77777777" w:rsidR="00CD742E" w:rsidRPr="00F15932" w:rsidRDefault="00CD742E" w:rsidP="00CD742E">
            <w:pPr>
              <w:widowControl w:val="0"/>
              <w:autoSpaceDE w:val="0"/>
              <w:autoSpaceDN w:val="0"/>
              <w:adjustRightInd w:val="0"/>
              <w:rPr>
                <w:del w:id="648" w:author="Author"/>
                <w:rFonts w:asciiTheme="majorHAnsi" w:hAnsiTheme="majorHAnsi" w:cs="Arial"/>
                <w:color w:val="262626"/>
                <w:sz w:val="20"/>
                <w:szCs w:val="20"/>
              </w:rPr>
            </w:pPr>
            <w:del w:id="649" w:author="Author">
              <w:r w:rsidRPr="00F15932">
                <w:rPr>
                  <w:rFonts w:asciiTheme="majorHAnsi" w:hAnsiTheme="majorHAnsi" w:cs="Arial"/>
                  <w:color w:val="262626"/>
                  <w:sz w:val="20"/>
                  <w:szCs w:val="20"/>
                </w:rPr>
                <w:delText>clientRenewProhibited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46E26B42" w14:textId="77777777" w:rsidR="00CD742E" w:rsidRPr="00F15932" w:rsidRDefault="00CD742E" w:rsidP="00CD742E">
            <w:pPr>
              <w:widowControl w:val="0"/>
              <w:autoSpaceDE w:val="0"/>
              <w:autoSpaceDN w:val="0"/>
              <w:adjustRightInd w:val="0"/>
              <w:rPr>
                <w:del w:id="650" w:author="Author"/>
                <w:rFonts w:asciiTheme="majorHAnsi" w:hAnsiTheme="majorHAnsi" w:cs="Arial"/>
                <w:i/>
                <w:color w:val="262626"/>
                <w:sz w:val="20"/>
                <w:szCs w:val="20"/>
              </w:rPr>
            </w:pPr>
            <w:del w:id="651" w:author="Author">
              <w:r w:rsidRPr="00F15932">
                <w:rPr>
                  <w:rFonts w:asciiTheme="majorHAnsi" w:hAnsiTheme="majorHAnsi" w:cs="Arial"/>
                  <w:i/>
                  <w:color w:val="262626"/>
                  <w:sz w:val="20"/>
                  <w:szCs w:val="20"/>
                </w:rPr>
                <w:delText>client renew prohibited</w:delText>
              </w:r>
              <w:r w:rsidR="00F071B6">
                <w:rPr>
                  <w:rFonts w:asciiTheme="majorHAnsi" w:hAnsiTheme="majorHAnsi" w:cs="Arial"/>
                  <w:i/>
                  <w:color w:val="262626"/>
                  <w:sz w:val="20"/>
                  <w:szCs w:val="20"/>
                </w:rPr>
                <w:delText>*</w:delText>
              </w:r>
            </w:del>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E7ECED"/>
          </w:tcPr>
          <w:p w14:paraId="7739922C" w14:textId="77777777" w:rsidR="00CD742E" w:rsidRPr="00F15932" w:rsidRDefault="00CD742E" w:rsidP="00CD742E">
            <w:pPr>
              <w:widowControl w:val="0"/>
              <w:autoSpaceDE w:val="0"/>
              <w:autoSpaceDN w:val="0"/>
              <w:adjustRightInd w:val="0"/>
              <w:rPr>
                <w:del w:id="652" w:author="Author"/>
                <w:rFonts w:asciiTheme="majorHAnsi" w:hAnsiTheme="majorHAnsi" w:cs="Arial"/>
                <w:color w:val="262626"/>
                <w:sz w:val="20"/>
                <w:szCs w:val="20"/>
              </w:rPr>
            </w:pPr>
          </w:p>
        </w:tc>
      </w:tr>
      <w:tr w:rsidR="00CD742E" w:rsidRPr="00F15932" w14:paraId="7976EBAA" w14:textId="77777777" w:rsidTr="00CD742E">
        <w:tblPrEx>
          <w:tblBorders>
            <w:top w:val="none" w:sz="0" w:space="0" w:color="auto"/>
          </w:tblBorders>
        </w:tblPrEx>
        <w:trPr>
          <w:gridBefore w:val="1"/>
          <w:del w:id="653" w:author="Author"/>
        </w:trPr>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64B73D7F" w14:textId="77777777" w:rsidR="00CD742E" w:rsidRPr="00F15932" w:rsidRDefault="00CD742E" w:rsidP="00CD742E">
            <w:pPr>
              <w:widowControl w:val="0"/>
              <w:autoSpaceDE w:val="0"/>
              <w:autoSpaceDN w:val="0"/>
              <w:adjustRightInd w:val="0"/>
              <w:rPr>
                <w:del w:id="654" w:author="Author"/>
                <w:rFonts w:asciiTheme="majorHAnsi" w:hAnsiTheme="majorHAnsi" w:cs="Arial"/>
                <w:color w:val="262626"/>
                <w:sz w:val="20"/>
                <w:szCs w:val="20"/>
              </w:rPr>
            </w:pPr>
            <w:del w:id="655" w:author="Author">
              <w:r w:rsidRPr="00F15932">
                <w:rPr>
                  <w:rFonts w:asciiTheme="majorHAnsi" w:hAnsiTheme="majorHAnsi" w:cs="Arial"/>
                  <w:color w:val="262626"/>
                  <w:sz w:val="20"/>
                  <w:szCs w:val="20"/>
                </w:rPr>
                <w:delText>clientTransferProhibited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64BF16F6" w14:textId="77777777" w:rsidR="00CD742E" w:rsidRPr="00F15932" w:rsidRDefault="00CD742E" w:rsidP="00CD742E">
            <w:pPr>
              <w:widowControl w:val="0"/>
              <w:autoSpaceDE w:val="0"/>
              <w:autoSpaceDN w:val="0"/>
              <w:adjustRightInd w:val="0"/>
              <w:rPr>
                <w:del w:id="656" w:author="Author"/>
                <w:rFonts w:asciiTheme="majorHAnsi" w:hAnsiTheme="majorHAnsi" w:cs="Arial"/>
                <w:i/>
                <w:color w:val="262626"/>
                <w:sz w:val="20"/>
                <w:szCs w:val="20"/>
              </w:rPr>
            </w:pPr>
            <w:del w:id="657" w:author="Author">
              <w:r w:rsidRPr="00F15932">
                <w:rPr>
                  <w:rFonts w:asciiTheme="majorHAnsi" w:hAnsiTheme="majorHAnsi" w:cs="Arial"/>
                  <w:i/>
                  <w:color w:val="262626"/>
                  <w:sz w:val="20"/>
                  <w:szCs w:val="20"/>
                </w:rPr>
                <w:delText>client transfer prohibited</w:delText>
              </w:r>
              <w:r w:rsidR="0040055E">
                <w:rPr>
                  <w:rFonts w:asciiTheme="majorHAnsi" w:hAnsiTheme="majorHAnsi" w:cs="Arial"/>
                  <w:i/>
                  <w:color w:val="262626"/>
                  <w:sz w:val="20"/>
                  <w:szCs w:val="20"/>
                </w:rPr>
                <w:delText>*</w:delText>
              </w:r>
            </w:del>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E7ECED"/>
          </w:tcPr>
          <w:p w14:paraId="11E0D5CE" w14:textId="77777777" w:rsidR="00CD742E" w:rsidRPr="00F15932" w:rsidRDefault="00CD742E" w:rsidP="00CD742E">
            <w:pPr>
              <w:widowControl w:val="0"/>
              <w:autoSpaceDE w:val="0"/>
              <w:autoSpaceDN w:val="0"/>
              <w:adjustRightInd w:val="0"/>
              <w:rPr>
                <w:del w:id="658" w:author="Author"/>
                <w:rFonts w:asciiTheme="majorHAnsi" w:hAnsiTheme="majorHAnsi" w:cs="Arial"/>
                <w:color w:val="262626"/>
                <w:sz w:val="20"/>
                <w:szCs w:val="20"/>
              </w:rPr>
            </w:pPr>
          </w:p>
        </w:tc>
      </w:tr>
      <w:tr w:rsidR="00CD742E" w:rsidRPr="00F15932" w14:paraId="14405360" w14:textId="77777777" w:rsidTr="00CD742E">
        <w:tblPrEx>
          <w:tblBorders>
            <w:top w:val="none" w:sz="0" w:space="0" w:color="auto"/>
          </w:tblBorders>
        </w:tblPrEx>
        <w:trPr>
          <w:gridBefore w:val="1"/>
          <w:del w:id="659" w:author="Author"/>
        </w:trPr>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623BE2EC" w14:textId="77777777" w:rsidR="00CD742E" w:rsidRPr="00F15932" w:rsidRDefault="00CD742E" w:rsidP="00CD742E">
            <w:pPr>
              <w:widowControl w:val="0"/>
              <w:autoSpaceDE w:val="0"/>
              <w:autoSpaceDN w:val="0"/>
              <w:adjustRightInd w:val="0"/>
              <w:rPr>
                <w:del w:id="660" w:author="Author"/>
                <w:rFonts w:asciiTheme="majorHAnsi" w:hAnsiTheme="majorHAnsi" w:cs="Arial"/>
                <w:color w:val="262626"/>
                <w:sz w:val="20"/>
                <w:szCs w:val="20"/>
              </w:rPr>
            </w:pPr>
            <w:del w:id="661" w:author="Author">
              <w:r w:rsidRPr="00F15932">
                <w:rPr>
                  <w:rFonts w:asciiTheme="majorHAnsi" w:hAnsiTheme="majorHAnsi" w:cs="Arial"/>
                  <w:color w:val="262626"/>
                  <w:sz w:val="20"/>
                  <w:szCs w:val="20"/>
                </w:rPr>
                <w:delText>clientUpdateProhibited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2E7D75D7" w14:textId="77777777" w:rsidR="00CD742E" w:rsidRPr="00F15932" w:rsidRDefault="00CD742E" w:rsidP="00CD742E">
            <w:pPr>
              <w:widowControl w:val="0"/>
              <w:autoSpaceDE w:val="0"/>
              <w:autoSpaceDN w:val="0"/>
              <w:adjustRightInd w:val="0"/>
              <w:rPr>
                <w:del w:id="662" w:author="Author"/>
                <w:rFonts w:asciiTheme="majorHAnsi" w:hAnsiTheme="majorHAnsi" w:cs="Arial"/>
                <w:i/>
                <w:color w:val="262626"/>
                <w:sz w:val="20"/>
                <w:szCs w:val="20"/>
              </w:rPr>
            </w:pPr>
            <w:del w:id="663" w:author="Author">
              <w:r w:rsidRPr="00F15932">
                <w:rPr>
                  <w:rFonts w:asciiTheme="majorHAnsi" w:hAnsiTheme="majorHAnsi" w:cs="Arial"/>
                  <w:i/>
                  <w:color w:val="262626"/>
                  <w:sz w:val="20"/>
                  <w:szCs w:val="20"/>
                </w:rPr>
                <w:delText>client update prohibited</w:delText>
              </w:r>
              <w:r w:rsidR="0040055E">
                <w:rPr>
                  <w:rFonts w:asciiTheme="majorHAnsi" w:hAnsiTheme="majorHAnsi" w:cs="Arial"/>
                  <w:i/>
                  <w:color w:val="262626"/>
                  <w:sz w:val="20"/>
                  <w:szCs w:val="20"/>
                </w:rPr>
                <w:delText>*</w:delText>
              </w:r>
            </w:del>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E7ECED"/>
          </w:tcPr>
          <w:p w14:paraId="1E1E877C" w14:textId="77777777" w:rsidR="00CD742E" w:rsidRPr="00F15932" w:rsidRDefault="00CD742E" w:rsidP="00CD742E">
            <w:pPr>
              <w:widowControl w:val="0"/>
              <w:autoSpaceDE w:val="0"/>
              <w:autoSpaceDN w:val="0"/>
              <w:adjustRightInd w:val="0"/>
              <w:rPr>
                <w:del w:id="664" w:author="Author"/>
                <w:rFonts w:asciiTheme="majorHAnsi" w:hAnsiTheme="majorHAnsi" w:cs="Arial"/>
                <w:color w:val="262626"/>
                <w:sz w:val="20"/>
                <w:szCs w:val="20"/>
              </w:rPr>
            </w:pPr>
          </w:p>
        </w:tc>
      </w:tr>
      <w:tr w:rsidR="00CD742E" w:rsidRPr="00F15932" w14:paraId="40F1D15D" w14:textId="77777777" w:rsidTr="00CD742E">
        <w:tblPrEx>
          <w:tblBorders>
            <w:top w:val="none" w:sz="0" w:space="0" w:color="auto"/>
          </w:tblBorders>
        </w:tblPrEx>
        <w:trPr>
          <w:gridBefore w:val="1"/>
          <w:del w:id="665" w:author="Author"/>
        </w:trPr>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02CB4D9D" w14:textId="77777777" w:rsidR="00CD742E" w:rsidRPr="00F15932" w:rsidRDefault="00CD742E" w:rsidP="00CD742E">
            <w:pPr>
              <w:widowControl w:val="0"/>
              <w:autoSpaceDE w:val="0"/>
              <w:autoSpaceDN w:val="0"/>
              <w:adjustRightInd w:val="0"/>
              <w:rPr>
                <w:del w:id="666" w:author="Author"/>
                <w:rFonts w:asciiTheme="majorHAnsi" w:hAnsiTheme="majorHAnsi" w:cs="Arial"/>
                <w:color w:val="262626"/>
                <w:sz w:val="20"/>
                <w:szCs w:val="20"/>
              </w:rPr>
            </w:pPr>
            <w:del w:id="667" w:author="Author">
              <w:r w:rsidRPr="00F15932">
                <w:rPr>
                  <w:rFonts w:asciiTheme="majorHAnsi" w:hAnsiTheme="majorHAnsi" w:cs="Arial"/>
                  <w:color w:val="262626"/>
                  <w:sz w:val="20"/>
                  <w:szCs w:val="20"/>
                </w:rPr>
                <w:delText>clientDeleteProhibited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4C6D3B4E" w14:textId="77777777" w:rsidR="00CD742E" w:rsidRPr="00F15932" w:rsidRDefault="00CD742E" w:rsidP="00CD742E">
            <w:pPr>
              <w:widowControl w:val="0"/>
              <w:autoSpaceDE w:val="0"/>
              <w:autoSpaceDN w:val="0"/>
              <w:adjustRightInd w:val="0"/>
              <w:rPr>
                <w:del w:id="668" w:author="Author"/>
                <w:rFonts w:asciiTheme="majorHAnsi" w:hAnsiTheme="majorHAnsi" w:cs="Arial"/>
                <w:i/>
                <w:color w:val="262626"/>
                <w:sz w:val="20"/>
                <w:szCs w:val="20"/>
              </w:rPr>
            </w:pPr>
            <w:del w:id="669" w:author="Author">
              <w:r w:rsidRPr="00F15932">
                <w:rPr>
                  <w:rFonts w:asciiTheme="majorHAnsi" w:hAnsiTheme="majorHAnsi" w:cs="Arial"/>
                  <w:i/>
                  <w:color w:val="262626"/>
                  <w:sz w:val="20"/>
                  <w:szCs w:val="20"/>
                </w:rPr>
                <w:delText>client delete prohibited</w:delText>
              </w:r>
              <w:r w:rsidR="0040055E">
                <w:rPr>
                  <w:rFonts w:asciiTheme="majorHAnsi" w:hAnsiTheme="majorHAnsi" w:cs="Arial"/>
                  <w:i/>
                  <w:color w:val="262626"/>
                  <w:sz w:val="20"/>
                  <w:szCs w:val="20"/>
                </w:rPr>
                <w:delText>*</w:delText>
              </w:r>
            </w:del>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E7ECED"/>
          </w:tcPr>
          <w:p w14:paraId="1588ECD1" w14:textId="77777777" w:rsidR="00CD742E" w:rsidRPr="00F15932" w:rsidRDefault="00CD742E" w:rsidP="00CD742E">
            <w:pPr>
              <w:widowControl w:val="0"/>
              <w:autoSpaceDE w:val="0"/>
              <w:autoSpaceDN w:val="0"/>
              <w:adjustRightInd w:val="0"/>
              <w:rPr>
                <w:del w:id="670" w:author="Author"/>
                <w:rFonts w:asciiTheme="majorHAnsi" w:hAnsiTheme="majorHAnsi" w:cs="Arial"/>
                <w:color w:val="262626"/>
                <w:sz w:val="20"/>
                <w:szCs w:val="20"/>
              </w:rPr>
            </w:pPr>
          </w:p>
        </w:tc>
      </w:tr>
      <w:tr w:rsidR="00CD742E" w:rsidRPr="00F15932" w14:paraId="76B6D661" w14:textId="77777777" w:rsidTr="00CD742E">
        <w:tblPrEx>
          <w:tblBorders>
            <w:top w:val="none" w:sz="0" w:space="0" w:color="auto"/>
          </w:tblBorders>
        </w:tblPrEx>
        <w:trPr>
          <w:gridBefore w:val="1"/>
          <w:del w:id="671" w:author="Author"/>
        </w:trPr>
        <w:tc>
          <w:tcPr>
            <w:tcW w:w="2340" w:type="dxa"/>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17F9A28C" w14:textId="77777777" w:rsidR="00CD742E" w:rsidRPr="00F15932" w:rsidRDefault="00CD742E" w:rsidP="00CD742E">
            <w:pPr>
              <w:widowControl w:val="0"/>
              <w:autoSpaceDE w:val="0"/>
              <w:autoSpaceDN w:val="0"/>
              <w:adjustRightInd w:val="0"/>
              <w:rPr>
                <w:del w:id="672" w:author="Author"/>
                <w:rFonts w:asciiTheme="majorHAnsi" w:hAnsiTheme="majorHAnsi" w:cs="Arial"/>
                <w:sz w:val="20"/>
                <w:szCs w:val="20"/>
              </w:rPr>
            </w:pPr>
            <w:del w:id="673" w:author="Author">
              <w:r w:rsidRPr="00F15932">
                <w:rPr>
                  <w:rFonts w:asciiTheme="majorHAnsi" w:hAnsiTheme="majorHAnsi" w:cs="Arial"/>
                  <w:color w:val="262626"/>
                  <w:sz w:val="20"/>
                  <w:szCs w:val="20"/>
                </w:rPr>
                <w:delText>inactive</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5EDD8C74" w14:textId="77777777" w:rsidR="00CD742E" w:rsidRPr="00F15932" w:rsidRDefault="00CD742E" w:rsidP="00CD742E">
            <w:pPr>
              <w:widowControl w:val="0"/>
              <w:autoSpaceDE w:val="0"/>
              <w:autoSpaceDN w:val="0"/>
              <w:adjustRightInd w:val="0"/>
              <w:rPr>
                <w:del w:id="674" w:author="Author"/>
                <w:rFonts w:asciiTheme="majorHAnsi" w:hAnsiTheme="majorHAnsi" w:cs="Arial"/>
                <w:color w:val="262626"/>
                <w:sz w:val="20"/>
                <w:szCs w:val="20"/>
              </w:rPr>
            </w:pPr>
            <w:del w:id="675" w:author="Author">
              <w:r w:rsidRPr="00F15932">
                <w:rPr>
                  <w:rFonts w:asciiTheme="majorHAnsi" w:hAnsiTheme="majorHAnsi" w:cs="Arial"/>
                  <w:color w:val="262626"/>
                  <w:sz w:val="20"/>
                  <w:szCs w:val="20"/>
                </w:rPr>
                <w:delText>inactive</w:delText>
              </w:r>
            </w:del>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E7ECED"/>
          </w:tcPr>
          <w:p w14:paraId="746235CC" w14:textId="77777777" w:rsidR="00CD742E" w:rsidRPr="00F15932" w:rsidRDefault="00CD742E" w:rsidP="00CD742E">
            <w:pPr>
              <w:widowControl w:val="0"/>
              <w:autoSpaceDE w:val="0"/>
              <w:autoSpaceDN w:val="0"/>
              <w:adjustRightInd w:val="0"/>
              <w:rPr>
                <w:del w:id="676" w:author="Author"/>
                <w:rFonts w:asciiTheme="majorHAnsi" w:hAnsiTheme="majorHAnsi" w:cs="Arial"/>
                <w:color w:val="262626"/>
                <w:sz w:val="20"/>
                <w:szCs w:val="20"/>
              </w:rPr>
            </w:pPr>
          </w:p>
        </w:tc>
      </w:tr>
      <w:tr w:rsidR="00C3368B" w:rsidRPr="00F15932" w14:paraId="48C2B5AE" w14:textId="77777777" w:rsidTr="00C3368B">
        <w:tblPrEx>
          <w:tblBorders>
            <w:top w:val="none" w:sz="0" w:space="0" w:color="auto"/>
          </w:tblBorders>
        </w:tblPrEx>
        <w:trPr>
          <w:gridBefore w:val="1"/>
        </w:trPr>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0ECB230E" w14:textId="77777777"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 xml:space="preserve">linked (contact status from </w:t>
            </w:r>
            <w:hyperlink r:id="rId80" w:history="1">
              <w:r w:rsidRPr="005D701E">
                <w:rPr>
                  <w:rStyle w:val="Hyperlink"/>
                  <w:rFonts w:asciiTheme="majorHAnsi" w:hAnsiTheme="majorHAnsi" w:cs="Arial"/>
                  <w:sz w:val="20"/>
                  <w:szCs w:val="20"/>
                </w:rPr>
                <w:t>RFC5733</w:t>
              </w:r>
            </w:hyperlink>
            <w:r w:rsidRPr="00F15932">
              <w:rPr>
                <w:rFonts w:asciiTheme="majorHAnsi" w:hAnsiTheme="majorHAnsi" w:cs="Arial"/>
                <w:color w:val="262626"/>
                <w:sz w:val="20"/>
                <w:szCs w:val="20"/>
              </w:rPr>
              <w:t>)</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220C94DF" w14:textId="77777777" w:rsidR="00CD742E" w:rsidRPr="00F15932" w:rsidRDefault="002533FF" w:rsidP="002533FF">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associated</w:t>
            </w:r>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F6F6F6"/>
          </w:tcPr>
          <w:p w14:paraId="57B7FF1C" w14:textId="5F4B506E" w:rsidR="00CD742E" w:rsidRPr="00F15932" w:rsidRDefault="00CD742E" w:rsidP="00CD742E">
            <w:pPr>
              <w:widowControl w:val="0"/>
              <w:autoSpaceDE w:val="0"/>
              <w:autoSpaceDN w:val="0"/>
              <w:adjustRightInd w:val="0"/>
              <w:rPr>
                <w:rFonts w:asciiTheme="majorHAnsi" w:hAnsiTheme="majorHAnsi" w:cs="Arial"/>
                <w:color w:val="262626"/>
                <w:sz w:val="20"/>
                <w:szCs w:val="20"/>
              </w:rPr>
            </w:pPr>
            <w:r w:rsidRPr="00F15932">
              <w:rPr>
                <w:rFonts w:asciiTheme="majorHAnsi" w:hAnsiTheme="majorHAnsi" w:cs="Arial"/>
                <w:color w:val="262626"/>
                <w:sz w:val="20"/>
                <w:szCs w:val="20"/>
              </w:rPr>
              <w:t xml:space="preserve">Applies to </w:t>
            </w:r>
            <w:del w:id="677" w:author="Author">
              <w:r w:rsidRPr="00F15932">
                <w:rPr>
                  <w:rFonts w:asciiTheme="majorHAnsi" w:hAnsiTheme="majorHAnsi" w:cs="Arial"/>
                  <w:color w:val="262626"/>
                  <w:sz w:val="20"/>
                  <w:szCs w:val="20"/>
                </w:rPr>
                <w:delText>nameservers</w:delText>
              </w:r>
            </w:del>
            <w:ins w:id="678" w:author="Author">
              <w:r w:rsidRPr="00F15932">
                <w:rPr>
                  <w:rFonts w:asciiTheme="majorHAnsi" w:hAnsiTheme="majorHAnsi" w:cs="Arial"/>
                  <w:color w:val="262626"/>
                  <w:sz w:val="20"/>
                  <w:szCs w:val="20"/>
                </w:rPr>
                <w:t>name</w:t>
              </w:r>
              <w:r w:rsidR="00D966FB">
                <w:rPr>
                  <w:rFonts w:asciiTheme="majorHAnsi" w:hAnsiTheme="majorHAnsi" w:cs="Arial"/>
                  <w:color w:val="262626"/>
                  <w:sz w:val="20"/>
                  <w:szCs w:val="20"/>
                </w:rPr>
                <w:t xml:space="preserve"> </w:t>
              </w:r>
              <w:r w:rsidRPr="00F15932">
                <w:rPr>
                  <w:rFonts w:asciiTheme="majorHAnsi" w:hAnsiTheme="majorHAnsi" w:cs="Arial"/>
                  <w:color w:val="262626"/>
                  <w:sz w:val="20"/>
                  <w:szCs w:val="20"/>
                </w:rPr>
                <w:t>servers</w:t>
              </w:r>
            </w:ins>
            <w:r w:rsidRPr="00F15932">
              <w:rPr>
                <w:rFonts w:asciiTheme="majorHAnsi" w:hAnsiTheme="majorHAnsi" w:cs="Arial"/>
                <w:color w:val="262626"/>
                <w:sz w:val="20"/>
                <w:szCs w:val="20"/>
              </w:rPr>
              <w:t xml:space="preserve"> and entities, when they are associated with a network resource or domain.</w:t>
            </w:r>
          </w:p>
        </w:tc>
      </w:tr>
      <w:tr w:rsidR="00C3368B" w:rsidRPr="00F15932" w14:paraId="538004BA" w14:textId="77777777" w:rsidTr="00C3368B">
        <w:tblPrEx>
          <w:tblBorders>
            <w:top w:val="none" w:sz="0" w:space="0" w:color="auto"/>
          </w:tblBorders>
        </w:tblPrEx>
        <w:trPr>
          <w:gridBefore w:val="1"/>
        </w:trPr>
        <w:tc>
          <w:tcPr>
            <w:tcW w:w="2340" w:type="dxa"/>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70C0AC40" w14:textId="77777777" w:rsidR="00CD742E" w:rsidRPr="00F15932" w:rsidRDefault="00CD742E" w:rsidP="00CD742E">
            <w:pPr>
              <w:widowControl w:val="0"/>
              <w:autoSpaceDE w:val="0"/>
              <w:autoSpaceDN w:val="0"/>
              <w:adjustRightInd w:val="0"/>
              <w:rPr>
                <w:rFonts w:asciiTheme="majorHAnsi" w:hAnsiTheme="majorHAnsi" w:cs="Arial"/>
                <w:sz w:val="20"/>
                <w:szCs w:val="20"/>
              </w:rPr>
            </w:pPr>
            <w:r w:rsidRPr="00F15932">
              <w:rPr>
                <w:rFonts w:asciiTheme="majorHAnsi" w:hAnsiTheme="majorHAnsi" w:cs="Arial"/>
                <w:color w:val="262626"/>
                <w:sz w:val="20"/>
                <w:szCs w:val="20"/>
              </w:rPr>
              <w:t>ok</w:t>
            </w:r>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2A9CFD80" w14:textId="77777777" w:rsidR="00CD742E" w:rsidRPr="00F15932" w:rsidRDefault="00C57438" w:rsidP="004D4B78">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active</w:t>
            </w:r>
          </w:p>
        </w:tc>
        <w:tc>
          <w:tcPr>
            <w:tcW w:w="4050" w:type="dxa"/>
            <w:gridSpan w:val="2"/>
            <w:tcBorders>
              <w:top w:val="single" w:sz="8" w:space="0" w:color="000000"/>
              <w:left w:val="single" w:sz="8" w:space="0" w:color="000000"/>
              <w:bottom w:val="single" w:sz="8" w:space="0" w:color="000000"/>
              <w:right w:val="single" w:sz="8" w:space="0" w:color="000000"/>
            </w:tcBorders>
            <w:shd w:val="clear" w:color="auto" w:fill="F6F6F6"/>
          </w:tcPr>
          <w:p w14:paraId="63B5E0DA" w14:textId="77777777" w:rsidR="00CD742E" w:rsidRPr="00F15932" w:rsidRDefault="00CD742E" w:rsidP="00CD742E">
            <w:pPr>
              <w:widowControl w:val="0"/>
              <w:autoSpaceDE w:val="0"/>
              <w:autoSpaceDN w:val="0"/>
              <w:adjustRightInd w:val="0"/>
              <w:rPr>
                <w:rFonts w:asciiTheme="majorHAnsi" w:hAnsiTheme="majorHAnsi" w:cs="Arial"/>
                <w:color w:val="262626"/>
                <w:sz w:val="20"/>
                <w:szCs w:val="20"/>
              </w:rPr>
            </w:pPr>
          </w:p>
        </w:tc>
      </w:tr>
      <w:tr w:rsidR="00CD742E" w:rsidRPr="00F15932" w14:paraId="13D95D83" w14:textId="77777777" w:rsidTr="00CD742E">
        <w:tblPrEx>
          <w:tblBorders>
            <w:top w:val="none" w:sz="0" w:space="0" w:color="auto"/>
          </w:tblBorders>
        </w:tblPrEx>
        <w:trPr>
          <w:gridAfter w:val="1"/>
          <w:wAfter w:w="118" w:type="dxa"/>
          <w:del w:id="679"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67597C47" w14:textId="77777777" w:rsidR="00CD742E" w:rsidRPr="00F15932" w:rsidRDefault="00CD742E" w:rsidP="00CD742E">
            <w:pPr>
              <w:widowControl w:val="0"/>
              <w:autoSpaceDE w:val="0"/>
              <w:autoSpaceDN w:val="0"/>
              <w:adjustRightInd w:val="0"/>
              <w:rPr>
                <w:del w:id="680" w:author="Author"/>
                <w:rFonts w:asciiTheme="majorHAnsi" w:hAnsiTheme="majorHAnsi" w:cs="Arial"/>
                <w:sz w:val="20"/>
                <w:szCs w:val="20"/>
              </w:rPr>
            </w:pPr>
            <w:del w:id="681" w:author="Author">
              <w:r w:rsidRPr="00F15932">
                <w:rPr>
                  <w:rFonts w:asciiTheme="majorHAnsi" w:hAnsiTheme="majorHAnsi" w:cs="Arial"/>
                  <w:color w:val="262626"/>
                  <w:sz w:val="20"/>
                  <w:szCs w:val="20"/>
                </w:rPr>
                <w:delText>pendingCreate</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6F019458" w14:textId="77777777" w:rsidR="00CD742E" w:rsidRPr="00F15932" w:rsidRDefault="00CD742E" w:rsidP="00CD742E">
            <w:pPr>
              <w:widowControl w:val="0"/>
              <w:autoSpaceDE w:val="0"/>
              <w:autoSpaceDN w:val="0"/>
              <w:adjustRightInd w:val="0"/>
              <w:rPr>
                <w:del w:id="682" w:author="Author"/>
                <w:rFonts w:asciiTheme="majorHAnsi" w:hAnsiTheme="majorHAnsi" w:cs="Arial"/>
                <w:color w:val="262626"/>
                <w:sz w:val="20"/>
                <w:szCs w:val="20"/>
              </w:rPr>
            </w:pPr>
            <w:del w:id="683" w:author="Author">
              <w:r w:rsidRPr="00F15932">
                <w:rPr>
                  <w:rFonts w:asciiTheme="majorHAnsi" w:hAnsiTheme="majorHAnsi" w:cs="Arial"/>
                  <w:color w:val="262626"/>
                  <w:sz w:val="20"/>
                  <w:szCs w:val="20"/>
                </w:rPr>
                <w:delText>pending create</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14:paraId="2AA4EB08" w14:textId="77777777" w:rsidR="00CD742E" w:rsidRPr="00F15932" w:rsidRDefault="00CD742E" w:rsidP="00CD742E">
            <w:pPr>
              <w:widowControl w:val="0"/>
              <w:autoSpaceDE w:val="0"/>
              <w:autoSpaceDN w:val="0"/>
              <w:adjustRightInd w:val="0"/>
              <w:rPr>
                <w:del w:id="684" w:author="Author"/>
                <w:rFonts w:asciiTheme="majorHAnsi" w:hAnsiTheme="majorHAnsi" w:cs="Arial"/>
                <w:color w:val="262626"/>
                <w:sz w:val="20"/>
                <w:szCs w:val="20"/>
              </w:rPr>
            </w:pPr>
          </w:p>
        </w:tc>
      </w:tr>
      <w:tr w:rsidR="00CD742E" w:rsidRPr="00F15932" w14:paraId="232F4686" w14:textId="77777777" w:rsidTr="00CD742E">
        <w:tblPrEx>
          <w:tblBorders>
            <w:top w:val="none" w:sz="0" w:space="0" w:color="auto"/>
          </w:tblBorders>
        </w:tblPrEx>
        <w:trPr>
          <w:gridAfter w:val="1"/>
          <w:wAfter w:w="118" w:type="dxa"/>
          <w:del w:id="685"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14E528A2" w14:textId="77777777" w:rsidR="00CD742E" w:rsidRPr="00F15932" w:rsidRDefault="00CD742E" w:rsidP="00CD742E">
            <w:pPr>
              <w:widowControl w:val="0"/>
              <w:autoSpaceDE w:val="0"/>
              <w:autoSpaceDN w:val="0"/>
              <w:adjustRightInd w:val="0"/>
              <w:rPr>
                <w:del w:id="686" w:author="Author"/>
                <w:rFonts w:asciiTheme="majorHAnsi" w:hAnsiTheme="majorHAnsi" w:cs="Arial"/>
                <w:sz w:val="20"/>
                <w:szCs w:val="20"/>
              </w:rPr>
            </w:pPr>
            <w:del w:id="687" w:author="Author">
              <w:r w:rsidRPr="00F15932">
                <w:rPr>
                  <w:rFonts w:asciiTheme="majorHAnsi" w:hAnsiTheme="majorHAnsi" w:cs="Arial"/>
                  <w:color w:val="262626"/>
                  <w:sz w:val="20"/>
                  <w:szCs w:val="20"/>
                </w:rPr>
                <w:delText>pendingDelete</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3654919D" w14:textId="77777777" w:rsidR="00CD742E" w:rsidRPr="00F15932" w:rsidRDefault="00CD742E" w:rsidP="00CD742E">
            <w:pPr>
              <w:widowControl w:val="0"/>
              <w:autoSpaceDE w:val="0"/>
              <w:autoSpaceDN w:val="0"/>
              <w:adjustRightInd w:val="0"/>
              <w:rPr>
                <w:del w:id="688" w:author="Author"/>
                <w:rFonts w:asciiTheme="majorHAnsi" w:hAnsiTheme="majorHAnsi" w:cs="Arial"/>
                <w:color w:val="262626"/>
                <w:sz w:val="20"/>
                <w:szCs w:val="20"/>
              </w:rPr>
            </w:pPr>
            <w:del w:id="689" w:author="Author">
              <w:r w:rsidRPr="00F15932">
                <w:rPr>
                  <w:rFonts w:asciiTheme="majorHAnsi" w:hAnsiTheme="majorHAnsi" w:cs="Arial"/>
                  <w:color w:val="262626"/>
                  <w:sz w:val="20"/>
                  <w:szCs w:val="20"/>
                </w:rPr>
                <w:delText>pending delete</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14:paraId="656307CE" w14:textId="77777777" w:rsidR="00CD742E" w:rsidRPr="00F15932" w:rsidRDefault="00CD742E" w:rsidP="00CD742E">
            <w:pPr>
              <w:widowControl w:val="0"/>
              <w:autoSpaceDE w:val="0"/>
              <w:autoSpaceDN w:val="0"/>
              <w:adjustRightInd w:val="0"/>
              <w:rPr>
                <w:del w:id="690" w:author="Author"/>
                <w:rFonts w:asciiTheme="majorHAnsi" w:hAnsiTheme="majorHAnsi" w:cs="Arial"/>
                <w:color w:val="262626"/>
                <w:sz w:val="20"/>
                <w:szCs w:val="20"/>
              </w:rPr>
            </w:pPr>
          </w:p>
        </w:tc>
      </w:tr>
      <w:tr w:rsidR="00CD742E" w:rsidRPr="00F15932" w14:paraId="5E2521F5" w14:textId="77777777" w:rsidTr="00CD742E">
        <w:tblPrEx>
          <w:tblBorders>
            <w:top w:val="none" w:sz="0" w:space="0" w:color="auto"/>
          </w:tblBorders>
        </w:tblPrEx>
        <w:trPr>
          <w:gridAfter w:val="1"/>
          <w:wAfter w:w="118" w:type="dxa"/>
          <w:del w:id="691"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67B1509A" w14:textId="77777777" w:rsidR="00CD742E" w:rsidRPr="00F15932" w:rsidRDefault="00CD742E" w:rsidP="00CD742E">
            <w:pPr>
              <w:widowControl w:val="0"/>
              <w:autoSpaceDE w:val="0"/>
              <w:autoSpaceDN w:val="0"/>
              <w:adjustRightInd w:val="0"/>
              <w:rPr>
                <w:del w:id="692" w:author="Author"/>
                <w:rFonts w:asciiTheme="majorHAnsi" w:hAnsiTheme="majorHAnsi" w:cs="Arial"/>
                <w:sz w:val="20"/>
                <w:szCs w:val="20"/>
              </w:rPr>
            </w:pPr>
            <w:del w:id="693" w:author="Author">
              <w:r w:rsidRPr="00F15932">
                <w:rPr>
                  <w:rFonts w:asciiTheme="majorHAnsi" w:hAnsiTheme="majorHAnsi" w:cs="Arial"/>
                  <w:color w:val="262626"/>
                  <w:sz w:val="20"/>
                  <w:szCs w:val="20"/>
                </w:rPr>
                <w:delText>pendingRenew</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186E208E" w14:textId="77777777" w:rsidR="00CD742E" w:rsidRPr="00F15932" w:rsidRDefault="00CD742E" w:rsidP="00CD742E">
            <w:pPr>
              <w:widowControl w:val="0"/>
              <w:autoSpaceDE w:val="0"/>
              <w:autoSpaceDN w:val="0"/>
              <w:adjustRightInd w:val="0"/>
              <w:rPr>
                <w:del w:id="694" w:author="Author"/>
                <w:rFonts w:asciiTheme="majorHAnsi" w:hAnsiTheme="majorHAnsi" w:cs="Arial"/>
                <w:color w:val="262626"/>
                <w:sz w:val="20"/>
                <w:szCs w:val="20"/>
              </w:rPr>
            </w:pPr>
            <w:del w:id="695" w:author="Author">
              <w:r w:rsidRPr="00F15932">
                <w:rPr>
                  <w:rFonts w:asciiTheme="majorHAnsi" w:hAnsiTheme="majorHAnsi" w:cs="Arial"/>
                  <w:color w:val="262626"/>
                  <w:sz w:val="20"/>
                  <w:szCs w:val="20"/>
                </w:rPr>
                <w:delText>pending renew</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14:paraId="53E39DAF" w14:textId="77777777" w:rsidR="00CD742E" w:rsidRPr="00F15932" w:rsidRDefault="00CD742E" w:rsidP="00CD742E">
            <w:pPr>
              <w:widowControl w:val="0"/>
              <w:autoSpaceDE w:val="0"/>
              <w:autoSpaceDN w:val="0"/>
              <w:adjustRightInd w:val="0"/>
              <w:rPr>
                <w:del w:id="696" w:author="Author"/>
                <w:rFonts w:asciiTheme="majorHAnsi" w:hAnsiTheme="majorHAnsi" w:cs="Arial"/>
                <w:color w:val="262626"/>
                <w:sz w:val="20"/>
                <w:szCs w:val="20"/>
              </w:rPr>
            </w:pPr>
          </w:p>
        </w:tc>
      </w:tr>
      <w:tr w:rsidR="00CD742E" w:rsidRPr="00F15932" w14:paraId="07CD688C" w14:textId="77777777" w:rsidTr="00CD742E">
        <w:tblPrEx>
          <w:tblBorders>
            <w:top w:val="none" w:sz="0" w:space="0" w:color="auto"/>
          </w:tblBorders>
        </w:tblPrEx>
        <w:trPr>
          <w:gridAfter w:val="1"/>
          <w:wAfter w:w="118" w:type="dxa"/>
          <w:del w:id="697"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5194969C" w14:textId="77777777" w:rsidR="00CD742E" w:rsidRPr="00F15932" w:rsidRDefault="00CD742E" w:rsidP="00CD742E">
            <w:pPr>
              <w:widowControl w:val="0"/>
              <w:autoSpaceDE w:val="0"/>
              <w:autoSpaceDN w:val="0"/>
              <w:adjustRightInd w:val="0"/>
              <w:rPr>
                <w:del w:id="698" w:author="Author"/>
                <w:rFonts w:asciiTheme="majorHAnsi" w:hAnsiTheme="majorHAnsi" w:cs="Arial"/>
                <w:sz w:val="20"/>
                <w:szCs w:val="20"/>
              </w:rPr>
            </w:pPr>
            <w:del w:id="699" w:author="Author">
              <w:r w:rsidRPr="00F15932">
                <w:rPr>
                  <w:rFonts w:asciiTheme="majorHAnsi" w:hAnsiTheme="majorHAnsi" w:cs="Arial"/>
                  <w:color w:val="262626"/>
                  <w:sz w:val="20"/>
                  <w:szCs w:val="20"/>
                </w:rPr>
                <w:delText>pendingRestore</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4C62BA02" w14:textId="77777777" w:rsidR="00CD742E" w:rsidRPr="00F15932" w:rsidRDefault="00CD742E" w:rsidP="00CD742E">
            <w:pPr>
              <w:widowControl w:val="0"/>
              <w:autoSpaceDE w:val="0"/>
              <w:autoSpaceDN w:val="0"/>
              <w:adjustRightInd w:val="0"/>
              <w:rPr>
                <w:del w:id="700" w:author="Author"/>
                <w:rFonts w:asciiTheme="majorHAnsi" w:hAnsiTheme="majorHAnsi" w:cs="Arial"/>
                <w:i/>
                <w:color w:val="262626"/>
                <w:sz w:val="20"/>
                <w:szCs w:val="20"/>
              </w:rPr>
            </w:pPr>
            <w:del w:id="701" w:author="Author">
              <w:r w:rsidRPr="00F15932">
                <w:rPr>
                  <w:rFonts w:asciiTheme="majorHAnsi" w:hAnsiTheme="majorHAnsi" w:cs="Arial"/>
                  <w:i/>
                  <w:color w:val="262626"/>
                  <w:sz w:val="20"/>
                  <w:szCs w:val="20"/>
                </w:rPr>
                <w:delText>pending restore</w:delText>
              </w:r>
              <w:r w:rsidR="0040055E">
                <w:rPr>
                  <w:rFonts w:asciiTheme="majorHAnsi" w:hAnsiTheme="majorHAnsi" w:cs="Arial"/>
                  <w:i/>
                  <w:color w:val="262626"/>
                  <w:sz w:val="20"/>
                  <w:szCs w:val="20"/>
                </w:rPr>
                <w:delText>*</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14:paraId="0286C8AE" w14:textId="77777777" w:rsidR="00CD742E" w:rsidRPr="00F15932" w:rsidRDefault="00CD742E" w:rsidP="00CD742E">
            <w:pPr>
              <w:widowControl w:val="0"/>
              <w:autoSpaceDE w:val="0"/>
              <w:autoSpaceDN w:val="0"/>
              <w:adjustRightInd w:val="0"/>
              <w:rPr>
                <w:del w:id="702" w:author="Author"/>
                <w:rFonts w:asciiTheme="majorHAnsi" w:hAnsiTheme="majorHAnsi" w:cs="Arial"/>
                <w:color w:val="262626"/>
                <w:sz w:val="20"/>
                <w:szCs w:val="20"/>
              </w:rPr>
            </w:pPr>
          </w:p>
        </w:tc>
      </w:tr>
      <w:tr w:rsidR="00CD742E" w:rsidRPr="00F15932" w14:paraId="65BC5B1D" w14:textId="77777777" w:rsidTr="00CD742E">
        <w:tblPrEx>
          <w:tblBorders>
            <w:top w:val="none" w:sz="0" w:space="0" w:color="auto"/>
          </w:tblBorders>
        </w:tblPrEx>
        <w:trPr>
          <w:gridAfter w:val="1"/>
          <w:wAfter w:w="118" w:type="dxa"/>
          <w:del w:id="703"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6E307237" w14:textId="77777777" w:rsidR="00CD742E" w:rsidRPr="00F15932" w:rsidRDefault="00CD742E" w:rsidP="00CD742E">
            <w:pPr>
              <w:widowControl w:val="0"/>
              <w:autoSpaceDE w:val="0"/>
              <w:autoSpaceDN w:val="0"/>
              <w:adjustRightInd w:val="0"/>
              <w:rPr>
                <w:del w:id="704" w:author="Author"/>
                <w:rFonts w:asciiTheme="majorHAnsi" w:hAnsiTheme="majorHAnsi" w:cs="Arial"/>
                <w:sz w:val="20"/>
                <w:szCs w:val="20"/>
              </w:rPr>
            </w:pPr>
            <w:del w:id="705" w:author="Author">
              <w:r w:rsidRPr="00F15932">
                <w:rPr>
                  <w:rFonts w:asciiTheme="majorHAnsi" w:hAnsiTheme="majorHAnsi" w:cs="Arial"/>
                  <w:color w:val="262626"/>
                  <w:sz w:val="20"/>
                  <w:szCs w:val="20"/>
                </w:rPr>
                <w:delText>pendingTransfer</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539A9105" w14:textId="77777777" w:rsidR="00CD742E" w:rsidRPr="00F15932" w:rsidRDefault="00CD742E" w:rsidP="00CD742E">
            <w:pPr>
              <w:widowControl w:val="0"/>
              <w:autoSpaceDE w:val="0"/>
              <w:autoSpaceDN w:val="0"/>
              <w:adjustRightInd w:val="0"/>
              <w:rPr>
                <w:del w:id="706" w:author="Author"/>
                <w:rFonts w:asciiTheme="majorHAnsi" w:hAnsiTheme="majorHAnsi" w:cs="Arial"/>
                <w:color w:val="262626"/>
                <w:sz w:val="20"/>
                <w:szCs w:val="20"/>
              </w:rPr>
            </w:pPr>
            <w:del w:id="707" w:author="Author">
              <w:r w:rsidRPr="00F15932">
                <w:rPr>
                  <w:rFonts w:asciiTheme="majorHAnsi" w:hAnsiTheme="majorHAnsi" w:cs="Arial"/>
                  <w:color w:val="262626"/>
                  <w:sz w:val="20"/>
                  <w:szCs w:val="20"/>
                </w:rPr>
                <w:delText>pending transfer</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14:paraId="6BBA50D8" w14:textId="77777777" w:rsidR="00CD742E" w:rsidRPr="00F15932" w:rsidRDefault="00CD742E" w:rsidP="00CD742E">
            <w:pPr>
              <w:widowControl w:val="0"/>
              <w:autoSpaceDE w:val="0"/>
              <w:autoSpaceDN w:val="0"/>
              <w:adjustRightInd w:val="0"/>
              <w:rPr>
                <w:del w:id="708" w:author="Author"/>
                <w:rFonts w:asciiTheme="majorHAnsi" w:hAnsiTheme="majorHAnsi" w:cs="Arial"/>
                <w:color w:val="262626"/>
                <w:sz w:val="20"/>
                <w:szCs w:val="20"/>
              </w:rPr>
            </w:pPr>
          </w:p>
        </w:tc>
      </w:tr>
      <w:tr w:rsidR="00CD742E" w:rsidRPr="00F15932" w14:paraId="0FCEEA38" w14:textId="77777777" w:rsidTr="00CD742E">
        <w:tblPrEx>
          <w:tblBorders>
            <w:top w:val="none" w:sz="0" w:space="0" w:color="auto"/>
          </w:tblBorders>
        </w:tblPrEx>
        <w:trPr>
          <w:gridAfter w:val="1"/>
          <w:wAfter w:w="118" w:type="dxa"/>
          <w:del w:id="709"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06005010" w14:textId="77777777" w:rsidR="00CD742E" w:rsidRPr="00F15932" w:rsidRDefault="00CD742E" w:rsidP="00CD742E">
            <w:pPr>
              <w:widowControl w:val="0"/>
              <w:autoSpaceDE w:val="0"/>
              <w:autoSpaceDN w:val="0"/>
              <w:adjustRightInd w:val="0"/>
              <w:rPr>
                <w:del w:id="710" w:author="Author"/>
                <w:rFonts w:asciiTheme="majorHAnsi" w:hAnsiTheme="majorHAnsi" w:cs="Arial"/>
                <w:sz w:val="20"/>
                <w:szCs w:val="20"/>
              </w:rPr>
            </w:pPr>
            <w:del w:id="711" w:author="Author">
              <w:r w:rsidRPr="00F15932">
                <w:rPr>
                  <w:rFonts w:asciiTheme="majorHAnsi" w:hAnsiTheme="majorHAnsi" w:cs="Arial"/>
                  <w:color w:val="262626"/>
                  <w:sz w:val="20"/>
                  <w:szCs w:val="20"/>
                </w:rPr>
                <w:delText>pendingUpdate</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550C3833" w14:textId="77777777" w:rsidR="00CD742E" w:rsidRPr="00F15932" w:rsidRDefault="00CD742E" w:rsidP="00CD742E">
            <w:pPr>
              <w:widowControl w:val="0"/>
              <w:autoSpaceDE w:val="0"/>
              <w:autoSpaceDN w:val="0"/>
              <w:adjustRightInd w:val="0"/>
              <w:rPr>
                <w:del w:id="712" w:author="Author"/>
                <w:rFonts w:asciiTheme="majorHAnsi" w:hAnsiTheme="majorHAnsi" w:cs="Arial"/>
                <w:color w:val="262626"/>
                <w:sz w:val="20"/>
                <w:szCs w:val="20"/>
              </w:rPr>
            </w:pPr>
            <w:del w:id="713" w:author="Author">
              <w:r w:rsidRPr="00F15932">
                <w:rPr>
                  <w:rFonts w:asciiTheme="majorHAnsi" w:hAnsiTheme="majorHAnsi" w:cs="Arial"/>
                  <w:color w:val="262626"/>
                  <w:sz w:val="20"/>
                  <w:szCs w:val="20"/>
                </w:rPr>
                <w:delText>pending update</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14:paraId="50D4D3D1" w14:textId="77777777" w:rsidR="00CD742E" w:rsidRPr="00F15932" w:rsidRDefault="00CD742E" w:rsidP="00CD742E">
            <w:pPr>
              <w:widowControl w:val="0"/>
              <w:autoSpaceDE w:val="0"/>
              <w:autoSpaceDN w:val="0"/>
              <w:adjustRightInd w:val="0"/>
              <w:rPr>
                <w:del w:id="714" w:author="Author"/>
                <w:rFonts w:asciiTheme="majorHAnsi" w:hAnsiTheme="majorHAnsi" w:cs="Arial"/>
                <w:color w:val="262626"/>
                <w:sz w:val="20"/>
                <w:szCs w:val="20"/>
              </w:rPr>
            </w:pPr>
          </w:p>
        </w:tc>
      </w:tr>
      <w:tr w:rsidR="00CD742E" w:rsidRPr="00F15932" w14:paraId="74228F35" w14:textId="77777777" w:rsidTr="00CD742E">
        <w:tblPrEx>
          <w:tblBorders>
            <w:top w:val="none" w:sz="0" w:space="0" w:color="auto"/>
          </w:tblBorders>
        </w:tblPrEx>
        <w:trPr>
          <w:gridAfter w:val="1"/>
          <w:wAfter w:w="118" w:type="dxa"/>
          <w:del w:id="715"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0FFC3266" w14:textId="77777777" w:rsidR="00CD742E" w:rsidRPr="00F15932" w:rsidRDefault="00CD742E" w:rsidP="00CD742E">
            <w:pPr>
              <w:widowControl w:val="0"/>
              <w:autoSpaceDE w:val="0"/>
              <w:autoSpaceDN w:val="0"/>
              <w:adjustRightInd w:val="0"/>
              <w:rPr>
                <w:del w:id="716" w:author="Author"/>
                <w:rFonts w:asciiTheme="majorHAnsi" w:hAnsiTheme="majorHAnsi" w:cs="Arial"/>
                <w:sz w:val="20"/>
                <w:szCs w:val="20"/>
              </w:rPr>
            </w:pPr>
            <w:del w:id="717" w:author="Author">
              <w:r w:rsidRPr="00F15932">
                <w:rPr>
                  <w:rFonts w:asciiTheme="majorHAnsi" w:hAnsiTheme="majorHAnsi" w:cs="Arial"/>
                  <w:color w:val="262626"/>
                  <w:sz w:val="20"/>
                  <w:szCs w:val="20"/>
                </w:rPr>
                <w:delText>redemptionPeriod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5926348A" w14:textId="77777777" w:rsidR="00CD742E" w:rsidRPr="00F15932" w:rsidRDefault="00CD742E" w:rsidP="00CD742E">
            <w:pPr>
              <w:widowControl w:val="0"/>
              <w:autoSpaceDE w:val="0"/>
              <w:autoSpaceDN w:val="0"/>
              <w:adjustRightInd w:val="0"/>
              <w:rPr>
                <w:del w:id="718" w:author="Author"/>
                <w:rFonts w:asciiTheme="majorHAnsi" w:hAnsiTheme="majorHAnsi" w:cs="Arial"/>
                <w:i/>
                <w:color w:val="262626"/>
                <w:sz w:val="20"/>
                <w:szCs w:val="20"/>
              </w:rPr>
            </w:pPr>
            <w:del w:id="719" w:author="Author">
              <w:r w:rsidRPr="00F15932">
                <w:rPr>
                  <w:rFonts w:asciiTheme="majorHAnsi" w:hAnsiTheme="majorHAnsi" w:cs="Arial"/>
                  <w:i/>
                  <w:color w:val="262626"/>
                  <w:sz w:val="20"/>
                  <w:szCs w:val="20"/>
                </w:rPr>
                <w:delText>redemption period</w:delText>
              </w:r>
              <w:r w:rsidR="0040055E">
                <w:rPr>
                  <w:rFonts w:asciiTheme="majorHAnsi" w:hAnsiTheme="majorHAnsi" w:cs="Arial"/>
                  <w:i/>
                  <w:color w:val="262626"/>
                  <w:sz w:val="20"/>
                  <w:szCs w:val="20"/>
                </w:rPr>
                <w:delText>*</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14:paraId="29BA88E5" w14:textId="77777777" w:rsidR="00CD742E" w:rsidRPr="00F15932" w:rsidRDefault="00CD742E" w:rsidP="00CD742E">
            <w:pPr>
              <w:widowControl w:val="0"/>
              <w:autoSpaceDE w:val="0"/>
              <w:autoSpaceDN w:val="0"/>
              <w:adjustRightInd w:val="0"/>
              <w:rPr>
                <w:del w:id="720" w:author="Author"/>
                <w:rFonts w:asciiTheme="majorHAnsi" w:hAnsiTheme="majorHAnsi" w:cs="Arial"/>
                <w:color w:val="262626"/>
                <w:sz w:val="20"/>
                <w:szCs w:val="20"/>
              </w:rPr>
            </w:pPr>
          </w:p>
        </w:tc>
      </w:tr>
      <w:tr w:rsidR="00CD742E" w:rsidRPr="00F15932" w14:paraId="1AF4F240" w14:textId="77777777" w:rsidTr="00CD742E">
        <w:tblPrEx>
          <w:tblBorders>
            <w:top w:val="none" w:sz="0" w:space="0" w:color="auto"/>
          </w:tblBorders>
        </w:tblPrEx>
        <w:trPr>
          <w:gridAfter w:val="1"/>
          <w:wAfter w:w="118" w:type="dxa"/>
          <w:del w:id="721"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6CDCD22C" w14:textId="77777777" w:rsidR="00CD742E" w:rsidRPr="00F15932" w:rsidRDefault="00CD742E" w:rsidP="00CD742E">
            <w:pPr>
              <w:widowControl w:val="0"/>
              <w:autoSpaceDE w:val="0"/>
              <w:autoSpaceDN w:val="0"/>
              <w:adjustRightInd w:val="0"/>
              <w:rPr>
                <w:del w:id="722" w:author="Author"/>
                <w:rFonts w:asciiTheme="majorHAnsi" w:hAnsiTheme="majorHAnsi" w:cs="Arial"/>
                <w:sz w:val="20"/>
                <w:szCs w:val="20"/>
              </w:rPr>
            </w:pPr>
            <w:del w:id="723" w:author="Author">
              <w:r w:rsidRPr="00F15932">
                <w:rPr>
                  <w:rFonts w:asciiTheme="majorHAnsi" w:hAnsiTheme="majorHAnsi" w:cs="Arial"/>
                  <w:color w:val="262626"/>
                  <w:sz w:val="20"/>
                  <w:szCs w:val="20"/>
                </w:rPr>
                <w:delText>renewPeriod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6E77CDCE" w14:textId="77777777" w:rsidR="00CD742E" w:rsidRPr="00F15932" w:rsidRDefault="00CD742E" w:rsidP="00CD742E">
            <w:pPr>
              <w:widowControl w:val="0"/>
              <w:autoSpaceDE w:val="0"/>
              <w:autoSpaceDN w:val="0"/>
              <w:adjustRightInd w:val="0"/>
              <w:rPr>
                <w:del w:id="724" w:author="Author"/>
                <w:rFonts w:asciiTheme="majorHAnsi" w:hAnsiTheme="majorHAnsi" w:cs="Arial"/>
                <w:i/>
                <w:color w:val="262626"/>
                <w:sz w:val="20"/>
                <w:szCs w:val="20"/>
              </w:rPr>
            </w:pPr>
            <w:del w:id="725" w:author="Author">
              <w:r w:rsidRPr="00F15932">
                <w:rPr>
                  <w:rFonts w:asciiTheme="majorHAnsi" w:hAnsiTheme="majorHAnsi" w:cs="Arial"/>
                  <w:i/>
                  <w:color w:val="262626"/>
                  <w:sz w:val="20"/>
                  <w:szCs w:val="20"/>
                </w:rPr>
                <w:delText>renew period</w:delText>
              </w:r>
              <w:r w:rsidR="0040055E">
                <w:rPr>
                  <w:rFonts w:asciiTheme="majorHAnsi" w:hAnsiTheme="majorHAnsi" w:cs="Arial"/>
                  <w:i/>
                  <w:color w:val="262626"/>
                  <w:sz w:val="20"/>
                  <w:szCs w:val="20"/>
                </w:rPr>
                <w:delText>*</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14:paraId="051F405D" w14:textId="77777777" w:rsidR="00CD742E" w:rsidRPr="00F15932" w:rsidRDefault="00CD742E" w:rsidP="00CD742E">
            <w:pPr>
              <w:widowControl w:val="0"/>
              <w:autoSpaceDE w:val="0"/>
              <w:autoSpaceDN w:val="0"/>
              <w:adjustRightInd w:val="0"/>
              <w:rPr>
                <w:del w:id="726" w:author="Author"/>
                <w:rFonts w:asciiTheme="majorHAnsi" w:hAnsiTheme="majorHAnsi" w:cs="Arial"/>
                <w:color w:val="262626"/>
                <w:sz w:val="20"/>
                <w:szCs w:val="20"/>
              </w:rPr>
            </w:pPr>
          </w:p>
        </w:tc>
      </w:tr>
      <w:tr w:rsidR="00CD742E" w:rsidRPr="00F15932" w14:paraId="293A0F33" w14:textId="77777777" w:rsidTr="00CD742E">
        <w:tblPrEx>
          <w:tblBorders>
            <w:top w:val="none" w:sz="0" w:space="0" w:color="auto"/>
          </w:tblBorders>
        </w:tblPrEx>
        <w:trPr>
          <w:gridAfter w:val="1"/>
          <w:wAfter w:w="118" w:type="dxa"/>
          <w:del w:id="727"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41FE3926" w14:textId="77777777" w:rsidR="00CD742E" w:rsidRPr="00F15932" w:rsidRDefault="00CD742E" w:rsidP="00CD742E">
            <w:pPr>
              <w:widowControl w:val="0"/>
              <w:autoSpaceDE w:val="0"/>
              <w:autoSpaceDN w:val="0"/>
              <w:adjustRightInd w:val="0"/>
              <w:rPr>
                <w:del w:id="728" w:author="Author"/>
                <w:rFonts w:asciiTheme="majorHAnsi" w:hAnsiTheme="majorHAnsi" w:cs="Arial"/>
                <w:sz w:val="20"/>
                <w:szCs w:val="20"/>
              </w:rPr>
            </w:pPr>
            <w:del w:id="729" w:author="Author">
              <w:r w:rsidRPr="00F15932">
                <w:rPr>
                  <w:rFonts w:asciiTheme="majorHAnsi" w:hAnsiTheme="majorHAnsi" w:cs="Arial"/>
                  <w:color w:val="262626"/>
                  <w:sz w:val="20"/>
                  <w:szCs w:val="20"/>
                </w:rPr>
                <w:delText>serverDeleteProhibited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50E32D9C" w14:textId="77777777" w:rsidR="00CD742E" w:rsidRPr="00F15932" w:rsidRDefault="00CD742E" w:rsidP="00CD742E">
            <w:pPr>
              <w:widowControl w:val="0"/>
              <w:autoSpaceDE w:val="0"/>
              <w:autoSpaceDN w:val="0"/>
              <w:adjustRightInd w:val="0"/>
              <w:rPr>
                <w:del w:id="730" w:author="Author"/>
                <w:rFonts w:asciiTheme="majorHAnsi" w:hAnsiTheme="majorHAnsi" w:cs="Arial"/>
                <w:i/>
                <w:color w:val="262626"/>
                <w:sz w:val="20"/>
                <w:szCs w:val="20"/>
              </w:rPr>
            </w:pPr>
            <w:del w:id="731" w:author="Author">
              <w:r w:rsidRPr="00F15932">
                <w:rPr>
                  <w:rFonts w:asciiTheme="majorHAnsi" w:hAnsiTheme="majorHAnsi" w:cs="Arial"/>
                  <w:i/>
                  <w:color w:val="262626"/>
                  <w:sz w:val="20"/>
                  <w:szCs w:val="20"/>
                </w:rPr>
                <w:delText>server delete prohibited</w:delText>
              </w:r>
              <w:r w:rsidR="0040055E">
                <w:rPr>
                  <w:rFonts w:asciiTheme="majorHAnsi" w:hAnsiTheme="majorHAnsi" w:cs="Arial"/>
                  <w:i/>
                  <w:color w:val="262626"/>
                  <w:sz w:val="20"/>
                  <w:szCs w:val="20"/>
                </w:rPr>
                <w:delText>*</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14:paraId="3659AC77" w14:textId="77777777" w:rsidR="00CD742E" w:rsidRPr="00F15932" w:rsidRDefault="00CD742E" w:rsidP="00CD742E">
            <w:pPr>
              <w:widowControl w:val="0"/>
              <w:autoSpaceDE w:val="0"/>
              <w:autoSpaceDN w:val="0"/>
              <w:adjustRightInd w:val="0"/>
              <w:rPr>
                <w:del w:id="732" w:author="Author"/>
                <w:rFonts w:asciiTheme="majorHAnsi" w:hAnsiTheme="majorHAnsi" w:cs="Arial"/>
                <w:color w:val="262626"/>
                <w:sz w:val="20"/>
                <w:szCs w:val="20"/>
              </w:rPr>
            </w:pPr>
          </w:p>
        </w:tc>
      </w:tr>
      <w:tr w:rsidR="00CD742E" w:rsidRPr="00F15932" w14:paraId="29ACC121" w14:textId="77777777" w:rsidTr="00CD742E">
        <w:tblPrEx>
          <w:tblBorders>
            <w:top w:val="none" w:sz="0" w:space="0" w:color="auto"/>
          </w:tblBorders>
        </w:tblPrEx>
        <w:trPr>
          <w:gridAfter w:val="1"/>
          <w:wAfter w:w="118" w:type="dxa"/>
          <w:del w:id="733"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3365D352" w14:textId="77777777" w:rsidR="00CD742E" w:rsidRPr="00F15932" w:rsidRDefault="00CD742E" w:rsidP="00CD742E">
            <w:pPr>
              <w:widowControl w:val="0"/>
              <w:autoSpaceDE w:val="0"/>
              <w:autoSpaceDN w:val="0"/>
              <w:adjustRightInd w:val="0"/>
              <w:rPr>
                <w:del w:id="734" w:author="Author"/>
                <w:rFonts w:asciiTheme="majorHAnsi" w:hAnsiTheme="majorHAnsi" w:cs="Arial"/>
                <w:sz w:val="20"/>
                <w:szCs w:val="20"/>
              </w:rPr>
            </w:pPr>
            <w:del w:id="735" w:author="Author">
              <w:r w:rsidRPr="00F15932">
                <w:rPr>
                  <w:rFonts w:asciiTheme="majorHAnsi" w:hAnsiTheme="majorHAnsi" w:cs="Arial"/>
                  <w:color w:val="262626"/>
                  <w:sz w:val="20"/>
                  <w:szCs w:val="20"/>
                </w:rPr>
                <w:delText>serverHold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6468C8AE" w14:textId="77777777" w:rsidR="00CD742E" w:rsidRPr="00F15932" w:rsidRDefault="00CD742E" w:rsidP="00CD742E">
            <w:pPr>
              <w:widowControl w:val="0"/>
              <w:autoSpaceDE w:val="0"/>
              <w:autoSpaceDN w:val="0"/>
              <w:adjustRightInd w:val="0"/>
              <w:rPr>
                <w:del w:id="736" w:author="Author"/>
                <w:rFonts w:asciiTheme="majorHAnsi" w:hAnsiTheme="majorHAnsi" w:cs="Arial"/>
                <w:i/>
                <w:color w:val="262626"/>
                <w:sz w:val="20"/>
                <w:szCs w:val="20"/>
              </w:rPr>
            </w:pPr>
            <w:del w:id="737" w:author="Author">
              <w:r w:rsidRPr="00F15932">
                <w:rPr>
                  <w:rFonts w:asciiTheme="majorHAnsi" w:hAnsiTheme="majorHAnsi" w:cs="Arial"/>
                  <w:i/>
                  <w:color w:val="262626"/>
                  <w:sz w:val="20"/>
                  <w:szCs w:val="20"/>
                </w:rPr>
                <w:delText>server hold</w:delText>
              </w:r>
              <w:r w:rsidR="0040055E">
                <w:rPr>
                  <w:rFonts w:asciiTheme="majorHAnsi" w:hAnsiTheme="majorHAnsi" w:cs="Arial"/>
                  <w:i/>
                  <w:color w:val="262626"/>
                  <w:sz w:val="20"/>
                  <w:szCs w:val="20"/>
                </w:rPr>
                <w:delText>*</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14:paraId="22E79786" w14:textId="77777777" w:rsidR="00CD742E" w:rsidRPr="00F15932" w:rsidRDefault="00CD742E" w:rsidP="00CD742E">
            <w:pPr>
              <w:widowControl w:val="0"/>
              <w:autoSpaceDE w:val="0"/>
              <w:autoSpaceDN w:val="0"/>
              <w:adjustRightInd w:val="0"/>
              <w:rPr>
                <w:del w:id="738" w:author="Author"/>
                <w:rFonts w:asciiTheme="majorHAnsi" w:hAnsiTheme="majorHAnsi" w:cs="Arial"/>
                <w:color w:val="262626"/>
                <w:sz w:val="20"/>
                <w:szCs w:val="20"/>
              </w:rPr>
            </w:pPr>
          </w:p>
        </w:tc>
      </w:tr>
      <w:tr w:rsidR="00CD742E" w:rsidRPr="00F15932" w14:paraId="303B1DF4" w14:textId="77777777" w:rsidTr="00CD742E">
        <w:tblPrEx>
          <w:tblBorders>
            <w:top w:val="none" w:sz="0" w:space="0" w:color="auto"/>
          </w:tblBorders>
        </w:tblPrEx>
        <w:trPr>
          <w:gridAfter w:val="1"/>
          <w:wAfter w:w="118" w:type="dxa"/>
          <w:del w:id="739"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6379D379" w14:textId="77777777" w:rsidR="00CD742E" w:rsidRPr="00F15932" w:rsidRDefault="00CD742E" w:rsidP="00CD742E">
            <w:pPr>
              <w:widowControl w:val="0"/>
              <w:autoSpaceDE w:val="0"/>
              <w:autoSpaceDN w:val="0"/>
              <w:adjustRightInd w:val="0"/>
              <w:rPr>
                <w:del w:id="740" w:author="Author"/>
                <w:rFonts w:asciiTheme="majorHAnsi" w:hAnsiTheme="majorHAnsi" w:cs="Arial"/>
                <w:sz w:val="20"/>
                <w:szCs w:val="20"/>
              </w:rPr>
            </w:pPr>
            <w:del w:id="741" w:author="Author">
              <w:r w:rsidRPr="00F15932">
                <w:rPr>
                  <w:rFonts w:asciiTheme="majorHAnsi" w:hAnsiTheme="majorHAnsi" w:cs="Arial"/>
                  <w:color w:val="262626"/>
                  <w:sz w:val="20"/>
                  <w:szCs w:val="20"/>
                </w:rPr>
                <w:delText>serverRenewProhibited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53B2A38B" w14:textId="77777777" w:rsidR="00CD742E" w:rsidRPr="00F15932" w:rsidRDefault="00CD742E" w:rsidP="00CD742E">
            <w:pPr>
              <w:widowControl w:val="0"/>
              <w:autoSpaceDE w:val="0"/>
              <w:autoSpaceDN w:val="0"/>
              <w:adjustRightInd w:val="0"/>
              <w:rPr>
                <w:del w:id="742" w:author="Author"/>
                <w:rFonts w:asciiTheme="majorHAnsi" w:hAnsiTheme="majorHAnsi" w:cs="Arial"/>
                <w:i/>
                <w:color w:val="262626"/>
                <w:sz w:val="20"/>
                <w:szCs w:val="20"/>
              </w:rPr>
            </w:pPr>
            <w:del w:id="743" w:author="Author">
              <w:r w:rsidRPr="00F15932">
                <w:rPr>
                  <w:rFonts w:asciiTheme="majorHAnsi" w:hAnsiTheme="majorHAnsi" w:cs="Arial"/>
                  <w:i/>
                  <w:color w:val="262626"/>
                  <w:sz w:val="20"/>
                  <w:szCs w:val="20"/>
                </w:rPr>
                <w:delText>server renew prohibited</w:delText>
              </w:r>
              <w:r w:rsidR="0040055E">
                <w:rPr>
                  <w:rFonts w:asciiTheme="majorHAnsi" w:hAnsiTheme="majorHAnsi" w:cs="Arial"/>
                  <w:i/>
                  <w:color w:val="262626"/>
                  <w:sz w:val="20"/>
                  <w:szCs w:val="20"/>
                </w:rPr>
                <w:delText>*</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14:paraId="0738FC7E" w14:textId="77777777" w:rsidR="00CD742E" w:rsidRPr="00F15932" w:rsidRDefault="00CD742E" w:rsidP="00CD742E">
            <w:pPr>
              <w:widowControl w:val="0"/>
              <w:autoSpaceDE w:val="0"/>
              <w:autoSpaceDN w:val="0"/>
              <w:adjustRightInd w:val="0"/>
              <w:rPr>
                <w:del w:id="744" w:author="Author"/>
                <w:rFonts w:asciiTheme="majorHAnsi" w:hAnsiTheme="majorHAnsi" w:cs="Arial"/>
                <w:color w:val="262626"/>
                <w:sz w:val="20"/>
                <w:szCs w:val="20"/>
              </w:rPr>
            </w:pPr>
          </w:p>
        </w:tc>
      </w:tr>
      <w:tr w:rsidR="00CD742E" w:rsidRPr="00F15932" w14:paraId="6F562FB6" w14:textId="77777777" w:rsidTr="00CD742E">
        <w:tblPrEx>
          <w:tblBorders>
            <w:top w:val="none" w:sz="0" w:space="0" w:color="auto"/>
          </w:tblBorders>
        </w:tblPrEx>
        <w:trPr>
          <w:gridAfter w:val="1"/>
          <w:wAfter w:w="118" w:type="dxa"/>
          <w:del w:id="745"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66F8EB9C" w14:textId="77777777" w:rsidR="00CD742E" w:rsidRPr="00F15932" w:rsidRDefault="00CD742E" w:rsidP="00CD742E">
            <w:pPr>
              <w:widowControl w:val="0"/>
              <w:autoSpaceDE w:val="0"/>
              <w:autoSpaceDN w:val="0"/>
              <w:adjustRightInd w:val="0"/>
              <w:rPr>
                <w:del w:id="746" w:author="Author"/>
                <w:rFonts w:asciiTheme="majorHAnsi" w:hAnsiTheme="majorHAnsi" w:cs="Arial"/>
                <w:sz w:val="20"/>
                <w:szCs w:val="20"/>
              </w:rPr>
            </w:pPr>
            <w:del w:id="747" w:author="Author">
              <w:r w:rsidRPr="00F15932">
                <w:rPr>
                  <w:rFonts w:asciiTheme="majorHAnsi" w:hAnsiTheme="majorHAnsi" w:cs="Arial"/>
                  <w:color w:val="262626"/>
                  <w:sz w:val="20"/>
                  <w:szCs w:val="20"/>
                </w:rPr>
                <w:delText>serverTransferProhibited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7673B4EF" w14:textId="77777777" w:rsidR="00CD742E" w:rsidRPr="00F15932" w:rsidRDefault="00CD742E" w:rsidP="00CD742E">
            <w:pPr>
              <w:widowControl w:val="0"/>
              <w:autoSpaceDE w:val="0"/>
              <w:autoSpaceDN w:val="0"/>
              <w:adjustRightInd w:val="0"/>
              <w:rPr>
                <w:del w:id="748" w:author="Author"/>
                <w:rFonts w:asciiTheme="majorHAnsi" w:hAnsiTheme="majorHAnsi" w:cs="Arial"/>
                <w:i/>
                <w:color w:val="262626"/>
                <w:sz w:val="20"/>
                <w:szCs w:val="20"/>
              </w:rPr>
            </w:pPr>
            <w:del w:id="749" w:author="Author">
              <w:r w:rsidRPr="00F15932">
                <w:rPr>
                  <w:rFonts w:asciiTheme="majorHAnsi" w:hAnsiTheme="majorHAnsi" w:cs="Arial"/>
                  <w:i/>
                  <w:color w:val="262626"/>
                  <w:sz w:val="20"/>
                  <w:szCs w:val="20"/>
                </w:rPr>
                <w:delText>server transfer prohibited</w:delText>
              </w:r>
              <w:r w:rsidR="0040055E">
                <w:rPr>
                  <w:rFonts w:asciiTheme="majorHAnsi" w:hAnsiTheme="majorHAnsi" w:cs="Arial"/>
                  <w:i/>
                  <w:color w:val="262626"/>
                  <w:sz w:val="20"/>
                  <w:szCs w:val="20"/>
                </w:rPr>
                <w:delText>*</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14:paraId="4FF118EE" w14:textId="77777777" w:rsidR="00CD742E" w:rsidRPr="00F15932" w:rsidRDefault="00CD742E" w:rsidP="00CD742E">
            <w:pPr>
              <w:widowControl w:val="0"/>
              <w:autoSpaceDE w:val="0"/>
              <w:autoSpaceDN w:val="0"/>
              <w:adjustRightInd w:val="0"/>
              <w:rPr>
                <w:del w:id="750" w:author="Author"/>
                <w:rFonts w:asciiTheme="majorHAnsi" w:hAnsiTheme="majorHAnsi" w:cs="Arial"/>
                <w:color w:val="262626"/>
                <w:sz w:val="20"/>
                <w:szCs w:val="20"/>
              </w:rPr>
            </w:pPr>
          </w:p>
        </w:tc>
      </w:tr>
      <w:tr w:rsidR="00CD742E" w:rsidRPr="00F15932" w14:paraId="231E025A" w14:textId="77777777" w:rsidTr="00CD742E">
        <w:tblPrEx>
          <w:tblBorders>
            <w:top w:val="none" w:sz="0" w:space="0" w:color="auto"/>
          </w:tblBorders>
        </w:tblPrEx>
        <w:trPr>
          <w:gridAfter w:val="1"/>
          <w:wAfter w:w="118" w:type="dxa"/>
          <w:del w:id="751"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E7ECED"/>
            <w:tcMar>
              <w:top w:w="240" w:type="nil"/>
              <w:left w:w="240" w:type="nil"/>
              <w:bottom w:w="240" w:type="nil"/>
              <w:right w:w="240" w:type="nil"/>
            </w:tcMar>
          </w:tcPr>
          <w:p w14:paraId="58713D5F" w14:textId="77777777" w:rsidR="00CD742E" w:rsidRPr="00F15932" w:rsidRDefault="00CD742E" w:rsidP="00CD742E">
            <w:pPr>
              <w:widowControl w:val="0"/>
              <w:autoSpaceDE w:val="0"/>
              <w:autoSpaceDN w:val="0"/>
              <w:adjustRightInd w:val="0"/>
              <w:rPr>
                <w:del w:id="752" w:author="Author"/>
                <w:rFonts w:asciiTheme="majorHAnsi" w:hAnsiTheme="majorHAnsi" w:cs="Arial"/>
                <w:sz w:val="20"/>
                <w:szCs w:val="20"/>
              </w:rPr>
            </w:pPr>
            <w:del w:id="753" w:author="Author">
              <w:r w:rsidRPr="00F15932">
                <w:rPr>
                  <w:rFonts w:asciiTheme="majorHAnsi" w:hAnsiTheme="majorHAnsi" w:cs="Arial"/>
                  <w:color w:val="262626"/>
                  <w:sz w:val="20"/>
                  <w:szCs w:val="20"/>
                </w:rPr>
                <w:delText>serverUpdateProhibited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E7ECED"/>
          </w:tcPr>
          <w:p w14:paraId="0B4C40DA" w14:textId="77777777" w:rsidR="00CD742E" w:rsidRPr="00F15932" w:rsidRDefault="00CD742E" w:rsidP="00CD742E">
            <w:pPr>
              <w:widowControl w:val="0"/>
              <w:autoSpaceDE w:val="0"/>
              <w:autoSpaceDN w:val="0"/>
              <w:adjustRightInd w:val="0"/>
              <w:rPr>
                <w:del w:id="754" w:author="Author"/>
                <w:rFonts w:asciiTheme="majorHAnsi" w:hAnsiTheme="majorHAnsi" w:cs="Arial"/>
                <w:i/>
                <w:color w:val="262626"/>
                <w:sz w:val="20"/>
                <w:szCs w:val="20"/>
              </w:rPr>
            </w:pPr>
            <w:del w:id="755" w:author="Author">
              <w:r w:rsidRPr="00F15932">
                <w:rPr>
                  <w:rFonts w:asciiTheme="majorHAnsi" w:hAnsiTheme="majorHAnsi" w:cs="Arial"/>
                  <w:i/>
                  <w:color w:val="262626"/>
                  <w:sz w:val="20"/>
                  <w:szCs w:val="20"/>
                </w:rPr>
                <w:delText>server update prohibited</w:delText>
              </w:r>
              <w:r w:rsidR="0040055E">
                <w:rPr>
                  <w:rFonts w:asciiTheme="majorHAnsi" w:hAnsiTheme="majorHAnsi" w:cs="Arial"/>
                  <w:i/>
                  <w:color w:val="262626"/>
                  <w:sz w:val="20"/>
                  <w:szCs w:val="20"/>
                </w:rPr>
                <w:delText>*</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E7ECED"/>
          </w:tcPr>
          <w:p w14:paraId="0760AEC9" w14:textId="77777777" w:rsidR="00CD742E" w:rsidRPr="00F15932" w:rsidRDefault="00CD742E" w:rsidP="00CD742E">
            <w:pPr>
              <w:widowControl w:val="0"/>
              <w:autoSpaceDE w:val="0"/>
              <w:autoSpaceDN w:val="0"/>
              <w:adjustRightInd w:val="0"/>
              <w:rPr>
                <w:del w:id="756" w:author="Author"/>
                <w:rFonts w:asciiTheme="majorHAnsi" w:hAnsiTheme="majorHAnsi" w:cs="Arial"/>
                <w:color w:val="262626"/>
                <w:sz w:val="20"/>
                <w:szCs w:val="20"/>
              </w:rPr>
            </w:pPr>
          </w:p>
        </w:tc>
      </w:tr>
      <w:tr w:rsidR="00CD742E" w:rsidRPr="00F15932" w14:paraId="791F5B1F" w14:textId="77777777" w:rsidTr="00CD742E">
        <w:trPr>
          <w:gridAfter w:val="1"/>
          <w:wAfter w:w="118" w:type="dxa"/>
          <w:del w:id="757" w:author="Author"/>
        </w:trPr>
        <w:tc>
          <w:tcPr>
            <w:tcW w:w="2340" w:type="dxa"/>
            <w:gridSpan w:val="2"/>
            <w:tcBorders>
              <w:top w:val="single" w:sz="8" w:space="0" w:color="000000"/>
              <w:left w:val="single" w:sz="8" w:space="0" w:color="000000"/>
              <w:bottom w:val="single" w:sz="8" w:space="0" w:color="000000"/>
              <w:right w:val="single" w:sz="8" w:space="0" w:color="000000"/>
            </w:tcBorders>
            <w:shd w:val="clear" w:color="auto" w:fill="F6F6F6"/>
            <w:tcMar>
              <w:top w:w="240" w:type="nil"/>
              <w:left w:w="240" w:type="nil"/>
              <w:bottom w:w="240" w:type="nil"/>
              <w:right w:w="240" w:type="nil"/>
            </w:tcMar>
          </w:tcPr>
          <w:p w14:paraId="514D0C6A" w14:textId="77777777" w:rsidR="00CD742E" w:rsidRPr="00F15932" w:rsidRDefault="00CD742E" w:rsidP="00CD742E">
            <w:pPr>
              <w:widowControl w:val="0"/>
              <w:autoSpaceDE w:val="0"/>
              <w:autoSpaceDN w:val="0"/>
              <w:adjustRightInd w:val="0"/>
              <w:rPr>
                <w:del w:id="758" w:author="Author"/>
                <w:rFonts w:asciiTheme="majorHAnsi" w:hAnsiTheme="majorHAnsi" w:cs="Arial"/>
                <w:sz w:val="20"/>
                <w:szCs w:val="20"/>
              </w:rPr>
            </w:pPr>
            <w:del w:id="759" w:author="Author">
              <w:r w:rsidRPr="00F15932">
                <w:rPr>
                  <w:rFonts w:asciiTheme="majorHAnsi" w:hAnsiTheme="majorHAnsi" w:cs="Arial"/>
                  <w:color w:val="262626"/>
                  <w:sz w:val="20"/>
                  <w:szCs w:val="20"/>
                </w:rPr>
                <w:delText>transferPeriod</w:delText>
              </w:r>
            </w:del>
          </w:p>
        </w:tc>
        <w:tc>
          <w:tcPr>
            <w:tcW w:w="2340" w:type="dxa"/>
            <w:tcBorders>
              <w:top w:val="single" w:sz="8" w:space="0" w:color="000000"/>
              <w:left w:val="single" w:sz="8" w:space="0" w:color="000000"/>
              <w:bottom w:val="single" w:sz="8" w:space="0" w:color="000000"/>
              <w:right w:val="single" w:sz="8" w:space="0" w:color="000000"/>
            </w:tcBorders>
            <w:shd w:val="clear" w:color="auto" w:fill="F6F6F6"/>
          </w:tcPr>
          <w:p w14:paraId="13E2108F" w14:textId="77777777" w:rsidR="00CD742E" w:rsidRPr="00F15932" w:rsidRDefault="00CD742E" w:rsidP="00CD742E">
            <w:pPr>
              <w:widowControl w:val="0"/>
              <w:autoSpaceDE w:val="0"/>
              <w:autoSpaceDN w:val="0"/>
              <w:adjustRightInd w:val="0"/>
              <w:rPr>
                <w:del w:id="760" w:author="Author"/>
                <w:rFonts w:asciiTheme="majorHAnsi" w:hAnsiTheme="majorHAnsi" w:cs="Arial"/>
                <w:i/>
                <w:color w:val="262626"/>
                <w:sz w:val="20"/>
                <w:szCs w:val="20"/>
              </w:rPr>
            </w:pPr>
            <w:del w:id="761" w:author="Author">
              <w:r w:rsidRPr="00F15932">
                <w:rPr>
                  <w:rFonts w:asciiTheme="majorHAnsi" w:hAnsiTheme="majorHAnsi" w:cs="Arial"/>
                  <w:i/>
                  <w:color w:val="262626"/>
                  <w:sz w:val="20"/>
                  <w:szCs w:val="20"/>
                </w:rPr>
                <w:delText>transfer period</w:delText>
              </w:r>
              <w:r w:rsidR="0040055E">
                <w:rPr>
                  <w:rFonts w:asciiTheme="majorHAnsi" w:hAnsiTheme="majorHAnsi" w:cs="Arial"/>
                  <w:i/>
                  <w:color w:val="262626"/>
                  <w:sz w:val="20"/>
                  <w:szCs w:val="20"/>
                </w:rPr>
                <w:delText>*</w:delText>
              </w:r>
            </w:del>
          </w:p>
        </w:tc>
        <w:tc>
          <w:tcPr>
            <w:tcW w:w="4050" w:type="dxa"/>
            <w:tcBorders>
              <w:top w:val="single" w:sz="8" w:space="0" w:color="000000"/>
              <w:left w:val="single" w:sz="8" w:space="0" w:color="000000"/>
              <w:bottom w:val="single" w:sz="8" w:space="0" w:color="000000"/>
              <w:right w:val="single" w:sz="8" w:space="0" w:color="000000"/>
            </w:tcBorders>
            <w:shd w:val="clear" w:color="auto" w:fill="F6F6F6"/>
          </w:tcPr>
          <w:p w14:paraId="62A1ED74" w14:textId="77777777" w:rsidR="00CD742E" w:rsidRPr="00F15932" w:rsidRDefault="00CD742E" w:rsidP="00CD742E">
            <w:pPr>
              <w:widowControl w:val="0"/>
              <w:autoSpaceDE w:val="0"/>
              <w:autoSpaceDN w:val="0"/>
              <w:adjustRightInd w:val="0"/>
              <w:rPr>
                <w:del w:id="762" w:author="Author"/>
                <w:rFonts w:asciiTheme="majorHAnsi" w:hAnsiTheme="majorHAnsi" w:cs="Arial"/>
                <w:color w:val="262626"/>
                <w:sz w:val="20"/>
                <w:szCs w:val="20"/>
              </w:rPr>
            </w:pPr>
          </w:p>
        </w:tc>
      </w:tr>
    </w:tbl>
    <w:p w14:paraId="7142453C" w14:textId="77777777" w:rsidR="00CD742E" w:rsidRPr="00F15932" w:rsidRDefault="00CD742E" w:rsidP="00CD742E">
      <w:pPr>
        <w:rPr>
          <w:rFonts w:asciiTheme="majorHAnsi" w:hAnsiTheme="majorHAnsi"/>
        </w:rPr>
      </w:pPr>
    </w:p>
    <w:p w14:paraId="1666FDB2" w14:textId="77777777" w:rsidR="00CD742E" w:rsidRPr="00AF18EF" w:rsidRDefault="00CD742E" w:rsidP="00CD742E">
      <w:pPr>
        <w:rPr>
          <w:rFonts w:asciiTheme="majorHAnsi" w:hAnsiTheme="majorHAnsi"/>
        </w:rPr>
      </w:pPr>
    </w:p>
    <w:p w14:paraId="081F428D" w14:textId="77777777" w:rsidR="00CD742E" w:rsidRPr="004C24CC" w:rsidRDefault="00CD742E" w:rsidP="00CD742E">
      <w:pPr>
        <w:pStyle w:val="Appendix1"/>
      </w:pPr>
      <w:bookmarkStart w:id="763" w:name="_Toc304650499"/>
      <w:bookmarkStart w:id="764" w:name="_Toc328221959"/>
      <w:bookmarkStart w:id="765" w:name="_Toc310665785"/>
      <w:r w:rsidRPr="004C24CC">
        <w:lastRenderedPageBreak/>
        <w:t>RDAP IETF Standards</w:t>
      </w:r>
      <w:bookmarkEnd w:id="763"/>
      <w:bookmarkEnd w:id="764"/>
      <w:bookmarkEnd w:id="765"/>
    </w:p>
    <w:p w14:paraId="3248C722" w14:textId="77777777" w:rsidR="00CD742E" w:rsidRPr="00F15932" w:rsidRDefault="00CD742E" w:rsidP="00CD742E">
      <w:pPr>
        <w:rPr>
          <w:rFonts w:asciiTheme="majorHAnsi" w:hAnsiTheme="majorHAnsi"/>
        </w:rPr>
      </w:pPr>
    </w:p>
    <w:p w14:paraId="2D0C27C3" w14:textId="77777777" w:rsidR="00CD742E" w:rsidRPr="00F15932" w:rsidRDefault="00CD742E" w:rsidP="00CD742E">
      <w:pPr>
        <w:rPr>
          <w:rFonts w:asciiTheme="majorHAnsi" w:hAnsiTheme="majorHAnsi"/>
        </w:rPr>
      </w:pPr>
      <w:r w:rsidRPr="00F15932">
        <w:rPr>
          <w:rFonts w:asciiTheme="majorHAnsi" w:hAnsiTheme="majorHAnsi"/>
        </w:rPr>
        <w:t>RDAP standards are a set of specifications</w:t>
      </w:r>
      <w:r w:rsidR="00F319C7">
        <w:rPr>
          <w:rFonts w:asciiTheme="majorHAnsi" w:hAnsiTheme="majorHAnsi"/>
        </w:rPr>
        <w:t>,</w:t>
      </w:r>
      <w:r w:rsidRPr="00F15932">
        <w:rPr>
          <w:rFonts w:asciiTheme="majorHAnsi" w:hAnsiTheme="majorHAnsi"/>
        </w:rPr>
        <w:t xml:space="preserve"> which together provide a complete RDAP service. Each specification is briefly described below. </w:t>
      </w:r>
    </w:p>
    <w:p w14:paraId="465E3776" w14:textId="77777777" w:rsidR="00CD742E" w:rsidRPr="00F15932" w:rsidRDefault="00CD742E" w:rsidP="00CD742E">
      <w:pPr>
        <w:rPr>
          <w:rFonts w:asciiTheme="majorHAnsi" w:hAnsiTheme="majorHAnsi"/>
        </w:rPr>
      </w:pPr>
    </w:p>
    <w:p w14:paraId="2782789E" w14:textId="77777777" w:rsidR="00CD742E" w:rsidRPr="00F15932" w:rsidRDefault="00CD742E" w:rsidP="00CD742E">
      <w:pPr>
        <w:rPr>
          <w:rFonts w:asciiTheme="majorHAnsi" w:hAnsiTheme="majorHAnsi"/>
        </w:rPr>
      </w:pPr>
      <w:r w:rsidRPr="00F15932">
        <w:rPr>
          <w:rFonts w:asciiTheme="majorHAnsi" w:hAnsiTheme="majorHAnsi"/>
        </w:rPr>
        <w:t>RFC7480 - HTTP Usage in the Registration Data Access Protocol (RDAP)</w:t>
      </w:r>
    </w:p>
    <w:p w14:paraId="535A1B91" w14:textId="77777777" w:rsidR="00CD742E" w:rsidRPr="00F15932" w:rsidRDefault="00D4201F" w:rsidP="00CD742E">
      <w:pPr>
        <w:rPr>
          <w:rFonts w:asciiTheme="majorHAnsi" w:hAnsiTheme="majorHAnsi"/>
        </w:rPr>
      </w:pPr>
      <w:hyperlink r:id="rId81" w:history="1">
        <w:r w:rsidR="00CD742E" w:rsidRPr="00F15932">
          <w:rPr>
            <w:rStyle w:val="Hyperlink"/>
            <w:rFonts w:asciiTheme="majorHAnsi" w:hAnsiTheme="majorHAnsi"/>
          </w:rPr>
          <w:t>http</w:t>
        </w:r>
        <w:r w:rsidR="005F199B">
          <w:rPr>
            <w:rStyle w:val="Hyperlink"/>
            <w:rFonts w:asciiTheme="majorHAnsi" w:hAnsiTheme="majorHAnsi"/>
          </w:rPr>
          <w:t>s</w:t>
        </w:r>
        <w:r w:rsidR="00CD742E" w:rsidRPr="00F15932">
          <w:rPr>
            <w:rStyle w:val="Hyperlink"/>
            <w:rFonts w:asciiTheme="majorHAnsi" w:hAnsiTheme="majorHAnsi"/>
          </w:rPr>
          <w:t>://www.rfc-editor.org/rfc/rfc7480.txt</w:t>
        </w:r>
      </w:hyperlink>
    </w:p>
    <w:p w14:paraId="42E05F2B" w14:textId="77777777" w:rsidR="00CD742E" w:rsidRPr="00F15932" w:rsidRDefault="00CD742E" w:rsidP="00CD742E">
      <w:pPr>
        <w:rPr>
          <w:rFonts w:asciiTheme="majorHAnsi" w:hAnsiTheme="majorHAnsi"/>
        </w:rPr>
      </w:pPr>
      <w:r w:rsidRPr="00F15932">
        <w:rPr>
          <w:rFonts w:asciiTheme="majorHAnsi" w:hAnsiTheme="majorHAnsi"/>
        </w:rPr>
        <w:t xml:space="preserve">Describes usage of HTTP transport for RDAP, error messages, RDAP extensions, rate limiting and internationalization with URIs. </w:t>
      </w:r>
    </w:p>
    <w:p w14:paraId="34AFD820" w14:textId="77777777" w:rsidR="00CD742E" w:rsidRPr="00F15932" w:rsidRDefault="00CD742E" w:rsidP="00CD742E">
      <w:pPr>
        <w:rPr>
          <w:rFonts w:asciiTheme="majorHAnsi" w:hAnsiTheme="majorHAnsi"/>
        </w:rPr>
      </w:pPr>
    </w:p>
    <w:p w14:paraId="590325DB" w14:textId="77777777" w:rsidR="00CD742E" w:rsidRPr="00F15932" w:rsidRDefault="00CD742E" w:rsidP="00CD742E">
      <w:pPr>
        <w:rPr>
          <w:rFonts w:asciiTheme="majorHAnsi" w:hAnsiTheme="majorHAnsi"/>
        </w:rPr>
      </w:pPr>
      <w:r w:rsidRPr="00F15932">
        <w:rPr>
          <w:rFonts w:asciiTheme="majorHAnsi" w:hAnsiTheme="majorHAnsi"/>
        </w:rPr>
        <w:t>RFC7481 - Security Services for the Registration Data Access Protocol (RDAP)</w:t>
      </w:r>
    </w:p>
    <w:p w14:paraId="68D0216A" w14:textId="77777777" w:rsidR="00CD742E" w:rsidRPr="00F15932" w:rsidRDefault="00D4201F" w:rsidP="00CD742E">
      <w:pPr>
        <w:rPr>
          <w:rFonts w:asciiTheme="majorHAnsi" w:hAnsiTheme="majorHAnsi"/>
        </w:rPr>
      </w:pPr>
      <w:hyperlink r:id="rId82"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://www.rfc-editor.org/rfc/rfc7481.txt</w:t>
        </w:r>
      </w:hyperlink>
    </w:p>
    <w:p w14:paraId="139EDE11" w14:textId="77777777" w:rsidR="00CD742E" w:rsidRPr="00F15932" w:rsidRDefault="00CD742E" w:rsidP="00CD742E">
      <w:pPr>
        <w:rPr>
          <w:rFonts w:asciiTheme="majorHAnsi" w:hAnsiTheme="majorHAnsi"/>
        </w:rPr>
      </w:pPr>
      <w:r w:rsidRPr="00F15932">
        <w:rPr>
          <w:rFonts w:asciiTheme="majorHAnsi" w:hAnsiTheme="majorHAnsi"/>
        </w:rPr>
        <w:t xml:space="preserve">Covers access control, authentication, authorization, privacy, data confidentiality and RDAP services availability considerations. </w:t>
      </w:r>
    </w:p>
    <w:p w14:paraId="50B9DDA2" w14:textId="77777777" w:rsidR="00CD742E" w:rsidRPr="00F15932" w:rsidRDefault="00CD742E" w:rsidP="00CD742E">
      <w:pPr>
        <w:rPr>
          <w:rFonts w:asciiTheme="majorHAnsi" w:hAnsiTheme="majorHAnsi"/>
        </w:rPr>
      </w:pPr>
    </w:p>
    <w:p w14:paraId="0578772E" w14:textId="77777777" w:rsidR="00CD742E" w:rsidRPr="00F15932" w:rsidRDefault="00CD742E" w:rsidP="00CD742E">
      <w:pPr>
        <w:rPr>
          <w:rFonts w:asciiTheme="majorHAnsi" w:hAnsiTheme="majorHAnsi"/>
        </w:rPr>
      </w:pPr>
      <w:r w:rsidRPr="00F15932">
        <w:rPr>
          <w:rFonts w:asciiTheme="majorHAnsi" w:hAnsiTheme="majorHAnsi"/>
        </w:rPr>
        <w:t>RFC7482 - Registration Data Access Protocol (RDAP) Query Format</w:t>
      </w:r>
    </w:p>
    <w:p w14:paraId="7980E5B1" w14:textId="77777777" w:rsidR="00CD742E" w:rsidRPr="00F15932" w:rsidRDefault="00D4201F" w:rsidP="00CD742E">
      <w:pPr>
        <w:rPr>
          <w:rFonts w:asciiTheme="majorHAnsi" w:hAnsiTheme="majorHAnsi"/>
        </w:rPr>
      </w:pPr>
      <w:hyperlink r:id="rId83"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://www.rfc-editor.org/rfc/rfc7482.txt</w:t>
        </w:r>
      </w:hyperlink>
    </w:p>
    <w:p w14:paraId="60F8AA2A" w14:textId="77777777" w:rsidR="00CD742E" w:rsidRPr="00F15932" w:rsidRDefault="00CD742E" w:rsidP="00CD742E">
      <w:pPr>
        <w:rPr>
          <w:rFonts w:asciiTheme="majorHAnsi" w:hAnsiTheme="majorHAnsi"/>
        </w:rPr>
      </w:pPr>
      <w:r w:rsidRPr="00F15932">
        <w:rPr>
          <w:rFonts w:asciiTheme="majorHAnsi" w:hAnsiTheme="majorHAnsi"/>
        </w:rPr>
        <w:t>Defines the URL patterns for networks, autonomous systems, reverse DNS, name servers, registrars and entities queries. Also covers help requests, search (wildcards) and internationalization in requests.</w:t>
      </w:r>
    </w:p>
    <w:p w14:paraId="3EA4F8A1" w14:textId="77777777" w:rsidR="00CD742E" w:rsidRPr="00F15932" w:rsidRDefault="00CD742E" w:rsidP="00CD742E">
      <w:pPr>
        <w:rPr>
          <w:rFonts w:asciiTheme="majorHAnsi" w:hAnsiTheme="majorHAnsi"/>
        </w:rPr>
      </w:pPr>
    </w:p>
    <w:p w14:paraId="59E31D7E" w14:textId="77777777" w:rsidR="00CD742E" w:rsidRPr="00F15932" w:rsidRDefault="00CD742E" w:rsidP="00CD742E">
      <w:pPr>
        <w:rPr>
          <w:rFonts w:asciiTheme="majorHAnsi" w:hAnsiTheme="majorHAnsi"/>
        </w:rPr>
      </w:pPr>
      <w:r w:rsidRPr="00F15932">
        <w:rPr>
          <w:rFonts w:asciiTheme="majorHAnsi" w:hAnsiTheme="majorHAnsi"/>
        </w:rPr>
        <w:t>RFC7483 - JSON Responses for the Registration Data Access Protocol (RDAP)</w:t>
      </w:r>
    </w:p>
    <w:p w14:paraId="78EF3EEA" w14:textId="77777777" w:rsidR="00CD742E" w:rsidRPr="00F15932" w:rsidRDefault="00D4201F" w:rsidP="00CD742E">
      <w:pPr>
        <w:rPr>
          <w:rFonts w:asciiTheme="majorHAnsi" w:hAnsiTheme="majorHAnsi"/>
        </w:rPr>
      </w:pPr>
      <w:hyperlink r:id="rId84"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://www.rfc-editor.org/rfc/rfc7483.txt</w:t>
        </w:r>
      </w:hyperlink>
    </w:p>
    <w:p w14:paraId="0D4D968A" w14:textId="77777777" w:rsidR="00CD742E" w:rsidRPr="00F15932" w:rsidRDefault="00CD742E" w:rsidP="00CD742E">
      <w:pPr>
        <w:rPr>
          <w:rFonts w:asciiTheme="majorHAnsi" w:hAnsiTheme="majorHAnsi"/>
        </w:rPr>
      </w:pPr>
      <w:r w:rsidRPr="00F15932">
        <w:rPr>
          <w:rFonts w:asciiTheme="majorHAnsi" w:hAnsiTheme="majorHAnsi"/>
        </w:rPr>
        <w:t xml:space="preserve">Defines JSON object classes for domains, name servers, entities, IP networks and autonomous system numbers. Describe answers to help queries, searches, JSON-embedded error codes and truncated answers. </w:t>
      </w:r>
    </w:p>
    <w:p w14:paraId="7494E59A" w14:textId="77777777" w:rsidR="00CD742E" w:rsidRPr="00F15932" w:rsidRDefault="00CD742E" w:rsidP="00CD742E">
      <w:pPr>
        <w:rPr>
          <w:rFonts w:asciiTheme="majorHAnsi" w:hAnsiTheme="majorHAnsi"/>
        </w:rPr>
      </w:pPr>
    </w:p>
    <w:p w14:paraId="0F392B00" w14:textId="77777777" w:rsidR="00CD742E" w:rsidRPr="00F15932" w:rsidRDefault="00CD742E" w:rsidP="00CD742E">
      <w:pPr>
        <w:rPr>
          <w:rFonts w:asciiTheme="majorHAnsi" w:hAnsiTheme="majorHAnsi"/>
        </w:rPr>
      </w:pPr>
      <w:r w:rsidRPr="00F15932">
        <w:rPr>
          <w:rFonts w:asciiTheme="majorHAnsi" w:hAnsiTheme="majorHAnsi"/>
        </w:rPr>
        <w:t>RFC7484 - Finding the Authoritative Registration Data (RDAP) Service</w:t>
      </w:r>
    </w:p>
    <w:p w14:paraId="1F3361C3" w14:textId="77777777" w:rsidR="00CD742E" w:rsidRPr="00F15932" w:rsidRDefault="00D4201F" w:rsidP="00CD742E">
      <w:pPr>
        <w:rPr>
          <w:rFonts w:asciiTheme="majorHAnsi" w:hAnsiTheme="majorHAnsi"/>
        </w:rPr>
      </w:pPr>
      <w:hyperlink r:id="rId85" w:history="1">
        <w:r w:rsidR="00CD742E" w:rsidRPr="00F15932">
          <w:rPr>
            <w:rStyle w:val="Hyperlink"/>
            <w:rFonts w:asciiTheme="majorHAnsi" w:hAnsiTheme="majorHAnsi"/>
          </w:rPr>
          <w:t>http</w:t>
        </w:r>
        <w:r w:rsidR="00273696">
          <w:rPr>
            <w:rStyle w:val="Hyperlink"/>
            <w:rFonts w:asciiTheme="majorHAnsi" w:hAnsiTheme="majorHAnsi"/>
          </w:rPr>
          <w:t>s</w:t>
        </w:r>
        <w:r w:rsidR="00CD742E" w:rsidRPr="00F15932">
          <w:rPr>
            <w:rStyle w:val="Hyperlink"/>
            <w:rFonts w:asciiTheme="majorHAnsi" w:hAnsiTheme="majorHAnsi"/>
          </w:rPr>
          <w:t>://www.rfc-editor.org/rfc/rfc7484.txt</w:t>
        </w:r>
      </w:hyperlink>
    </w:p>
    <w:p w14:paraId="113A499D" w14:textId="77777777" w:rsidR="00CD742E" w:rsidRPr="00F15932" w:rsidRDefault="00CD742E" w:rsidP="00CD742E">
      <w:pPr>
        <w:rPr>
          <w:rFonts w:asciiTheme="majorHAnsi" w:hAnsiTheme="majorHAnsi"/>
        </w:rPr>
      </w:pPr>
      <w:r w:rsidRPr="00F15932">
        <w:rPr>
          <w:rFonts w:asciiTheme="majorHAnsi" w:hAnsiTheme="majorHAnsi"/>
        </w:rPr>
        <w:t xml:space="preserve">Describes a method to find the authoritative server for RDAP data. </w:t>
      </w:r>
    </w:p>
    <w:p w14:paraId="0426C25D" w14:textId="77777777" w:rsidR="00CD742E" w:rsidRPr="00F15932" w:rsidRDefault="00CD742E" w:rsidP="00CD742E">
      <w:pPr>
        <w:rPr>
          <w:rFonts w:asciiTheme="majorHAnsi" w:hAnsiTheme="majorHAnsi"/>
        </w:rPr>
      </w:pPr>
    </w:p>
    <w:p w14:paraId="5DFB1159" w14:textId="77777777" w:rsidR="00CD742E" w:rsidRPr="00F15932" w:rsidRDefault="00CD742E" w:rsidP="00CD742E">
      <w:pPr>
        <w:rPr>
          <w:rFonts w:asciiTheme="majorHAnsi" w:hAnsiTheme="majorHAnsi"/>
        </w:rPr>
      </w:pPr>
      <w:r w:rsidRPr="00F15932">
        <w:rPr>
          <w:rFonts w:asciiTheme="majorHAnsi" w:hAnsiTheme="majorHAnsi"/>
        </w:rPr>
        <w:t>IANA RDAP JSON Values Registry</w:t>
      </w:r>
    </w:p>
    <w:p w14:paraId="03D55994" w14:textId="77777777" w:rsidR="00CD742E" w:rsidRPr="00F15932" w:rsidRDefault="00D4201F" w:rsidP="00CD742E">
      <w:pPr>
        <w:rPr>
          <w:rFonts w:asciiTheme="majorHAnsi" w:hAnsiTheme="majorHAnsi"/>
        </w:rPr>
      </w:pPr>
      <w:hyperlink r:id="rId86" w:history="1">
        <w:r w:rsidR="00CD742E" w:rsidRPr="00F15932">
          <w:rPr>
            <w:rStyle w:val="Hyperlink"/>
            <w:rFonts w:asciiTheme="majorHAnsi" w:hAnsiTheme="majorHAnsi"/>
          </w:rPr>
          <w:t>https://www.iana.org/assignments/rdap-json-values/rdap-json-values.xhtml</w:t>
        </w:r>
      </w:hyperlink>
    </w:p>
    <w:p w14:paraId="2ADA38DE" w14:textId="77777777" w:rsidR="00CD742E" w:rsidRPr="00F15932" w:rsidRDefault="00CD742E" w:rsidP="00CD742E">
      <w:pPr>
        <w:rPr>
          <w:rFonts w:asciiTheme="majorHAnsi" w:hAnsiTheme="majorHAnsi"/>
        </w:rPr>
      </w:pPr>
      <w:r w:rsidRPr="00F15932">
        <w:rPr>
          <w:rFonts w:asciiTheme="majorHAnsi" w:hAnsiTheme="majorHAnsi"/>
        </w:rPr>
        <w:t xml:space="preserve">This registry defines valid values for RDAP JSON status, role, notices and remarks, event action, and domain variant relation, as defined in RFC7483. </w:t>
      </w:r>
    </w:p>
    <w:p w14:paraId="10C455AC" w14:textId="77777777" w:rsidR="00CD742E" w:rsidRPr="00F15932" w:rsidRDefault="00CD742E" w:rsidP="00CD742E">
      <w:pPr>
        <w:rPr>
          <w:rFonts w:asciiTheme="majorHAnsi" w:hAnsiTheme="majorHAnsi"/>
        </w:rPr>
      </w:pPr>
    </w:p>
    <w:p w14:paraId="571763BA" w14:textId="77777777" w:rsidR="00B57D52" w:rsidRPr="00F15932" w:rsidRDefault="00B57D52" w:rsidP="00CD742E">
      <w:pPr>
        <w:rPr>
          <w:rFonts w:asciiTheme="majorHAnsi" w:hAnsiTheme="majorHAnsi"/>
        </w:rPr>
      </w:pPr>
      <w:r w:rsidRPr="00F15932">
        <w:rPr>
          <w:rFonts w:asciiTheme="majorHAnsi" w:hAnsiTheme="majorHAnsi"/>
        </w:rPr>
        <w:t>IANA Bootstrap Service Registry for Domain Name Space</w:t>
      </w:r>
    </w:p>
    <w:p w14:paraId="3759B1E9" w14:textId="77777777" w:rsidR="00A16767" w:rsidRPr="00F15932" w:rsidRDefault="00D4201F" w:rsidP="00CD742E">
      <w:pPr>
        <w:rPr>
          <w:rFonts w:asciiTheme="majorHAnsi" w:hAnsiTheme="majorHAnsi"/>
        </w:rPr>
      </w:pPr>
      <w:hyperlink r:id="rId87" w:history="1">
        <w:r w:rsidR="00A16767" w:rsidRPr="00F15932">
          <w:rPr>
            <w:rStyle w:val="Hyperlink"/>
            <w:rFonts w:asciiTheme="majorHAnsi" w:hAnsiTheme="majorHAnsi"/>
          </w:rPr>
          <w:t>https://www.iana.org/assignments/rdap-dns/rdap-dns.xhtml</w:t>
        </w:r>
      </w:hyperlink>
    </w:p>
    <w:p w14:paraId="070AFB3C" w14:textId="77777777" w:rsidR="00CD742E" w:rsidRPr="004C24CC" w:rsidRDefault="00CD742E" w:rsidP="00CD742E">
      <w:pPr>
        <w:pStyle w:val="Appendix1"/>
      </w:pPr>
      <w:bookmarkStart w:id="766" w:name="_Toc304650500"/>
      <w:bookmarkStart w:id="767" w:name="_Toc328221960"/>
      <w:bookmarkStart w:id="768" w:name="_Toc310665786"/>
      <w:r w:rsidRPr="004C24CC">
        <w:lastRenderedPageBreak/>
        <w:t>Other References</w:t>
      </w:r>
      <w:bookmarkEnd w:id="766"/>
      <w:bookmarkEnd w:id="767"/>
      <w:bookmarkEnd w:id="768"/>
    </w:p>
    <w:p w14:paraId="4B54DA21" w14:textId="77777777" w:rsidR="00CD742E" w:rsidRPr="00F15932" w:rsidRDefault="00CD742E" w:rsidP="00CD742E">
      <w:pPr>
        <w:rPr>
          <w:rFonts w:asciiTheme="majorHAnsi" w:hAnsiTheme="majorHAnsi"/>
        </w:rPr>
      </w:pPr>
    </w:p>
    <w:p w14:paraId="1140F9B6" w14:textId="77777777" w:rsidR="00CD742E" w:rsidRPr="00F15932" w:rsidRDefault="00CD742E" w:rsidP="00CD742E">
      <w:pPr>
        <w:rPr>
          <w:rFonts w:asciiTheme="majorHAnsi" w:hAnsiTheme="majorHAnsi"/>
        </w:rPr>
      </w:pPr>
      <w:r w:rsidRPr="00F15932">
        <w:rPr>
          <w:rFonts w:asciiTheme="majorHAnsi" w:hAnsiTheme="majorHAnsi"/>
        </w:rPr>
        <w:t>RFC7485 - Inventory and Analysis of WHOIS Registration Objects</w:t>
      </w:r>
    </w:p>
    <w:p w14:paraId="04B866CE" w14:textId="77777777" w:rsidR="00CD742E" w:rsidRPr="00F15932" w:rsidRDefault="00D4201F" w:rsidP="00CD742E">
      <w:pPr>
        <w:rPr>
          <w:rStyle w:val="Hyperlink"/>
          <w:rFonts w:asciiTheme="majorHAnsi" w:hAnsiTheme="majorHAnsi"/>
        </w:rPr>
      </w:pPr>
      <w:hyperlink r:id="rId88" w:history="1">
        <w:r w:rsidR="00273696">
          <w:rPr>
            <w:rStyle w:val="Hyperlink"/>
            <w:rFonts w:asciiTheme="majorHAnsi" w:hAnsiTheme="majorHAnsi"/>
          </w:rPr>
          <w:t>https://www.rfc-editor.org/rfc/rfc7485.txt</w:t>
        </w:r>
      </w:hyperlink>
    </w:p>
    <w:p w14:paraId="314C9C57" w14:textId="77777777" w:rsidR="00CD742E" w:rsidRPr="00F15932" w:rsidRDefault="00CD742E" w:rsidP="00CD742E">
      <w:pPr>
        <w:rPr>
          <w:rFonts w:asciiTheme="majorHAnsi" w:hAnsiTheme="majorHAnsi"/>
          <w:bCs/>
        </w:rPr>
      </w:pPr>
    </w:p>
    <w:p w14:paraId="63169596" w14:textId="77777777" w:rsidR="00CD742E" w:rsidRPr="00F15932" w:rsidRDefault="00CD742E" w:rsidP="00CD742E">
      <w:pPr>
        <w:rPr>
          <w:rFonts w:asciiTheme="majorHAnsi" w:hAnsiTheme="majorHAnsi"/>
          <w:bCs/>
        </w:rPr>
      </w:pPr>
      <w:r w:rsidRPr="00F15932">
        <w:rPr>
          <w:rFonts w:asciiTheme="majorHAnsi" w:hAnsiTheme="majorHAnsi"/>
          <w:bCs/>
        </w:rPr>
        <w:t>Extensible Provisioning Protocol (EPP) and Registration Data Access Protocol (RDAP) Status Mapping</w:t>
      </w:r>
    </w:p>
    <w:p w14:paraId="74758F7A" w14:textId="77777777" w:rsidR="00CD742E" w:rsidRPr="00F15932" w:rsidRDefault="00D4201F" w:rsidP="00CD742E">
      <w:pPr>
        <w:rPr>
          <w:rFonts w:asciiTheme="majorHAnsi" w:hAnsiTheme="majorHAnsi"/>
          <w:bCs/>
        </w:rPr>
      </w:pPr>
      <w:hyperlink r:id="rId89" w:history="1">
        <w:r w:rsidR="00CD742E" w:rsidRPr="00F15932">
          <w:rPr>
            <w:rStyle w:val="Hyperlink"/>
            <w:rFonts w:asciiTheme="majorHAnsi" w:hAnsiTheme="majorHAnsi"/>
            <w:bCs/>
          </w:rPr>
          <w:t>https://tools.ietf.org/html/draft-gould-epp-rdap-status-mapping</w:t>
        </w:r>
      </w:hyperlink>
    </w:p>
    <w:p w14:paraId="5D0E426A" w14:textId="77777777" w:rsidR="00CD742E" w:rsidRPr="00F15932" w:rsidRDefault="00CD742E" w:rsidP="00CD742E">
      <w:pPr>
        <w:rPr>
          <w:rFonts w:asciiTheme="majorHAnsi" w:hAnsiTheme="majorHAnsi"/>
          <w:bCs/>
        </w:rPr>
      </w:pPr>
    </w:p>
    <w:p w14:paraId="0716C988" w14:textId="77777777" w:rsidR="00CD742E" w:rsidRPr="00F15932" w:rsidRDefault="00CD742E" w:rsidP="00CD742E">
      <w:pPr>
        <w:rPr>
          <w:rFonts w:asciiTheme="majorHAnsi" w:hAnsiTheme="majorHAnsi"/>
          <w:bCs/>
        </w:rPr>
      </w:pPr>
      <w:r w:rsidRPr="00F15932">
        <w:rPr>
          <w:rFonts w:asciiTheme="majorHAnsi" w:hAnsiTheme="majorHAnsi"/>
          <w:bCs/>
        </w:rPr>
        <w:t>jCard: The JSON Format for vCard</w:t>
      </w:r>
    </w:p>
    <w:p w14:paraId="103E24E6" w14:textId="77777777" w:rsidR="00CD742E" w:rsidRPr="00F15932" w:rsidRDefault="00D4201F" w:rsidP="00CD742E">
      <w:pPr>
        <w:rPr>
          <w:rFonts w:asciiTheme="majorHAnsi" w:hAnsiTheme="majorHAnsi"/>
        </w:rPr>
      </w:pPr>
      <w:hyperlink r:id="rId90" w:history="1">
        <w:r w:rsidR="00CD742E" w:rsidRPr="00F15932">
          <w:rPr>
            <w:rStyle w:val="Hyperlink"/>
            <w:rFonts w:asciiTheme="majorHAnsi" w:hAnsiTheme="majorHAnsi"/>
          </w:rPr>
          <w:t>https://tools.ietf.org/html/rfc7095</w:t>
        </w:r>
      </w:hyperlink>
    </w:p>
    <w:p w14:paraId="3B1A51C3" w14:textId="77777777" w:rsidR="00CD742E" w:rsidRPr="00F15932" w:rsidRDefault="00CD742E" w:rsidP="00CD742E">
      <w:pPr>
        <w:rPr>
          <w:rFonts w:asciiTheme="majorHAnsi" w:hAnsiTheme="majorHAnsi"/>
        </w:rPr>
      </w:pPr>
    </w:p>
    <w:p w14:paraId="7BBF873E" w14:textId="77777777" w:rsidR="00CD742E" w:rsidRPr="00F15932" w:rsidRDefault="00CD742E" w:rsidP="00CD742E">
      <w:pPr>
        <w:rPr>
          <w:rFonts w:asciiTheme="majorHAnsi" w:hAnsiTheme="majorHAnsi"/>
        </w:rPr>
      </w:pPr>
      <w:r w:rsidRPr="00F15932">
        <w:rPr>
          <w:rFonts w:asciiTheme="majorHAnsi" w:hAnsiTheme="majorHAnsi"/>
        </w:rPr>
        <w:t>vCard Format Specification</w:t>
      </w:r>
    </w:p>
    <w:p w14:paraId="7DB45AD1" w14:textId="77777777" w:rsidR="00CD742E" w:rsidRPr="00F15932" w:rsidRDefault="00D4201F" w:rsidP="00CD742E">
      <w:pPr>
        <w:rPr>
          <w:rFonts w:asciiTheme="majorHAnsi" w:hAnsiTheme="majorHAnsi"/>
        </w:rPr>
      </w:pPr>
      <w:hyperlink r:id="rId91" w:history="1">
        <w:r w:rsidR="00CD742E" w:rsidRPr="00F15932">
          <w:rPr>
            <w:rStyle w:val="Hyperlink"/>
            <w:rFonts w:asciiTheme="majorHAnsi" w:hAnsiTheme="majorHAnsi"/>
          </w:rPr>
          <w:t>https://tools.ietf.org/html/rfc6350</w:t>
        </w:r>
      </w:hyperlink>
    </w:p>
    <w:p w14:paraId="0B0D0987" w14:textId="77777777" w:rsidR="00CD742E" w:rsidRPr="00F15932" w:rsidRDefault="00CD742E" w:rsidP="00CD742E">
      <w:pPr>
        <w:rPr>
          <w:rFonts w:asciiTheme="majorHAnsi" w:hAnsiTheme="majorHAnsi"/>
        </w:rPr>
      </w:pPr>
    </w:p>
    <w:p w14:paraId="0E332E6D" w14:textId="77777777" w:rsidR="00CD742E" w:rsidRPr="00F15932" w:rsidRDefault="00CD742E" w:rsidP="00CD742E">
      <w:pPr>
        <w:rPr>
          <w:rFonts w:asciiTheme="majorHAnsi" w:hAnsiTheme="majorHAnsi"/>
        </w:rPr>
      </w:pPr>
      <w:r w:rsidRPr="00F15932">
        <w:rPr>
          <w:rFonts w:asciiTheme="majorHAnsi" w:hAnsiTheme="majorHAnsi"/>
        </w:rPr>
        <w:t xml:space="preserve">gTLD Registry Agreement </w:t>
      </w:r>
    </w:p>
    <w:p w14:paraId="5C88CFC8" w14:textId="77777777" w:rsidR="00CD742E" w:rsidRPr="00F15932" w:rsidRDefault="00D4201F" w:rsidP="00CD742E">
      <w:pPr>
        <w:rPr>
          <w:rStyle w:val="Hyperlink"/>
          <w:rFonts w:asciiTheme="majorHAnsi" w:hAnsiTheme="majorHAnsi"/>
        </w:rPr>
      </w:pPr>
      <w:hyperlink r:id="rId92" w:history="1">
        <w:r w:rsidR="00273696">
          <w:rPr>
            <w:rStyle w:val="Hyperlink"/>
            <w:rFonts w:asciiTheme="majorHAnsi" w:hAnsiTheme="majorHAnsi"/>
          </w:rPr>
          <w:t>https://newgtlds.icann.org/sites/default/files/agreements/agreement-approved-09jan14-en.htm</w:t>
        </w:r>
      </w:hyperlink>
    </w:p>
    <w:p w14:paraId="079810BD" w14:textId="77777777" w:rsidR="00CD742E" w:rsidRPr="00F15932" w:rsidRDefault="00CD742E" w:rsidP="00CD742E">
      <w:pPr>
        <w:rPr>
          <w:rStyle w:val="Hyperlink"/>
          <w:rFonts w:asciiTheme="majorHAnsi" w:hAnsiTheme="majorHAnsi"/>
        </w:rPr>
      </w:pPr>
    </w:p>
    <w:p w14:paraId="6FC6D768" w14:textId="77777777" w:rsidR="00CD742E" w:rsidRPr="00F15932" w:rsidRDefault="00CD742E" w:rsidP="00CD742E">
      <w:pPr>
        <w:rPr>
          <w:rFonts w:asciiTheme="majorHAnsi" w:hAnsiTheme="majorHAnsi"/>
        </w:rPr>
      </w:pPr>
      <w:r w:rsidRPr="00F15932">
        <w:rPr>
          <w:rFonts w:asciiTheme="majorHAnsi" w:hAnsiTheme="majorHAnsi"/>
        </w:rPr>
        <w:t>2013 Registrar Accreditation Agreement</w:t>
      </w:r>
    </w:p>
    <w:p w14:paraId="3A42AC30" w14:textId="77777777" w:rsidR="00CD742E" w:rsidRPr="00F15932" w:rsidRDefault="00D4201F" w:rsidP="00CD742E">
      <w:pPr>
        <w:rPr>
          <w:rFonts w:asciiTheme="majorHAnsi" w:hAnsiTheme="majorHAnsi"/>
        </w:rPr>
      </w:pPr>
      <w:hyperlink r:id="rId93" w:history="1">
        <w:r w:rsidR="00CD742E" w:rsidRPr="00F15932">
          <w:rPr>
            <w:rStyle w:val="Hyperlink"/>
            <w:rFonts w:asciiTheme="majorHAnsi" w:hAnsiTheme="majorHAnsi"/>
          </w:rPr>
          <w:t>https://www.icann.org/resources/pages/approved-with-specs-2013-09-17-en</w:t>
        </w:r>
      </w:hyperlink>
    </w:p>
    <w:p w14:paraId="2AD48D92" w14:textId="77777777" w:rsidR="00CD742E" w:rsidRPr="00F15932" w:rsidRDefault="00CD742E" w:rsidP="00CD742E">
      <w:pPr>
        <w:rPr>
          <w:rStyle w:val="Hyperlink"/>
          <w:rFonts w:asciiTheme="majorHAnsi" w:hAnsiTheme="majorHAnsi"/>
        </w:rPr>
      </w:pPr>
    </w:p>
    <w:p w14:paraId="3747F59A" w14:textId="77777777" w:rsidR="00CD742E" w:rsidRPr="00F15932" w:rsidRDefault="00CD742E" w:rsidP="00CD742E">
      <w:pPr>
        <w:rPr>
          <w:rFonts w:asciiTheme="majorHAnsi" w:hAnsiTheme="majorHAnsi"/>
        </w:rPr>
      </w:pPr>
      <w:r w:rsidRPr="00F15932">
        <w:rPr>
          <w:rFonts w:asciiTheme="majorHAnsi" w:hAnsiTheme="majorHAnsi"/>
        </w:rPr>
        <w:t>ICANN Advisories</w:t>
      </w:r>
    </w:p>
    <w:p w14:paraId="5EA5ED6F" w14:textId="77777777" w:rsidR="00CD742E" w:rsidRPr="00F15932" w:rsidRDefault="00D4201F" w:rsidP="00CD742E">
      <w:pPr>
        <w:rPr>
          <w:rFonts w:asciiTheme="majorHAnsi" w:hAnsiTheme="majorHAnsi"/>
        </w:rPr>
      </w:pPr>
      <w:hyperlink r:id="rId94" w:history="1">
        <w:r w:rsidR="00CD742E" w:rsidRPr="00F15932">
          <w:rPr>
            <w:rStyle w:val="Hyperlink"/>
            <w:rFonts w:asciiTheme="majorHAnsi" w:hAnsiTheme="majorHAnsi"/>
          </w:rPr>
          <w:t>https://www.icann.org/resources/pages/advisories-2012-02-25-en</w:t>
        </w:r>
      </w:hyperlink>
    </w:p>
    <w:p w14:paraId="1E92A906" w14:textId="77777777" w:rsidR="00CD742E" w:rsidRPr="00F15932" w:rsidRDefault="00CD742E" w:rsidP="00CD742E">
      <w:pPr>
        <w:rPr>
          <w:rFonts w:asciiTheme="majorHAnsi" w:hAnsiTheme="majorHAnsi"/>
        </w:rPr>
      </w:pPr>
    </w:p>
    <w:p w14:paraId="7B6AFBA8" w14:textId="42F7A840" w:rsidR="00CD742E" w:rsidRPr="00F15932" w:rsidRDefault="00CD742E" w:rsidP="00CD742E">
      <w:pPr>
        <w:rPr>
          <w:rStyle w:val="Hyperlink"/>
          <w:rFonts w:asciiTheme="majorHAnsi" w:hAnsiTheme="majorHAnsi"/>
          <w:color w:val="auto"/>
          <w:u w:val="none"/>
        </w:rPr>
      </w:pPr>
      <w:r w:rsidRPr="00F15932">
        <w:rPr>
          <w:rFonts w:asciiTheme="majorHAnsi" w:hAnsiTheme="majorHAnsi"/>
        </w:rPr>
        <w:t>Advisory: Clarifications to the Registry Agreement, and the 2013 Registrar Accreditation Agreement (</w:t>
      </w:r>
      <w:bdo w:val="ltr">
        <w:r w:rsidRPr="00F15932">
          <w:rPr>
            <w:rFonts w:asciiTheme="majorHAnsi" w:hAnsiTheme="majorHAnsi"/>
          </w:rPr>
          <w:t>RAA</w:t>
        </w:r>
        <w:r w:rsidRPr="00F15932">
          <w:rPr>
            <w:rFonts w:asciiTheme="majorHAnsi" w:hAnsiTheme="majorHAnsi"/>
          </w:rPr>
          <w:t>‬) regarding applicable Registration Data Directory Service (Whois) Specifications</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w:t>
        </w:r>
        <w:r w:rsidRPr="00F15932">
          <w:rPr>
            <w:rFonts w:asciiTheme="majorHAnsi" w:hAnsiTheme="majorHAnsi"/>
          </w:rPr>
          <w:t>‬ (a.k.a. RDDS clarification Advisory</w:t>
        </w:r>
        <w:del w:id="769" w:author="Author">
          <w:r w:rsidRPr="00F15932">
            <w:rPr>
              <w:rFonts w:asciiTheme="majorHAnsi" w:hAnsiTheme="majorHAnsi"/>
            </w:rPr>
            <w:delText>)</w:delText>
          </w:r>
          <w:r w:rsidR="002C2D2A" w:rsidRPr="00F15932">
            <w:rPr>
              <w:rFonts w:asciiTheme="majorHAnsi" w:hAnsiTheme="majorHAnsi"/>
            </w:rPr>
            <w:delText>‬</w:delText>
          </w:r>
          <w:r w:rsidR="00CF0564" w:rsidRPr="00F15932">
            <w:rPr>
              <w:rFonts w:asciiTheme="majorHAnsi" w:hAnsiTheme="majorHAnsi"/>
            </w:rPr>
            <w:delText>‬</w:delText>
          </w:r>
          <w:r w:rsidR="00163EC5" w:rsidRPr="00F15932">
            <w:rPr>
              <w:rFonts w:asciiTheme="majorHAnsi" w:hAnsiTheme="majorHAnsi"/>
            </w:rPr>
            <w:delText>‬</w:delText>
          </w:r>
          <w:r w:rsidR="00332FFC" w:rsidRPr="00F15932">
            <w:rPr>
              <w:rFonts w:asciiTheme="majorHAnsi" w:hAnsiTheme="majorHAnsi"/>
            </w:rPr>
            <w:delText>‬</w:delText>
          </w:r>
          <w:r w:rsidR="00781CEB" w:rsidRPr="00F15932">
            <w:rPr>
              <w:rFonts w:asciiTheme="majorHAnsi" w:hAnsiTheme="majorHAnsi"/>
            </w:rPr>
            <w:delText>‬</w:delText>
          </w:r>
          <w:r w:rsidR="003A5F61" w:rsidRPr="00F15932">
            <w:rPr>
              <w:rFonts w:asciiTheme="majorHAnsi" w:hAnsiTheme="majorHAnsi"/>
            </w:rPr>
            <w:delText>‬</w:delText>
          </w:r>
          <w:r w:rsidR="00172501" w:rsidRPr="00F15932">
            <w:rPr>
              <w:rFonts w:asciiTheme="majorHAnsi" w:hAnsiTheme="majorHAnsi"/>
            </w:rPr>
            <w:delText>‬</w:delText>
          </w:r>
          <w:r w:rsidR="000D1CAD" w:rsidRPr="00F15932">
            <w:rPr>
              <w:rFonts w:asciiTheme="majorHAnsi" w:hAnsiTheme="majorHAnsi"/>
            </w:rPr>
            <w:delText>‬</w:delText>
          </w:r>
          <w:r w:rsidR="00FD4953" w:rsidRPr="00F15932">
            <w:rPr>
              <w:rFonts w:asciiTheme="majorHAnsi" w:hAnsiTheme="majorHAnsi"/>
            </w:rPr>
            <w:delText>‬</w:delText>
          </w:r>
          <w:r w:rsidR="008C770A" w:rsidRPr="00F15932">
            <w:rPr>
              <w:rFonts w:asciiTheme="majorHAnsi" w:hAnsiTheme="majorHAnsi"/>
            </w:rPr>
            <w:delText>‬</w:delText>
          </w:r>
          <w:r w:rsidR="004B778F" w:rsidRPr="00F15932">
            <w:rPr>
              <w:rFonts w:asciiTheme="majorHAnsi" w:hAnsiTheme="majorHAnsi"/>
            </w:rPr>
            <w:delText>‬</w:delText>
          </w:r>
          <w:r w:rsidR="004B5612" w:rsidRPr="00F15932">
            <w:rPr>
              <w:rFonts w:asciiTheme="majorHAnsi" w:hAnsiTheme="majorHAnsi"/>
            </w:rPr>
            <w:delText>‬</w:delText>
          </w:r>
          <w:r w:rsidR="00A02655" w:rsidRPr="00F15932">
            <w:rPr>
              <w:rFonts w:asciiTheme="majorHAnsi" w:hAnsiTheme="majorHAnsi"/>
            </w:rPr>
            <w:delText>‬</w:delText>
          </w:r>
          <w:r w:rsidR="00FF7DFF" w:rsidRPr="00F15932">
            <w:rPr>
              <w:rFonts w:asciiTheme="majorHAnsi" w:hAnsiTheme="majorHAnsi"/>
            </w:rPr>
            <w:delText>‬</w:delText>
          </w:r>
          <w:r w:rsidR="0084230B" w:rsidRPr="00F15932">
            <w:rPr>
              <w:rFonts w:asciiTheme="majorHAnsi" w:hAnsiTheme="majorHAnsi"/>
            </w:rPr>
            <w:delText>‬</w:delText>
          </w:r>
          <w:r w:rsidR="00892D81" w:rsidRPr="00F15932">
            <w:rPr>
              <w:rFonts w:asciiTheme="majorHAnsi" w:hAnsiTheme="majorHAnsi"/>
            </w:rPr>
            <w:delText>‬</w:delText>
          </w:r>
          <w:r w:rsidR="0016038A" w:rsidRPr="00F15932">
            <w:rPr>
              <w:rFonts w:asciiTheme="majorHAnsi" w:hAnsiTheme="majorHAnsi"/>
            </w:rPr>
            <w:delText>‬</w:delText>
          </w:r>
          <w:r w:rsidR="00831E08" w:rsidRPr="00F15932">
            <w:rPr>
              <w:rFonts w:asciiTheme="majorHAnsi" w:hAnsiTheme="majorHAnsi"/>
            </w:rPr>
            <w:delText>‬</w:delText>
          </w:r>
          <w:r w:rsidR="00D50C1C" w:rsidRPr="00F15932">
            <w:rPr>
              <w:rFonts w:asciiTheme="majorHAnsi" w:hAnsiTheme="majorHAnsi"/>
            </w:rPr>
            <w:delText>‬</w:delText>
          </w:r>
          <w:r w:rsidR="003F33B0" w:rsidRPr="00F15932">
            <w:rPr>
              <w:rFonts w:asciiTheme="majorHAnsi" w:hAnsiTheme="majorHAnsi"/>
            </w:rPr>
            <w:delText>‬</w:delText>
          </w:r>
          <w:r w:rsidR="00B55542" w:rsidRPr="00F15932">
            <w:rPr>
              <w:rFonts w:asciiTheme="majorHAnsi" w:hAnsiTheme="majorHAnsi"/>
            </w:rPr>
            <w:delText>‬</w:delText>
          </w:r>
          <w:r w:rsidR="00AC3BC5" w:rsidRPr="00F15932">
            <w:rPr>
              <w:rFonts w:asciiTheme="majorHAnsi" w:hAnsiTheme="majorHAnsi"/>
            </w:rPr>
            <w:delText>‬</w:delText>
          </w:r>
          <w:r w:rsidR="00CF1252" w:rsidRPr="00F15932">
            <w:rPr>
              <w:rFonts w:asciiTheme="majorHAnsi" w:hAnsiTheme="majorHAnsi"/>
            </w:rPr>
            <w:delText>‬</w:delText>
          </w:r>
          <w:r w:rsidR="00FF35BF" w:rsidRPr="00F15932">
            <w:rPr>
              <w:rFonts w:asciiTheme="majorHAnsi" w:hAnsiTheme="majorHAnsi"/>
            </w:rPr>
            <w:delText>‬</w:delText>
          </w:r>
          <w:r w:rsidR="00E10FC5" w:rsidRPr="00F15932">
            <w:rPr>
              <w:rFonts w:asciiTheme="majorHAnsi" w:hAnsiTheme="majorHAnsi"/>
            </w:rPr>
            <w:delText>‬</w:delText>
          </w:r>
          <w:r w:rsidR="004E420E" w:rsidRPr="00F15932">
            <w:rPr>
              <w:rFonts w:asciiTheme="majorHAnsi" w:hAnsiTheme="majorHAnsi"/>
            </w:rPr>
            <w:delText>‬</w:delText>
          </w:r>
          <w:r w:rsidR="00753E0F">
            <w:delText>‬</w:delText>
          </w:r>
          <w:r w:rsidR="006E765F">
            <w:delText>‬</w:delText>
          </w:r>
          <w:r w:rsidR="000120C5">
            <w:delText>‬</w:delText>
          </w:r>
          <w:r w:rsidR="00221FF8">
            <w:delText>‬</w:delText>
          </w:r>
          <w:r w:rsidR="007D1845">
            <w:delText>‬</w:delText>
          </w:r>
          <w:r w:rsidR="00C74B80">
            <w:delText>‬</w:delText>
          </w:r>
          <w:r w:rsidR="00DB1200">
            <w:delText>‬</w:delText>
          </w:r>
          <w:r w:rsidR="00F43D50">
            <w:delText>‬</w:delText>
          </w:r>
          <w:r w:rsidR="009F04F7">
            <w:delText>‬</w:delText>
          </w:r>
          <w:r w:rsidR="00D75EE1">
            <w:delText>‬</w:delText>
          </w:r>
          <w:r w:rsidR="008444AA">
            <w:delText>‬</w:delText>
          </w:r>
          <w:r w:rsidR="00EA74F8">
            <w:delText>‬</w:delText>
          </w:r>
          <w:r w:rsidR="00A77F86">
            <w:delText>‬</w:delText>
          </w:r>
          <w:r w:rsidR="0039627B">
            <w:delText>‬</w:delText>
          </w:r>
          <w:r w:rsidR="00DA29D7">
            <w:delText>‬</w:delText>
          </w:r>
          <w:r w:rsidR="005B0222">
            <w:delText>‬</w:delText>
          </w:r>
          <w:r w:rsidR="000339DC">
            <w:delText>‬</w:delText>
          </w:r>
          <w:r w:rsidR="003C3F22">
            <w:delText>‬</w:delText>
          </w:r>
          <w:r w:rsidR="005F0453">
            <w:delText>‬</w:delText>
          </w:r>
          <w:r w:rsidR="00763BDB">
            <w:delText>‬</w:delText>
          </w:r>
          <w:r w:rsidR="00974186">
            <w:delText>‬</w:delText>
          </w:r>
          <w:r w:rsidR="00D4201F">
            <w:delText>‬</w:delText>
          </w:r>
        </w:del>
        <w:ins w:id="770" w:author="Author">
          <w:r w:rsidRPr="00F15932">
            <w:rPr>
              <w:rFonts w:asciiTheme="majorHAnsi" w:hAnsiTheme="majorHAnsi"/>
            </w:rPr>
            <w:t>)</w:t>
          </w:r>
          <w:r w:rsidR="002C2D2A" w:rsidRPr="00F15932">
            <w:rPr>
              <w:rFonts w:asciiTheme="majorHAnsi" w:hAnsiTheme="majorHAnsi"/>
            </w:rPr>
            <w:t>‬</w:t>
          </w:r>
          <w:r w:rsidR="00CF0564" w:rsidRPr="00F15932">
            <w:rPr>
              <w:rFonts w:asciiTheme="majorHAnsi" w:hAnsiTheme="majorHAnsi"/>
            </w:rPr>
            <w:t>‬</w:t>
          </w:r>
          <w:r w:rsidR="00163EC5" w:rsidRPr="00F15932">
            <w:rPr>
              <w:rFonts w:asciiTheme="majorHAnsi" w:hAnsiTheme="majorHAnsi"/>
            </w:rPr>
            <w:t>‬</w:t>
          </w:r>
          <w:r w:rsidR="00332FFC" w:rsidRPr="00F15932">
            <w:rPr>
              <w:rFonts w:asciiTheme="majorHAnsi" w:hAnsiTheme="majorHAnsi"/>
            </w:rPr>
            <w:t>‬</w:t>
          </w:r>
          <w:r w:rsidR="00781CEB" w:rsidRPr="00F15932">
            <w:rPr>
              <w:rFonts w:asciiTheme="majorHAnsi" w:hAnsiTheme="majorHAnsi"/>
            </w:rPr>
            <w:t>‬</w:t>
          </w:r>
          <w:r w:rsidR="003A5F61" w:rsidRPr="00F15932">
            <w:rPr>
              <w:rFonts w:asciiTheme="majorHAnsi" w:hAnsiTheme="majorHAnsi"/>
            </w:rPr>
            <w:t>‬</w:t>
          </w:r>
          <w:r w:rsidR="00172501" w:rsidRPr="00F15932">
            <w:rPr>
              <w:rFonts w:asciiTheme="majorHAnsi" w:hAnsiTheme="majorHAnsi"/>
            </w:rPr>
            <w:t>‬</w:t>
          </w:r>
          <w:r w:rsidR="000D1CAD" w:rsidRPr="00F15932">
            <w:rPr>
              <w:rFonts w:asciiTheme="majorHAnsi" w:hAnsiTheme="majorHAnsi"/>
            </w:rPr>
            <w:t>‬</w:t>
          </w:r>
          <w:r w:rsidR="00FD4953" w:rsidRPr="00F15932">
            <w:rPr>
              <w:rFonts w:asciiTheme="majorHAnsi" w:hAnsiTheme="majorHAnsi"/>
            </w:rPr>
            <w:t>‬</w:t>
          </w:r>
          <w:r w:rsidR="008C770A" w:rsidRPr="00F15932">
            <w:rPr>
              <w:rFonts w:asciiTheme="majorHAnsi" w:hAnsiTheme="majorHAnsi"/>
            </w:rPr>
            <w:t>‬</w:t>
          </w:r>
          <w:r w:rsidR="004B778F" w:rsidRPr="00F15932">
            <w:rPr>
              <w:rFonts w:asciiTheme="majorHAnsi" w:hAnsiTheme="majorHAnsi"/>
            </w:rPr>
            <w:t>‬</w:t>
          </w:r>
          <w:r w:rsidR="004B5612" w:rsidRPr="00F15932">
            <w:rPr>
              <w:rFonts w:asciiTheme="majorHAnsi" w:hAnsiTheme="majorHAnsi"/>
            </w:rPr>
            <w:t>‬</w:t>
          </w:r>
          <w:r w:rsidR="00A02655" w:rsidRPr="00F15932">
            <w:rPr>
              <w:rFonts w:asciiTheme="majorHAnsi" w:hAnsiTheme="majorHAnsi"/>
            </w:rPr>
            <w:t>‬</w:t>
          </w:r>
          <w:r w:rsidR="00FF7DFF" w:rsidRPr="00F15932">
            <w:rPr>
              <w:rFonts w:asciiTheme="majorHAnsi" w:hAnsiTheme="majorHAnsi"/>
            </w:rPr>
            <w:t>‬</w:t>
          </w:r>
          <w:r w:rsidR="0084230B" w:rsidRPr="00F15932">
            <w:rPr>
              <w:rFonts w:asciiTheme="majorHAnsi" w:hAnsiTheme="majorHAnsi"/>
            </w:rPr>
            <w:t>‬</w:t>
          </w:r>
          <w:r w:rsidR="00892D81" w:rsidRPr="00F15932">
            <w:rPr>
              <w:rFonts w:asciiTheme="majorHAnsi" w:hAnsiTheme="majorHAnsi"/>
            </w:rPr>
            <w:t>‬</w:t>
          </w:r>
          <w:r w:rsidR="0016038A" w:rsidRPr="00F15932">
            <w:rPr>
              <w:rFonts w:asciiTheme="majorHAnsi" w:hAnsiTheme="majorHAnsi"/>
            </w:rPr>
            <w:t>‬</w:t>
          </w:r>
          <w:r w:rsidR="00831E08" w:rsidRPr="00F15932">
            <w:rPr>
              <w:rFonts w:asciiTheme="majorHAnsi" w:hAnsiTheme="majorHAnsi"/>
            </w:rPr>
            <w:t>‬</w:t>
          </w:r>
          <w:r w:rsidR="00D50C1C" w:rsidRPr="00F15932">
            <w:rPr>
              <w:rFonts w:asciiTheme="majorHAnsi" w:hAnsiTheme="majorHAnsi"/>
            </w:rPr>
            <w:t>‬</w:t>
          </w:r>
          <w:r w:rsidR="003F33B0" w:rsidRPr="00F15932">
            <w:rPr>
              <w:rFonts w:asciiTheme="majorHAnsi" w:hAnsiTheme="majorHAnsi"/>
            </w:rPr>
            <w:t>‬</w:t>
          </w:r>
          <w:r w:rsidR="00B55542" w:rsidRPr="00F15932">
            <w:rPr>
              <w:rFonts w:asciiTheme="majorHAnsi" w:hAnsiTheme="majorHAnsi"/>
            </w:rPr>
            <w:t>‬</w:t>
          </w:r>
          <w:r w:rsidR="00AC3BC5" w:rsidRPr="00F15932">
            <w:rPr>
              <w:rFonts w:asciiTheme="majorHAnsi" w:hAnsiTheme="majorHAnsi"/>
            </w:rPr>
            <w:t>‬</w:t>
          </w:r>
          <w:r w:rsidR="00CF1252" w:rsidRPr="00F15932">
            <w:rPr>
              <w:rFonts w:asciiTheme="majorHAnsi" w:hAnsiTheme="majorHAnsi"/>
            </w:rPr>
            <w:t>‬</w:t>
          </w:r>
          <w:r w:rsidR="00FF35BF" w:rsidRPr="00F15932">
            <w:rPr>
              <w:rFonts w:asciiTheme="majorHAnsi" w:hAnsiTheme="majorHAnsi"/>
            </w:rPr>
            <w:t>‬</w:t>
          </w:r>
          <w:r w:rsidR="00E10FC5" w:rsidRPr="00F15932">
            <w:rPr>
              <w:rFonts w:asciiTheme="majorHAnsi" w:hAnsiTheme="majorHAnsi"/>
            </w:rPr>
            <w:t>‬</w:t>
          </w:r>
          <w:r w:rsidR="004E420E" w:rsidRPr="00F15932">
            <w:rPr>
              <w:rFonts w:asciiTheme="majorHAnsi" w:hAnsiTheme="majorHAnsi"/>
            </w:rPr>
            <w:t>‬</w:t>
          </w:r>
          <w:r w:rsidR="00753E0F">
            <w:t>‬</w:t>
          </w:r>
          <w:r w:rsidR="006E765F">
            <w:t>‬</w:t>
          </w:r>
          <w:r w:rsidR="000120C5">
            <w:t>‬</w:t>
          </w:r>
          <w:r w:rsidR="00221FF8">
            <w:t>‬</w:t>
          </w:r>
          <w:r w:rsidR="007D1845">
            <w:t>‬</w:t>
          </w:r>
          <w:r w:rsidR="00C74B80">
            <w:t>‬</w:t>
          </w:r>
          <w:r w:rsidR="00DB1200">
            <w:t>‬</w:t>
          </w:r>
          <w:r w:rsidR="00F43D50">
            <w:t>‬</w:t>
          </w:r>
          <w:r w:rsidR="009F04F7">
            <w:t>‬</w:t>
          </w:r>
          <w:r w:rsidR="00D75EE1">
            <w:t>‬</w:t>
          </w:r>
          <w:r w:rsidR="008444AA">
            <w:t>‬</w:t>
          </w:r>
          <w:r w:rsidR="00EA74F8">
            <w:t>‬</w:t>
          </w:r>
          <w:r w:rsidR="00A77F86">
            <w:t>‬</w:t>
          </w:r>
          <w:r w:rsidR="0039627B">
            <w:t>‬</w:t>
          </w:r>
          <w:r w:rsidR="00DA29D7">
            <w:t>‬</w:t>
          </w:r>
          <w:r w:rsidR="005B0222">
            <w:t>‬</w:t>
          </w:r>
          <w:r w:rsidR="000339DC">
            <w:t>‬</w:t>
          </w:r>
          <w:r w:rsidR="003C3F22">
            <w:t>‬</w:t>
          </w:r>
          <w:r w:rsidR="005F0453">
            <w:t>‬</w:t>
          </w:r>
          <w:r w:rsidR="00763BDB">
            <w:t>‬</w:t>
          </w:r>
          <w:r w:rsidR="00974186">
            <w:t>‬</w:t>
          </w:r>
          <w:r w:rsidR="0046352F">
            <w:t>‬</w:t>
          </w:r>
          <w:r w:rsidR="00E27772">
            <w:t>‬</w:t>
          </w:r>
          <w:r w:rsidR="000212B4">
            <w:t>‬</w:t>
          </w:r>
          <w:r w:rsidR="00F343B1">
            <w:t>‬</w:t>
          </w:r>
          <w:r w:rsidR="00980CC8">
            <w:t>‬</w:t>
          </w:r>
          <w:r w:rsidR="00CC734C">
            <w:t>‬</w:t>
          </w:r>
          <w:r w:rsidR="003622B6">
            <w:t>‬</w:t>
          </w:r>
          <w:r w:rsidR="00C15D78">
            <w:t>‬</w:t>
          </w:r>
          <w:r w:rsidR="00470D14">
            <w:t>‬</w:t>
          </w:r>
          <w:r w:rsidR="00AB1481">
            <w:t>‬</w:t>
          </w:r>
          <w:r w:rsidR="0072469A">
            <w:t>‬</w:t>
          </w:r>
          <w:r w:rsidR="00522EE8">
            <w:t>‬</w:t>
          </w:r>
          <w:r w:rsidR="000A6C92">
            <w:t>‬</w:t>
          </w:r>
          <w:r w:rsidR="005C4797">
            <w:t>‬</w:t>
          </w:r>
          <w:r w:rsidR="000815A0">
            <w:t>‬</w:t>
          </w:r>
          <w:r w:rsidR="00246740">
            <w:t>‬</w:t>
          </w:r>
          <w:r w:rsidR="004C1485">
            <w:t>‬</w:t>
          </w:r>
          <w:r w:rsidR="00B52A9F">
            <w:t>‬</w:t>
          </w:r>
          <w:r w:rsidR="00012B6A">
            <w:t>‬</w:t>
          </w:r>
          <w:r w:rsidR="000F5FF4">
            <w:t>‬</w:t>
          </w:r>
          <w:r w:rsidR="00CA11EF">
            <w:t>‬</w:t>
          </w:r>
          <w:r w:rsidR="00D65524">
            <w:t>‬</w:t>
          </w:r>
          <w:r w:rsidR="00D4201F">
            <w:t>‬</w:t>
          </w:r>
        </w:ins>
      </w:bdo>
    </w:p>
    <w:p w14:paraId="524549E0" w14:textId="77777777" w:rsidR="00CD742E" w:rsidRPr="00F15932" w:rsidRDefault="00D4201F" w:rsidP="00CD742E">
      <w:pPr>
        <w:rPr>
          <w:rStyle w:val="Hyperlink"/>
          <w:rFonts w:asciiTheme="majorHAnsi" w:hAnsiTheme="majorHAnsi"/>
        </w:rPr>
      </w:pPr>
      <w:hyperlink r:id="rId95" w:history="1">
        <w:r w:rsidR="00CD742E" w:rsidRPr="00F15932">
          <w:rPr>
            <w:rStyle w:val="Hyperlink"/>
            <w:rFonts w:asciiTheme="majorHAnsi" w:hAnsiTheme="majorHAnsi"/>
          </w:rPr>
          <w:t>https://www.icann.org/resources/pages/registry-agreement-raa-rdds-2015-04-27-en</w:t>
        </w:r>
      </w:hyperlink>
    </w:p>
    <w:p w14:paraId="472FFB4E" w14:textId="77777777" w:rsidR="00CD742E" w:rsidRPr="00F15932" w:rsidRDefault="00CD742E" w:rsidP="00CD742E">
      <w:pPr>
        <w:rPr>
          <w:rFonts w:asciiTheme="majorHAnsi" w:hAnsiTheme="majorHAnsi"/>
        </w:rPr>
      </w:pPr>
    </w:p>
    <w:p w14:paraId="16C8AC84" w14:textId="77777777" w:rsidR="00CD742E" w:rsidRPr="00F15932" w:rsidRDefault="00CD742E" w:rsidP="00CD742E">
      <w:pPr>
        <w:rPr>
          <w:rFonts w:asciiTheme="majorHAnsi" w:hAnsiTheme="majorHAnsi"/>
        </w:rPr>
      </w:pPr>
      <w:r w:rsidRPr="00F15932">
        <w:rPr>
          <w:rFonts w:asciiTheme="majorHAnsi" w:hAnsiTheme="majorHAnsi"/>
        </w:rPr>
        <w:t>Advisory: Registrar Implementation of the 2013 RAA's Whois Requirements</w:t>
      </w:r>
    </w:p>
    <w:p w14:paraId="2B8EFAE1" w14:textId="77777777" w:rsidR="00CD742E" w:rsidRPr="00F15932" w:rsidRDefault="00D4201F" w:rsidP="00CD742E">
      <w:pPr>
        <w:rPr>
          <w:rFonts w:asciiTheme="majorHAnsi" w:hAnsiTheme="majorHAnsi"/>
        </w:rPr>
      </w:pPr>
      <w:hyperlink r:id="rId96" w:history="1">
        <w:r w:rsidR="00CD742E" w:rsidRPr="00F15932">
          <w:rPr>
            <w:rStyle w:val="Hyperlink"/>
            <w:rFonts w:asciiTheme="majorHAnsi" w:hAnsiTheme="majorHAnsi"/>
          </w:rPr>
          <w:t>https://www.icann.org/news/announcement-2013-07-31-en</w:t>
        </w:r>
      </w:hyperlink>
    </w:p>
    <w:p w14:paraId="273B42B0" w14:textId="77777777" w:rsidR="00CD742E" w:rsidRPr="00F15932" w:rsidRDefault="00CD742E" w:rsidP="00CD742E">
      <w:pPr>
        <w:rPr>
          <w:rFonts w:asciiTheme="majorHAnsi" w:hAnsiTheme="majorHAnsi"/>
        </w:rPr>
      </w:pPr>
    </w:p>
    <w:p w14:paraId="277A0F37" w14:textId="77777777" w:rsidR="00CD742E" w:rsidRPr="00F15932" w:rsidRDefault="00CD742E" w:rsidP="00CD742E">
      <w:pPr>
        <w:rPr>
          <w:rFonts w:asciiTheme="majorHAnsi" w:hAnsiTheme="majorHAnsi"/>
        </w:rPr>
      </w:pPr>
      <w:r w:rsidRPr="00F15932">
        <w:rPr>
          <w:rFonts w:asciiTheme="majorHAnsi" w:hAnsiTheme="majorHAnsi"/>
        </w:rPr>
        <w:t>ICANN Consensus Policies</w:t>
      </w:r>
    </w:p>
    <w:p w14:paraId="10A66A14" w14:textId="77777777" w:rsidR="00CD742E" w:rsidRPr="00F15932" w:rsidRDefault="00D4201F" w:rsidP="00CD742E">
      <w:pPr>
        <w:rPr>
          <w:rFonts w:asciiTheme="majorHAnsi" w:hAnsiTheme="majorHAnsi"/>
        </w:rPr>
      </w:pPr>
      <w:hyperlink r:id="rId97" w:history="1">
        <w:r w:rsidR="00CD742E" w:rsidRPr="00F15932">
          <w:rPr>
            <w:rStyle w:val="Hyperlink"/>
            <w:rFonts w:asciiTheme="majorHAnsi" w:hAnsiTheme="majorHAnsi"/>
          </w:rPr>
          <w:t>https://www.icann.org/resources/pages/registrars/consensus-policies-en</w:t>
        </w:r>
      </w:hyperlink>
    </w:p>
    <w:p w14:paraId="5B40447A" w14:textId="77777777" w:rsidR="00CD742E" w:rsidRPr="00F15932" w:rsidRDefault="00CD742E" w:rsidP="00CD742E">
      <w:pPr>
        <w:rPr>
          <w:rFonts w:asciiTheme="majorHAnsi" w:hAnsiTheme="majorHAnsi"/>
        </w:rPr>
      </w:pPr>
    </w:p>
    <w:p w14:paraId="4B8FD389" w14:textId="77777777" w:rsidR="00CD742E" w:rsidRPr="00F15932" w:rsidRDefault="00CD742E" w:rsidP="00CD742E">
      <w:pPr>
        <w:rPr>
          <w:rStyle w:val="Hyperlink"/>
          <w:rFonts w:asciiTheme="majorHAnsi" w:hAnsiTheme="majorHAnsi"/>
        </w:rPr>
      </w:pPr>
      <w:r w:rsidRPr="00F15932">
        <w:rPr>
          <w:rFonts w:asciiTheme="majorHAnsi" w:hAnsiTheme="majorHAnsi"/>
        </w:rPr>
        <w:t>Additional Whois Information Policy</w:t>
      </w:r>
    </w:p>
    <w:p w14:paraId="67B31917" w14:textId="77777777" w:rsidR="00CD742E" w:rsidRPr="00F15932" w:rsidRDefault="00D4201F" w:rsidP="00CD742E">
      <w:pPr>
        <w:rPr>
          <w:rStyle w:val="Hyperlink"/>
          <w:rFonts w:asciiTheme="majorHAnsi" w:hAnsiTheme="majorHAnsi"/>
        </w:rPr>
      </w:pPr>
      <w:hyperlink r:id="rId98" w:history="1">
        <w:r w:rsidR="00CD742E" w:rsidRPr="0095529B">
          <w:rPr>
            <w:rStyle w:val="Hyperlink"/>
            <w:rFonts w:asciiTheme="majorHAnsi" w:hAnsiTheme="majorHAnsi"/>
          </w:rPr>
          <w:t>https://www.icann.org/resources/pages/policy-awip-2014-07-02-en</w:t>
        </w:r>
      </w:hyperlink>
    </w:p>
    <w:p w14:paraId="5CD67DE4" w14:textId="77777777" w:rsidR="00CD742E" w:rsidRPr="00F15932" w:rsidRDefault="00CD742E" w:rsidP="00CD742E">
      <w:pPr>
        <w:rPr>
          <w:rStyle w:val="Hyperlink"/>
          <w:rFonts w:asciiTheme="majorHAnsi" w:hAnsiTheme="majorHAnsi"/>
        </w:rPr>
      </w:pPr>
    </w:p>
    <w:p w14:paraId="2BA87B4E" w14:textId="77777777" w:rsidR="00CD742E" w:rsidRPr="00F15932" w:rsidRDefault="00CD742E" w:rsidP="00CD742E">
      <w:pPr>
        <w:rPr>
          <w:rStyle w:val="Hyperlink"/>
          <w:rFonts w:asciiTheme="majorHAnsi" w:hAnsiTheme="majorHAnsi"/>
          <w:color w:val="auto"/>
          <w:u w:val="none"/>
        </w:rPr>
      </w:pPr>
      <w:r w:rsidRPr="00F15932">
        <w:rPr>
          <w:rFonts w:asciiTheme="majorHAnsi" w:hAnsiTheme="majorHAnsi"/>
        </w:rPr>
        <w:t>EPP Status Code (ICANN)</w:t>
      </w:r>
    </w:p>
    <w:p w14:paraId="798F3341" w14:textId="77777777" w:rsidR="00CD742E" w:rsidRPr="00F15932" w:rsidRDefault="00D4201F" w:rsidP="00CD742E">
      <w:pPr>
        <w:rPr>
          <w:rFonts w:asciiTheme="majorHAnsi" w:hAnsiTheme="majorHAnsi"/>
        </w:rPr>
      </w:pPr>
      <w:hyperlink r:id="rId99" w:history="1">
        <w:r w:rsidR="0095529B">
          <w:rPr>
            <w:rStyle w:val="Hyperlink"/>
            <w:rFonts w:asciiTheme="majorHAnsi" w:hAnsiTheme="majorHAnsi"/>
          </w:rPr>
          <w:t>https://www.icann.org/epp</w:t>
        </w:r>
      </w:hyperlink>
    </w:p>
    <w:p w14:paraId="05AE2F3D" w14:textId="77777777" w:rsidR="00CD742E" w:rsidRPr="00F15932" w:rsidRDefault="00CD742E" w:rsidP="00CD742E">
      <w:pPr>
        <w:rPr>
          <w:rFonts w:asciiTheme="majorHAnsi" w:hAnsiTheme="majorHAnsi"/>
        </w:rPr>
      </w:pPr>
    </w:p>
    <w:p w14:paraId="0656FCEC" w14:textId="77777777" w:rsidR="00CD742E" w:rsidRPr="00F15932" w:rsidRDefault="00CD742E" w:rsidP="00CD742E">
      <w:pPr>
        <w:rPr>
          <w:rFonts w:asciiTheme="majorHAnsi" w:hAnsiTheme="majorHAnsi"/>
        </w:rPr>
      </w:pPr>
      <w:r w:rsidRPr="00F15932">
        <w:rPr>
          <w:rFonts w:asciiTheme="majorHAnsi" w:hAnsiTheme="majorHAnsi"/>
        </w:rPr>
        <w:lastRenderedPageBreak/>
        <w:t>Draft Final Report from the Expert Working Group on Internationalized Registration Data</w:t>
      </w:r>
    </w:p>
    <w:p w14:paraId="5231A155" w14:textId="77777777" w:rsidR="00CD742E" w:rsidRPr="00F15932" w:rsidRDefault="00D4201F" w:rsidP="00CD742E">
      <w:pPr>
        <w:rPr>
          <w:rFonts w:asciiTheme="majorHAnsi" w:hAnsiTheme="majorHAnsi"/>
        </w:rPr>
      </w:pPr>
      <w:hyperlink r:id="rId100" w:history="1">
        <w:r w:rsidR="0095529B">
          <w:rPr>
            <w:rStyle w:val="Hyperlink"/>
            <w:rFonts w:asciiTheme="majorHAnsi" w:hAnsiTheme="majorHAnsi"/>
          </w:rPr>
          <w:t>https://gnso.icann.org/en/issues/ird/ird-draft-final-10mar15-en.pdf</w:t>
        </w:r>
      </w:hyperlink>
    </w:p>
    <w:p w14:paraId="55070B2D" w14:textId="77777777" w:rsidR="00CD742E" w:rsidRPr="00F15932" w:rsidRDefault="00CD742E" w:rsidP="00CD742E">
      <w:pPr>
        <w:rPr>
          <w:rFonts w:asciiTheme="majorHAnsi" w:hAnsiTheme="majorHAnsi"/>
        </w:rPr>
      </w:pPr>
    </w:p>
    <w:p w14:paraId="0A449A43" w14:textId="77777777" w:rsidR="0095529B" w:rsidRDefault="00CD742E" w:rsidP="00CD742E">
      <w:pPr>
        <w:rPr>
          <w:rFonts w:asciiTheme="majorHAnsi" w:hAnsiTheme="majorHAnsi"/>
        </w:rPr>
      </w:pPr>
      <w:r w:rsidRPr="00F15932">
        <w:rPr>
          <w:rFonts w:asciiTheme="majorHAnsi" w:hAnsiTheme="majorHAnsi"/>
        </w:rPr>
        <w:t xml:space="preserve">Study to Evaluate Available Solutions for the Submission and Display of Internationalized Contact Data </w:t>
      </w:r>
    </w:p>
    <w:p w14:paraId="04DEB8D0" w14:textId="77777777" w:rsidR="00CD742E" w:rsidRPr="00F15932" w:rsidRDefault="00D4201F" w:rsidP="00CD742E">
      <w:pPr>
        <w:rPr>
          <w:rFonts w:asciiTheme="majorHAnsi" w:hAnsiTheme="majorHAnsi"/>
        </w:rPr>
      </w:pPr>
      <w:hyperlink r:id="rId101" w:history="1">
        <w:r w:rsidR="00CD742E" w:rsidRPr="00F15932">
          <w:rPr>
            <w:rStyle w:val="Hyperlink"/>
            <w:rFonts w:asciiTheme="majorHAnsi" w:hAnsiTheme="majorHAnsi"/>
          </w:rPr>
          <w:t>https://www.icann.org/en/system/files/files/transform-dnrd-02jun14-en.pdf</w:t>
        </w:r>
      </w:hyperlink>
    </w:p>
    <w:p w14:paraId="6F64A713" w14:textId="77777777" w:rsidR="00CD742E" w:rsidRPr="00F15932" w:rsidRDefault="00CD742E" w:rsidP="00CD742E">
      <w:pPr>
        <w:rPr>
          <w:rFonts w:asciiTheme="majorHAnsi" w:hAnsiTheme="majorHAnsi"/>
        </w:rPr>
      </w:pPr>
    </w:p>
    <w:p w14:paraId="036A87DB" w14:textId="77777777" w:rsidR="00CD742E" w:rsidRPr="00F15932" w:rsidRDefault="00CD742E" w:rsidP="00CD742E">
      <w:pPr>
        <w:rPr>
          <w:rFonts w:asciiTheme="majorHAnsi" w:hAnsiTheme="majorHAnsi"/>
        </w:rPr>
      </w:pPr>
      <w:r w:rsidRPr="00F15932">
        <w:rPr>
          <w:rFonts w:asciiTheme="majorHAnsi" w:hAnsiTheme="majorHAnsi"/>
        </w:rPr>
        <w:t>Final Report on the Thick Whois Policy Development Process</w:t>
      </w:r>
    </w:p>
    <w:p w14:paraId="28EA8B17" w14:textId="77777777" w:rsidR="00CD742E" w:rsidRPr="00F15932" w:rsidRDefault="00D4201F" w:rsidP="00CD742E">
      <w:pPr>
        <w:rPr>
          <w:rStyle w:val="Hyperlink"/>
          <w:rFonts w:asciiTheme="majorHAnsi" w:hAnsiTheme="majorHAnsi"/>
        </w:rPr>
      </w:pPr>
      <w:hyperlink r:id="rId102" w:history="1">
        <w:r w:rsidR="0095529B">
          <w:rPr>
            <w:rStyle w:val="Hyperlink"/>
            <w:rFonts w:asciiTheme="majorHAnsi" w:hAnsiTheme="majorHAnsi"/>
          </w:rPr>
          <w:t>https://gnso.icann.org/en/issues/whois/thick-final-21oct13-en.pdf</w:t>
        </w:r>
      </w:hyperlink>
    </w:p>
    <w:p w14:paraId="48E6C37A" w14:textId="77777777" w:rsidR="00CD742E" w:rsidRPr="00F15932" w:rsidRDefault="00CD742E" w:rsidP="00CD742E">
      <w:pPr>
        <w:rPr>
          <w:rFonts w:asciiTheme="majorHAnsi" w:hAnsiTheme="majorHAnsi"/>
        </w:rPr>
      </w:pPr>
    </w:p>
    <w:p w14:paraId="57E5FC28" w14:textId="77777777" w:rsidR="00CD742E" w:rsidRPr="00F15932" w:rsidRDefault="00CD742E" w:rsidP="00CD742E">
      <w:pPr>
        <w:rPr>
          <w:rFonts w:asciiTheme="majorHAnsi" w:hAnsiTheme="majorHAnsi"/>
        </w:rPr>
      </w:pPr>
      <w:r w:rsidRPr="00F15932">
        <w:rPr>
          <w:rFonts w:asciiTheme="majorHAnsi" w:hAnsiTheme="majorHAnsi"/>
        </w:rPr>
        <w:t>ICANN Whois Marketing Restriction Policy</w:t>
      </w:r>
    </w:p>
    <w:p w14:paraId="2D076665" w14:textId="77777777" w:rsidR="00CD742E" w:rsidRPr="00F15932" w:rsidRDefault="00D4201F" w:rsidP="00CD742E">
      <w:pPr>
        <w:rPr>
          <w:rFonts w:asciiTheme="majorHAnsi" w:hAnsiTheme="majorHAnsi"/>
        </w:rPr>
      </w:pPr>
      <w:hyperlink r:id="rId103" w:history="1">
        <w:r w:rsidR="00CD742E" w:rsidRPr="00F15932">
          <w:rPr>
            <w:rStyle w:val="Hyperlink"/>
            <w:rFonts w:asciiTheme="majorHAnsi" w:hAnsiTheme="majorHAnsi"/>
          </w:rPr>
          <w:t>https://www.icann.org/resources/pages/registrars/consensus-policies/wmrp-en</w:t>
        </w:r>
      </w:hyperlink>
    </w:p>
    <w:p w14:paraId="0FEFFEB2" w14:textId="77777777" w:rsidR="00CD742E" w:rsidRPr="00F15932" w:rsidRDefault="00CD742E" w:rsidP="00CD742E">
      <w:pPr>
        <w:rPr>
          <w:rFonts w:asciiTheme="majorHAnsi" w:hAnsiTheme="majorHAnsi"/>
        </w:rPr>
      </w:pPr>
    </w:p>
    <w:p w14:paraId="050AA984" w14:textId="77777777" w:rsidR="00CD742E" w:rsidRPr="00F15932" w:rsidRDefault="00CD742E" w:rsidP="00CD742E">
      <w:pPr>
        <w:rPr>
          <w:rFonts w:asciiTheme="majorHAnsi" w:hAnsiTheme="majorHAnsi"/>
        </w:rPr>
      </w:pPr>
      <w:r w:rsidRPr="00F15932">
        <w:rPr>
          <w:rFonts w:asciiTheme="majorHAnsi" w:hAnsiTheme="majorHAnsi"/>
        </w:rPr>
        <w:t>gTLD Applicant Guidebook</w:t>
      </w:r>
    </w:p>
    <w:p w14:paraId="0515DEEF" w14:textId="77777777" w:rsidR="00CD742E" w:rsidRPr="00F15932" w:rsidRDefault="00D4201F" w:rsidP="00CD742E">
      <w:pPr>
        <w:rPr>
          <w:rFonts w:asciiTheme="majorHAnsi" w:hAnsiTheme="majorHAnsi"/>
        </w:rPr>
      </w:pPr>
      <w:hyperlink r:id="rId104" w:history="1">
        <w:r w:rsidR="0025717A">
          <w:rPr>
            <w:rStyle w:val="Hyperlink"/>
            <w:rFonts w:asciiTheme="majorHAnsi" w:hAnsiTheme="majorHAnsi"/>
          </w:rPr>
          <w:t>https://newgtlds.icann.org/en/applicants/agb/guidebook-full-04jun12-en.pdf</w:t>
        </w:r>
      </w:hyperlink>
    </w:p>
    <w:p w14:paraId="33163038" w14:textId="77777777" w:rsidR="00CD742E" w:rsidRPr="00F15932" w:rsidRDefault="00CD742E" w:rsidP="00CD742E">
      <w:pPr>
        <w:rPr>
          <w:rFonts w:asciiTheme="majorHAnsi" w:hAnsiTheme="majorHAnsi"/>
        </w:rPr>
      </w:pPr>
    </w:p>
    <w:p w14:paraId="7544B36D" w14:textId="77777777" w:rsidR="00CD742E" w:rsidRPr="00F15932" w:rsidRDefault="00CD742E" w:rsidP="00CD742E">
      <w:pPr>
        <w:rPr>
          <w:rFonts w:asciiTheme="majorHAnsi" w:hAnsiTheme="majorHAnsi"/>
        </w:rPr>
      </w:pPr>
      <w:r w:rsidRPr="00F15932">
        <w:rPr>
          <w:rFonts w:asciiTheme="majorHAnsi" w:hAnsiTheme="majorHAnsi"/>
        </w:rPr>
        <w:t>RIPE RDAP Implementation (beta)</w:t>
      </w:r>
    </w:p>
    <w:p w14:paraId="67A449B1" w14:textId="77777777" w:rsidR="00CD742E" w:rsidRPr="00F15932" w:rsidRDefault="00D4201F" w:rsidP="00CD742E">
      <w:pPr>
        <w:rPr>
          <w:rFonts w:asciiTheme="majorHAnsi" w:hAnsiTheme="majorHAnsi"/>
        </w:rPr>
      </w:pPr>
      <w:hyperlink r:id="rId105" w:history="1">
        <w:r w:rsidR="00CD742E" w:rsidRPr="00F15932">
          <w:rPr>
            <w:rStyle w:val="Hyperlink"/>
            <w:rFonts w:asciiTheme="majorHAnsi" w:hAnsiTheme="majorHAnsi"/>
          </w:rPr>
          <w:t>https://github.com/RIPE-NCC/whois/wiki/RDAP</w:t>
        </w:r>
      </w:hyperlink>
    </w:p>
    <w:p w14:paraId="24ABF720" w14:textId="77777777" w:rsidR="00CD742E" w:rsidRPr="00F15932" w:rsidRDefault="00CD742E" w:rsidP="00CD742E">
      <w:pPr>
        <w:rPr>
          <w:rFonts w:asciiTheme="majorHAnsi" w:hAnsiTheme="majorHAnsi"/>
        </w:rPr>
      </w:pPr>
    </w:p>
    <w:p w14:paraId="743448B5" w14:textId="77777777" w:rsidR="00CD742E" w:rsidRPr="00F15932" w:rsidRDefault="00CD742E" w:rsidP="00CD742E">
      <w:pPr>
        <w:rPr>
          <w:rFonts w:asciiTheme="majorHAnsi" w:hAnsiTheme="majorHAnsi"/>
        </w:rPr>
      </w:pPr>
      <w:r w:rsidRPr="00F15932">
        <w:rPr>
          <w:rFonts w:asciiTheme="majorHAnsi" w:hAnsiTheme="majorHAnsi"/>
        </w:rPr>
        <w:t>CNNIC RDAP Project Git</w:t>
      </w:r>
    </w:p>
    <w:p w14:paraId="14D64FE7" w14:textId="77777777" w:rsidR="00CD742E" w:rsidRPr="00F15932" w:rsidRDefault="00D4201F" w:rsidP="00CD742E">
      <w:pPr>
        <w:rPr>
          <w:rFonts w:asciiTheme="majorHAnsi" w:hAnsiTheme="majorHAnsi"/>
        </w:rPr>
      </w:pPr>
      <w:hyperlink r:id="rId106" w:history="1">
        <w:r w:rsidR="00CD742E" w:rsidRPr="00F15932">
          <w:rPr>
            <w:rStyle w:val="Hyperlink"/>
            <w:rFonts w:asciiTheme="majorHAnsi" w:hAnsiTheme="majorHAnsi"/>
          </w:rPr>
          <w:t>https://github.com/cnnic/rdap</w:t>
        </w:r>
      </w:hyperlink>
    </w:p>
    <w:p w14:paraId="7CC4060A" w14:textId="77777777" w:rsidR="00CD742E" w:rsidRPr="00F15932" w:rsidRDefault="00CD742E" w:rsidP="00CD742E">
      <w:pPr>
        <w:rPr>
          <w:rFonts w:asciiTheme="majorHAnsi" w:hAnsiTheme="majorHAnsi"/>
        </w:rPr>
      </w:pPr>
    </w:p>
    <w:p w14:paraId="0728A586" w14:textId="77777777" w:rsidR="00CD742E" w:rsidRPr="00F15932" w:rsidRDefault="00CD742E" w:rsidP="00CD742E">
      <w:pPr>
        <w:rPr>
          <w:rFonts w:asciiTheme="majorHAnsi" w:hAnsiTheme="majorHAnsi"/>
        </w:rPr>
      </w:pPr>
      <w:r w:rsidRPr="00F15932">
        <w:rPr>
          <w:rFonts w:asciiTheme="majorHAnsi" w:hAnsiTheme="majorHAnsi"/>
        </w:rPr>
        <w:t>APNIC RDAP Conformance Git</w:t>
      </w:r>
    </w:p>
    <w:p w14:paraId="3D62AAC5" w14:textId="77777777" w:rsidR="00CD742E" w:rsidRPr="00F15932" w:rsidRDefault="00D4201F" w:rsidP="00CD742E">
      <w:pPr>
        <w:rPr>
          <w:rFonts w:asciiTheme="majorHAnsi" w:hAnsiTheme="majorHAnsi"/>
        </w:rPr>
      </w:pPr>
      <w:hyperlink r:id="rId107" w:history="1">
        <w:r w:rsidR="00CD742E" w:rsidRPr="00F15932">
          <w:rPr>
            <w:rStyle w:val="Hyperlink"/>
            <w:rFonts w:asciiTheme="majorHAnsi" w:hAnsiTheme="majorHAnsi"/>
          </w:rPr>
          <w:t>https://github.com/APNIC-net/rdap-conformance</w:t>
        </w:r>
      </w:hyperlink>
    </w:p>
    <w:p w14:paraId="0D3E1E09" w14:textId="77777777" w:rsidR="00CD742E" w:rsidRPr="00F15932" w:rsidRDefault="00CD742E" w:rsidP="00CD742E">
      <w:pPr>
        <w:rPr>
          <w:rFonts w:asciiTheme="majorHAnsi" w:hAnsiTheme="majorHAnsi"/>
        </w:rPr>
      </w:pPr>
    </w:p>
    <w:p w14:paraId="23130A46" w14:textId="77777777" w:rsidR="00CD742E" w:rsidRPr="00F15932" w:rsidRDefault="00CD742E" w:rsidP="00CD742E">
      <w:pPr>
        <w:rPr>
          <w:rFonts w:asciiTheme="majorHAnsi" w:hAnsiTheme="majorHAnsi"/>
        </w:rPr>
      </w:pPr>
      <w:r w:rsidRPr="00F15932">
        <w:rPr>
          <w:rFonts w:asciiTheme="majorHAnsi" w:hAnsiTheme="majorHAnsi"/>
        </w:rPr>
        <w:t>Viagenie RDAP Test Suite</w:t>
      </w:r>
    </w:p>
    <w:p w14:paraId="2C7DF274" w14:textId="77777777" w:rsidR="00CD742E" w:rsidRPr="00F15932" w:rsidRDefault="00D4201F" w:rsidP="00CD742E">
      <w:pPr>
        <w:rPr>
          <w:rFonts w:asciiTheme="majorHAnsi" w:hAnsiTheme="majorHAnsi"/>
        </w:rPr>
      </w:pPr>
      <w:hyperlink r:id="rId108" w:history="1">
        <w:r w:rsidR="00CD742E" w:rsidRPr="00F15932">
          <w:rPr>
            <w:rStyle w:val="Hyperlink"/>
            <w:rFonts w:asciiTheme="majorHAnsi" w:hAnsiTheme="majorHAnsi"/>
          </w:rPr>
          <w:t>http://rdap.viagenie.ca</w:t>
        </w:r>
      </w:hyperlink>
    </w:p>
    <w:p w14:paraId="76CB0981" w14:textId="77777777" w:rsidR="00CD742E" w:rsidRPr="00F15932" w:rsidRDefault="00CD742E" w:rsidP="00CD742E">
      <w:pPr>
        <w:rPr>
          <w:rFonts w:asciiTheme="majorHAnsi" w:hAnsiTheme="majorHAnsi"/>
        </w:rPr>
      </w:pPr>
    </w:p>
    <w:p w14:paraId="663890FF" w14:textId="77777777" w:rsidR="00CD742E" w:rsidRPr="00F15932" w:rsidRDefault="006861A2" w:rsidP="00CD742E">
      <w:pPr>
        <w:rPr>
          <w:rFonts w:asciiTheme="majorHAnsi" w:hAnsiTheme="majorHAnsi"/>
        </w:rPr>
      </w:pPr>
      <w:r w:rsidRPr="00F15932">
        <w:rPr>
          <w:rFonts w:asciiTheme="majorHAnsi" w:hAnsiTheme="majorHAnsi"/>
        </w:rPr>
        <w:t>Mozilla Included CA Certificate List</w:t>
      </w:r>
    </w:p>
    <w:p w14:paraId="231F7FA6" w14:textId="77777777" w:rsidR="006861A2" w:rsidRPr="00F15932" w:rsidRDefault="00D4201F" w:rsidP="00CD742E">
      <w:pPr>
        <w:rPr>
          <w:rFonts w:asciiTheme="majorHAnsi" w:hAnsiTheme="majorHAnsi"/>
        </w:rPr>
      </w:pPr>
      <w:hyperlink r:id="rId109" w:history="1">
        <w:r w:rsidR="00B134D1" w:rsidRPr="00F15932">
          <w:rPr>
            <w:rStyle w:val="Hyperlink"/>
            <w:rFonts w:asciiTheme="majorHAnsi" w:hAnsiTheme="majorHAnsi"/>
          </w:rPr>
          <w:t>https://wiki.mozilla.org/CA:IncludedCAs</w:t>
        </w:r>
      </w:hyperlink>
    </w:p>
    <w:p w14:paraId="0A70C432" w14:textId="77777777" w:rsidR="00B134D1" w:rsidRPr="00F15932" w:rsidRDefault="00B134D1" w:rsidP="00CD742E">
      <w:pPr>
        <w:rPr>
          <w:rFonts w:asciiTheme="majorHAnsi" w:hAnsiTheme="majorHAnsi"/>
        </w:rPr>
      </w:pPr>
    </w:p>
    <w:p w14:paraId="2323712E" w14:textId="77777777" w:rsidR="00B134D1" w:rsidRPr="00F15932" w:rsidRDefault="00B134D1" w:rsidP="00CD742E">
      <w:pPr>
        <w:rPr>
          <w:rFonts w:asciiTheme="majorHAnsi" w:hAnsiTheme="majorHAnsi"/>
        </w:rPr>
      </w:pPr>
      <w:r w:rsidRPr="00F15932">
        <w:rPr>
          <w:rFonts w:asciiTheme="majorHAnsi" w:hAnsiTheme="majorHAnsi"/>
        </w:rPr>
        <w:t>CAB Forum Baseline Requirements</w:t>
      </w:r>
    </w:p>
    <w:p w14:paraId="21B9C256" w14:textId="77777777" w:rsidR="00A16767" w:rsidRPr="00F15932" w:rsidRDefault="00D4201F" w:rsidP="00CD742E">
      <w:pPr>
        <w:rPr>
          <w:rFonts w:asciiTheme="majorHAnsi" w:hAnsiTheme="majorHAnsi"/>
        </w:rPr>
      </w:pPr>
      <w:hyperlink r:id="rId110" w:history="1">
        <w:r w:rsidR="00A16767" w:rsidRPr="00F15932">
          <w:rPr>
            <w:rStyle w:val="Hyperlink"/>
            <w:rFonts w:asciiTheme="majorHAnsi" w:hAnsiTheme="majorHAnsi"/>
          </w:rPr>
          <w:t>https://cabforum.org/baseline-requirements-documents</w:t>
        </w:r>
      </w:hyperlink>
    </w:p>
    <w:p w14:paraId="6E6121CD" w14:textId="77777777" w:rsidR="004B5612" w:rsidRPr="00F15932" w:rsidRDefault="004B5612" w:rsidP="00CD742E">
      <w:pPr>
        <w:rPr>
          <w:rFonts w:asciiTheme="majorHAnsi" w:hAnsiTheme="majorHAnsi"/>
        </w:rPr>
      </w:pPr>
    </w:p>
    <w:sectPr w:rsidR="004B5612" w:rsidRPr="00F15932" w:rsidSect="00720E3A">
      <w:headerReference w:type="even" r:id="rId111"/>
      <w:headerReference w:type="default" r:id="rId112"/>
      <w:footerReference w:type="even" r:id="rId113"/>
      <w:footerReference w:type="default" r:id="rId114"/>
      <w:headerReference w:type="first" r:id="rId115"/>
      <w:footerReference w:type="first" r:id="rId1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38402" w14:textId="77777777" w:rsidR="00D4201F" w:rsidRDefault="00D4201F">
      <w:r>
        <w:separator/>
      </w:r>
    </w:p>
  </w:endnote>
  <w:endnote w:type="continuationSeparator" w:id="0">
    <w:p w14:paraId="460046D4" w14:textId="77777777" w:rsidR="00D4201F" w:rsidRDefault="00D4201F">
      <w:r>
        <w:continuationSeparator/>
      </w:r>
    </w:p>
  </w:endnote>
  <w:endnote w:type="continuationNotice" w:id="1">
    <w:p w14:paraId="7B7FF8F7" w14:textId="77777777" w:rsidR="00D4201F" w:rsidRDefault="00D42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0C38F7" w14:textId="77777777" w:rsidR="00CA11EF" w:rsidRDefault="00CA11EF" w:rsidP="00AC14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7F98A5" w14:textId="77777777" w:rsidR="00C3368B" w:rsidRDefault="00C336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4BD1DC" w14:textId="77777777" w:rsidR="00C3368B" w:rsidRDefault="00C336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40E1D" w14:textId="77777777" w:rsidR="00D4201F" w:rsidRDefault="00D4201F">
      <w:r>
        <w:separator/>
      </w:r>
    </w:p>
  </w:footnote>
  <w:footnote w:type="continuationSeparator" w:id="0">
    <w:p w14:paraId="34D35ED3" w14:textId="77777777" w:rsidR="00D4201F" w:rsidRDefault="00D4201F">
      <w:r>
        <w:continuationSeparator/>
      </w:r>
    </w:p>
  </w:footnote>
  <w:footnote w:type="continuationNotice" w:id="1">
    <w:p w14:paraId="39C8D819" w14:textId="77777777" w:rsidR="00D4201F" w:rsidRDefault="00D4201F"/>
  </w:footnote>
  <w:footnote w:id="2">
    <w:p w14:paraId="07CF4BDA" w14:textId="3266F495" w:rsidR="00BA11F9" w:rsidRDefault="00BA11F9">
      <w:pPr>
        <w:pStyle w:val="FootnoteText"/>
        <w:rPr>
          <w:ins w:id="226" w:author="Author"/>
        </w:rPr>
      </w:pPr>
      <w:ins w:id="227" w:author="Author">
        <w:r>
          <w:rPr>
            <w:rStyle w:val="FootnoteReference"/>
          </w:rPr>
          <w:footnoteRef/>
        </w:r>
        <w:r>
          <w:t xml:space="preserve"> </w:t>
        </w:r>
        <w:r w:rsidRPr="00BA11F9">
          <w:t xml:space="preserve">The upcoming Thick Whois Policy that covers the transition of .com, .jobs and .net </w:t>
        </w:r>
        <w:r>
          <w:t>g</w:t>
        </w:r>
        <w:r w:rsidRPr="00BA11F9">
          <w:t>TLDs from thin to thick Whois will define an implementation date for Registrars to offer an RDAP service for registrations under these TLDs.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7CAFD0" w14:textId="77777777" w:rsidR="00CA11EF" w:rsidRDefault="00D4201F">
    <w:pPr>
      <w:pStyle w:val="Header"/>
    </w:pPr>
    <w:r>
      <w:rPr>
        <w:noProof/>
      </w:rPr>
      <w:pict w14:anchorId="7733C9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9171D9" w14:textId="77777777" w:rsidR="00CA11EF" w:rsidRDefault="00D4201F">
    <w:pPr>
      <w:pStyle w:val="Header"/>
    </w:pPr>
    <w:r>
      <w:rPr>
        <w:noProof/>
      </w:rPr>
      <w:pict w14:anchorId="18D4A1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D2531E" w14:textId="77777777" w:rsidR="00CA11EF" w:rsidRDefault="00D4201F">
    <w:pPr>
      <w:pStyle w:val="Header"/>
    </w:pPr>
    <w:r>
      <w:rPr>
        <w:noProof/>
      </w:rPr>
      <w:pict w14:anchorId="30480A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087A"/>
    <w:multiLevelType w:val="hybridMultilevel"/>
    <w:tmpl w:val="AB821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271361"/>
    <w:multiLevelType w:val="hybridMultilevel"/>
    <w:tmpl w:val="329ABB7A"/>
    <w:lvl w:ilvl="0" w:tplc="04090003">
      <w:start w:val="1"/>
      <w:numFmt w:val="bullet"/>
      <w:lvlText w:val="o"/>
      <w:lvlJc w:val="left"/>
      <w:pPr>
        <w:ind w:left="1980" w:hanging="360"/>
      </w:pPr>
      <w:rPr>
        <w:rFonts w:ascii="Courier New" w:hAnsi="Courier New"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03E2B63"/>
    <w:multiLevelType w:val="hybridMultilevel"/>
    <w:tmpl w:val="4FC6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16C07"/>
    <w:multiLevelType w:val="multilevel"/>
    <w:tmpl w:val="F912D148"/>
    <w:lvl w:ilvl="0">
      <w:start w:val="1"/>
      <w:numFmt w:val="decimal"/>
      <w:pStyle w:val="Heading1"/>
      <w:lvlText w:val="%1."/>
      <w:lvlJc w:val="left"/>
      <w:pPr>
        <w:ind w:left="37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FF4ADA"/>
    <w:multiLevelType w:val="hybridMultilevel"/>
    <w:tmpl w:val="3EBC3EEE"/>
    <w:lvl w:ilvl="0" w:tplc="DFB821DC">
      <w:start w:val="1"/>
      <w:numFmt w:val="bullet"/>
      <w:lvlText w:val="-"/>
      <w:lvlJc w:val="left"/>
      <w:pPr>
        <w:ind w:left="2340" w:hanging="360"/>
      </w:pPr>
      <w:rPr>
        <w:rFonts w:ascii="Cambria" w:eastAsiaTheme="minorEastAsia" w:hAnsi="Cambria" w:cstheme="minorBidi" w:hint="default"/>
      </w:rPr>
    </w:lvl>
    <w:lvl w:ilvl="1" w:tplc="A672108C">
      <w:start w:val="1"/>
      <w:numFmt w:val="bullet"/>
      <w:pStyle w:val="ItemsSublis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4F720142"/>
    <w:multiLevelType w:val="multilevel"/>
    <w:tmpl w:val="58BEE036"/>
    <w:styleLink w:val="Profile-lis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B1C705A"/>
    <w:multiLevelType w:val="hybridMultilevel"/>
    <w:tmpl w:val="31A03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A80509"/>
    <w:multiLevelType w:val="multilevel"/>
    <w:tmpl w:val="AD680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98700B5"/>
    <w:multiLevelType w:val="multilevel"/>
    <w:tmpl w:val="E9F2A768"/>
    <w:lvl w:ilvl="0">
      <w:start w:val="1"/>
      <w:numFmt w:val="upperLetter"/>
      <w:pStyle w:val="Appendix1"/>
      <w:suff w:val="space"/>
      <w:lvlText w:val="Appendix %1:"/>
      <w:lvlJc w:val="left"/>
      <w:pPr>
        <w:ind w:left="351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A7F1CEF"/>
    <w:multiLevelType w:val="hybridMultilevel"/>
    <w:tmpl w:val="6704605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7DC409CD"/>
    <w:multiLevelType w:val="hybridMultilevel"/>
    <w:tmpl w:val="3EB888F4"/>
    <w:lvl w:ilvl="0" w:tplc="A394F8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E5AEA"/>
    <w:multiLevelType w:val="multilevel"/>
    <w:tmpl w:val="CA92C0DE"/>
    <w:lvl w:ilvl="0">
      <w:start w:val="1"/>
      <w:numFmt w:val="decimal"/>
      <w:pStyle w:val="FakeHeading1"/>
      <w:lvlText w:val="%1."/>
      <w:lvlJc w:val="left"/>
      <w:pPr>
        <w:ind w:left="360" w:hanging="360"/>
      </w:pPr>
      <w:rPr>
        <w:rFonts w:hint="default"/>
      </w:rPr>
    </w:lvl>
    <w:lvl w:ilvl="1">
      <w:start w:val="1"/>
      <w:numFmt w:val="decimal"/>
      <w:pStyle w:val="Items"/>
      <w:lvlText w:val="%1.%2."/>
      <w:lvlJc w:val="left"/>
      <w:pPr>
        <w:ind w:left="792" w:hanging="432"/>
      </w:pPr>
      <w:rPr>
        <w:rFonts w:hint="default"/>
      </w:rPr>
    </w:lvl>
    <w:lvl w:ilvl="2">
      <w:start w:val="1"/>
      <w:numFmt w:val="decimal"/>
      <w:pStyle w:val="ItemsL3"/>
      <w:lvlText w:val="%1.%2.%3."/>
      <w:lvlJc w:val="left"/>
      <w:pPr>
        <w:ind w:left="1224" w:hanging="504"/>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1"/>
  </w:num>
  <w:num w:numId="3">
    <w:abstractNumId w:val="4"/>
  </w:num>
  <w:num w:numId="4">
    <w:abstractNumId w:val="5"/>
  </w:num>
  <w:num w:numId="5">
    <w:abstractNumId w:val="3"/>
  </w:num>
  <w:num w:numId="6">
    <w:abstractNumId w:val="10"/>
  </w:num>
  <w:num w:numId="7">
    <w:abstractNumId w:val="6"/>
  </w:num>
  <w:num w:numId="8">
    <w:abstractNumId w:val="2"/>
  </w:num>
  <w:num w:numId="9">
    <w:abstractNumId w:val="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0"/>
  </w:num>
  <w:num w:numId="32">
    <w:abstractNumId w:val="4"/>
  </w:num>
  <w:num w:numId="33">
    <w:abstractNumId w:val="4"/>
  </w:num>
  <w:num w:numId="34">
    <w:abstractNumId w:val="4"/>
  </w:num>
  <w:num w:numId="35">
    <w:abstractNumId w:val="4"/>
  </w:num>
  <w:num w:numId="36">
    <w:abstractNumId w:val="4"/>
  </w:num>
  <w:num w:numId="37">
    <w:abstractNumId w:val="9"/>
  </w:num>
  <w:num w:numId="38">
    <w:abstractNumId w:val="4"/>
  </w:num>
  <w:num w:numId="39">
    <w:abstractNumId w:val="4"/>
  </w:num>
  <w:num w:numId="40">
    <w:abstractNumId w:val="4"/>
  </w:num>
  <w:num w:numId="41">
    <w:abstractNumId w:val="4"/>
  </w:num>
  <w:num w:numId="42">
    <w:abstractNumId w:val="4"/>
  </w:num>
  <w:num w:numId="43">
    <w:abstractNumId w:val="7"/>
  </w:num>
  <w:num w:numId="44">
    <w:abstractNumId w:val="11"/>
  </w:num>
  <w:num w:numId="4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removePersonalInformation/>
  <w:removeDateAndTime/>
  <w:proofState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1B"/>
    <w:rsid w:val="0000046F"/>
    <w:rsid w:val="000064F8"/>
    <w:rsid w:val="000068B1"/>
    <w:rsid w:val="00010D0D"/>
    <w:rsid w:val="00011351"/>
    <w:rsid w:val="00012033"/>
    <w:rsid w:val="000120C5"/>
    <w:rsid w:val="00012B6A"/>
    <w:rsid w:val="000133B0"/>
    <w:rsid w:val="000146C1"/>
    <w:rsid w:val="0001756A"/>
    <w:rsid w:val="00020C4F"/>
    <w:rsid w:val="000212B4"/>
    <w:rsid w:val="000219CF"/>
    <w:rsid w:val="00021FB9"/>
    <w:rsid w:val="00024B65"/>
    <w:rsid w:val="00025813"/>
    <w:rsid w:val="00025CBB"/>
    <w:rsid w:val="00026A8B"/>
    <w:rsid w:val="00026B79"/>
    <w:rsid w:val="00032FA1"/>
    <w:rsid w:val="000336C5"/>
    <w:rsid w:val="000339DC"/>
    <w:rsid w:val="000345BD"/>
    <w:rsid w:val="00036D10"/>
    <w:rsid w:val="00040F46"/>
    <w:rsid w:val="0004311D"/>
    <w:rsid w:val="000441B9"/>
    <w:rsid w:val="00046C9D"/>
    <w:rsid w:val="000471A1"/>
    <w:rsid w:val="00047980"/>
    <w:rsid w:val="00052B1F"/>
    <w:rsid w:val="00054955"/>
    <w:rsid w:val="0006095D"/>
    <w:rsid w:val="00061059"/>
    <w:rsid w:val="00064544"/>
    <w:rsid w:val="00071BA2"/>
    <w:rsid w:val="00076B69"/>
    <w:rsid w:val="00077391"/>
    <w:rsid w:val="000815A0"/>
    <w:rsid w:val="000818F0"/>
    <w:rsid w:val="00083485"/>
    <w:rsid w:val="0008534C"/>
    <w:rsid w:val="00085376"/>
    <w:rsid w:val="000874F1"/>
    <w:rsid w:val="0009240E"/>
    <w:rsid w:val="00092D4D"/>
    <w:rsid w:val="000938C2"/>
    <w:rsid w:val="00094E2C"/>
    <w:rsid w:val="00095ADB"/>
    <w:rsid w:val="000A3C2A"/>
    <w:rsid w:val="000A4CA4"/>
    <w:rsid w:val="000A55A8"/>
    <w:rsid w:val="000A6979"/>
    <w:rsid w:val="000A6C92"/>
    <w:rsid w:val="000C01FE"/>
    <w:rsid w:val="000C0E58"/>
    <w:rsid w:val="000C4030"/>
    <w:rsid w:val="000D1675"/>
    <w:rsid w:val="000D1CAD"/>
    <w:rsid w:val="000D1FFB"/>
    <w:rsid w:val="000D5888"/>
    <w:rsid w:val="000D77B9"/>
    <w:rsid w:val="000D7C4A"/>
    <w:rsid w:val="000E342E"/>
    <w:rsid w:val="000E359D"/>
    <w:rsid w:val="000E4149"/>
    <w:rsid w:val="000E4B9D"/>
    <w:rsid w:val="000E4C38"/>
    <w:rsid w:val="000E4D2D"/>
    <w:rsid w:val="000F2017"/>
    <w:rsid w:val="000F4C02"/>
    <w:rsid w:val="000F5FF4"/>
    <w:rsid w:val="000F7CBC"/>
    <w:rsid w:val="00100CBB"/>
    <w:rsid w:val="00103C5D"/>
    <w:rsid w:val="00105383"/>
    <w:rsid w:val="00112940"/>
    <w:rsid w:val="00115C6A"/>
    <w:rsid w:val="0011688A"/>
    <w:rsid w:val="00122859"/>
    <w:rsid w:val="00122CD2"/>
    <w:rsid w:val="00123EEE"/>
    <w:rsid w:val="00124508"/>
    <w:rsid w:val="00124B3F"/>
    <w:rsid w:val="001267AE"/>
    <w:rsid w:val="00127EA0"/>
    <w:rsid w:val="00141702"/>
    <w:rsid w:val="00142442"/>
    <w:rsid w:val="00146C0C"/>
    <w:rsid w:val="0014723B"/>
    <w:rsid w:val="00147E16"/>
    <w:rsid w:val="0015226D"/>
    <w:rsid w:val="001541B1"/>
    <w:rsid w:val="00155ED2"/>
    <w:rsid w:val="00156068"/>
    <w:rsid w:val="00156ED6"/>
    <w:rsid w:val="0016038A"/>
    <w:rsid w:val="00163EC5"/>
    <w:rsid w:val="00165594"/>
    <w:rsid w:val="00167E23"/>
    <w:rsid w:val="00170979"/>
    <w:rsid w:val="00171A8D"/>
    <w:rsid w:val="00172268"/>
    <w:rsid w:val="00172501"/>
    <w:rsid w:val="00172999"/>
    <w:rsid w:val="00174C49"/>
    <w:rsid w:val="00176E59"/>
    <w:rsid w:val="00177A08"/>
    <w:rsid w:val="00183782"/>
    <w:rsid w:val="00184A5C"/>
    <w:rsid w:val="00185421"/>
    <w:rsid w:val="00187656"/>
    <w:rsid w:val="00192274"/>
    <w:rsid w:val="00192764"/>
    <w:rsid w:val="001933A8"/>
    <w:rsid w:val="0019370C"/>
    <w:rsid w:val="00195062"/>
    <w:rsid w:val="0019556D"/>
    <w:rsid w:val="00197ADF"/>
    <w:rsid w:val="00197BFB"/>
    <w:rsid w:val="001A31BF"/>
    <w:rsid w:val="001A378E"/>
    <w:rsid w:val="001A3A48"/>
    <w:rsid w:val="001A41A1"/>
    <w:rsid w:val="001A44B4"/>
    <w:rsid w:val="001A5FEE"/>
    <w:rsid w:val="001B7FF4"/>
    <w:rsid w:val="001C09CF"/>
    <w:rsid w:val="001C3880"/>
    <w:rsid w:val="001C56B0"/>
    <w:rsid w:val="001C5B9A"/>
    <w:rsid w:val="001C7548"/>
    <w:rsid w:val="001D1D44"/>
    <w:rsid w:val="001D2925"/>
    <w:rsid w:val="001D2BA6"/>
    <w:rsid w:val="001D3B42"/>
    <w:rsid w:val="001D3B43"/>
    <w:rsid w:val="001D45B4"/>
    <w:rsid w:val="001D6353"/>
    <w:rsid w:val="001D7933"/>
    <w:rsid w:val="001D7E43"/>
    <w:rsid w:val="001E0D3A"/>
    <w:rsid w:val="001E43C7"/>
    <w:rsid w:val="001E518E"/>
    <w:rsid w:val="001E5665"/>
    <w:rsid w:val="001E6064"/>
    <w:rsid w:val="001E6F24"/>
    <w:rsid w:val="001F1437"/>
    <w:rsid w:val="001F18B5"/>
    <w:rsid w:val="001F211A"/>
    <w:rsid w:val="001F2349"/>
    <w:rsid w:val="001F4D8C"/>
    <w:rsid w:val="001F6E7E"/>
    <w:rsid w:val="001F748C"/>
    <w:rsid w:val="00205398"/>
    <w:rsid w:val="0021054E"/>
    <w:rsid w:val="002118D1"/>
    <w:rsid w:val="00215F68"/>
    <w:rsid w:val="002160F6"/>
    <w:rsid w:val="00221FF8"/>
    <w:rsid w:val="00222475"/>
    <w:rsid w:val="00225E6A"/>
    <w:rsid w:val="00226282"/>
    <w:rsid w:val="002274D5"/>
    <w:rsid w:val="00227DB9"/>
    <w:rsid w:val="00227FE1"/>
    <w:rsid w:val="0023250B"/>
    <w:rsid w:val="00233729"/>
    <w:rsid w:val="00236289"/>
    <w:rsid w:val="0024120C"/>
    <w:rsid w:val="002415EE"/>
    <w:rsid w:val="00241729"/>
    <w:rsid w:val="00244B2B"/>
    <w:rsid w:val="0024593E"/>
    <w:rsid w:val="00246740"/>
    <w:rsid w:val="002508DF"/>
    <w:rsid w:val="00251985"/>
    <w:rsid w:val="0025247B"/>
    <w:rsid w:val="00253081"/>
    <w:rsid w:val="002531BB"/>
    <w:rsid w:val="002533FF"/>
    <w:rsid w:val="00254994"/>
    <w:rsid w:val="0025581B"/>
    <w:rsid w:val="00256B5D"/>
    <w:rsid w:val="00256BE2"/>
    <w:rsid w:val="0025717A"/>
    <w:rsid w:val="002576CD"/>
    <w:rsid w:val="0025791C"/>
    <w:rsid w:val="00257B4D"/>
    <w:rsid w:val="00257C4A"/>
    <w:rsid w:val="0026118F"/>
    <w:rsid w:val="00261559"/>
    <w:rsid w:val="00261B76"/>
    <w:rsid w:val="00261E86"/>
    <w:rsid w:val="00262679"/>
    <w:rsid w:val="00264C86"/>
    <w:rsid w:val="0026747F"/>
    <w:rsid w:val="00272C4B"/>
    <w:rsid w:val="00273696"/>
    <w:rsid w:val="002744AD"/>
    <w:rsid w:val="00275607"/>
    <w:rsid w:val="00276AF1"/>
    <w:rsid w:val="00280A62"/>
    <w:rsid w:val="00280CA5"/>
    <w:rsid w:val="00281BC5"/>
    <w:rsid w:val="002845BF"/>
    <w:rsid w:val="0028611B"/>
    <w:rsid w:val="00292754"/>
    <w:rsid w:val="0029370C"/>
    <w:rsid w:val="00295209"/>
    <w:rsid w:val="002955D5"/>
    <w:rsid w:val="00295F4A"/>
    <w:rsid w:val="00297361"/>
    <w:rsid w:val="00297715"/>
    <w:rsid w:val="002A0404"/>
    <w:rsid w:val="002A0753"/>
    <w:rsid w:val="002A0F21"/>
    <w:rsid w:val="002A2151"/>
    <w:rsid w:val="002A403C"/>
    <w:rsid w:val="002A4B24"/>
    <w:rsid w:val="002A65D5"/>
    <w:rsid w:val="002A681C"/>
    <w:rsid w:val="002A70B5"/>
    <w:rsid w:val="002B235B"/>
    <w:rsid w:val="002B657A"/>
    <w:rsid w:val="002C1965"/>
    <w:rsid w:val="002C2D2A"/>
    <w:rsid w:val="002C39B8"/>
    <w:rsid w:val="002C50AD"/>
    <w:rsid w:val="002C5B68"/>
    <w:rsid w:val="002C7C9D"/>
    <w:rsid w:val="002D15FF"/>
    <w:rsid w:val="002D22F7"/>
    <w:rsid w:val="002D2429"/>
    <w:rsid w:val="002D30FD"/>
    <w:rsid w:val="002D4796"/>
    <w:rsid w:val="002D542E"/>
    <w:rsid w:val="002D5E2D"/>
    <w:rsid w:val="002F4191"/>
    <w:rsid w:val="002F4F87"/>
    <w:rsid w:val="002F5088"/>
    <w:rsid w:val="002F6006"/>
    <w:rsid w:val="002F72F4"/>
    <w:rsid w:val="003020F7"/>
    <w:rsid w:val="003048CB"/>
    <w:rsid w:val="00306A6F"/>
    <w:rsid w:val="0031050E"/>
    <w:rsid w:val="00311054"/>
    <w:rsid w:val="0031442B"/>
    <w:rsid w:val="00315535"/>
    <w:rsid w:val="00315B93"/>
    <w:rsid w:val="00316240"/>
    <w:rsid w:val="003170BF"/>
    <w:rsid w:val="00317D9A"/>
    <w:rsid w:val="0032002F"/>
    <w:rsid w:val="0032075E"/>
    <w:rsid w:val="0032108D"/>
    <w:rsid w:val="00321D13"/>
    <w:rsid w:val="003256F9"/>
    <w:rsid w:val="003258F7"/>
    <w:rsid w:val="00330260"/>
    <w:rsid w:val="003312A8"/>
    <w:rsid w:val="00332FCE"/>
    <w:rsid w:val="00332FFC"/>
    <w:rsid w:val="00333C9C"/>
    <w:rsid w:val="0033791F"/>
    <w:rsid w:val="003406EA"/>
    <w:rsid w:val="0034099D"/>
    <w:rsid w:val="0034166E"/>
    <w:rsid w:val="00343AEE"/>
    <w:rsid w:val="003445FA"/>
    <w:rsid w:val="00344BE8"/>
    <w:rsid w:val="00344C02"/>
    <w:rsid w:val="00344C5F"/>
    <w:rsid w:val="003473BA"/>
    <w:rsid w:val="00351FC9"/>
    <w:rsid w:val="00353E04"/>
    <w:rsid w:val="00354F81"/>
    <w:rsid w:val="00356B34"/>
    <w:rsid w:val="003601D9"/>
    <w:rsid w:val="003622B6"/>
    <w:rsid w:val="00362A61"/>
    <w:rsid w:val="00362BBA"/>
    <w:rsid w:val="00367DB1"/>
    <w:rsid w:val="00370471"/>
    <w:rsid w:val="00371348"/>
    <w:rsid w:val="00373449"/>
    <w:rsid w:val="003756E7"/>
    <w:rsid w:val="00375DA9"/>
    <w:rsid w:val="00376A99"/>
    <w:rsid w:val="00377185"/>
    <w:rsid w:val="0037735A"/>
    <w:rsid w:val="00380649"/>
    <w:rsid w:val="003807B7"/>
    <w:rsid w:val="003818FC"/>
    <w:rsid w:val="00381F14"/>
    <w:rsid w:val="003826EF"/>
    <w:rsid w:val="0038307E"/>
    <w:rsid w:val="00384C4D"/>
    <w:rsid w:val="00385BF4"/>
    <w:rsid w:val="0038604A"/>
    <w:rsid w:val="003875CE"/>
    <w:rsid w:val="00387D0F"/>
    <w:rsid w:val="00391D72"/>
    <w:rsid w:val="00391DD5"/>
    <w:rsid w:val="00392AB3"/>
    <w:rsid w:val="00393C11"/>
    <w:rsid w:val="003950AD"/>
    <w:rsid w:val="0039627B"/>
    <w:rsid w:val="003A1AE7"/>
    <w:rsid w:val="003A2ADF"/>
    <w:rsid w:val="003A4A98"/>
    <w:rsid w:val="003A576E"/>
    <w:rsid w:val="003A5F61"/>
    <w:rsid w:val="003A6C30"/>
    <w:rsid w:val="003A6E6D"/>
    <w:rsid w:val="003A7DD3"/>
    <w:rsid w:val="003B075A"/>
    <w:rsid w:val="003B20B1"/>
    <w:rsid w:val="003B2117"/>
    <w:rsid w:val="003B2649"/>
    <w:rsid w:val="003B2852"/>
    <w:rsid w:val="003B4DF4"/>
    <w:rsid w:val="003C0B67"/>
    <w:rsid w:val="003C16CD"/>
    <w:rsid w:val="003C1B86"/>
    <w:rsid w:val="003C1FF3"/>
    <w:rsid w:val="003C30B3"/>
    <w:rsid w:val="003C3F22"/>
    <w:rsid w:val="003C4BC8"/>
    <w:rsid w:val="003C4EDA"/>
    <w:rsid w:val="003C635B"/>
    <w:rsid w:val="003C6E33"/>
    <w:rsid w:val="003C6FE2"/>
    <w:rsid w:val="003C7A00"/>
    <w:rsid w:val="003D14BA"/>
    <w:rsid w:val="003D668D"/>
    <w:rsid w:val="003E11CD"/>
    <w:rsid w:val="003E2154"/>
    <w:rsid w:val="003E26CA"/>
    <w:rsid w:val="003F09C2"/>
    <w:rsid w:val="003F33B0"/>
    <w:rsid w:val="003F3499"/>
    <w:rsid w:val="003F6E9F"/>
    <w:rsid w:val="003F75BD"/>
    <w:rsid w:val="003F7E30"/>
    <w:rsid w:val="004003B8"/>
    <w:rsid w:val="0040055E"/>
    <w:rsid w:val="00401CD3"/>
    <w:rsid w:val="00403904"/>
    <w:rsid w:val="004046F1"/>
    <w:rsid w:val="00405A01"/>
    <w:rsid w:val="0040640F"/>
    <w:rsid w:val="00414EAE"/>
    <w:rsid w:val="00420CB9"/>
    <w:rsid w:val="00420CE9"/>
    <w:rsid w:val="00421F57"/>
    <w:rsid w:val="00422BBE"/>
    <w:rsid w:val="0042545D"/>
    <w:rsid w:val="00425E19"/>
    <w:rsid w:val="004262C5"/>
    <w:rsid w:val="004267FF"/>
    <w:rsid w:val="00433606"/>
    <w:rsid w:val="0043405D"/>
    <w:rsid w:val="00434751"/>
    <w:rsid w:val="00434F16"/>
    <w:rsid w:val="00435607"/>
    <w:rsid w:val="00436288"/>
    <w:rsid w:val="00436870"/>
    <w:rsid w:val="004368D9"/>
    <w:rsid w:val="00437198"/>
    <w:rsid w:val="00437BE2"/>
    <w:rsid w:val="004413CB"/>
    <w:rsid w:val="0044334D"/>
    <w:rsid w:val="00446178"/>
    <w:rsid w:val="00451351"/>
    <w:rsid w:val="0045276F"/>
    <w:rsid w:val="0045362B"/>
    <w:rsid w:val="00453DCE"/>
    <w:rsid w:val="00456908"/>
    <w:rsid w:val="004570DA"/>
    <w:rsid w:val="00461817"/>
    <w:rsid w:val="0046352F"/>
    <w:rsid w:val="00463565"/>
    <w:rsid w:val="0046544A"/>
    <w:rsid w:val="00466A25"/>
    <w:rsid w:val="00467432"/>
    <w:rsid w:val="00470D14"/>
    <w:rsid w:val="004727AE"/>
    <w:rsid w:val="00477289"/>
    <w:rsid w:val="00482742"/>
    <w:rsid w:val="0048304B"/>
    <w:rsid w:val="004836C0"/>
    <w:rsid w:val="004920DE"/>
    <w:rsid w:val="00492385"/>
    <w:rsid w:val="00493DA2"/>
    <w:rsid w:val="00494402"/>
    <w:rsid w:val="004945E1"/>
    <w:rsid w:val="004974DC"/>
    <w:rsid w:val="00497ED4"/>
    <w:rsid w:val="004A1F64"/>
    <w:rsid w:val="004A32A3"/>
    <w:rsid w:val="004A338E"/>
    <w:rsid w:val="004A5408"/>
    <w:rsid w:val="004A55E9"/>
    <w:rsid w:val="004A62F2"/>
    <w:rsid w:val="004A638F"/>
    <w:rsid w:val="004A7E17"/>
    <w:rsid w:val="004B1D45"/>
    <w:rsid w:val="004B1F2E"/>
    <w:rsid w:val="004B5612"/>
    <w:rsid w:val="004B778F"/>
    <w:rsid w:val="004C1485"/>
    <w:rsid w:val="004C24CC"/>
    <w:rsid w:val="004C2643"/>
    <w:rsid w:val="004C58BA"/>
    <w:rsid w:val="004D03F2"/>
    <w:rsid w:val="004D4B78"/>
    <w:rsid w:val="004E0BA8"/>
    <w:rsid w:val="004E396B"/>
    <w:rsid w:val="004E420E"/>
    <w:rsid w:val="004E56A0"/>
    <w:rsid w:val="004E6CA7"/>
    <w:rsid w:val="004E7057"/>
    <w:rsid w:val="004E7B2A"/>
    <w:rsid w:val="004F147C"/>
    <w:rsid w:val="004F278A"/>
    <w:rsid w:val="004F2B48"/>
    <w:rsid w:val="004F6B09"/>
    <w:rsid w:val="004F7C38"/>
    <w:rsid w:val="00500650"/>
    <w:rsid w:val="00500D56"/>
    <w:rsid w:val="00501992"/>
    <w:rsid w:val="00503256"/>
    <w:rsid w:val="00506651"/>
    <w:rsid w:val="00507B00"/>
    <w:rsid w:val="00512115"/>
    <w:rsid w:val="0051425D"/>
    <w:rsid w:val="0051489E"/>
    <w:rsid w:val="00517D95"/>
    <w:rsid w:val="00517EC5"/>
    <w:rsid w:val="00520557"/>
    <w:rsid w:val="00522EE8"/>
    <w:rsid w:val="00524B69"/>
    <w:rsid w:val="00526777"/>
    <w:rsid w:val="0052697D"/>
    <w:rsid w:val="00526A45"/>
    <w:rsid w:val="00531C58"/>
    <w:rsid w:val="00535B67"/>
    <w:rsid w:val="00535E2E"/>
    <w:rsid w:val="0053601A"/>
    <w:rsid w:val="005417D8"/>
    <w:rsid w:val="00541BE8"/>
    <w:rsid w:val="00542A12"/>
    <w:rsid w:val="005512C8"/>
    <w:rsid w:val="005520F5"/>
    <w:rsid w:val="00552E42"/>
    <w:rsid w:val="005536CE"/>
    <w:rsid w:val="00560359"/>
    <w:rsid w:val="005609F6"/>
    <w:rsid w:val="00561C08"/>
    <w:rsid w:val="00563232"/>
    <w:rsid w:val="0056356E"/>
    <w:rsid w:val="005647A5"/>
    <w:rsid w:val="00564DA4"/>
    <w:rsid w:val="00566C44"/>
    <w:rsid w:val="005670F3"/>
    <w:rsid w:val="00570CF4"/>
    <w:rsid w:val="00570D5C"/>
    <w:rsid w:val="005725E3"/>
    <w:rsid w:val="00574F53"/>
    <w:rsid w:val="00575833"/>
    <w:rsid w:val="0057766D"/>
    <w:rsid w:val="00581F4E"/>
    <w:rsid w:val="00582428"/>
    <w:rsid w:val="00582636"/>
    <w:rsid w:val="005837CF"/>
    <w:rsid w:val="00585A23"/>
    <w:rsid w:val="0058656B"/>
    <w:rsid w:val="0058713F"/>
    <w:rsid w:val="00596480"/>
    <w:rsid w:val="0059670B"/>
    <w:rsid w:val="005A0E8F"/>
    <w:rsid w:val="005A1A87"/>
    <w:rsid w:val="005A6119"/>
    <w:rsid w:val="005A631F"/>
    <w:rsid w:val="005A6C2A"/>
    <w:rsid w:val="005A778D"/>
    <w:rsid w:val="005B0222"/>
    <w:rsid w:val="005B1B71"/>
    <w:rsid w:val="005B2EF7"/>
    <w:rsid w:val="005B5CD4"/>
    <w:rsid w:val="005B6835"/>
    <w:rsid w:val="005C0422"/>
    <w:rsid w:val="005C1292"/>
    <w:rsid w:val="005C20F2"/>
    <w:rsid w:val="005C2DB1"/>
    <w:rsid w:val="005C3560"/>
    <w:rsid w:val="005C464D"/>
    <w:rsid w:val="005C4797"/>
    <w:rsid w:val="005C491A"/>
    <w:rsid w:val="005C5E4D"/>
    <w:rsid w:val="005D1860"/>
    <w:rsid w:val="005D1B34"/>
    <w:rsid w:val="005D22BC"/>
    <w:rsid w:val="005D2388"/>
    <w:rsid w:val="005D372C"/>
    <w:rsid w:val="005D40C0"/>
    <w:rsid w:val="005D6392"/>
    <w:rsid w:val="005D701E"/>
    <w:rsid w:val="005D7092"/>
    <w:rsid w:val="005D78AD"/>
    <w:rsid w:val="005E2846"/>
    <w:rsid w:val="005E2DD1"/>
    <w:rsid w:val="005E37C4"/>
    <w:rsid w:val="005E782D"/>
    <w:rsid w:val="005F0453"/>
    <w:rsid w:val="005F199B"/>
    <w:rsid w:val="005F2049"/>
    <w:rsid w:val="005F28C6"/>
    <w:rsid w:val="005F37B1"/>
    <w:rsid w:val="005F7743"/>
    <w:rsid w:val="00602F7D"/>
    <w:rsid w:val="00603863"/>
    <w:rsid w:val="00606061"/>
    <w:rsid w:val="00606735"/>
    <w:rsid w:val="00606EBA"/>
    <w:rsid w:val="00607DCE"/>
    <w:rsid w:val="00610853"/>
    <w:rsid w:val="00613D00"/>
    <w:rsid w:val="00620F23"/>
    <w:rsid w:val="0062197F"/>
    <w:rsid w:val="00621BB0"/>
    <w:rsid w:val="00621D22"/>
    <w:rsid w:val="00624297"/>
    <w:rsid w:val="0062638B"/>
    <w:rsid w:val="006264E9"/>
    <w:rsid w:val="00626C99"/>
    <w:rsid w:val="00627FBF"/>
    <w:rsid w:val="00630295"/>
    <w:rsid w:val="00631736"/>
    <w:rsid w:val="00636395"/>
    <w:rsid w:val="00642ABA"/>
    <w:rsid w:val="00643C75"/>
    <w:rsid w:val="006452B5"/>
    <w:rsid w:val="006460C8"/>
    <w:rsid w:val="00646B2B"/>
    <w:rsid w:val="00647E15"/>
    <w:rsid w:val="00650926"/>
    <w:rsid w:val="00651305"/>
    <w:rsid w:val="00651718"/>
    <w:rsid w:val="00651E36"/>
    <w:rsid w:val="00651F71"/>
    <w:rsid w:val="0065320F"/>
    <w:rsid w:val="00654831"/>
    <w:rsid w:val="00655C9E"/>
    <w:rsid w:val="00661DD5"/>
    <w:rsid w:val="0066209F"/>
    <w:rsid w:val="006623B8"/>
    <w:rsid w:val="00663F4E"/>
    <w:rsid w:val="00670EAE"/>
    <w:rsid w:val="00671195"/>
    <w:rsid w:val="0067282F"/>
    <w:rsid w:val="00673BBC"/>
    <w:rsid w:val="0067442D"/>
    <w:rsid w:val="00674CE7"/>
    <w:rsid w:val="00676E6D"/>
    <w:rsid w:val="006770C5"/>
    <w:rsid w:val="006800B7"/>
    <w:rsid w:val="00683DAF"/>
    <w:rsid w:val="00686001"/>
    <w:rsid w:val="006861A2"/>
    <w:rsid w:val="00690EF9"/>
    <w:rsid w:val="006918FF"/>
    <w:rsid w:val="00693B96"/>
    <w:rsid w:val="00695715"/>
    <w:rsid w:val="006A1245"/>
    <w:rsid w:val="006A21E8"/>
    <w:rsid w:val="006A2C2C"/>
    <w:rsid w:val="006B2074"/>
    <w:rsid w:val="006B2FD6"/>
    <w:rsid w:val="006B39CF"/>
    <w:rsid w:val="006B76F6"/>
    <w:rsid w:val="006B77CC"/>
    <w:rsid w:val="006C0606"/>
    <w:rsid w:val="006C0DED"/>
    <w:rsid w:val="006C0DEE"/>
    <w:rsid w:val="006C1235"/>
    <w:rsid w:val="006C35FD"/>
    <w:rsid w:val="006C3700"/>
    <w:rsid w:val="006C4DAE"/>
    <w:rsid w:val="006C63EA"/>
    <w:rsid w:val="006C6A09"/>
    <w:rsid w:val="006D1EA9"/>
    <w:rsid w:val="006D4C71"/>
    <w:rsid w:val="006D60B5"/>
    <w:rsid w:val="006D6588"/>
    <w:rsid w:val="006D7C94"/>
    <w:rsid w:val="006E0C6F"/>
    <w:rsid w:val="006E0D21"/>
    <w:rsid w:val="006E2620"/>
    <w:rsid w:val="006E6194"/>
    <w:rsid w:val="006E61B3"/>
    <w:rsid w:val="006E6673"/>
    <w:rsid w:val="006E66A2"/>
    <w:rsid w:val="006E6F2B"/>
    <w:rsid w:val="006E765F"/>
    <w:rsid w:val="006F317D"/>
    <w:rsid w:val="006F53A0"/>
    <w:rsid w:val="006F5787"/>
    <w:rsid w:val="006F7BF9"/>
    <w:rsid w:val="007009DE"/>
    <w:rsid w:val="00700DAA"/>
    <w:rsid w:val="0070169B"/>
    <w:rsid w:val="00701BBC"/>
    <w:rsid w:val="00702CC2"/>
    <w:rsid w:val="00705561"/>
    <w:rsid w:val="007068C5"/>
    <w:rsid w:val="00713AB4"/>
    <w:rsid w:val="007152B5"/>
    <w:rsid w:val="007166BF"/>
    <w:rsid w:val="00720E3A"/>
    <w:rsid w:val="00721706"/>
    <w:rsid w:val="0072469A"/>
    <w:rsid w:val="00725CD4"/>
    <w:rsid w:val="00730BBD"/>
    <w:rsid w:val="00737EA0"/>
    <w:rsid w:val="007408D6"/>
    <w:rsid w:val="0074260C"/>
    <w:rsid w:val="00743C66"/>
    <w:rsid w:val="00744832"/>
    <w:rsid w:val="00745C30"/>
    <w:rsid w:val="007501E6"/>
    <w:rsid w:val="00750E4D"/>
    <w:rsid w:val="00752E58"/>
    <w:rsid w:val="00753E0F"/>
    <w:rsid w:val="00754932"/>
    <w:rsid w:val="00763BDB"/>
    <w:rsid w:val="00763CEB"/>
    <w:rsid w:val="007656CF"/>
    <w:rsid w:val="00765A2A"/>
    <w:rsid w:val="0076709B"/>
    <w:rsid w:val="007719B4"/>
    <w:rsid w:val="00772427"/>
    <w:rsid w:val="00772798"/>
    <w:rsid w:val="00780224"/>
    <w:rsid w:val="00781CEB"/>
    <w:rsid w:val="0078400E"/>
    <w:rsid w:val="0078501A"/>
    <w:rsid w:val="00785A05"/>
    <w:rsid w:val="007861F6"/>
    <w:rsid w:val="00786F84"/>
    <w:rsid w:val="007903F7"/>
    <w:rsid w:val="00791FA6"/>
    <w:rsid w:val="00792AAA"/>
    <w:rsid w:val="00794CA1"/>
    <w:rsid w:val="007A0614"/>
    <w:rsid w:val="007A1E1E"/>
    <w:rsid w:val="007A25FF"/>
    <w:rsid w:val="007A71D1"/>
    <w:rsid w:val="007B54CE"/>
    <w:rsid w:val="007B5C48"/>
    <w:rsid w:val="007B68F8"/>
    <w:rsid w:val="007B78F9"/>
    <w:rsid w:val="007C3238"/>
    <w:rsid w:val="007C348F"/>
    <w:rsid w:val="007C43DF"/>
    <w:rsid w:val="007C4869"/>
    <w:rsid w:val="007C49E3"/>
    <w:rsid w:val="007C57E7"/>
    <w:rsid w:val="007C6B73"/>
    <w:rsid w:val="007D027E"/>
    <w:rsid w:val="007D1845"/>
    <w:rsid w:val="007D2553"/>
    <w:rsid w:val="007D29F7"/>
    <w:rsid w:val="007D2E7C"/>
    <w:rsid w:val="007D6A6E"/>
    <w:rsid w:val="007E1011"/>
    <w:rsid w:val="007E2FD1"/>
    <w:rsid w:val="007E677E"/>
    <w:rsid w:val="007F1A88"/>
    <w:rsid w:val="007F60E8"/>
    <w:rsid w:val="0080180B"/>
    <w:rsid w:val="008067D2"/>
    <w:rsid w:val="00806A12"/>
    <w:rsid w:val="008076A5"/>
    <w:rsid w:val="0081057B"/>
    <w:rsid w:val="008118F7"/>
    <w:rsid w:val="00811F69"/>
    <w:rsid w:val="00815294"/>
    <w:rsid w:val="00822B66"/>
    <w:rsid w:val="00824677"/>
    <w:rsid w:val="00824762"/>
    <w:rsid w:val="00826CF5"/>
    <w:rsid w:val="00826F53"/>
    <w:rsid w:val="00830EEE"/>
    <w:rsid w:val="00831E08"/>
    <w:rsid w:val="00833929"/>
    <w:rsid w:val="00835599"/>
    <w:rsid w:val="00835D9C"/>
    <w:rsid w:val="00837215"/>
    <w:rsid w:val="00840E65"/>
    <w:rsid w:val="008420AD"/>
    <w:rsid w:val="0084230B"/>
    <w:rsid w:val="008444AA"/>
    <w:rsid w:val="00846526"/>
    <w:rsid w:val="00846F16"/>
    <w:rsid w:val="00847329"/>
    <w:rsid w:val="00851327"/>
    <w:rsid w:val="00855519"/>
    <w:rsid w:val="00865B75"/>
    <w:rsid w:val="008673F0"/>
    <w:rsid w:val="00870380"/>
    <w:rsid w:val="0087286D"/>
    <w:rsid w:val="00875821"/>
    <w:rsid w:val="008769E1"/>
    <w:rsid w:val="00881467"/>
    <w:rsid w:val="00882715"/>
    <w:rsid w:val="008836C2"/>
    <w:rsid w:val="008906BB"/>
    <w:rsid w:val="00890FEE"/>
    <w:rsid w:val="008915CB"/>
    <w:rsid w:val="00892D81"/>
    <w:rsid w:val="00892DD6"/>
    <w:rsid w:val="00893198"/>
    <w:rsid w:val="00893E93"/>
    <w:rsid w:val="00893F49"/>
    <w:rsid w:val="008963BA"/>
    <w:rsid w:val="00896C29"/>
    <w:rsid w:val="008A056F"/>
    <w:rsid w:val="008A0D6F"/>
    <w:rsid w:val="008A35D7"/>
    <w:rsid w:val="008A5F30"/>
    <w:rsid w:val="008B25E4"/>
    <w:rsid w:val="008B3560"/>
    <w:rsid w:val="008B5DB5"/>
    <w:rsid w:val="008B6BAA"/>
    <w:rsid w:val="008B73DA"/>
    <w:rsid w:val="008C253C"/>
    <w:rsid w:val="008C52E1"/>
    <w:rsid w:val="008C74FB"/>
    <w:rsid w:val="008C770A"/>
    <w:rsid w:val="008D16B6"/>
    <w:rsid w:val="008D2084"/>
    <w:rsid w:val="008D214B"/>
    <w:rsid w:val="008D2EF1"/>
    <w:rsid w:val="008D3583"/>
    <w:rsid w:val="008D3773"/>
    <w:rsid w:val="008D48BD"/>
    <w:rsid w:val="008D4C77"/>
    <w:rsid w:val="008D4F90"/>
    <w:rsid w:val="008D5E97"/>
    <w:rsid w:val="008D696F"/>
    <w:rsid w:val="008E00C1"/>
    <w:rsid w:val="008E150D"/>
    <w:rsid w:val="008E39D3"/>
    <w:rsid w:val="008E4D70"/>
    <w:rsid w:val="008E7CD6"/>
    <w:rsid w:val="008F29EE"/>
    <w:rsid w:val="008F2D44"/>
    <w:rsid w:val="008F519C"/>
    <w:rsid w:val="008F6015"/>
    <w:rsid w:val="00900B9E"/>
    <w:rsid w:val="00907950"/>
    <w:rsid w:val="009113D1"/>
    <w:rsid w:val="00912F85"/>
    <w:rsid w:val="00913592"/>
    <w:rsid w:val="00917234"/>
    <w:rsid w:val="00917FF8"/>
    <w:rsid w:val="0092125C"/>
    <w:rsid w:val="00924171"/>
    <w:rsid w:val="009256E8"/>
    <w:rsid w:val="00927764"/>
    <w:rsid w:val="00932EAF"/>
    <w:rsid w:val="00934E4D"/>
    <w:rsid w:val="009357D5"/>
    <w:rsid w:val="00941462"/>
    <w:rsid w:val="009418A6"/>
    <w:rsid w:val="00942F4C"/>
    <w:rsid w:val="00945475"/>
    <w:rsid w:val="00950534"/>
    <w:rsid w:val="0095062E"/>
    <w:rsid w:val="00951652"/>
    <w:rsid w:val="009526D8"/>
    <w:rsid w:val="00953D67"/>
    <w:rsid w:val="00954EEC"/>
    <w:rsid w:val="0095529B"/>
    <w:rsid w:val="009564DD"/>
    <w:rsid w:val="00956E9C"/>
    <w:rsid w:val="00957C49"/>
    <w:rsid w:val="00961191"/>
    <w:rsid w:val="009614EA"/>
    <w:rsid w:val="00961B16"/>
    <w:rsid w:val="009673BA"/>
    <w:rsid w:val="00967E25"/>
    <w:rsid w:val="00970202"/>
    <w:rsid w:val="009718F0"/>
    <w:rsid w:val="009733D4"/>
    <w:rsid w:val="00973A90"/>
    <w:rsid w:val="00974186"/>
    <w:rsid w:val="009749F0"/>
    <w:rsid w:val="009753B9"/>
    <w:rsid w:val="009763E7"/>
    <w:rsid w:val="00980CC8"/>
    <w:rsid w:val="00982937"/>
    <w:rsid w:val="00987FF0"/>
    <w:rsid w:val="00990CCB"/>
    <w:rsid w:val="0099426F"/>
    <w:rsid w:val="00997409"/>
    <w:rsid w:val="009976E0"/>
    <w:rsid w:val="0099799B"/>
    <w:rsid w:val="009A127F"/>
    <w:rsid w:val="009A1B9E"/>
    <w:rsid w:val="009A2BD4"/>
    <w:rsid w:val="009A53A5"/>
    <w:rsid w:val="009A58DC"/>
    <w:rsid w:val="009A5F7D"/>
    <w:rsid w:val="009A6EE0"/>
    <w:rsid w:val="009B2E51"/>
    <w:rsid w:val="009B3060"/>
    <w:rsid w:val="009B478B"/>
    <w:rsid w:val="009B5B8D"/>
    <w:rsid w:val="009B666C"/>
    <w:rsid w:val="009C10A0"/>
    <w:rsid w:val="009C66B0"/>
    <w:rsid w:val="009C7A0B"/>
    <w:rsid w:val="009D36C7"/>
    <w:rsid w:val="009D47AA"/>
    <w:rsid w:val="009D678E"/>
    <w:rsid w:val="009E0F5C"/>
    <w:rsid w:val="009E219F"/>
    <w:rsid w:val="009E66B4"/>
    <w:rsid w:val="009E73C7"/>
    <w:rsid w:val="009F0150"/>
    <w:rsid w:val="009F04F7"/>
    <w:rsid w:val="009F283F"/>
    <w:rsid w:val="009F2CFC"/>
    <w:rsid w:val="009F31AE"/>
    <w:rsid w:val="009F6980"/>
    <w:rsid w:val="009F7632"/>
    <w:rsid w:val="00A02655"/>
    <w:rsid w:val="00A07D0D"/>
    <w:rsid w:val="00A11558"/>
    <w:rsid w:val="00A119B5"/>
    <w:rsid w:val="00A14A94"/>
    <w:rsid w:val="00A15288"/>
    <w:rsid w:val="00A1581F"/>
    <w:rsid w:val="00A16767"/>
    <w:rsid w:val="00A2233C"/>
    <w:rsid w:val="00A251A4"/>
    <w:rsid w:val="00A318F7"/>
    <w:rsid w:val="00A3261D"/>
    <w:rsid w:val="00A32D72"/>
    <w:rsid w:val="00A33266"/>
    <w:rsid w:val="00A338CB"/>
    <w:rsid w:val="00A35680"/>
    <w:rsid w:val="00A4029A"/>
    <w:rsid w:val="00A43A06"/>
    <w:rsid w:val="00A4566D"/>
    <w:rsid w:val="00A46F52"/>
    <w:rsid w:val="00A472A3"/>
    <w:rsid w:val="00A47393"/>
    <w:rsid w:val="00A47DD2"/>
    <w:rsid w:val="00A506A1"/>
    <w:rsid w:val="00A53537"/>
    <w:rsid w:val="00A55EF9"/>
    <w:rsid w:val="00A57B2F"/>
    <w:rsid w:val="00A57EC1"/>
    <w:rsid w:val="00A607D9"/>
    <w:rsid w:val="00A619C6"/>
    <w:rsid w:val="00A64A3F"/>
    <w:rsid w:val="00A64C5A"/>
    <w:rsid w:val="00A66DA0"/>
    <w:rsid w:val="00A66F29"/>
    <w:rsid w:val="00A71483"/>
    <w:rsid w:val="00A73D28"/>
    <w:rsid w:val="00A74375"/>
    <w:rsid w:val="00A74600"/>
    <w:rsid w:val="00A77C7B"/>
    <w:rsid w:val="00A77F86"/>
    <w:rsid w:val="00A8141D"/>
    <w:rsid w:val="00A8192A"/>
    <w:rsid w:val="00A825F4"/>
    <w:rsid w:val="00A83325"/>
    <w:rsid w:val="00A83783"/>
    <w:rsid w:val="00A848C2"/>
    <w:rsid w:val="00A84FDA"/>
    <w:rsid w:val="00A85E50"/>
    <w:rsid w:val="00A86BEB"/>
    <w:rsid w:val="00A92413"/>
    <w:rsid w:val="00A92656"/>
    <w:rsid w:val="00A92984"/>
    <w:rsid w:val="00A92EC7"/>
    <w:rsid w:val="00A95231"/>
    <w:rsid w:val="00A952F3"/>
    <w:rsid w:val="00AA1C63"/>
    <w:rsid w:val="00AA309C"/>
    <w:rsid w:val="00AA3804"/>
    <w:rsid w:val="00AA4310"/>
    <w:rsid w:val="00AA4810"/>
    <w:rsid w:val="00AA518A"/>
    <w:rsid w:val="00AA5462"/>
    <w:rsid w:val="00AB1481"/>
    <w:rsid w:val="00AB1662"/>
    <w:rsid w:val="00AB2A1B"/>
    <w:rsid w:val="00AB2AC8"/>
    <w:rsid w:val="00AB378A"/>
    <w:rsid w:val="00AB4414"/>
    <w:rsid w:val="00AB5E34"/>
    <w:rsid w:val="00AC0449"/>
    <w:rsid w:val="00AC04C7"/>
    <w:rsid w:val="00AC1442"/>
    <w:rsid w:val="00AC25C8"/>
    <w:rsid w:val="00AC2776"/>
    <w:rsid w:val="00AC3BC5"/>
    <w:rsid w:val="00AC541A"/>
    <w:rsid w:val="00AC629C"/>
    <w:rsid w:val="00AD07A7"/>
    <w:rsid w:val="00AD4724"/>
    <w:rsid w:val="00AD512D"/>
    <w:rsid w:val="00AD54A2"/>
    <w:rsid w:val="00AD5DA3"/>
    <w:rsid w:val="00AD61F3"/>
    <w:rsid w:val="00AD6D0B"/>
    <w:rsid w:val="00AE1AD6"/>
    <w:rsid w:val="00AE20CB"/>
    <w:rsid w:val="00AE363F"/>
    <w:rsid w:val="00AE4302"/>
    <w:rsid w:val="00AF18EF"/>
    <w:rsid w:val="00AF1DA1"/>
    <w:rsid w:val="00AF41F8"/>
    <w:rsid w:val="00AF5F00"/>
    <w:rsid w:val="00B00785"/>
    <w:rsid w:val="00B02794"/>
    <w:rsid w:val="00B04569"/>
    <w:rsid w:val="00B05C5B"/>
    <w:rsid w:val="00B134D1"/>
    <w:rsid w:val="00B136A5"/>
    <w:rsid w:val="00B15DD1"/>
    <w:rsid w:val="00B15E07"/>
    <w:rsid w:val="00B1703C"/>
    <w:rsid w:val="00B17A14"/>
    <w:rsid w:val="00B205D2"/>
    <w:rsid w:val="00B21990"/>
    <w:rsid w:val="00B26636"/>
    <w:rsid w:val="00B3046F"/>
    <w:rsid w:val="00B31690"/>
    <w:rsid w:val="00B35CEE"/>
    <w:rsid w:val="00B41211"/>
    <w:rsid w:val="00B427F0"/>
    <w:rsid w:val="00B4322D"/>
    <w:rsid w:val="00B44A06"/>
    <w:rsid w:val="00B4567E"/>
    <w:rsid w:val="00B46919"/>
    <w:rsid w:val="00B50924"/>
    <w:rsid w:val="00B51D7E"/>
    <w:rsid w:val="00B52A9F"/>
    <w:rsid w:val="00B532FB"/>
    <w:rsid w:val="00B54B9A"/>
    <w:rsid w:val="00B54CF8"/>
    <w:rsid w:val="00B55542"/>
    <w:rsid w:val="00B56E2D"/>
    <w:rsid w:val="00B57D52"/>
    <w:rsid w:val="00B6113A"/>
    <w:rsid w:val="00B61194"/>
    <w:rsid w:val="00B61233"/>
    <w:rsid w:val="00B6171A"/>
    <w:rsid w:val="00B63570"/>
    <w:rsid w:val="00B67ACE"/>
    <w:rsid w:val="00B67C69"/>
    <w:rsid w:val="00B708C3"/>
    <w:rsid w:val="00B71469"/>
    <w:rsid w:val="00B71580"/>
    <w:rsid w:val="00B724A7"/>
    <w:rsid w:val="00B731C0"/>
    <w:rsid w:val="00B758E4"/>
    <w:rsid w:val="00B76F3F"/>
    <w:rsid w:val="00B818B8"/>
    <w:rsid w:val="00B8398F"/>
    <w:rsid w:val="00B842D4"/>
    <w:rsid w:val="00B85603"/>
    <w:rsid w:val="00B864C6"/>
    <w:rsid w:val="00B8695F"/>
    <w:rsid w:val="00B936C8"/>
    <w:rsid w:val="00B946BC"/>
    <w:rsid w:val="00B950DA"/>
    <w:rsid w:val="00B97AFE"/>
    <w:rsid w:val="00BA0DB6"/>
    <w:rsid w:val="00BA11F9"/>
    <w:rsid w:val="00BA29BB"/>
    <w:rsid w:val="00BA2C77"/>
    <w:rsid w:val="00BA2CB1"/>
    <w:rsid w:val="00BA2D58"/>
    <w:rsid w:val="00BA4811"/>
    <w:rsid w:val="00BA62D5"/>
    <w:rsid w:val="00BB1979"/>
    <w:rsid w:val="00BB4FA5"/>
    <w:rsid w:val="00BC09E5"/>
    <w:rsid w:val="00BC3459"/>
    <w:rsid w:val="00BC4076"/>
    <w:rsid w:val="00BC4450"/>
    <w:rsid w:val="00BC5D25"/>
    <w:rsid w:val="00BC66E8"/>
    <w:rsid w:val="00BC6893"/>
    <w:rsid w:val="00BC6F6D"/>
    <w:rsid w:val="00BC7818"/>
    <w:rsid w:val="00BC7D00"/>
    <w:rsid w:val="00BD10F8"/>
    <w:rsid w:val="00BD281D"/>
    <w:rsid w:val="00BD320E"/>
    <w:rsid w:val="00BD61EB"/>
    <w:rsid w:val="00BD7196"/>
    <w:rsid w:val="00BE2160"/>
    <w:rsid w:val="00BE38DA"/>
    <w:rsid w:val="00BE44BF"/>
    <w:rsid w:val="00BE75D1"/>
    <w:rsid w:val="00BF4648"/>
    <w:rsid w:val="00BF645E"/>
    <w:rsid w:val="00BF6729"/>
    <w:rsid w:val="00C00D58"/>
    <w:rsid w:val="00C01D8F"/>
    <w:rsid w:val="00C03603"/>
    <w:rsid w:val="00C126A5"/>
    <w:rsid w:val="00C1284C"/>
    <w:rsid w:val="00C13773"/>
    <w:rsid w:val="00C13CB2"/>
    <w:rsid w:val="00C14055"/>
    <w:rsid w:val="00C14601"/>
    <w:rsid w:val="00C14A66"/>
    <w:rsid w:val="00C156EA"/>
    <w:rsid w:val="00C15D78"/>
    <w:rsid w:val="00C2365E"/>
    <w:rsid w:val="00C2497B"/>
    <w:rsid w:val="00C266E7"/>
    <w:rsid w:val="00C3011B"/>
    <w:rsid w:val="00C3368B"/>
    <w:rsid w:val="00C364CD"/>
    <w:rsid w:val="00C41806"/>
    <w:rsid w:val="00C41FCE"/>
    <w:rsid w:val="00C46281"/>
    <w:rsid w:val="00C46E08"/>
    <w:rsid w:val="00C50991"/>
    <w:rsid w:val="00C5168D"/>
    <w:rsid w:val="00C54ECB"/>
    <w:rsid w:val="00C566DB"/>
    <w:rsid w:val="00C57438"/>
    <w:rsid w:val="00C57F7B"/>
    <w:rsid w:val="00C61DB3"/>
    <w:rsid w:val="00C624F7"/>
    <w:rsid w:val="00C65DE3"/>
    <w:rsid w:val="00C65FE1"/>
    <w:rsid w:val="00C66347"/>
    <w:rsid w:val="00C70E8C"/>
    <w:rsid w:val="00C72468"/>
    <w:rsid w:val="00C744E2"/>
    <w:rsid w:val="00C747E2"/>
    <w:rsid w:val="00C74B80"/>
    <w:rsid w:val="00C7619F"/>
    <w:rsid w:val="00C76A41"/>
    <w:rsid w:val="00C77783"/>
    <w:rsid w:val="00C834E4"/>
    <w:rsid w:val="00C859B0"/>
    <w:rsid w:val="00C87137"/>
    <w:rsid w:val="00C920E7"/>
    <w:rsid w:val="00C941C4"/>
    <w:rsid w:val="00C94983"/>
    <w:rsid w:val="00C96EFA"/>
    <w:rsid w:val="00CA11EF"/>
    <w:rsid w:val="00CA202E"/>
    <w:rsid w:val="00CA3188"/>
    <w:rsid w:val="00CA4F8C"/>
    <w:rsid w:val="00CA5381"/>
    <w:rsid w:val="00CA5CF3"/>
    <w:rsid w:val="00CA63D8"/>
    <w:rsid w:val="00CA7453"/>
    <w:rsid w:val="00CB1BC3"/>
    <w:rsid w:val="00CB2CD3"/>
    <w:rsid w:val="00CB7A4E"/>
    <w:rsid w:val="00CC045D"/>
    <w:rsid w:val="00CC0B46"/>
    <w:rsid w:val="00CC1229"/>
    <w:rsid w:val="00CC184D"/>
    <w:rsid w:val="00CC1A7F"/>
    <w:rsid w:val="00CC42E1"/>
    <w:rsid w:val="00CC4530"/>
    <w:rsid w:val="00CC4D44"/>
    <w:rsid w:val="00CC656B"/>
    <w:rsid w:val="00CC734C"/>
    <w:rsid w:val="00CD0D6B"/>
    <w:rsid w:val="00CD1462"/>
    <w:rsid w:val="00CD1F30"/>
    <w:rsid w:val="00CD3267"/>
    <w:rsid w:val="00CD4BAE"/>
    <w:rsid w:val="00CD5181"/>
    <w:rsid w:val="00CD6AC5"/>
    <w:rsid w:val="00CD742E"/>
    <w:rsid w:val="00CD7DA3"/>
    <w:rsid w:val="00CE06B7"/>
    <w:rsid w:val="00CE3B28"/>
    <w:rsid w:val="00CE406B"/>
    <w:rsid w:val="00CF0564"/>
    <w:rsid w:val="00CF1252"/>
    <w:rsid w:val="00CF3A49"/>
    <w:rsid w:val="00CF3B7C"/>
    <w:rsid w:val="00CF3CA1"/>
    <w:rsid w:val="00CF5540"/>
    <w:rsid w:val="00CF68CB"/>
    <w:rsid w:val="00D010F0"/>
    <w:rsid w:val="00D05E7B"/>
    <w:rsid w:val="00D12E0E"/>
    <w:rsid w:val="00D13FDE"/>
    <w:rsid w:val="00D150A1"/>
    <w:rsid w:val="00D17B87"/>
    <w:rsid w:val="00D2020C"/>
    <w:rsid w:val="00D2025A"/>
    <w:rsid w:val="00D21EB1"/>
    <w:rsid w:val="00D22EE4"/>
    <w:rsid w:val="00D236AD"/>
    <w:rsid w:val="00D24F9C"/>
    <w:rsid w:val="00D26703"/>
    <w:rsid w:val="00D26D77"/>
    <w:rsid w:val="00D279BA"/>
    <w:rsid w:val="00D27FE4"/>
    <w:rsid w:val="00D329E2"/>
    <w:rsid w:val="00D331F4"/>
    <w:rsid w:val="00D33623"/>
    <w:rsid w:val="00D355CB"/>
    <w:rsid w:val="00D405A6"/>
    <w:rsid w:val="00D41BCA"/>
    <w:rsid w:val="00D4201F"/>
    <w:rsid w:val="00D432EC"/>
    <w:rsid w:val="00D4420F"/>
    <w:rsid w:val="00D45B18"/>
    <w:rsid w:val="00D47AEC"/>
    <w:rsid w:val="00D50C1C"/>
    <w:rsid w:val="00D5299D"/>
    <w:rsid w:val="00D543D1"/>
    <w:rsid w:val="00D61427"/>
    <w:rsid w:val="00D617D3"/>
    <w:rsid w:val="00D61B8D"/>
    <w:rsid w:val="00D62BAD"/>
    <w:rsid w:val="00D63A62"/>
    <w:rsid w:val="00D64326"/>
    <w:rsid w:val="00D65361"/>
    <w:rsid w:val="00D65524"/>
    <w:rsid w:val="00D71A87"/>
    <w:rsid w:val="00D730F8"/>
    <w:rsid w:val="00D75EE1"/>
    <w:rsid w:val="00D75FEF"/>
    <w:rsid w:val="00D77F40"/>
    <w:rsid w:val="00D80AE6"/>
    <w:rsid w:val="00D818E9"/>
    <w:rsid w:val="00D85E37"/>
    <w:rsid w:val="00D902C6"/>
    <w:rsid w:val="00D94A7F"/>
    <w:rsid w:val="00D966FB"/>
    <w:rsid w:val="00D96983"/>
    <w:rsid w:val="00D9790C"/>
    <w:rsid w:val="00DA0463"/>
    <w:rsid w:val="00DA0F43"/>
    <w:rsid w:val="00DA1762"/>
    <w:rsid w:val="00DA1C5D"/>
    <w:rsid w:val="00DA29D7"/>
    <w:rsid w:val="00DA717B"/>
    <w:rsid w:val="00DA7AF4"/>
    <w:rsid w:val="00DB03C0"/>
    <w:rsid w:val="00DB0B98"/>
    <w:rsid w:val="00DB1200"/>
    <w:rsid w:val="00DB2447"/>
    <w:rsid w:val="00DB30BB"/>
    <w:rsid w:val="00DB5F82"/>
    <w:rsid w:val="00DB7813"/>
    <w:rsid w:val="00DC01EB"/>
    <w:rsid w:val="00DC26C9"/>
    <w:rsid w:val="00DC54AC"/>
    <w:rsid w:val="00DC5EF1"/>
    <w:rsid w:val="00DD0191"/>
    <w:rsid w:val="00DD06F5"/>
    <w:rsid w:val="00DD1A7A"/>
    <w:rsid w:val="00DD612A"/>
    <w:rsid w:val="00DD7C04"/>
    <w:rsid w:val="00DE01E1"/>
    <w:rsid w:val="00DE087C"/>
    <w:rsid w:val="00DE1173"/>
    <w:rsid w:val="00DE23CD"/>
    <w:rsid w:val="00DE40F7"/>
    <w:rsid w:val="00DE4727"/>
    <w:rsid w:val="00DE4CAB"/>
    <w:rsid w:val="00DE6508"/>
    <w:rsid w:val="00DF02C1"/>
    <w:rsid w:val="00DF185D"/>
    <w:rsid w:val="00DF1DE7"/>
    <w:rsid w:val="00DF3465"/>
    <w:rsid w:val="00DF4D9E"/>
    <w:rsid w:val="00DF5455"/>
    <w:rsid w:val="00DF58DF"/>
    <w:rsid w:val="00E00B3F"/>
    <w:rsid w:val="00E033F3"/>
    <w:rsid w:val="00E03D31"/>
    <w:rsid w:val="00E04E16"/>
    <w:rsid w:val="00E0538F"/>
    <w:rsid w:val="00E056D2"/>
    <w:rsid w:val="00E06C86"/>
    <w:rsid w:val="00E1014B"/>
    <w:rsid w:val="00E10400"/>
    <w:rsid w:val="00E10FC5"/>
    <w:rsid w:val="00E125C0"/>
    <w:rsid w:val="00E15786"/>
    <w:rsid w:val="00E179E1"/>
    <w:rsid w:val="00E20388"/>
    <w:rsid w:val="00E21A54"/>
    <w:rsid w:val="00E21FCB"/>
    <w:rsid w:val="00E22EFF"/>
    <w:rsid w:val="00E239A8"/>
    <w:rsid w:val="00E23C11"/>
    <w:rsid w:val="00E25C33"/>
    <w:rsid w:val="00E26E03"/>
    <w:rsid w:val="00E27772"/>
    <w:rsid w:val="00E3257B"/>
    <w:rsid w:val="00E32681"/>
    <w:rsid w:val="00E40E1E"/>
    <w:rsid w:val="00E43A69"/>
    <w:rsid w:val="00E43A6E"/>
    <w:rsid w:val="00E43F1E"/>
    <w:rsid w:val="00E44719"/>
    <w:rsid w:val="00E45D8E"/>
    <w:rsid w:val="00E463EA"/>
    <w:rsid w:val="00E4717B"/>
    <w:rsid w:val="00E50006"/>
    <w:rsid w:val="00E51FDF"/>
    <w:rsid w:val="00E52407"/>
    <w:rsid w:val="00E524EA"/>
    <w:rsid w:val="00E54833"/>
    <w:rsid w:val="00E556B3"/>
    <w:rsid w:val="00E557A5"/>
    <w:rsid w:val="00E57131"/>
    <w:rsid w:val="00E57A62"/>
    <w:rsid w:val="00E60D7C"/>
    <w:rsid w:val="00E634AD"/>
    <w:rsid w:val="00E66604"/>
    <w:rsid w:val="00E672B4"/>
    <w:rsid w:val="00E673CE"/>
    <w:rsid w:val="00E731A2"/>
    <w:rsid w:val="00E75F1C"/>
    <w:rsid w:val="00E76888"/>
    <w:rsid w:val="00E77CB9"/>
    <w:rsid w:val="00E81E90"/>
    <w:rsid w:val="00E8238E"/>
    <w:rsid w:val="00E836B6"/>
    <w:rsid w:val="00E8421A"/>
    <w:rsid w:val="00E84465"/>
    <w:rsid w:val="00E85152"/>
    <w:rsid w:val="00E8710E"/>
    <w:rsid w:val="00E872A4"/>
    <w:rsid w:val="00E87694"/>
    <w:rsid w:val="00E9264B"/>
    <w:rsid w:val="00E93227"/>
    <w:rsid w:val="00E9500F"/>
    <w:rsid w:val="00E9752C"/>
    <w:rsid w:val="00EA062C"/>
    <w:rsid w:val="00EA11C1"/>
    <w:rsid w:val="00EA2162"/>
    <w:rsid w:val="00EA24BF"/>
    <w:rsid w:val="00EA2FC4"/>
    <w:rsid w:val="00EA352E"/>
    <w:rsid w:val="00EA37C0"/>
    <w:rsid w:val="00EA5EDC"/>
    <w:rsid w:val="00EA74F8"/>
    <w:rsid w:val="00EA7E73"/>
    <w:rsid w:val="00EB02E5"/>
    <w:rsid w:val="00EB1B5A"/>
    <w:rsid w:val="00EB1C6C"/>
    <w:rsid w:val="00EB1FF0"/>
    <w:rsid w:val="00EB37DE"/>
    <w:rsid w:val="00EB3D71"/>
    <w:rsid w:val="00EB3FC6"/>
    <w:rsid w:val="00EB41C3"/>
    <w:rsid w:val="00EB4623"/>
    <w:rsid w:val="00EB7B6E"/>
    <w:rsid w:val="00EC11E2"/>
    <w:rsid w:val="00EC17A3"/>
    <w:rsid w:val="00EC2322"/>
    <w:rsid w:val="00EC51D8"/>
    <w:rsid w:val="00EC5535"/>
    <w:rsid w:val="00EC7969"/>
    <w:rsid w:val="00EC7B6A"/>
    <w:rsid w:val="00ED0DFB"/>
    <w:rsid w:val="00ED0FB6"/>
    <w:rsid w:val="00ED130A"/>
    <w:rsid w:val="00ED1B19"/>
    <w:rsid w:val="00ED3573"/>
    <w:rsid w:val="00ED3AC9"/>
    <w:rsid w:val="00ED6963"/>
    <w:rsid w:val="00EE2EFB"/>
    <w:rsid w:val="00EE2F22"/>
    <w:rsid w:val="00EE3BF0"/>
    <w:rsid w:val="00EE3FD7"/>
    <w:rsid w:val="00EE4220"/>
    <w:rsid w:val="00EE4ADE"/>
    <w:rsid w:val="00EE549A"/>
    <w:rsid w:val="00EE57A4"/>
    <w:rsid w:val="00EE6180"/>
    <w:rsid w:val="00EE61F9"/>
    <w:rsid w:val="00EF1198"/>
    <w:rsid w:val="00EF1EF9"/>
    <w:rsid w:val="00EF2951"/>
    <w:rsid w:val="00EF2C9C"/>
    <w:rsid w:val="00EF3358"/>
    <w:rsid w:val="00EF6232"/>
    <w:rsid w:val="00EF673F"/>
    <w:rsid w:val="00EF72A9"/>
    <w:rsid w:val="00EF7814"/>
    <w:rsid w:val="00F015F8"/>
    <w:rsid w:val="00F03394"/>
    <w:rsid w:val="00F03A9E"/>
    <w:rsid w:val="00F05623"/>
    <w:rsid w:val="00F06A08"/>
    <w:rsid w:val="00F071B6"/>
    <w:rsid w:val="00F0785F"/>
    <w:rsid w:val="00F07A1A"/>
    <w:rsid w:val="00F07DB2"/>
    <w:rsid w:val="00F07E14"/>
    <w:rsid w:val="00F10C96"/>
    <w:rsid w:val="00F15932"/>
    <w:rsid w:val="00F16B5C"/>
    <w:rsid w:val="00F238F5"/>
    <w:rsid w:val="00F255F4"/>
    <w:rsid w:val="00F25A7D"/>
    <w:rsid w:val="00F2728E"/>
    <w:rsid w:val="00F30542"/>
    <w:rsid w:val="00F30A75"/>
    <w:rsid w:val="00F30F30"/>
    <w:rsid w:val="00F319C7"/>
    <w:rsid w:val="00F343B1"/>
    <w:rsid w:val="00F36215"/>
    <w:rsid w:val="00F37B35"/>
    <w:rsid w:val="00F416E5"/>
    <w:rsid w:val="00F422C1"/>
    <w:rsid w:val="00F42378"/>
    <w:rsid w:val="00F427BB"/>
    <w:rsid w:val="00F4293A"/>
    <w:rsid w:val="00F42BF3"/>
    <w:rsid w:val="00F43D50"/>
    <w:rsid w:val="00F44061"/>
    <w:rsid w:val="00F45739"/>
    <w:rsid w:val="00F45C59"/>
    <w:rsid w:val="00F47690"/>
    <w:rsid w:val="00F51C08"/>
    <w:rsid w:val="00F529D0"/>
    <w:rsid w:val="00F53E07"/>
    <w:rsid w:val="00F53EB4"/>
    <w:rsid w:val="00F575AF"/>
    <w:rsid w:val="00F61D17"/>
    <w:rsid w:val="00F640E2"/>
    <w:rsid w:val="00F64655"/>
    <w:rsid w:val="00F669DD"/>
    <w:rsid w:val="00F71396"/>
    <w:rsid w:val="00F72215"/>
    <w:rsid w:val="00F818B9"/>
    <w:rsid w:val="00F81C80"/>
    <w:rsid w:val="00F84D7F"/>
    <w:rsid w:val="00F87A7D"/>
    <w:rsid w:val="00F90262"/>
    <w:rsid w:val="00F93E2A"/>
    <w:rsid w:val="00F94770"/>
    <w:rsid w:val="00F9686A"/>
    <w:rsid w:val="00F96FAA"/>
    <w:rsid w:val="00F975FA"/>
    <w:rsid w:val="00FA158E"/>
    <w:rsid w:val="00FA2F21"/>
    <w:rsid w:val="00FA4A6A"/>
    <w:rsid w:val="00FB0C21"/>
    <w:rsid w:val="00FB10F5"/>
    <w:rsid w:val="00FB1D71"/>
    <w:rsid w:val="00FB227B"/>
    <w:rsid w:val="00FB2CBD"/>
    <w:rsid w:val="00FB58E4"/>
    <w:rsid w:val="00FB613D"/>
    <w:rsid w:val="00FB624C"/>
    <w:rsid w:val="00FC0849"/>
    <w:rsid w:val="00FC0890"/>
    <w:rsid w:val="00FC27E8"/>
    <w:rsid w:val="00FC4BA2"/>
    <w:rsid w:val="00FC6017"/>
    <w:rsid w:val="00FC6CCC"/>
    <w:rsid w:val="00FD05EB"/>
    <w:rsid w:val="00FD2576"/>
    <w:rsid w:val="00FD3DEE"/>
    <w:rsid w:val="00FD4953"/>
    <w:rsid w:val="00FD5515"/>
    <w:rsid w:val="00FD72C1"/>
    <w:rsid w:val="00FE0F91"/>
    <w:rsid w:val="00FE25CC"/>
    <w:rsid w:val="00FE3074"/>
    <w:rsid w:val="00FE3EAA"/>
    <w:rsid w:val="00FF0DD9"/>
    <w:rsid w:val="00FF174C"/>
    <w:rsid w:val="00FF1C5B"/>
    <w:rsid w:val="00FF267B"/>
    <w:rsid w:val="00FF35BF"/>
    <w:rsid w:val="00FF46B7"/>
    <w:rsid w:val="00FF526D"/>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52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1B"/>
  </w:style>
  <w:style w:type="paragraph" w:styleId="Heading1">
    <w:name w:val="heading 1"/>
    <w:next w:val="Normal"/>
    <w:link w:val="Heading1Char"/>
    <w:uiPriority w:val="9"/>
    <w:qFormat/>
    <w:rsid w:val="00071BA2"/>
    <w:pPr>
      <w:keepNext/>
      <w:keepLines/>
      <w:pageBreakBefore/>
      <w:numPr>
        <w:numId w:val="5"/>
      </w:numPr>
      <w:pBdr>
        <w:bottom w:val="single" w:sz="4" w:space="1" w:color="auto"/>
      </w:pBdr>
      <w:spacing w:after="120" w:line="440" w:lineRule="exact"/>
      <w:ind w:left="360"/>
      <w:jc w:val="center"/>
      <w:outlineLvl w:val="0"/>
    </w:pPr>
    <w:rPr>
      <w:rFonts w:asciiTheme="majorHAnsi" w:eastAsiaTheme="majorEastAsia" w:hAnsiTheme="majorHAnsi" w:cstheme="majorBidi"/>
      <w:b/>
      <w:bCs/>
      <w:color w:val="1F497D" w:themeColor="text2"/>
      <w:sz w:val="36"/>
      <w:szCs w:val="32"/>
    </w:rPr>
  </w:style>
  <w:style w:type="paragraph" w:styleId="Heading2">
    <w:name w:val="heading 2"/>
    <w:basedOn w:val="Normal"/>
    <w:next w:val="Normal"/>
    <w:link w:val="Heading2Char"/>
    <w:uiPriority w:val="9"/>
    <w:unhideWhenUsed/>
    <w:qFormat/>
    <w:rsid w:val="00C301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011B"/>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BA2"/>
    <w:rPr>
      <w:rFonts w:asciiTheme="majorHAnsi" w:eastAsiaTheme="majorEastAsia" w:hAnsiTheme="majorHAnsi" w:cstheme="majorBidi"/>
      <w:b/>
      <w:bCs/>
      <w:color w:val="1F497D" w:themeColor="text2"/>
      <w:sz w:val="36"/>
      <w:szCs w:val="32"/>
    </w:rPr>
  </w:style>
  <w:style w:type="paragraph" w:customStyle="1" w:styleId="ListParL2">
    <w:name w:val="List Par L2"/>
    <w:basedOn w:val="Normal"/>
    <w:autoRedefine/>
    <w:qFormat/>
    <w:rsid w:val="00C3011B"/>
    <w:pPr>
      <w:spacing w:after="200"/>
    </w:pPr>
  </w:style>
  <w:style w:type="character" w:customStyle="1" w:styleId="Heading2Char">
    <w:name w:val="Heading 2 Char"/>
    <w:basedOn w:val="DefaultParagraphFont"/>
    <w:link w:val="Heading2"/>
    <w:uiPriority w:val="9"/>
    <w:rsid w:val="00C301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011B"/>
    <w:rPr>
      <w:rFonts w:asciiTheme="majorHAnsi" w:eastAsiaTheme="majorEastAsia" w:hAnsiTheme="majorHAnsi" w:cstheme="majorBidi"/>
      <w:b/>
      <w:bCs/>
    </w:rPr>
  </w:style>
  <w:style w:type="paragraph" w:styleId="Footer">
    <w:name w:val="footer"/>
    <w:basedOn w:val="Normal"/>
    <w:link w:val="FooterChar"/>
    <w:uiPriority w:val="99"/>
    <w:unhideWhenUsed/>
    <w:rsid w:val="00C3011B"/>
    <w:pPr>
      <w:tabs>
        <w:tab w:val="center" w:pos="4320"/>
        <w:tab w:val="right" w:pos="8640"/>
      </w:tabs>
    </w:pPr>
  </w:style>
  <w:style w:type="character" w:customStyle="1" w:styleId="FooterChar">
    <w:name w:val="Footer Char"/>
    <w:basedOn w:val="DefaultParagraphFont"/>
    <w:link w:val="Footer"/>
    <w:uiPriority w:val="99"/>
    <w:rsid w:val="00C3011B"/>
  </w:style>
  <w:style w:type="character" w:styleId="PageNumber">
    <w:name w:val="page number"/>
    <w:basedOn w:val="DefaultParagraphFont"/>
    <w:uiPriority w:val="99"/>
    <w:semiHidden/>
    <w:unhideWhenUsed/>
    <w:rsid w:val="00C3011B"/>
  </w:style>
  <w:style w:type="paragraph" w:styleId="Header">
    <w:name w:val="header"/>
    <w:basedOn w:val="Normal"/>
    <w:link w:val="HeaderChar"/>
    <w:uiPriority w:val="99"/>
    <w:unhideWhenUsed/>
    <w:rsid w:val="00C3011B"/>
    <w:pPr>
      <w:tabs>
        <w:tab w:val="center" w:pos="4320"/>
        <w:tab w:val="right" w:pos="8640"/>
      </w:tabs>
    </w:pPr>
  </w:style>
  <w:style w:type="character" w:customStyle="1" w:styleId="HeaderChar">
    <w:name w:val="Header Char"/>
    <w:basedOn w:val="DefaultParagraphFont"/>
    <w:link w:val="Header"/>
    <w:uiPriority w:val="99"/>
    <w:rsid w:val="00C3011B"/>
  </w:style>
  <w:style w:type="paragraph" w:styleId="ListParagraph">
    <w:name w:val="List Paragraph"/>
    <w:basedOn w:val="Normal"/>
    <w:autoRedefine/>
    <w:uiPriority w:val="34"/>
    <w:qFormat/>
    <w:rsid w:val="006F5787"/>
    <w:pPr>
      <w:numPr>
        <w:numId w:val="6"/>
      </w:numPr>
      <w:contextualSpacing/>
    </w:pPr>
  </w:style>
  <w:style w:type="paragraph" w:styleId="TOC1">
    <w:name w:val="toc 1"/>
    <w:basedOn w:val="Normal"/>
    <w:next w:val="Normal"/>
    <w:autoRedefine/>
    <w:uiPriority w:val="39"/>
    <w:unhideWhenUsed/>
    <w:rsid w:val="00C3011B"/>
    <w:pPr>
      <w:spacing w:before="120"/>
    </w:pPr>
    <w:rPr>
      <w:b/>
      <w:caps/>
      <w:sz w:val="22"/>
      <w:szCs w:val="22"/>
    </w:rPr>
  </w:style>
  <w:style w:type="paragraph" w:styleId="TOC2">
    <w:name w:val="toc 2"/>
    <w:basedOn w:val="Normal"/>
    <w:next w:val="Normal"/>
    <w:autoRedefine/>
    <w:uiPriority w:val="39"/>
    <w:unhideWhenUsed/>
    <w:rsid w:val="00C3011B"/>
    <w:pPr>
      <w:ind w:left="240"/>
    </w:pPr>
    <w:rPr>
      <w:smallCaps/>
      <w:sz w:val="22"/>
      <w:szCs w:val="22"/>
    </w:rPr>
  </w:style>
  <w:style w:type="paragraph" w:styleId="TOC3">
    <w:name w:val="toc 3"/>
    <w:basedOn w:val="Normal"/>
    <w:next w:val="Normal"/>
    <w:autoRedefine/>
    <w:uiPriority w:val="39"/>
    <w:unhideWhenUsed/>
    <w:rsid w:val="00C3011B"/>
    <w:pPr>
      <w:ind w:left="480"/>
    </w:pPr>
    <w:rPr>
      <w:i/>
      <w:sz w:val="22"/>
      <w:szCs w:val="22"/>
    </w:rPr>
  </w:style>
  <w:style w:type="character" w:styleId="Hyperlink">
    <w:name w:val="Hyperlink"/>
    <w:basedOn w:val="DefaultParagraphFont"/>
    <w:uiPriority w:val="99"/>
    <w:unhideWhenUsed/>
    <w:rsid w:val="00C3011B"/>
    <w:rPr>
      <w:color w:val="0000FF" w:themeColor="hyperlink"/>
      <w:u w:val="single"/>
    </w:rPr>
  </w:style>
  <w:style w:type="character" w:styleId="CommentReference">
    <w:name w:val="annotation reference"/>
    <w:basedOn w:val="DefaultParagraphFont"/>
    <w:uiPriority w:val="99"/>
    <w:semiHidden/>
    <w:unhideWhenUsed/>
    <w:rsid w:val="00C3011B"/>
    <w:rPr>
      <w:sz w:val="18"/>
      <w:szCs w:val="18"/>
    </w:rPr>
  </w:style>
  <w:style w:type="paragraph" w:styleId="CommentText">
    <w:name w:val="annotation text"/>
    <w:basedOn w:val="Normal"/>
    <w:link w:val="CommentTextChar"/>
    <w:uiPriority w:val="99"/>
    <w:unhideWhenUsed/>
    <w:rsid w:val="00C3011B"/>
  </w:style>
  <w:style w:type="character" w:customStyle="1" w:styleId="CommentTextChar">
    <w:name w:val="Comment Text Char"/>
    <w:basedOn w:val="DefaultParagraphFont"/>
    <w:link w:val="CommentText"/>
    <w:uiPriority w:val="99"/>
    <w:rsid w:val="00C3011B"/>
  </w:style>
  <w:style w:type="paragraph" w:customStyle="1" w:styleId="FakeTitle">
    <w:name w:val="Fake Title"/>
    <w:basedOn w:val="Heading1"/>
    <w:qFormat/>
    <w:rsid w:val="00C3011B"/>
    <w:pPr>
      <w:pageBreakBefore w:val="0"/>
      <w:numPr>
        <w:numId w:val="0"/>
      </w:numPr>
      <w:pBdr>
        <w:bottom w:val="none" w:sz="0" w:space="0" w:color="auto"/>
      </w:pBdr>
      <w:spacing w:before="200" w:line="240" w:lineRule="auto"/>
      <w:contextualSpacing/>
      <w:jc w:val="left"/>
    </w:pPr>
    <w:rPr>
      <w:sz w:val="28"/>
      <w:szCs w:val="36"/>
    </w:rPr>
  </w:style>
  <w:style w:type="paragraph" w:customStyle="1" w:styleId="FakeHeading1">
    <w:name w:val="Fake Heading 1"/>
    <w:basedOn w:val="Normal"/>
    <w:next w:val="Normal"/>
    <w:autoRedefine/>
    <w:qFormat/>
    <w:rsid w:val="00C3011B"/>
    <w:pPr>
      <w:numPr>
        <w:numId w:val="2"/>
      </w:numPr>
      <w:spacing w:before="200"/>
      <w:outlineLvl w:val="0"/>
    </w:pPr>
    <w:rPr>
      <w:rFonts w:asciiTheme="majorHAnsi" w:hAnsiTheme="majorHAnsi"/>
      <w:b/>
      <w:color w:val="4F81BD" w:themeColor="accent1"/>
      <w:sz w:val="26"/>
      <w:szCs w:val="26"/>
    </w:rPr>
  </w:style>
  <w:style w:type="paragraph" w:customStyle="1" w:styleId="Items">
    <w:name w:val="Items"/>
    <w:basedOn w:val="FakeHeading1"/>
    <w:next w:val="Normal"/>
    <w:autoRedefine/>
    <w:qFormat/>
    <w:rsid w:val="00C3011B"/>
    <w:pPr>
      <w:numPr>
        <w:ilvl w:val="1"/>
      </w:numPr>
      <w:outlineLvl w:val="1"/>
    </w:pPr>
    <w:rPr>
      <w:rFonts w:asciiTheme="minorHAnsi" w:hAnsiTheme="minorHAnsi"/>
      <w:b w:val="0"/>
      <w:color w:val="auto"/>
      <w:sz w:val="24"/>
      <w:szCs w:val="24"/>
    </w:rPr>
  </w:style>
  <w:style w:type="paragraph" w:customStyle="1" w:styleId="ItemsL3">
    <w:name w:val="Items L3"/>
    <w:basedOn w:val="ListParagraph"/>
    <w:qFormat/>
    <w:rsid w:val="00D75EE1"/>
    <w:pPr>
      <w:numPr>
        <w:ilvl w:val="2"/>
        <w:numId w:val="2"/>
      </w:numPr>
      <w:spacing w:before="200"/>
      <w:contextualSpacing w:val="0"/>
      <w:outlineLvl w:val="2"/>
    </w:pPr>
  </w:style>
  <w:style w:type="paragraph" w:customStyle="1" w:styleId="ItemsSublist">
    <w:name w:val="Items Sublist"/>
    <w:basedOn w:val="ItemsL3"/>
    <w:qFormat/>
    <w:rsid w:val="00C3011B"/>
    <w:pPr>
      <w:numPr>
        <w:ilvl w:val="1"/>
        <w:numId w:val="3"/>
      </w:numPr>
      <w:spacing w:before="0"/>
      <w:contextualSpacing/>
    </w:pPr>
  </w:style>
  <w:style w:type="paragraph" w:customStyle="1" w:styleId="Discuss">
    <w:name w:val="Discuss"/>
    <w:basedOn w:val="Normal"/>
    <w:autoRedefine/>
    <w:qFormat/>
    <w:rsid w:val="00745C30"/>
    <w:rPr>
      <w:i/>
      <w:color w:val="000000" w:themeColor="text1" w:themeShade="BF"/>
    </w:rPr>
  </w:style>
  <w:style w:type="table" w:styleId="LightShading">
    <w:name w:val="Light Shading"/>
    <w:basedOn w:val="TableNormal"/>
    <w:uiPriority w:val="60"/>
    <w:rsid w:val="00C3011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Profile-list">
    <w:name w:val="Profile-list"/>
    <w:uiPriority w:val="99"/>
    <w:rsid w:val="00C3011B"/>
    <w:pPr>
      <w:numPr>
        <w:numId w:val="4"/>
      </w:numPr>
    </w:pPr>
  </w:style>
  <w:style w:type="paragraph" w:styleId="BalloonText">
    <w:name w:val="Balloon Text"/>
    <w:basedOn w:val="Normal"/>
    <w:link w:val="BalloonTextChar"/>
    <w:uiPriority w:val="99"/>
    <w:semiHidden/>
    <w:unhideWhenUsed/>
    <w:rsid w:val="00C30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11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A55EF9"/>
    <w:rPr>
      <w:b/>
      <w:bCs/>
      <w:sz w:val="20"/>
      <w:szCs w:val="20"/>
    </w:rPr>
  </w:style>
  <w:style w:type="character" w:customStyle="1" w:styleId="CommentSubjectChar">
    <w:name w:val="Comment Subject Char"/>
    <w:basedOn w:val="CommentTextChar"/>
    <w:link w:val="CommentSubject"/>
    <w:uiPriority w:val="99"/>
    <w:semiHidden/>
    <w:rsid w:val="00A55EF9"/>
    <w:rPr>
      <w:b/>
      <w:bCs/>
      <w:sz w:val="20"/>
      <w:szCs w:val="20"/>
    </w:rPr>
  </w:style>
  <w:style w:type="character" w:styleId="FollowedHyperlink">
    <w:name w:val="FollowedHyperlink"/>
    <w:basedOn w:val="DefaultParagraphFont"/>
    <w:uiPriority w:val="99"/>
    <w:semiHidden/>
    <w:unhideWhenUsed/>
    <w:rsid w:val="00FF0DD9"/>
    <w:rPr>
      <w:color w:val="800080" w:themeColor="followedHyperlink"/>
      <w:u w:val="single"/>
    </w:rPr>
  </w:style>
  <w:style w:type="paragraph" w:customStyle="1" w:styleId="Appendix1">
    <w:name w:val="Appendix 1"/>
    <w:basedOn w:val="Heading1"/>
    <w:qFormat/>
    <w:rsid w:val="006C0DED"/>
    <w:pPr>
      <w:numPr>
        <w:numId w:val="1"/>
      </w:numPr>
      <w:ind w:left="360"/>
    </w:pPr>
  </w:style>
  <w:style w:type="paragraph" w:styleId="TOC4">
    <w:name w:val="toc 4"/>
    <w:basedOn w:val="Normal"/>
    <w:next w:val="Normal"/>
    <w:autoRedefine/>
    <w:uiPriority w:val="39"/>
    <w:unhideWhenUsed/>
    <w:rsid w:val="00670EAE"/>
    <w:pPr>
      <w:ind w:left="720"/>
    </w:pPr>
  </w:style>
  <w:style w:type="paragraph" w:styleId="TOC5">
    <w:name w:val="toc 5"/>
    <w:basedOn w:val="Normal"/>
    <w:next w:val="Normal"/>
    <w:autoRedefine/>
    <w:uiPriority w:val="39"/>
    <w:unhideWhenUsed/>
    <w:rsid w:val="00670EAE"/>
    <w:pPr>
      <w:ind w:left="960"/>
    </w:pPr>
  </w:style>
  <w:style w:type="paragraph" w:styleId="TOC6">
    <w:name w:val="toc 6"/>
    <w:basedOn w:val="Normal"/>
    <w:next w:val="Normal"/>
    <w:autoRedefine/>
    <w:uiPriority w:val="39"/>
    <w:unhideWhenUsed/>
    <w:rsid w:val="00670EAE"/>
    <w:pPr>
      <w:ind w:left="1200"/>
    </w:pPr>
  </w:style>
  <w:style w:type="paragraph" w:styleId="TOC7">
    <w:name w:val="toc 7"/>
    <w:basedOn w:val="Normal"/>
    <w:next w:val="Normal"/>
    <w:autoRedefine/>
    <w:uiPriority w:val="39"/>
    <w:unhideWhenUsed/>
    <w:rsid w:val="00670EAE"/>
    <w:pPr>
      <w:ind w:left="1440"/>
    </w:pPr>
  </w:style>
  <w:style w:type="paragraph" w:styleId="TOC8">
    <w:name w:val="toc 8"/>
    <w:basedOn w:val="Normal"/>
    <w:next w:val="Normal"/>
    <w:autoRedefine/>
    <w:uiPriority w:val="39"/>
    <w:unhideWhenUsed/>
    <w:rsid w:val="00670EAE"/>
    <w:pPr>
      <w:ind w:left="1680"/>
    </w:pPr>
  </w:style>
  <w:style w:type="paragraph" w:styleId="TOC9">
    <w:name w:val="toc 9"/>
    <w:basedOn w:val="Normal"/>
    <w:next w:val="Normal"/>
    <w:autoRedefine/>
    <w:uiPriority w:val="39"/>
    <w:unhideWhenUsed/>
    <w:rsid w:val="00670EAE"/>
    <w:pPr>
      <w:ind w:left="1920"/>
    </w:pPr>
  </w:style>
  <w:style w:type="table" w:styleId="MediumShading2">
    <w:name w:val="Medium Shading 2"/>
    <w:basedOn w:val="TableNormal"/>
    <w:uiPriority w:val="64"/>
    <w:rsid w:val="00010D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D9790C"/>
    <w:pPr>
      <w:spacing w:before="100" w:beforeAutospacing="1" w:after="100" w:afterAutospacing="1"/>
    </w:pPr>
    <w:rPr>
      <w:rFonts w:ascii="Times" w:hAnsi="Times" w:cs="Times New Roman"/>
      <w:sz w:val="20"/>
      <w:szCs w:val="20"/>
      <w:lang w:val="en-CA"/>
    </w:rPr>
  </w:style>
  <w:style w:type="table" w:styleId="MediumShading1">
    <w:name w:val="Medium Shading 1"/>
    <w:basedOn w:val="TableNormal"/>
    <w:uiPriority w:val="63"/>
    <w:rsid w:val="00AD61F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AD61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61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AD61F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Grid">
    <w:name w:val="Table Grid"/>
    <w:basedOn w:val="TableNormal"/>
    <w:uiPriority w:val="59"/>
    <w:rsid w:val="00AD6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D61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AD61F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AD6D0B"/>
  </w:style>
  <w:style w:type="character" w:customStyle="1" w:styleId="FootnoteTextChar">
    <w:name w:val="Footnote Text Char"/>
    <w:basedOn w:val="DefaultParagraphFont"/>
    <w:link w:val="FootnoteText"/>
    <w:uiPriority w:val="99"/>
    <w:rsid w:val="00AD6D0B"/>
  </w:style>
  <w:style w:type="character" w:styleId="FootnoteReference">
    <w:name w:val="footnote reference"/>
    <w:basedOn w:val="DefaultParagraphFont"/>
    <w:uiPriority w:val="99"/>
    <w:unhideWhenUsed/>
    <w:rsid w:val="00AD6D0B"/>
    <w:rPr>
      <w:vertAlign w:val="superscript"/>
    </w:rPr>
  </w:style>
  <w:style w:type="paragraph" w:styleId="Revision">
    <w:name w:val="Revision"/>
    <w:hidden/>
    <w:uiPriority w:val="99"/>
    <w:semiHidden/>
    <w:rsid w:val="00AB5E34"/>
  </w:style>
  <w:style w:type="paragraph" w:styleId="DocumentMap">
    <w:name w:val="Document Map"/>
    <w:basedOn w:val="Normal"/>
    <w:link w:val="DocumentMapChar"/>
    <w:uiPriority w:val="99"/>
    <w:semiHidden/>
    <w:unhideWhenUsed/>
    <w:rsid w:val="00256BE2"/>
    <w:rPr>
      <w:rFonts w:ascii="Lucida Grande" w:hAnsi="Lucida Grande" w:cs="Lucida Grande"/>
    </w:rPr>
  </w:style>
  <w:style w:type="character" w:customStyle="1" w:styleId="DocumentMapChar">
    <w:name w:val="Document Map Char"/>
    <w:basedOn w:val="DefaultParagraphFont"/>
    <w:link w:val="DocumentMap"/>
    <w:uiPriority w:val="99"/>
    <w:semiHidden/>
    <w:rsid w:val="00256BE2"/>
    <w:rPr>
      <w:rFonts w:ascii="Lucida Grande" w:hAnsi="Lucida Grande" w:cs="Lucida Grande"/>
    </w:rPr>
  </w:style>
  <w:style w:type="paragraph" w:styleId="HTMLPreformatted">
    <w:name w:val="HTML Preformatted"/>
    <w:basedOn w:val="Normal"/>
    <w:link w:val="HTMLPreformattedChar"/>
    <w:uiPriority w:val="99"/>
    <w:unhideWhenUsed/>
    <w:rsid w:val="00C33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Change w:id="0" w:author="Author" w:date="2016-06-30T13:23: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rPr>
      <w:rFonts w:ascii="Courier" w:hAnsi="Courier" w:cs="Courier"/>
      <w:sz w:val="20"/>
      <w:szCs w:val="20"/>
      <w:rPrChange w:id="0" w:author="Author" w:date="2016-06-30T13:23:00Z">
        <w:rPr>
          <w:rFonts w:ascii="Courier" w:eastAsiaTheme="minorEastAsia" w:hAnsi="Courier" w:cs="Courier"/>
          <w:lang w:val="en-US" w:eastAsia="en-US" w:bidi="ar-SA"/>
        </w:rPr>
      </w:rPrChange>
    </w:rPr>
  </w:style>
  <w:style w:type="character" w:customStyle="1" w:styleId="HTMLPreformattedChar">
    <w:name w:val="HTML Preformatted Char"/>
    <w:basedOn w:val="DefaultParagraphFont"/>
    <w:link w:val="HTMLPreformatted"/>
    <w:uiPriority w:val="99"/>
    <w:rsid w:val="00C50991"/>
    <w:rPr>
      <w:rFonts w:ascii="Courier" w:hAnsi="Courier" w:cs="Courier"/>
      <w:sz w:val="20"/>
      <w:szCs w:val="20"/>
    </w:rPr>
  </w:style>
  <w:style w:type="character" w:styleId="Emphasis">
    <w:name w:val="Emphasis"/>
    <w:basedOn w:val="DefaultParagraphFont"/>
    <w:uiPriority w:val="20"/>
    <w:qFormat/>
    <w:rsid w:val="00F07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171">
      <w:bodyDiv w:val="1"/>
      <w:marLeft w:val="0"/>
      <w:marRight w:val="0"/>
      <w:marTop w:val="0"/>
      <w:marBottom w:val="0"/>
      <w:divBdr>
        <w:top w:val="none" w:sz="0" w:space="0" w:color="auto"/>
        <w:left w:val="none" w:sz="0" w:space="0" w:color="auto"/>
        <w:bottom w:val="none" w:sz="0" w:space="0" w:color="auto"/>
        <w:right w:val="none" w:sz="0" w:space="0" w:color="auto"/>
      </w:divBdr>
    </w:div>
    <w:div w:id="48960791">
      <w:bodyDiv w:val="1"/>
      <w:marLeft w:val="0"/>
      <w:marRight w:val="0"/>
      <w:marTop w:val="0"/>
      <w:marBottom w:val="0"/>
      <w:divBdr>
        <w:top w:val="none" w:sz="0" w:space="0" w:color="auto"/>
        <w:left w:val="none" w:sz="0" w:space="0" w:color="auto"/>
        <w:bottom w:val="none" w:sz="0" w:space="0" w:color="auto"/>
        <w:right w:val="none" w:sz="0" w:space="0" w:color="auto"/>
      </w:divBdr>
    </w:div>
    <w:div w:id="195656532">
      <w:bodyDiv w:val="1"/>
      <w:marLeft w:val="0"/>
      <w:marRight w:val="0"/>
      <w:marTop w:val="0"/>
      <w:marBottom w:val="0"/>
      <w:divBdr>
        <w:top w:val="none" w:sz="0" w:space="0" w:color="auto"/>
        <w:left w:val="none" w:sz="0" w:space="0" w:color="auto"/>
        <w:bottom w:val="none" w:sz="0" w:space="0" w:color="auto"/>
        <w:right w:val="none" w:sz="0" w:space="0" w:color="auto"/>
      </w:divBdr>
    </w:div>
    <w:div w:id="203759875">
      <w:bodyDiv w:val="1"/>
      <w:marLeft w:val="0"/>
      <w:marRight w:val="0"/>
      <w:marTop w:val="0"/>
      <w:marBottom w:val="0"/>
      <w:divBdr>
        <w:top w:val="none" w:sz="0" w:space="0" w:color="auto"/>
        <w:left w:val="none" w:sz="0" w:space="0" w:color="auto"/>
        <w:bottom w:val="none" w:sz="0" w:space="0" w:color="auto"/>
        <w:right w:val="none" w:sz="0" w:space="0" w:color="auto"/>
      </w:divBdr>
      <w:divsChild>
        <w:div w:id="1940868529">
          <w:marLeft w:val="0"/>
          <w:marRight w:val="0"/>
          <w:marTop w:val="0"/>
          <w:marBottom w:val="0"/>
          <w:divBdr>
            <w:top w:val="none" w:sz="0" w:space="0" w:color="auto"/>
            <w:left w:val="none" w:sz="0" w:space="0" w:color="auto"/>
            <w:bottom w:val="none" w:sz="0" w:space="0" w:color="auto"/>
            <w:right w:val="none" w:sz="0" w:space="0" w:color="auto"/>
          </w:divBdr>
          <w:divsChild>
            <w:div w:id="449514436">
              <w:marLeft w:val="0"/>
              <w:marRight w:val="0"/>
              <w:marTop w:val="0"/>
              <w:marBottom w:val="0"/>
              <w:divBdr>
                <w:top w:val="none" w:sz="0" w:space="0" w:color="auto"/>
                <w:left w:val="none" w:sz="0" w:space="0" w:color="auto"/>
                <w:bottom w:val="none" w:sz="0" w:space="0" w:color="auto"/>
                <w:right w:val="none" w:sz="0" w:space="0" w:color="auto"/>
              </w:divBdr>
              <w:divsChild>
                <w:div w:id="89129986">
                  <w:marLeft w:val="0"/>
                  <w:marRight w:val="0"/>
                  <w:marTop w:val="0"/>
                  <w:marBottom w:val="0"/>
                  <w:divBdr>
                    <w:top w:val="none" w:sz="0" w:space="0" w:color="auto"/>
                    <w:left w:val="none" w:sz="0" w:space="0" w:color="auto"/>
                    <w:bottom w:val="none" w:sz="0" w:space="0" w:color="auto"/>
                    <w:right w:val="none" w:sz="0" w:space="0" w:color="auto"/>
                  </w:divBdr>
                </w:div>
                <w:div w:id="149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9951">
      <w:bodyDiv w:val="1"/>
      <w:marLeft w:val="0"/>
      <w:marRight w:val="0"/>
      <w:marTop w:val="0"/>
      <w:marBottom w:val="0"/>
      <w:divBdr>
        <w:top w:val="none" w:sz="0" w:space="0" w:color="auto"/>
        <w:left w:val="none" w:sz="0" w:space="0" w:color="auto"/>
        <w:bottom w:val="none" w:sz="0" w:space="0" w:color="auto"/>
        <w:right w:val="none" w:sz="0" w:space="0" w:color="auto"/>
      </w:divBdr>
    </w:div>
    <w:div w:id="229316853">
      <w:bodyDiv w:val="1"/>
      <w:marLeft w:val="0"/>
      <w:marRight w:val="0"/>
      <w:marTop w:val="0"/>
      <w:marBottom w:val="0"/>
      <w:divBdr>
        <w:top w:val="none" w:sz="0" w:space="0" w:color="auto"/>
        <w:left w:val="none" w:sz="0" w:space="0" w:color="auto"/>
        <w:bottom w:val="none" w:sz="0" w:space="0" w:color="auto"/>
        <w:right w:val="none" w:sz="0" w:space="0" w:color="auto"/>
      </w:divBdr>
    </w:div>
    <w:div w:id="278344417">
      <w:bodyDiv w:val="1"/>
      <w:marLeft w:val="0"/>
      <w:marRight w:val="0"/>
      <w:marTop w:val="0"/>
      <w:marBottom w:val="0"/>
      <w:divBdr>
        <w:top w:val="none" w:sz="0" w:space="0" w:color="auto"/>
        <w:left w:val="none" w:sz="0" w:space="0" w:color="auto"/>
        <w:bottom w:val="none" w:sz="0" w:space="0" w:color="auto"/>
        <w:right w:val="none" w:sz="0" w:space="0" w:color="auto"/>
      </w:divBdr>
    </w:div>
    <w:div w:id="293676048">
      <w:bodyDiv w:val="1"/>
      <w:marLeft w:val="0"/>
      <w:marRight w:val="0"/>
      <w:marTop w:val="0"/>
      <w:marBottom w:val="0"/>
      <w:divBdr>
        <w:top w:val="none" w:sz="0" w:space="0" w:color="auto"/>
        <w:left w:val="none" w:sz="0" w:space="0" w:color="auto"/>
        <w:bottom w:val="none" w:sz="0" w:space="0" w:color="auto"/>
        <w:right w:val="none" w:sz="0" w:space="0" w:color="auto"/>
      </w:divBdr>
    </w:div>
    <w:div w:id="356123128">
      <w:bodyDiv w:val="1"/>
      <w:marLeft w:val="0"/>
      <w:marRight w:val="0"/>
      <w:marTop w:val="0"/>
      <w:marBottom w:val="0"/>
      <w:divBdr>
        <w:top w:val="none" w:sz="0" w:space="0" w:color="auto"/>
        <w:left w:val="none" w:sz="0" w:space="0" w:color="auto"/>
        <w:bottom w:val="none" w:sz="0" w:space="0" w:color="auto"/>
        <w:right w:val="none" w:sz="0" w:space="0" w:color="auto"/>
      </w:divBdr>
      <w:divsChild>
        <w:div w:id="480276095">
          <w:marLeft w:val="0"/>
          <w:marRight w:val="0"/>
          <w:marTop w:val="0"/>
          <w:marBottom w:val="0"/>
          <w:divBdr>
            <w:top w:val="none" w:sz="0" w:space="0" w:color="auto"/>
            <w:left w:val="none" w:sz="0" w:space="0" w:color="auto"/>
            <w:bottom w:val="none" w:sz="0" w:space="0" w:color="auto"/>
            <w:right w:val="none" w:sz="0" w:space="0" w:color="auto"/>
          </w:divBdr>
          <w:divsChild>
            <w:div w:id="335890688">
              <w:marLeft w:val="0"/>
              <w:marRight w:val="0"/>
              <w:marTop w:val="0"/>
              <w:marBottom w:val="0"/>
              <w:divBdr>
                <w:top w:val="none" w:sz="0" w:space="0" w:color="auto"/>
                <w:left w:val="none" w:sz="0" w:space="0" w:color="auto"/>
                <w:bottom w:val="none" w:sz="0" w:space="0" w:color="auto"/>
                <w:right w:val="none" w:sz="0" w:space="0" w:color="auto"/>
              </w:divBdr>
              <w:divsChild>
                <w:div w:id="948708115">
                  <w:marLeft w:val="0"/>
                  <w:marRight w:val="0"/>
                  <w:marTop w:val="0"/>
                  <w:marBottom w:val="0"/>
                  <w:divBdr>
                    <w:top w:val="none" w:sz="0" w:space="0" w:color="auto"/>
                    <w:left w:val="none" w:sz="0" w:space="0" w:color="auto"/>
                    <w:bottom w:val="none" w:sz="0" w:space="0" w:color="auto"/>
                    <w:right w:val="none" w:sz="0" w:space="0" w:color="auto"/>
                  </w:divBdr>
                </w:div>
                <w:div w:id="17316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660">
      <w:bodyDiv w:val="1"/>
      <w:marLeft w:val="0"/>
      <w:marRight w:val="0"/>
      <w:marTop w:val="0"/>
      <w:marBottom w:val="0"/>
      <w:divBdr>
        <w:top w:val="none" w:sz="0" w:space="0" w:color="auto"/>
        <w:left w:val="none" w:sz="0" w:space="0" w:color="auto"/>
        <w:bottom w:val="none" w:sz="0" w:space="0" w:color="auto"/>
        <w:right w:val="none" w:sz="0" w:space="0" w:color="auto"/>
      </w:divBdr>
    </w:div>
    <w:div w:id="380132772">
      <w:bodyDiv w:val="1"/>
      <w:marLeft w:val="0"/>
      <w:marRight w:val="0"/>
      <w:marTop w:val="0"/>
      <w:marBottom w:val="0"/>
      <w:divBdr>
        <w:top w:val="none" w:sz="0" w:space="0" w:color="auto"/>
        <w:left w:val="none" w:sz="0" w:space="0" w:color="auto"/>
        <w:bottom w:val="none" w:sz="0" w:space="0" w:color="auto"/>
        <w:right w:val="none" w:sz="0" w:space="0" w:color="auto"/>
      </w:divBdr>
      <w:divsChild>
        <w:div w:id="31618227">
          <w:marLeft w:val="0"/>
          <w:marRight w:val="0"/>
          <w:marTop w:val="0"/>
          <w:marBottom w:val="0"/>
          <w:divBdr>
            <w:top w:val="none" w:sz="0" w:space="0" w:color="auto"/>
            <w:left w:val="none" w:sz="0" w:space="0" w:color="auto"/>
            <w:bottom w:val="none" w:sz="0" w:space="0" w:color="auto"/>
            <w:right w:val="none" w:sz="0" w:space="0" w:color="auto"/>
          </w:divBdr>
          <w:divsChild>
            <w:div w:id="665474504">
              <w:marLeft w:val="0"/>
              <w:marRight w:val="0"/>
              <w:marTop w:val="0"/>
              <w:marBottom w:val="0"/>
              <w:divBdr>
                <w:top w:val="none" w:sz="0" w:space="0" w:color="auto"/>
                <w:left w:val="none" w:sz="0" w:space="0" w:color="auto"/>
                <w:bottom w:val="none" w:sz="0" w:space="0" w:color="auto"/>
                <w:right w:val="none" w:sz="0" w:space="0" w:color="auto"/>
              </w:divBdr>
              <w:divsChild>
                <w:div w:id="777217716">
                  <w:marLeft w:val="0"/>
                  <w:marRight w:val="0"/>
                  <w:marTop w:val="0"/>
                  <w:marBottom w:val="0"/>
                  <w:divBdr>
                    <w:top w:val="none" w:sz="0" w:space="0" w:color="auto"/>
                    <w:left w:val="none" w:sz="0" w:space="0" w:color="auto"/>
                    <w:bottom w:val="none" w:sz="0" w:space="0" w:color="auto"/>
                    <w:right w:val="none" w:sz="0" w:space="0" w:color="auto"/>
                  </w:divBdr>
                </w:div>
                <w:div w:id="1273054729">
                  <w:marLeft w:val="0"/>
                  <w:marRight w:val="0"/>
                  <w:marTop w:val="0"/>
                  <w:marBottom w:val="0"/>
                  <w:divBdr>
                    <w:top w:val="none" w:sz="0" w:space="0" w:color="auto"/>
                    <w:left w:val="none" w:sz="0" w:space="0" w:color="auto"/>
                    <w:bottom w:val="none" w:sz="0" w:space="0" w:color="auto"/>
                    <w:right w:val="none" w:sz="0" w:space="0" w:color="auto"/>
                  </w:divBdr>
                </w:div>
                <w:div w:id="1440565694">
                  <w:marLeft w:val="0"/>
                  <w:marRight w:val="0"/>
                  <w:marTop w:val="0"/>
                  <w:marBottom w:val="0"/>
                  <w:divBdr>
                    <w:top w:val="none" w:sz="0" w:space="0" w:color="auto"/>
                    <w:left w:val="none" w:sz="0" w:space="0" w:color="auto"/>
                    <w:bottom w:val="none" w:sz="0" w:space="0" w:color="auto"/>
                    <w:right w:val="none" w:sz="0" w:space="0" w:color="auto"/>
                  </w:divBdr>
                </w:div>
              </w:divsChild>
            </w:div>
            <w:div w:id="725572856">
              <w:marLeft w:val="0"/>
              <w:marRight w:val="0"/>
              <w:marTop w:val="0"/>
              <w:marBottom w:val="0"/>
              <w:divBdr>
                <w:top w:val="none" w:sz="0" w:space="0" w:color="auto"/>
                <w:left w:val="none" w:sz="0" w:space="0" w:color="auto"/>
                <w:bottom w:val="none" w:sz="0" w:space="0" w:color="auto"/>
                <w:right w:val="none" w:sz="0" w:space="0" w:color="auto"/>
              </w:divBdr>
              <w:divsChild>
                <w:div w:id="169685817">
                  <w:marLeft w:val="0"/>
                  <w:marRight w:val="0"/>
                  <w:marTop w:val="0"/>
                  <w:marBottom w:val="0"/>
                  <w:divBdr>
                    <w:top w:val="none" w:sz="0" w:space="0" w:color="auto"/>
                    <w:left w:val="none" w:sz="0" w:space="0" w:color="auto"/>
                    <w:bottom w:val="none" w:sz="0" w:space="0" w:color="auto"/>
                    <w:right w:val="none" w:sz="0" w:space="0" w:color="auto"/>
                  </w:divBdr>
                </w:div>
                <w:div w:id="1381830664">
                  <w:marLeft w:val="0"/>
                  <w:marRight w:val="0"/>
                  <w:marTop w:val="0"/>
                  <w:marBottom w:val="0"/>
                  <w:divBdr>
                    <w:top w:val="none" w:sz="0" w:space="0" w:color="auto"/>
                    <w:left w:val="none" w:sz="0" w:space="0" w:color="auto"/>
                    <w:bottom w:val="none" w:sz="0" w:space="0" w:color="auto"/>
                    <w:right w:val="none" w:sz="0" w:space="0" w:color="auto"/>
                  </w:divBdr>
                </w:div>
              </w:divsChild>
            </w:div>
            <w:div w:id="997534728">
              <w:marLeft w:val="0"/>
              <w:marRight w:val="0"/>
              <w:marTop w:val="0"/>
              <w:marBottom w:val="0"/>
              <w:divBdr>
                <w:top w:val="none" w:sz="0" w:space="0" w:color="auto"/>
                <w:left w:val="none" w:sz="0" w:space="0" w:color="auto"/>
                <w:bottom w:val="none" w:sz="0" w:space="0" w:color="auto"/>
                <w:right w:val="none" w:sz="0" w:space="0" w:color="auto"/>
              </w:divBdr>
              <w:divsChild>
                <w:div w:id="640310444">
                  <w:marLeft w:val="0"/>
                  <w:marRight w:val="0"/>
                  <w:marTop w:val="0"/>
                  <w:marBottom w:val="0"/>
                  <w:divBdr>
                    <w:top w:val="none" w:sz="0" w:space="0" w:color="auto"/>
                    <w:left w:val="none" w:sz="0" w:space="0" w:color="auto"/>
                    <w:bottom w:val="none" w:sz="0" w:space="0" w:color="auto"/>
                    <w:right w:val="none" w:sz="0" w:space="0" w:color="auto"/>
                  </w:divBdr>
                </w:div>
                <w:div w:id="16897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0">
          <w:marLeft w:val="0"/>
          <w:marRight w:val="0"/>
          <w:marTop w:val="0"/>
          <w:marBottom w:val="0"/>
          <w:divBdr>
            <w:top w:val="none" w:sz="0" w:space="0" w:color="auto"/>
            <w:left w:val="none" w:sz="0" w:space="0" w:color="auto"/>
            <w:bottom w:val="none" w:sz="0" w:space="0" w:color="auto"/>
            <w:right w:val="none" w:sz="0" w:space="0" w:color="auto"/>
          </w:divBdr>
          <w:divsChild>
            <w:div w:id="1159424478">
              <w:marLeft w:val="0"/>
              <w:marRight w:val="0"/>
              <w:marTop w:val="0"/>
              <w:marBottom w:val="0"/>
              <w:divBdr>
                <w:top w:val="none" w:sz="0" w:space="0" w:color="auto"/>
                <w:left w:val="none" w:sz="0" w:space="0" w:color="auto"/>
                <w:bottom w:val="none" w:sz="0" w:space="0" w:color="auto"/>
                <w:right w:val="none" w:sz="0" w:space="0" w:color="auto"/>
              </w:divBdr>
              <w:divsChild>
                <w:div w:id="702899793">
                  <w:marLeft w:val="0"/>
                  <w:marRight w:val="0"/>
                  <w:marTop w:val="0"/>
                  <w:marBottom w:val="0"/>
                  <w:divBdr>
                    <w:top w:val="none" w:sz="0" w:space="0" w:color="auto"/>
                    <w:left w:val="none" w:sz="0" w:space="0" w:color="auto"/>
                    <w:bottom w:val="none" w:sz="0" w:space="0" w:color="auto"/>
                    <w:right w:val="none" w:sz="0" w:space="0" w:color="auto"/>
                  </w:divBdr>
                </w:div>
                <w:div w:id="1210261751">
                  <w:marLeft w:val="0"/>
                  <w:marRight w:val="0"/>
                  <w:marTop w:val="0"/>
                  <w:marBottom w:val="0"/>
                  <w:divBdr>
                    <w:top w:val="none" w:sz="0" w:space="0" w:color="auto"/>
                    <w:left w:val="none" w:sz="0" w:space="0" w:color="auto"/>
                    <w:bottom w:val="none" w:sz="0" w:space="0" w:color="auto"/>
                    <w:right w:val="none" w:sz="0" w:space="0" w:color="auto"/>
                  </w:divBdr>
                </w:div>
                <w:div w:id="1590311931">
                  <w:marLeft w:val="0"/>
                  <w:marRight w:val="0"/>
                  <w:marTop w:val="0"/>
                  <w:marBottom w:val="0"/>
                  <w:divBdr>
                    <w:top w:val="none" w:sz="0" w:space="0" w:color="auto"/>
                    <w:left w:val="none" w:sz="0" w:space="0" w:color="auto"/>
                    <w:bottom w:val="none" w:sz="0" w:space="0" w:color="auto"/>
                    <w:right w:val="none" w:sz="0" w:space="0" w:color="auto"/>
                  </w:divBdr>
                </w:div>
              </w:divsChild>
            </w:div>
            <w:div w:id="1624263442">
              <w:marLeft w:val="0"/>
              <w:marRight w:val="0"/>
              <w:marTop w:val="0"/>
              <w:marBottom w:val="0"/>
              <w:divBdr>
                <w:top w:val="none" w:sz="0" w:space="0" w:color="auto"/>
                <w:left w:val="none" w:sz="0" w:space="0" w:color="auto"/>
                <w:bottom w:val="none" w:sz="0" w:space="0" w:color="auto"/>
                <w:right w:val="none" w:sz="0" w:space="0" w:color="auto"/>
              </w:divBdr>
              <w:divsChild>
                <w:div w:id="5402724">
                  <w:marLeft w:val="0"/>
                  <w:marRight w:val="0"/>
                  <w:marTop w:val="0"/>
                  <w:marBottom w:val="0"/>
                  <w:divBdr>
                    <w:top w:val="none" w:sz="0" w:space="0" w:color="auto"/>
                    <w:left w:val="none" w:sz="0" w:space="0" w:color="auto"/>
                    <w:bottom w:val="none" w:sz="0" w:space="0" w:color="auto"/>
                    <w:right w:val="none" w:sz="0" w:space="0" w:color="auto"/>
                  </w:divBdr>
                </w:div>
                <w:div w:id="1734162926">
                  <w:marLeft w:val="0"/>
                  <w:marRight w:val="0"/>
                  <w:marTop w:val="0"/>
                  <w:marBottom w:val="0"/>
                  <w:divBdr>
                    <w:top w:val="none" w:sz="0" w:space="0" w:color="auto"/>
                    <w:left w:val="none" w:sz="0" w:space="0" w:color="auto"/>
                    <w:bottom w:val="none" w:sz="0" w:space="0" w:color="auto"/>
                    <w:right w:val="none" w:sz="0" w:space="0" w:color="auto"/>
                  </w:divBdr>
                </w:div>
              </w:divsChild>
            </w:div>
            <w:div w:id="1734498923">
              <w:marLeft w:val="0"/>
              <w:marRight w:val="0"/>
              <w:marTop w:val="0"/>
              <w:marBottom w:val="0"/>
              <w:divBdr>
                <w:top w:val="none" w:sz="0" w:space="0" w:color="auto"/>
                <w:left w:val="none" w:sz="0" w:space="0" w:color="auto"/>
                <w:bottom w:val="none" w:sz="0" w:space="0" w:color="auto"/>
                <w:right w:val="none" w:sz="0" w:space="0" w:color="auto"/>
              </w:divBdr>
              <w:divsChild>
                <w:div w:id="177937729">
                  <w:marLeft w:val="0"/>
                  <w:marRight w:val="0"/>
                  <w:marTop w:val="0"/>
                  <w:marBottom w:val="0"/>
                  <w:divBdr>
                    <w:top w:val="none" w:sz="0" w:space="0" w:color="auto"/>
                    <w:left w:val="none" w:sz="0" w:space="0" w:color="auto"/>
                    <w:bottom w:val="none" w:sz="0" w:space="0" w:color="auto"/>
                    <w:right w:val="none" w:sz="0" w:space="0" w:color="auto"/>
                  </w:divBdr>
                </w:div>
                <w:div w:id="12128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110">
          <w:marLeft w:val="0"/>
          <w:marRight w:val="0"/>
          <w:marTop w:val="0"/>
          <w:marBottom w:val="0"/>
          <w:divBdr>
            <w:top w:val="none" w:sz="0" w:space="0" w:color="auto"/>
            <w:left w:val="none" w:sz="0" w:space="0" w:color="auto"/>
            <w:bottom w:val="none" w:sz="0" w:space="0" w:color="auto"/>
            <w:right w:val="none" w:sz="0" w:space="0" w:color="auto"/>
          </w:divBdr>
          <w:divsChild>
            <w:div w:id="61174787">
              <w:marLeft w:val="0"/>
              <w:marRight w:val="0"/>
              <w:marTop w:val="0"/>
              <w:marBottom w:val="0"/>
              <w:divBdr>
                <w:top w:val="none" w:sz="0" w:space="0" w:color="auto"/>
                <w:left w:val="none" w:sz="0" w:space="0" w:color="auto"/>
                <w:bottom w:val="none" w:sz="0" w:space="0" w:color="auto"/>
                <w:right w:val="none" w:sz="0" w:space="0" w:color="auto"/>
              </w:divBdr>
              <w:divsChild>
                <w:div w:id="641421426">
                  <w:marLeft w:val="0"/>
                  <w:marRight w:val="0"/>
                  <w:marTop w:val="0"/>
                  <w:marBottom w:val="0"/>
                  <w:divBdr>
                    <w:top w:val="none" w:sz="0" w:space="0" w:color="auto"/>
                    <w:left w:val="none" w:sz="0" w:space="0" w:color="auto"/>
                    <w:bottom w:val="none" w:sz="0" w:space="0" w:color="auto"/>
                    <w:right w:val="none" w:sz="0" w:space="0" w:color="auto"/>
                  </w:divBdr>
                </w:div>
                <w:div w:id="1155612730">
                  <w:marLeft w:val="0"/>
                  <w:marRight w:val="0"/>
                  <w:marTop w:val="0"/>
                  <w:marBottom w:val="0"/>
                  <w:divBdr>
                    <w:top w:val="none" w:sz="0" w:space="0" w:color="auto"/>
                    <w:left w:val="none" w:sz="0" w:space="0" w:color="auto"/>
                    <w:bottom w:val="none" w:sz="0" w:space="0" w:color="auto"/>
                    <w:right w:val="none" w:sz="0" w:space="0" w:color="auto"/>
                  </w:divBdr>
                </w:div>
              </w:divsChild>
            </w:div>
            <w:div w:id="389354652">
              <w:marLeft w:val="0"/>
              <w:marRight w:val="0"/>
              <w:marTop w:val="0"/>
              <w:marBottom w:val="0"/>
              <w:divBdr>
                <w:top w:val="none" w:sz="0" w:space="0" w:color="auto"/>
                <w:left w:val="none" w:sz="0" w:space="0" w:color="auto"/>
                <w:bottom w:val="none" w:sz="0" w:space="0" w:color="auto"/>
                <w:right w:val="none" w:sz="0" w:space="0" w:color="auto"/>
              </w:divBdr>
              <w:divsChild>
                <w:div w:id="1523468800">
                  <w:marLeft w:val="0"/>
                  <w:marRight w:val="0"/>
                  <w:marTop w:val="0"/>
                  <w:marBottom w:val="0"/>
                  <w:divBdr>
                    <w:top w:val="none" w:sz="0" w:space="0" w:color="auto"/>
                    <w:left w:val="none" w:sz="0" w:space="0" w:color="auto"/>
                    <w:bottom w:val="none" w:sz="0" w:space="0" w:color="auto"/>
                    <w:right w:val="none" w:sz="0" w:space="0" w:color="auto"/>
                  </w:divBdr>
                </w:div>
                <w:div w:id="2023849540">
                  <w:marLeft w:val="0"/>
                  <w:marRight w:val="0"/>
                  <w:marTop w:val="0"/>
                  <w:marBottom w:val="0"/>
                  <w:divBdr>
                    <w:top w:val="none" w:sz="0" w:space="0" w:color="auto"/>
                    <w:left w:val="none" w:sz="0" w:space="0" w:color="auto"/>
                    <w:bottom w:val="none" w:sz="0" w:space="0" w:color="auto"/>
                    <w:right w:val="none" w:sz="0" w:space="0" w:color="auto"/>
                  </w:divBdr>
                </w:div>
              </w:divsChild>
            </w:div>
            <w:div w:id="1105879372">
              <w:marLeft w:val="0"/>
              <w:marRight w:val="0"/>
              <w:marTop w:val="0"/>
              <w:marBottom w:val="0"/>
              <w:divBdr>
                <w:top w:val="none" w:sz="0" w:space="0" w:color="auto"/>
                <w:left w:val="none" w:sz="0" w:space="0" w:color="auto"/>
                <w:bottom w:val="none" w:sz="0" w:space="0" w:color="auto"/>
                <w:right w:val="none" w:sz="0" w:space="0" w:color="auto"/>
              </w:divBdr>
              <w:divsChild>
                <w:div w:id="311181665">
                  <w:marLeft w:val="0"/>
                  <w:marRight w:val="0"/>
                  <w:marTop w:val="0"/>
                  <w:marBottom w:val="0"/>
                  <w:divBdr>
                    <w:top w:val="none" w:sz="0" w:space="0" w:color="auto"/>
                    <w:left w:val="none" w:sz="0" w:space="0" w:color="auto"/>
                    <w:bottom w:val="none" w:sz="0" w:space="0" w:color="auto"/>
                    <w:right w:val="none" w:sz="0" w:space="0" w:color="auto"/>
                  </w:divBdr>
                </w:div>
                <w:div w:id="1186676149">
                  <w:marLeft w:val="0"/>
                  <w:marRight w:val="0"/>
                  <w:marTop w:val="0"/>
                  <w:marBottom w:val="0"/>
                  <w:divBdr>
                    <w:top w:val="none" w:sz="0" w:space="0" w:color="auto"/>
                    <w:left w:val="none" w:sz="0" w:space="0" w:color="auto"/>
                    <w:bottom w:val="none" w:sz="0" w:space="0" w:color="auto"/>
                    <w:right w:val="none" w:sz="0" w:space="0" w:color="auto"/>
                  </w:divBdr>
                </w:div>
                <w:div w:id="19414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253">
          <w:marLeft w:val="0"/>
          <w:marRight w:val="0"/>
          <w:marTop w:val="0"/>
          <w:marBottom w:val="0"/>
          <w:divBdr>
            <w:top w:val="none" w:sz="0" w:space="0" w:color="auto"/>
            <w:left w:val="none" w:sz="0" w:space="0" w:color="auto"/>
            <w:bottom w:val="none" w:sz="0" w:space="0" w:color="auto"/>
            <w:right w:val="none" w:sz="0" w:space="0" w:color="auto"/>
          </w:divBdr>
          <w:divsChild>
            <w:div w:id="20135230">
              <w:marLeft w:val="0"/>
              <w:marRight w:val="0"/>
              <w:marTop w:val="0"/>
              <w:marBottom w:val="0"/>
              <w:divBdr>
                <w:top w:val="none" w:sz="0" w:space="0" w:color="auto"/>
                <w:left w:val="none" w:sz="0" w:space="0" w:color="auto"/>
                <w:bottom w:val="none" w:sz="0" w:space="0" w:color="auto"/>
                <w:right w:val="none" w:sz="0" w:space="0" w:color="auto"/>
              </w:divBdr>
              <w:divsChild>
                <w:div w:id="186139749">
                  <w:marLeft w:val="0"/>
                  <w:marRight w:val="0"/>
                  <w:marTop w:val="0"/>
                  <w:marBottom w:val="0"/>
                  <w:divBdr>
                    <w:top w:val="none" w:sz="0" w:space="0" w:color="auto"/>
                    <w:left w:val="none" w:sz="0" w:space="0" w:color="auto"/>
                    <w:bottom w:val="none" w:sz="0" w:space="0" w:color="auto"/>
                    <w:right w:val="none" w:sz="0" w:space="0" w:color="auto"/>
                  </w:divBdr>
                </w:div>
              </w:divsChild>
            </w:div>
            <w:div w:id="34084567">
              <w:marLeft w:val="0"/>
              <w:marRight w:val="0"/>
              <w:marTop w:val="0"/>
              <w:marBottom w:val="0"/>
              <w:divBdr>
                <w:top w:val="none" w:sz="0" w:space="0" w:color="auto"/>
                <w:left w:val="none" w:sz="0" w:space="0" w:color="auto"/>
                <w:bottom w:val="none" w:sz="0" w:space="0" w:color="auto"/>
                <w:right w:val="none" w:sz="0" w:space="0" w:color="auto"/>
              </w:divBdr>
              <w:divsChild>
                <w:div w:id="512501202">
                  <w:marLeft w:val="0"/>
                  <w:marRight w:val="0"/>
                  <w:marTop w:val="0"/>
                  <w:marBottom w:val="0"/>
                  <w:divBdr>
                    <w:top w:val="none" w:sz="0" w:space="0" w:color="auto"/>
                    <w:left w:val="none" w:sz="0" w:space="0" w:color="auto"/>
                    <w:bottom w:val="none" w:sz="0" w:space="0" w:color="auto"/>
                    <w:right w:val="none" w:sz="0" w:space="0" w:color="auto"/>
                  </w:divBdr>
                </w:div>
              </w:divsChild>
            </w:div>
            <w:div w:id="74859394">
              <w:marLeft w:val="0"/>
              <w:marRight w:val="0"/>
              <w:marTop w:val="0"/>
              <w:marBottom w:val="0"/>
              <w:divBdr>
                <w:top w:val="none" w:sz="0" w:space="0" w:color="auto"/>
                <w:left w:val="none" w:sz="0" w:space="0" w:color="auto"/>
                <w:bottom w:val="none" w:sz="0" w:space="0" w:color="auto"/>
                <w:right w:val="none" w:sz="0" w:space="0" w:color="auto"/>
              </w:divBdr>
              <w:divsChild>
                <w:div w:id="2136175277">
                  <w:marLeft w:val="0"/>
                  <w:marRight w:val="0"/>
                  <w:marTop w:val="0"/>
                  <w:marBottom w:val="0"/>
                  <w:divBdr>
                    <w:top w:val="none" w:sz="0" w:space="0" w:color="auto"/>
                    <w:left w:val="none" w:sz="0" w:space="0" w:color="auto"/>
                    <w:bottom w:val="none" w:sz="0" w:space="0" w:color="auto"/>
                    <w:right w:val="none" w:sz="0" w:space="0" w:color="auto"/>
                  </w:divBdr>
                </w:div>
              </w:divsChild>
            </w:div>
            <w:div w:id="94600469">
              <w:marLeft w:val="0"/>
              <w:marRight w:val="0"/>
              <w:marTop w:val="0"/>
              <w:marBottom w:val="0"/>
              <w:divBdr>
                <w:top w:val="none" w:sz="0" w:space="0" w:color="auto"/>
                <w:left w:val="none" w:sz="0" w:space="0" w:color="auto"/>
                <w:bottom w:val="none" w:sz="0" w:space="0" w:color="auto"/>
                <w:right w:val="none" w:sz="0" w:space="0" w:color="auto"/>
              </w:divBdr>
              <w:divsChild>
                <w:div w:id="1746024846">
                  <w:marLeft w:val="0"/>
                  <w:marRight w:val="0"/>
                  <w:marTop w:val="0"/>
                  <w:marBottom w:val="0"/>
                  <w:divBdr>
                    <w:top w:val="none" w:sz="0" w:space="0" w:color="auto"/>
                    <w:left w:val="none" w:sz="0" w:space="0" w:color="auto"/>
                    <w:bottom w:val="none" w:sz="0" w:space="0" w:color="auto"/>
                    <w:right w:val="none" w:sz="0" w:space="0" w:color="auto"/>
                  </w:divBdr>
                </w:div>
              </w:divsChild>
            </w:div>
            <w:div w:id="156456809">
              <w:marLeft w:val="0"/>
              <w:marRight w:val="0"/>
              <w:marTop w:val="0"/>
              <w:marBottom w:val="0"/>
              <w:divBdr>
                <w:top w:val="none" w:sz="0" w:space="0" w:color="auto"/>
                <w:left w:val="none" w:sz="0" w:space="0" w:color="auto"/>
                <w:bottom w:val="none" w:sz="0" w:space="0" w:color="auto"/>
                <w:right w:val="none" w:sz="0" w:space="0" w:color="auto"/>
              </w:divBdr>
              <w:divsChild>
                <w:div w:id="1939829852">
                  <w:marLeft w:val="0"/>
                  <w:marRight w:val="0"/>
                  <w:marTop w:val="0"/>
                  <w:marBottom w:val="0"/>
                  <w:divBdr>
                    <w:top w:val="none" w:sz="0" w:space="0" w:color="auto"/>
                    <w:left w:val="none" w:sz="0" w:space="0" w:color="auto"/>
                    <w:bottom w:val="none" w:sz="0" w:space="0" w:color="auto"/>
                    <w:right w:val="none" w:sz="0" w:space="0" w:color="auto"/>
                  </w:divBdr>
                </w:div>
              </w:divsChild>
            </w:div>
            <w:div w:id="166989369">
              <w:marLeft w:val="0"/>
              <w:marRight w:val="0"/>
              <w:marTop w:val="0"/>
              <w:marBottom w:val="0"/>
              <w:divBdr>
                <w:top w:val="none" w:sz="0" w:space="0" w:color="auto"/>
                <w:left w:val="none" w:sz="0" w:space="0" w:color="auto"/>
                <w:bottom w:val="none" w:sz="0" w:space="0" w:color="auto"/>
                <w:right w:val="none" w:sz="0" w:space="0" w:color="auto"/>
              </w:divBdr>
              <w:divsChild>
                <w:div w:id="1053845321">
                  <w:marLeft w:val="0"/>
                  <w:marRight w:val="0"/>
                  <w:marTop w:val="0"/>
                  <w:marBottom w:val="0"/>
                  <w:divBdr>
                    <w:top w:val="none" w:sz="0" w:space="0" w:color="auto"/>
                    <w:left w:val="none" w:sz="0" w:space="0" w:color="auto"/>
                    <w:bottom w:val="none" w:sz="0" w:space="0" w:color="auto"/>
                    <w:right w:val="none" w:sz="0" w:space="0" w:color="auto"/>
                  </w:divBdr>
                </w:div>
              </w:divsChild>
            </w:div>
            <w:div w:id="219098497">
              <w:marLeft w:val="0"/>
              <w:marRight w:val="0"/>
              <w:marTop w:val="0"/>
              <w:marBottom w:val="0"/>
              <w:divBdr>
                <w:top w:val="none" w:sz="0" w:space="0" w:color="auto"/>
                <w:left w:val="none" w:sz="0" w:space="0" w:color="auto"/>
                <w:bottom w:val="none" w:sz="0" w:space="0" w:color="auto"/>
                <w:right w:val="none" w:sz="0" w:space="0" w:color="auto"/>
              </w:divBdr>
              <w:divsChild>
                <w:div w:id="1365714153">
                  <w:marLeft w:val="0"/>
                  <w:marRight w:val="0"/>
                  <w:marTop w:val="0"/>
                  <w:marBottom w:val="0"/>
                  <w:divBdr>
                    <w:top w:val="none" w:sz="0" w:space="0" w:color="auto"/>
                    <w:left w:val="none" w:sz="0" w:space="0" w:color="auto"/>
                    <w:bottom w:val="none" w:sz="0" w:space="0" w:color="auto"/>
                    <w:right w:val="none" w:sz="0" w:space="0" w:color="auto"/>
                  </w:divBdr>
                </w:div>
              </w:divsChild>
            </w:div>
            <w:div w:id="242572095">
              <w:marLeft w:val="0"/>
              <w:marRight w:val="0"/>
              <w:marTop w:val="0"/>
              <w:marBottom w:val="0"/>
              <w:divBdr>
                <w:top w:val="none" w:sz="0" w:space="0" w:color="auto"/>
                <w:left w:val="none" w:sz="0" w:space="0" w:color="auto"/>
                <w:bottom w:val="none" w:sz="0" w:space="0" w:color="auto"/>
                <w:right w:val="none" w:sz="0" w:space="0" w:color="auto"/>
              </w:divBdr>
              <w:divsChild>
                <w:div w:id="807478602">
                  <w:marLeft w:val="0"/>
                  <w:marRight w:val="0"/>
                  <w:marTop w:val="0"/>
                  <w:marBottom w:val="0"/>
                  <w:divBdr>
                    <w:top w:val="none" w:sz="0" w:space="0" w:color="auto"/>
                    <w:left w:val="none" w:sz="0" w:space="0" w:color="auto"/>
                    <w:bottom w:val="none" w:sz="0" w:space="0" w:color="auto"/>
                    <w:right w:val="none" w:sz="0" w:space="0" w:color="auto"/>
                  </w:divBdr>
                </w:div>
              </w:divsChild>
            </w:div>
            <w:div w:id="367997165">
              <w:marLeft w:val="0"/>
              <w:marRight w:val="0"/>
              <w:marTop w:val="0"/>
              <w:marBottom w:val="0"/>
              <w:divBdr>
                <w:top w:val="none" w:sz="0" w:space="0" w:color="auto"/>
                <w:left w:val="none" w:sz="0" w:space="0" w:color="auto"/>
                <w:bottom w:val="none" w:sz="0" w:space="0" w:color="auto"/>
                <w:right w:val="none" w:sz="0" w:space="0" w:color="auto"/>
              </w:divBdr>
              <w:divsChild>
                <w:div w:id="1216045113">
                  <w:marLeft w:val="0"/>
                  <w:marRight w:val="0"/>
                  <w:marTop w:val="0"/>
                  <w:marBottom w:val="0"/>
                  <w:divBdr>
                    <w:top w:val="none" w:sz="0" w:space="0" w:color="auto"/>
                    <w:left w:val="none" w:sz="0" w:space="0" w:color="auto"/>
                    <w:bottom w:val="none" w:sz="0" w:space="0" w:color="auto"/>
                    <w:right w:val="none" w:sz="0" w:space="0" w:color="auto"/>
                  </w:divBdr>
                </w:div>
              </w:divsChild>
            </w:div>
            <w:div w:id="371197495">
              <w:marLeft w:val="0"/>
              <w:marRight w:val="0"/>
              <w:marTop w:val="0"/>
              <w:marBottom w:val="0"/>
              <w:divBdr>
                <w:top w:val="none" w:sz="0" w:space="0" w:color="auto"/>
                <w:left w:val="none" w:sz="0" w:space="0" w:color="auto"/>
                <w:bottom w:val="none" w:sz="0" w:space="0" w:color="auto"/>
                <w:right w:val="none" w:sz="0" w:space="0" w:color="auto"/>
              </w:divBdr>
              <w:divsChild>
                <w:div w:id="70547835">
                  <w:marLeft w:val="0"/>
                  <w:marRight w:val="0"/>
                  <w:marTop w:val="0"/>
                  <w:marBottom w:val="0"/>
                  <w:divBdr>
                    <w:top w:val="none" w:sz="0" w:space="0" w:color="auto"/>
                    <w:left w:val="none" w:sz="0" w:space="0" w:color="auto"/>
                    <w:bottom w:val="none" w:sz="0" w:space="0" w:color="auto"/>
                    <w:right w:val="none" w:sz="0" w:space="0" w:color="auto"/>
                  </w:divBdr>
                </w:div>
              </w:divsChild>
            </w:div>
            <w:div w:id="417944093">
              <w:marLeft w:val="0"/>
              <w:marRight w:val="0"/>
              <w:marTop w:val="0"/>
              <w:marBottom w:val="0"/>
              <w:divBdr>
                <w:top w:val="none" w:sz="0" w:space="0" w:color="auto"/>
                <w:left w:val="none" w:sz="0" w:space="0" w:color="auto"/>
                <w:bottom w:val="none" w:sz="0" w:space="0" w:color="auto"/>
                <w:right w:val="none" w:sz="0" w:space="0" w:color="auto"/>
              </w:divBdr>
              <w:divsChild>
                <w:div w:id="13966462">
                  <w:marLeft w:val="0"/>
                  <w:marRight w:val="0"/>
                  <w:marTop w:val="0"/>
                  <w:marBottom w:val="0"/>
                  <w:divBdr>
                    <w:top w:val="none" w:sz="0" w:space="0" w:color="auto"/>
                    <w:left w:val="none" w:sz="0" w:space="0" w:color="auto"/>
                    <w:bottom w:val="none" w:sz="0" w:space="0" w:color="auto"/>
                    <w:right w:val="none" w:sz="0" w:space="0" w:color="auto"/>
                  </w:divBdr>
                </w:div>
              </w:divsChild>
            </w:div>
            <w:div w:id="521435128">
              <w:marLeft w:val="0"/>
              <w:marRight w:val="0"/>
              <w:marTop w:val="0"/>
              <w:marBottom w:val="0"/>
              <w:divBdr>
                <w:top w:val="none" w:sz="0" w:space="0" w:color="auto"/>
                <w:left w:val="none" w:sz="0" w:space="0" w:color="auto"/>
                <w:bottom w:val="none" w:sz="0" w:space="0" w:color="auto"/>
                <w:right w:val="none" w:sz="0" w:space="0" w:color="auto"/>
              </w:divBdr>
              <w:divsChild>
                <w:div w:id="1851135549">
                  <w:marLeft w:val="0"/>
                  <w:marRight w:val="0"/>
                  <w:marTop w:val="0"/>
                  <w:marBottom w:val="0"/>
                  <w:divBdr>
                    <w:top w:val="none" w:sz="0" w:space="0" w:color="auto"/>
                    <w:left w:val="none" w:sz="0" w:space="0" w:color="auto"/>
                    <w:bottom w:val="none" w:sz="0" w:space="0" w:color="auto"/>
                    <w:right w:val="none" w:sz="0" w:space="0" w:color="auto"/>
                  </w:divBdr>
                </w:div>
              </w:divsChild>
            </w:div>
            <w:div w:id="585267864">
              <w:marLeft w:val="0"/>
              <w:marRight w:val="0"/>
              <w:marTop w:val="0"/>
              <w:marBottom w:val="0"/>
              <w:divBdr>
                <w:top w:val="none" w:sz="0" w:space="0" w:color="auto"/>
                <w:left w:val="none" w:sz="0" w:space="0" w:color="auto"/>
                <w:bottom w:val="none" w:sz="0" w:space="0" w:color="auto"/>
                <w:right w:val="none" w:sz="0" w:space="0" w:color="auto"/>
              </w:divBdr>
              <w:divsChild>
                <w:div w:id="237328588">
                  <w:marLeft w:val="0"/>
                  <w:marRight w:val="0"/>
                  <w:marTop w:val="0"/>
                  <w:marBottom w:val="0"/>
                  <w:divBdr>
                    <w:top w:val="none" w:sz="0" w:space="0" w:color="auto"/>
                    <w:left w:val="none" w:sz="0" w:space="0" w:color="auto"/>
                    <w:bottom w:val="none" w:sz="0" w:space="0" w:color="auto"/>
                    <w:right w:val="none" w:sz="0" w:space="0" w:color="auto"/>
                  </w:divBdr>
                </w:div>
              </w:divsChild>
            </w:div>
            <w:div w:id="638846916">
              <w:marLeft w:val="0"/>
              <w:marRight w:val="0"/>
              <w:marTop w:val="0"/>
              <w:marBottom w:val="0"/>
              <w:divBdr>
                <w:top w:val="none" w:sz="0" w:space="0" w:color="auto"/>
                <w:left w:val="none" w:sz="0" w:space="0" w:color="auto"/>
                <w:bottom w:val="none" w:sz="0" w:space="0" w:color="auto"/>
                <w:right w:val="none" w:sz="0" w:space="0" w:color="auto"/>
              </w:divBdr>
              <w:divsChild>
                <w:div w:id="937175267">
                  <w:marLeft w:val="0"/>
                  <w:marRight w:val="0"/>
                  <w:marTop w:val="0"/>
                  <w:marBottom w:val="0"/>
                  <w:divBdr>
                    <w:top w:val="none" w:sz="0" w:space="0" w:color="auto"/>
                    <w:left w:val="none" w:sz="0" w:space="0" w:color="auto"/>
                    <w:bottom w:val="none" w:sz="0" w:space="0" w:color="auto"/>
                    <w:right w:val="none" w:sz="0" w:space="0" w:color="auto"/>
                  </w:divBdr>
                </w:div>
              </w:divsChild>
            </w:div>
            <w:div w:id="737436692">
              <w:marLeft w:val="0"/>
              <w:marRight w:val="0"/>
              <w:marTop w:val="0"/>
              <w:marBottom w:val="0"/>
              <w:divBdr>
                <w:top w:val="none" w:sz="0" w:space="0" w:color="auto"/>
                <w:left w:val="none" w:sz="0" w:space="0" w:color="auto"/>
                <w:bottom w:val="none" w:sz="0" w:space="0" w:color="auto"/>
                <w:right w:val="none" w:sz="0" w:space="0" w:color="auto"/>
              </w:divBdr>
              <w:divsChild>
                <w:div w:id="1789474481">
                  <w:marLeft w:val="0"/>
                  <w:marRight w:val="0"/>
                  <w:marTop w:val="0"/>
                  <w:marBottom w:val="0"/>
                  <w:divBdr>
                    <w:top w:val="none" w:sz="0" w:space="0" w:color="auto"/>
                    <w:left w:val="none" w:sz="0" w:space="0" w:color="auto"/>
                    <w:bottom w:val="none" w:sz="0" w:space="0" w:color="auto"/>
                    <w:right w:val="none" w:sz="0" w:space="0" w:color="auto"/>
                  </w:divBdr>
                </w:div>
              </w:divsChild>
            </w:div>
            <w:div w:id="808668208">
              <w:marLeft w:val="0"/>
              <w:marRight w:val="0"/>
              <w:marTop w:val="0"/>
              <w:marBottom w:val="0"/>
              <w:divBdr>
                <w:top w:val="none" w:sz="0" w:space="0" w:color="auto"/>
                <w:left w:val="none" w:sz="0" w:space="0" w:color="auto"/>
                <w:bottom w:val="none" w:sz="0" w:space="0" w:color="auto"/>
                <w:right w:val="none" w:sz="0" w:space="0" w:color="auto"/>
              </w:divBdr>
              <w:divsChild>
                <w:div w:id="1652754777">
                  <w:marLeft w:val="0"/>
                  <w:marRight w:val="0"/>
                  <w:marTop w:val="0"/>
                  <w:marBottom w:val="0"/>
                  <w:divBdr>
                    <w:top w:val="none" w:sz="0" w:space="0" w:color="auto"/>
                    <w:left w:val="none" w:sz="0" w:space="0" w:color="auto"/>
                    <w:bottom w:val="none" w:sz="0" w:space="0" w:color="auto"/>
                    <w:right w:val="none" w:sz="0" w:space="0" w:color="auto"/>
                  </w:divBdr>
                </w:div>
              </w:divsChild>
            </w:div>
            <w:div w:id="813065950">
              <w:marLeft w:val="0"/>
              <w:marRight w:val="0"/>
              <w:marTop w:val="0"/>
              <w:marBottom w:val="0"/>
              <w:divBdr>
                <w:top w:val="none" w:sz="0" w:space="0" w:color="auto"/>
                <w:left w:val="none" w:sz="0" w:space="0" w:color="auto"/>
                <w:bottom w:val="none" w:sz="0" w:space="0" w:color="auto"/>
                <w:right w:val="none" w:sz="0" w:space="0" w:color="auto"/>
              </w:divBdr>
              <w:divsChild>
                <w:div w:id="606161066">
                  <w:marLeft w:val="0"/>
                  <w:marRight w:val="0"/>
                  <w:marTop w:val="0"/>
                  <w:marBottom w:val="0"/>
                  <w:divBdr>
                    <w:top w:val="none" w:sz="0" w:space="0" w:color="auto"/>
                    <w:left w:val="none" w:sz="0" w:space="0" w:color="auto"/>
                    <w:bottom w:val="none" w:sz="0" w:space="0" w:color="auto"/>
                    <w:right w:val="none" w:sz="0" w:space="0" w:color="auto"/>
                  </w:divBdr>
                </w:div>
              </w:divsChild>
            </w:div>
            <w:div w:id="870533001">
              <w:marLeft w:val="0"/>
              <w:marRight w:val="0"/>
              <w:marTop w:val="0"/>
              <w:marBottom w:val="0"/>
              <w:divBdr>
                <w:top w:val="none" w:sz="0" w:space="0" w:color="auto"/>
                <w:left w:val="none" w:sz="0" w:space="0" w:color="auto"/>
                <w:bottom w:val="none" w:sz="0" w:space="0" w:color="auto"/>
                <w:right w:val="none" w:sz="0" w:space="0" w:color="auto"/>
              </w:divBdr>
              <w:divsChild>
                <w:div w:id="909654001">
                  <w:marLeft w:val="0"/>
                  <w:marRight w:val="0"/>
                  <w:marTop w:val="0"/>
                  <w:marBottom w:val="0"/>
                  <w:divBdr>
                    <w:top w:val="none" w:sz="0" w:space="0" w:color="auto"/>
                    <w:left w:val="none" w:sz="0" w:space="0" w:color="auto"/>
                    <w:bottom w:val="none" w:sz="0" w:space="0" w:color="auto"/>
                    <w:right w:val="none" w:sz="0" w:space="0" w:color="auto"/>
                  </w:divBdr>
                </w:div>
              </w:divsChild>
            </w:div>
            <w:div w:id="1101529935">
              <w:marLeft w:val="0"/>
              <w:marRight w:val="0"/>
              <w:marTop w:val="0"/>
              <w:marBottom w:val="0"/>
              <w:divBdr>
                <w:top w:val="none" w:sz="0" w:space="0" w:color="auto"/>
                <w:left w:val="none" w:sz="0" w:space="0" w:color="auto"/>
                <w:bottom w:val="none" w:sz="0" w:space="0" w:color="auto"/>
                <w:right w:val="none" w:sz="0" w:space="0" w:color="auto"/>
              </w:divBdr>
              <w:divsChild>
                <w:div w:id="1420062109">
                  <w:marLeft w:val="0"/>
                  <w:marRight w:val="0"/>
                  <w:marTop w:val="0"/>
                  <w:marBottom w:val="0"/>
                  <w:divBdr>
                    <w:top w:val="none" w:sz="0" w:space="0" w:color="auto"/>
                    <w:left w:val="none" w:sz="0" w:space="0" w:color="auto"/>
                    <w:bottom w:val="none" w:sz="0" w:space="0" w:color="auto"/>
                    <w:right w:val="none" w:sz="0" w:space="0" w:color="auto"/>
                  </w:divBdr>
                </w:div>
              </w:divsChild>
            </w:div>
            <w:div w:id="1262183387">
              <w:marLeft w:val="0"/>
              <w:marRight w:val="0"/>
              <w:marTop w:val="0"/>
              <w:marBottom w:val="0"/>
              <w:divBdr>
                <w:top w:val="none" w:sz="0" w:space="0" w:color="auto"/>
                <w:left w:val="none" w:sz="0" w:space="0" w:color="auto"/>
                <w:bottom w:val="none" w:sz="0" w:space="0" w:color="auto"/>
                <w:right w:val="none" w:sz="0" w:space="0" w:color="auto"/>
              </w:divBdr>
              <w:divsChild>
                <w:div w:id="328026442">
                  <w:marLeft w:val="0"/>
                  <w:marRight w:val="0"/>
                  <w:marTop w:val="0"/>
                  <w:marBottom w:val="0"/>
                  <w:divBdr>
                    <w:top w:val="none" w:sz="0" w:space="0" w:color="auto"/>
                    <w:left w:val="none" w:sz="0" w:space="0" w:color="auto"/>
                    <w:bottom w:val="none" w:sz="0" w:space="0" w:color="auto"/>
                    <w:right w:val="none" w:sz="0" w:space="0" w:color="auto"/>
                  </w:divBdr>
                </w:div>
              </w:divsChild>
            </w:div>
            <w:div w:id="1310284021">
              <w:marLeft w:val="0"/>
              <w:marRight w:val="0"/>
              <w:marTop w:val="0"/>
              <w:marBottom w:val="0"/>
              <w:divBdr>
                <w:top w:val="none" w:sz="0" w:space="0" w:color="auto"/>
                <w:left w:val="none" w:sz="0" w:space="0" w:color="auto"/>
                <w:bottom w:val="none" w:sz="0" w:space="0" w:color="auto"/>
                <w:right w:val="none" w:sz="0" w:space="0" w:color="auto"/>
              </w:divBdr>
              <w:divsChild>
                <w:div w:id="179783033">
                  <w:marLeft w:val="0"/>
                  <w:marRight w:val="0"/>
                  <w:marTop w:val="0"/>
                  <w:marBottom w:val="0"/>
                  <w:divBdr>
                    <w:top w:val="none" w:sz="0" w:space="0" w:color="auto"/>
                    <w:left w:val="none" w:sz="0" w:space="0" w:color="auto"/>
                    <w:bottom w:val="none" w:sz="0" w:space="0" w:color="auto"/>
                    <w:right w:val="none" w:sz="0" w:space="0" w:color="auto"/>
                  </w:divBdr>
                </w:div>
              </w:divsChild>
            </w:div>
            <w:div w:id="1351568063">
              <w:marLeft w:val="0"/>
              <w:marRight w:val="0"/>
              <w:marTop w:val="0"/>
              <w:marBottom w:val="0"/>
              <w:divBdr>
                <w:top w:val="none" w:sz="0" w:space="0" w:color="auto"/>
                <w:left w:val="none" w:sz="0" w:space="0" w:color="auto"/>
                <w:bottom w:val="none" w:sz="0" w:space="0" w:color="auto"/>
                <w:right w:val="none" w:sz="0" w:space="0" w:color="auto"/>
              </w:divBdr>
              <w:divsChild>
                <w:div w:id="2065716399">
                  <w:marLeft w:val="0"/>
                  <w:marRight w:val="0"/>
                  <w:marTop w:val="0"/>
                  <w:marBottom w:val="0"/>
                  <w:divBdr>
                    <w:top w:val="none" w:sz="0" w:space="0" w:color="auto"/>
                    <w:left w:val="none" w:sz="0" w:space="0" w:color="auto"/>
                    <w:bottom w:val="none" w:sz="0" w:space="0" w:color="auto"/>
                    <w:right w:val="none" w:sz="0" w:space="0" w:color="auto"/>
                  </w:divBdr>
                </w:div>
              </w:divsChild>
            </w:div>
            <w:div w:id="1444348806">
              <w:marLeft w:val="0"/>
              <w:marRight w:val="0"/>
              <w:marTop w:val="0"/>
              <w:marBottom w:val="0"/>
              <w:divBdr>
                <w:top w:val="none" w:sz="0" w:space="0" w:color="auto"/>
                <w:left w:val="none" w:sz="0" w:space="0" w:color="auto"/>
                <w:bottom w:val="none" w:sz="0" w:space="0" w:color="auto"/>
                <w:right w:val="none" w:sz="0" w:space="0" w:color="auto"/>
              </w:divBdr>
              <w:divsChild>
                <w:div w:id="1900243103">
                  <w:marLeft w:val="0"/>
                  <w:marRight w:val="0"/>
                  <w:marTop w:val="0"/>
                  <w:marBottom w:val="0"/>
                  <w:divBdr>
                    <w:top w:val="none" w:sz="0" w:space="0" w:color="auto"/>
                    <w:left w:val="none" w:sz="0" w:space="0" w:color="auto"/>
                    <w:bottom w:val="none" w:sz="0" w:space="0" w:color="auto"/>
                    <w:right w:val="none" w:sz="0" w:space="0" w:color="auto"/>
                  </w:divBdr>
                </w:div>
              </w:divsChild>
            </w:div>
            <w:div w:id="1462727205">
              <w:marLeft w:val="0"/>
              <w:marRight w:val="0"/>
              <w:marTop w:val="0"/>
              <w:marBottom w:val="0"/>
              <w:divBdr>
                <w:top w:val="none" w:sz="0" w:space="0" w:color="auto"/>
                <w:left w:val="none" w:sz="0" w:space="0" w:color="auto"/>
                <w:bottom w:val="none" w:sz="0" w:space="0" w:color="auto"/>
                <w:right w:val="none" w:sz="0" w:space="0" w:color="auto"/>
              </w:divBdr>
              <w:divsChild>
                <w:div w:id="452672265">
                  <w:marLeft w:val="0"/>
                  <w:marRight w:val="0"/>
                  <w:marTop w:val="0"/>
                  <w:marBottom w:val="0"/>
                  <w:divBdr>
                    <w:top w:val="none" w:sz="0" w:space="0" w:color="auto"/>
                    <w:left w:val="none" w:sz="0" w:space="0" w:color="auto"/>
                    <w:bottom w:val="none" w:sz="0" w:space="0" w:color="auto"/>
                    <w:right w:val="none" w:sz="0" w:space="0" w:color="auto"/>
                  </w:divBdr>
                </w:div>
              </w:divsChild>
            </w:div>
            <w:div w:id="1469206883">
              <w:marLeft w:val="0"/>
              <w:marRight w:val="0"/>
              <w:marTop w:val="0"/>
              <w:marBottom w:val="0"/>
              <w:divBdr>
                <w:top w:val="none" w:sz="0" w:space="0" w:color="auto"/>
                <w:left w:val="none" w:sz="0" w:space="0" w:color="auto"/>
                <w:bottom w:val="none" w:sz="0" w:space="0" w:color="auto"/>
                <w:right w:val="none" w:sz="0" w:space="0" w:color="auto"/>
              </w:divBdr>
              <w:divsChild>
                <w:div w:id="1190145069">
                  <w:marLeft w:val="0"/>
                  <w:marRight w:val="0"/>
                  <w:marTop w:val="0"/>
                  <w:marBottom w:val="0"/>
                  <w:divBdr>
                    <w:top w:val="none" w:sz="0" w:space="0" w:color="auto"/>
                    <w:left w:val="none" w:sz="0" w:space="0" w:color="auto"/>
                    <w:bottom w:val="none" w:sz="0" w:space="0" w:color="auto"/>
                    <w:right w:val="none" w:sz="0" w:space="0" w:color="auto"/>
                  </w:divBdr>
                </w:div>
              </w:divsChild>
            </w:div>
            <w:div w:id="1496338274">
              <w:marLeft w:val="0"/>
              <w:marRight w:val="0"/>
              <w:marTop w:val="0"/>
              <w:marBottom w:val="0"/>
              <w:divBdr>
                <w:top w:val="none" w:sz="0" w:space="0" w:color="auto"/>
                <w:left w:val="none" w:sz="0" w:space="0" w:color="auto"/>
                <w:bottom w:val="none" w:sz="0" w:space="0" w:color="auto"/>
                <w:right w:val="none" w:sz="0" w:space="0" w:color="auto"/>
              </w:divBdr>
              <w:divsChild>
                <w:div w:id="1910267062">
                  <w:marLeft w:val="0"/>
                  <w:marRight w:val="0"/>
                  <w:marTop w:val="0"/>
                  <w:marBottom w:val="0"/>
                  <w:divBdr>
                    <w:top w:val="none" w:sz="0" w:space="0" w:color="auto"/>
                    <w:left w:val="none" w:sz="0" w:space="0" w:color="auto"/>
                    <w:bottom w:val="none" w:sz="0" w:space="0" w:color="auto"/>
                    <w:right w:val="none" w:sz="0" w:space="0" w:color="auto"/>
                  </w:divBdr>
                </w:div>
              </w:divsChild>
            </w:div>
            <w:div w:id="1568609578">
              <w:marLeft w:val="0"/>
              <w:marRight w:val="0"/>
              <w:marTop w:val="0"/>
              <w:marBottom w:val="0"/>
              <w:divBdr>
                <w:top w:val="none" w:sz="0" w:space="0" w:color="auto"/>
                <w:left w:val="none" w:sz="0" w:space="0" w:color="auto"/>
                <w:bottom w:val="none" w:sz="0" w:space="0" w:color="auto"/>
                <w:right w:val="none" w:sz="0" w:space="0" w:color="auto"/>
              </w:divBdr>
              <w:divsChild>
                <w:div w:id="157891837">
                  <w:marLeft w:val="0"/>
                  <w:marRight w:val="0"/>
                  <w:marTop w:val="0"/>
                  <w:marBottom w:val="0"/>
                  <w:divBdr>
                    <w:top w:val="none" w:sz="0" w:space="0" w:color="auto"/>
                    <w:left w:val="none" w:sz="0" w:space="0" w:color="auto"/>
                    <w:bottom w:val="none" w:sz="0" w:space="0" w:color="auto"/>
                    <w:right w:val="none" w:sz="0" w:space="0" w:color="auto"/>
                  </w:divBdr>
                </w:div>
              </w:divsChild>
            </w:div>
            <w:div w:id="1576088209">
              <w:marLeft w:val="0"/>
              <w:marRight w:val="0"/>
              <w:marTop w:val="0"/>
              <w:marBottom w:val="0"/>
              <w:divBdr>
                <w:top w:val="none" w:sz="0" w:space="0" w:color="auto"/>
                <w:left w:val="none" w:sz="0" w:space="0" w:color="auto"/>
                <w:bottom w:val="none" w:sz="0" w:space="0" w:color="auto"/>
                <w:right w:val="none" w:sz="0" w:space="0" w:color="auto"/>
              </w:divBdr>
              <w:divsChild>
                <w:div w:id="391926512">
                  <w:marLeft w:val="0"/>
                  <w:marRight w:val="0"/>
                  <w:marTop w:val="0"/>
                  <w:marBottom w:val="0"/>
                  <w:divBdr>
                    <w:top w:val="none" w:sz="0" w:space="0" w:color="auto"/>
                    <w:left w:val="none" w:sz="0" w:space="0" w:color="auto"/>
                    <w:bottom w:val="none" w:sz="0" w:space="0" w:color="auto"/>
                    <w:right w:val="none" w:sz="0" w:space="0" w:color="auto"/>
                  </w:divBdr>
                </w:div>
              </w:divsChild>
            </w:div>
            <w:div w:id="1670017998">
              <w:marLeft w:val="0"/>
              <w:marRight w:val="0"/>
              <w:marTop w:val="0"/>
              <w:marBottom w:val="0"/>
              <w:divBdr>
                <w:top w:val="none" w:sz="0" w:space="0" w:color="auto"/>
                <w:left w:val="none" w:sz="0" w:space="0" w:color="auto"/>
                <w:bottom w:val="none" w:sz="0" w:space="0" w:color="auto"/>
                <w:right w:val="none" w:sz="0" w:space="0" w:color="auto"/>
              </w:divBdr>
              <w:divsChild>
                <w:div w:id="1006249729">
                  <w:marLeft w:val="0"/>
                  <w:marRight w:val="0"/>
                  <w:marTop w:val="0"/>
                  <w:marBottom w:val="0"/>
                  <w:divBdr>
                    <w:top w:val="none" w:sz="0" w:space="0" w:color="auto"/>
                    <w:left w:val="none" w:sz="0" w:space="0" w:color="auto"/>
                    <w:bottom w:val="none" w:sz="0" w:space="0" w:color="auto"/>
                    <w:right w:val="none" w:sz="0" w:space="0" w:color="auto"/>
                  </w:divBdr>
                </w:div>
              </w:divsChild>
            </w:div>
            <w:div w:id="1707292694">
              <w:marLeft w:val="0"/>
              <w:marRight w:val="0"/>
              <w:marTop w:val="0"/>
              <w:marBottom w:val="0"/>
              <w:divBdr>
                <w:top w:val="none" w:sz="0" w:space="0" w:color="auto"/>
                <w:left w:val="none" w:sz="0" w:space="0" w:color="auto"/>
                <w:bottom w:val="none" w:sz="0" w:space="0" w:color="auto"/>
                <w:right w:val="none" w:sz="0" w:space="0" w:color="auto"/>
              </w:divBdr>
              <w:divsChild>
                <w:div w:id="234630520">
                  <w:marLeft w:val="0"/>
                  <w:marRight w:val="0"/>
                  <w:marTop w:val="0"/>
                  <w:marBottom w:val="0"/>
                  <w:divBdr>
                    <w:top w:val="none" w:sz="0" w:space="0" w:color="auto"/>
                    <w:left w:val="none" w:sz="0" w:space="0" w:color="auto"/>
                    <w:bottom w:val="none" w:sz="0" w:space="0" w:color="auto"/>
                    <w:right w:val="none" w:sz="0" w:space="0" w:color="auto"/>
                  </w:divBdr>
                </w:div>
              </w:divsChild>
            </w:div>
            <w:div w:id="1743605379">
              <w:marLeft w:val="0"/>
              <w:marRight w:val="0"/>
              <w:marTop w:val="0"/>
              <w:marBottom w:val="0"/>
              <w:divBdr>
                <w:top w:val="none" w:sz="0" w:space="0" w:color="auto"/>
                <w:left w:val="none" w:sz="0" w:space="0" w:color="auto"/>
                <w:bottom w:val="none" w:sz="0" w:space="0" w:color="auto"/>
                <w:right w:val="none" w:sz="0" w:space="0" w:color="auto"/>
              </w:divBdr>
              <w:divsChild>
                <w:div w:id="1477796386">
                  <w:marLeft w:val="0"/>
                  <w:marRight w:val="0"/>
                  <w:marTop w:val="0"/>
                  <w:marBottom w:val="0"/>
                  <w:divBdr>
                    <w:top w:val="none" w:sz="0" w:space="0" w:color="auto"/>
                    <w:left w:val="none" w:sz="0" w:space="0" w:color="auto"/>
                    <w:bottom w:val="none" w:sz="0" w:space="0" w:color="auto"/>
                    <w:right w:val="none" w:sz="0" w:space="0" w:color="auto"/>
                  </w:divBdr>
                </w:div>
              </w:divsChild>
            </w:div>
            <w:div w:id="1784500175">
              <w:marLeft w:val="0"/>
              <w:marRight w:val="0"/>
              <w:marTop w:val="0"/>
              <w:marBottom w:val="0"/>
              <w:divBdr>
                <w:top w:val="none" w:sz="0" w:space="0" w:color="auto"/>
                <w:left w:val="none" w:sz="0" w:space="0" w:color="auto"/>
                <w:bottom w:val="none" w:sz="0" w:space="0" w:color="auto"/>
                <w:right w:val="none" w:sz="0" w:space="0" w:color="auto"/>
              </w:divBdr>
              <w:divsChild>
                <w:div w:id="149292645">
                  <w:marLeft w:val="0"/>
                  <w:marRight w:val="0"/>
                  <w:marTop w:val="0"/>
                  <w:marBottom w:val="0"/>
                  <w:divBdr>
                    <w:top w:val="none" w:sz="0" w:space="0" w:color="auto"/>
                    <w:left w:val="none" w:sz="0" w:space="0" w:color="auto"/>
                    <w:bottom w:val="none" w:sz="0" w:space="0" w:color="auto"/>
                    <w:right w:val="none" w:sz="0" w:space="0" w:color="auto"/>
                  </w:divBdr>
                </w:div>
              </w:divsChild>
            </w:div>
            <w:div w:id="1797943091">
              <w:marLeft w:val="0"/>
              <w:marRight w:val="0"/>
              <w:marTop w:val="0"/>
              <w:marBottom w:val="0"/>
              <w:divBdr>
                <w:top w:val="none" w:sz="0" w:space="0" w:color="auto"/>
                <w:left w:val="none" w:sz="0" w:space="0" w:color="auto"/>
                <w:bottom w:val="none" w:sz="0" w:space="0" w:color="auto"/>
                <w:right w:val="none" w:sz="0" w:space="0" w:color="auto"/>
              </w:divBdr>
              <w:divsChild>
                <w:div w:id="1924028131">
                  <w:marLeft w:val="0"/>
                  <w:marRight w:val="0"/>
                  <w:marTop w:val="0"/>
                  <w:marBottom w:val="0"/>
                  <w:divBdr>
                    <w:top w:val="none" w:sz="0" w:space="0" w:color="auto"/>
                    <w:left w:val="none" w:sz="0" w:space="0" w:color="auto"/>
                    <w:bottom w:val="none" w:sz="0" w:space="0" w:color="auto"/>
                    <w:right w:val="none" w:sz="0" w:space="0" w:color="auto"/>
                  </w:divBdr>
                </w:div>
              </w:divsChild>
            </w:div>
            <w:div w:id="1806197417">
              <w:marLeft w:val="0"/>
              <w:marRight w:val="0"/>
              <w:marTop w:val="0"/>
              <w:marBottom w:val="0"/>
              <w:divBdr>
                <w:top w:val="none" w:sz="0" w:space="0" w:color="auto"/>
                <w:left w:val="none" w:sz="0" w:space="0" w:color="auto"/>
                <w:bottom w:val="none" w:sz="0" w:space="0" w:color="auto"/>
                <w:right w:val="none" w:sz="0" w:space="0" w:color="auto"/>
              </w:divBdr>
              <w:divsChild>
                <w:div w:id="2121562787">
                  <w:marLeft w:val="0"/>
                  <w:marRight w:val="0"/>
                  <w:marTop w:val="0"/>
                  <w:marBottom w:val="0"/>
                  <w:divBdr>
                    <w:top w:val="none" w:sz="0" w:space="0" w:color="auto"/>
                    <w:left w:val="none" w:sz="0" w:space="0" w:color="auto"/>
                    <w:bottom w:val="none" w:sz="0" w:space="0" w:color="auto"/>
                    <w:right w:val="none" w:sz="0" w:space="0" w:color="auto"/>
                  </w:divBdr>
                </w:div>
              </w:divsChild>
            </w:div>
            <w:div w:id="1835993135">
              <w:marLeft w:val="0"/>
              <w:marRight w:val="0"/>
              <w:marTop w:val="0"/>
              <w:marBottom w:val="0"/>
              <w:divBdr>
                <w:top w:val="none" w:sz="0" w:space="0" w:color="auto"/>
                <w:left w:val="none" w:sz="0" w:space="0" w:color="auto"/>
                <w:bottom w:val="none" w:sz="0" w:space="0" w:color="auto"/>
                <w:right w:val="none" w:sz="0" w:space="0" w:color="auto"/>
              </w:divBdr>
              <w:divsChild>
                <w:div w:id="1882479612">
                  <w:marLeft w:val="0"/>
                  <w:marRight w:val="0"/>
                  <w:marTop w:val="0"/>
                  <w:marBottom w:val="0"/>
                  <w:divBdr>
                    <w:top w:val="none" w:sz="0" w:space="0" w:color="auto"/>
                    <w:left w:val="none" w:sz="0" w:space="0" w:color="auto"/>
                    <w:bottom w:val="none" w:sz="0" w:space="0" w:color="auto"/>
                    <w:right w:val="none" w:sz="0" w:space="0" w:color="auto"/>
                  </w:divBdr>
                </w:div>
              </w:divsChild>
            </w:div>
            <w:div w:id="1868449547">
              <w:marLeft w:val="0"/>
              <w:marRight w:val="0"/>
              <w:marTop w:val="0"/>
              <w:marBottom w:val="0"/>
              <w:divBdr>
                <w:top w:val="none" w:sz="0" w:space="0" w:color="auto"/>
                <w:left w:val="none" w:sz="0" w:space="0" w:color="auto"/>
                <w:bottom w:val="none" w:sz="0" w:space="0" w:color="auto"/>
                <w:right w:val="none" w:sz="0" w:space="0" w:color="auto"/>
              </w:divBdr>
              <w:divsChild>
                <w:div w:id="859007713">
                  <w:marLeft w:val="0"/>
                  <w:marRight w:val="0"/>
                  <w:marTop w:val="0"/>
                  <w:marBottom w:val="0"/>
                  <w:divBdr>
                    <w:top w:val="none" w:sz="0" w:space="0" w:color="auto"/>
                    <w:left w:val="none" w:sz="0" w:space="0" w:color="auto"/>
                    <w:bottom w:val="none" w:sz="0" w:space="0" w:color="auto"/>
                    <w:right w:val="none" w:sz="0" w:space="0" w:color="auto"/>
                  </w:divBdr>
                </w:div>
              </w:divsChild>
            </w:div>
            <w:div w:id="1926451925">
              <w:marLeft w:val="0"/>
              <w:marRight w:val="0"/>
              <w:marTop w:val="0"/>
              <w:marBottom w:val="0"/>
              <w:divBdr>
                <w:top w:val="none" w:sz="0" w:space="0" w:color="auto"/>
                <w:left w:val="none" w:sz="0" w:space="0" w:color="auto"/>
                <w:bottom w:val="none" w:sz="0" w:space="0" w:color="auto"/>
                <w:right w:val="none" w:sz="0" w:space="0" w:color="auto"/>
              </w:divBdr>
              <w:divsChild>
                <w:div w:id="1268539942">
                  <w:marLeft w:val="0"/>
                  <w:marRight w:val="0"/>
                  <w:marTop w:val="0"/>
                  <w:marBottom w:val="0"/>
                  <w:divBdr>
                    <w:top w:val="none" w:sz="0" w:space="0" w:color="auto"/>
                    <w:left w:val="none" w:sz="0" w:space="0" w:color="auto"/>
                    <w:bottom w:val="none" w:sz="0" w:space="0" w:color="auto"/>
                    <w:right w:val="none" w:sz="0" w:space="0" w:color="auto"/>
                  </w:divBdr>
                </w:div>
              </w:divsChild>
            </w:div>
            <w:div w:id="1929655032">
              <w:marLeft w:val="0"/>
              <w:marRight w:val="0"/>
              <w:marTop w:val="0"/>
              <w:marBottom w:val="0"/>
              <w:divBdr>
                <w:top w:val="none" w:sz="0" w:space="0" w:color="auto"/>
                <w:left w:val="none" w:sz="0" w:space="0" w:color="auto"/>
                <w:bottom w:val="none" w:sz="0" w:space="0" w:color="auto"/>
                <w:right w:val="none" w:sz="0" w:space="0" w:color="auto"/>
              </w:divBdr>
              <w:divsChild>
                <w:div w:id="1769042935">
                  <w:marLeft w:val="0"/>
                  <w:marRight w:val="0"/>
                  <w:marTop w:val="0"/>
                  <w:marBottom w:val="0"/>
                  <w:divBdr>
                    <w:top w:val="none" w:sz="0" w:space="0" w:color="auto"/>
                    <w:left w:val="none" w:sz="0" w:space="0" w:color="auto"/>
                    <w:bottom w:val="none" w:sz="0" w:space="0" w:color="auto"/>
                    <w:right w:val="none" w:sz="0" w:space="0" w:color="auto"/>
                  </w:divBdr>
                </w:div>
              </w:divsChild>
            </w:div>
            <w:div w:id="1981307748">
              <w:marLeft w:val="0"/>
              <w:marRight w:val="0"/>
              <w:marTop w:val="0"/>
              <w:marBottom w:val="0"/>
              <w:divBdr>
                <w:top w:val="none" w:sz="0" w:space="0" w:color="auto"/>
                <w:left w:val="none" w:sz="0" w:space="0" w:color="auto"/>
                <w:bottom w:val="none" w:sz="0" w:space="0" w:color="auto"/>
                <w:right w:val="none" w:sz="0" w:space="0" w:color="auto"/>
              </w:divBdr>
              <w:divsChild>
                <w:div w:id="63843674">
                  <w:marLeft w:val="0"/>
                  <w:marRight w:val="0"/>
                  <w:marTop w:val="0"/>
                  <w:marBottom w:val="0"/>
                  <w:divBdr>
                    <w:top w:val="none" w:sz="0" w:space="0" w:color="auto"/>
                    <w:left w:val="none" w:sz="0" w:space="0" w:color="auto"/>
                    <w:bottom w:val="none" w:sz="0" w:space="0" w:color="auto"/>
                    <w:right w:val="none" w:sz="0" w:space="0" w:color="auto"/>
                  </w:divBdr>
                </w:div>
              </w:divsChild>
            </w:div>
            <w:div w:id="2018341039">
              <w:marLeft w:val="0"/>
              <w:marRight w:val="0"/>
              <w:marTop w:val="0"/>
              <w:marBottom w:val="0"/>
              <w:divBdr>
                <w:top w:val="none" w:sz="0" w:space="0" w:color="auto"/>
                <w:left w:val="none" w:sz="0" w:space="0" w:color="auto"/>
                <w:bottom w:val="none" w:sz="0" w:space="0" w:color="auto"/>
                <w:right w:val="none" w:sz="0" w:space="0" w:color="auto"/>
              </w:divBdr>
              <w:divsChild>
                <w:div w:id="1158112810">
                  <w:marLeft w:val="0"/>
                  <w:marRight w:val="0"/>
                  <w:marTop w:val="0"/>
                  <w:marBottom w:val="0"/>
                  <w:divBdr>
                    <w:top w:val="none" w:sz="0" w:space="0" w:color="auto"/>
                    <w:left w:val="none" w:sz="0" w:space="0" w:color="auto"/>
                    <w:bottom w:val="none" w:sz="0" w:space="0" w:color="auto"/>
                    <w:right w:val="none" w:sz="0" w:space="0" w:color="auto"/>
                  </w:divBdr>
                </w:div>
              </w:divsChild>
            </w:div>
            <w:div w:id="2026783809">
              <w:marLeft w:val="0"/>
              <w:marRight w:val="0"/>
              <w:marTop w:val="0"/>
              <w:marBottom w:val="0"/>
              <w:divBdr>
                <w:top w:val="none" w:sz="0" w:space="0" w:color="auto"/>
                <w:left w:val="none" w:sz="0" w:space="0" w:color="auto"/>
                <w:bottom w:val="none" w:sz="0" w:space="0" w:color="auto"/>
                <w:right w:val="none" w:sz="0" w:space="0" w:color="auto"/>
              </w:divBdr>
              <w:divsChild>
                <w:div w:id="1552577904">
                  <w:marLeft w:val="0"/>
                  <w:marRight w:val="0"/>
                  <w:marTop w:val="0"/>
                  <w:marBottom w:val="0"/>
                  <w:divBdr>
                    <w:top w:val="none" w:sz="0" w:space="0" w:color="auto"/>
                    <w:left w:val="none" w:sz="0" w:space="0" w:color="auto"/>
                    <w:bottom w:val="none" w:sz="0" w:space="0" w:color="auto"/>
                    <w:right w:val="none" w:sz="0" w:space="0" w:color="auto"/>
                  </w:divBdr>
                </w:div>
              </w:divsChild>
            </w:div>
            <w:div w:id="2134974937">
              <w:marLeft w:val="0"/>
              <w:marRight w:val="0"/>
              <w:marTop w:val="0"/>
              <w:marBottom w:val="0"/>
              <w:divBdr>
                <w:top w:val="none" w:sz="0" w:space="0" w:color="auto"/>
                <w:left w:val="none" w:sz="0" w:space="0" w:color="auto"/>
                <w:bottom w:val="none" w:sz="0" w:space="0" w:color="auto"/>
                <w:right w:val="none" w:sz="0" w:space="0" w:color="auto"/>
              </w:divBdr>
              <w:divsChild>
                <w:div w:id="702560016">
                  <w:marLeft w:val="0"/>
                  <w:marRight w:val="0"/>
                  <w:marTop w:val="0"/>
                  <w:marBottom w:val="0"/>
                  <w:divBdr>
                    <w:top w:val="none" w:sz="0" w:space="0" w:color="auto"/>
                    <w:left w:val="none" w:sz="0" w:space="0" w:color="auto"/>
                    <w:bottom w:val="none" w:sz="0" w:space="0" w:color="auto"/>
                    <w:right w:val="none" w:sz="0" w:space="0" w:color="auto"/>
                  </w:divBdr>
                </w:div>
              </w:divsChild>
            </w:div>
            <w:div w:id="2141996487">
              <w:marLeft w:val="0"/>
              <w:marRight w:val="0"/>
              <w:marTop w:val="0"/>
              <w:marBottom w:val="0"/>
              <w:divBdr>
                <w:top w:val="none" w:sz="0" w:space="0" w:color="auto"/>
                <w:left w:val="none" w:sz="0" w:space="0" w:color="auto"/>
                <w:bottom w:val="none" w:sz="0" w:space="0" w:color="auto"/>
                <w:right w:val="none" w:sz="0" w:space="0" w:color="auto"/>
              </w:divBdr>
              <w:divsChild>
                <w:div w:id="20867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8437">
          <w:marLeft w:val="0"/>
          <w:marRight w:val="0"/>
          <w:marTop w:val="0"/>
          <w:marBottom w:val="0"/>
          <w:divBdr>
            <w:top w:val="none" w:sz="0" w:space="0" w:color="auto"/>
            <w:left w:val="none" w:sz="0" w:space="0" w:color="auto"/>
            <w:bottom w:val="none" w:sz="0" w:space="0" w:color="auto"/>
            <w:right w:val="none" w:sz="0" w:space="0" w:color="auto"/>
          </w:divBdr>
          <w:divsChild>
            <w:div w:id="805779993">
              <w:marLeft w:val="0"/>
              <w:marRight w:val="0"/>
              <w:marTop w:val="0"/>
              <w:marBottom w:val="0"/>
              <w:divBdr>
                <w:top w:val="none" w:sz="0" w:space="0" w:color="auto"/>
                <w:left w:val="none" w:sz="0" w:space="0" w:color="auto"/>
                <w:bottom w:val="none" w:sz="0" w:space="0" w:color="auto"/>
                <w:right w:val="none" w:sz="0" w:space="0" w:color="auto"/>
              </w:divBdr>
              <w:divsChild>
                <w:div w:id="989292707">
                  <w:marLeft w:val="0"/>
                  <w:marRight w:val="0"/>
                  <w:marTop w:val="0"/>
                  <w:marBottom w:val="0"/>
                  <w:divBdr>
                    <w:top w:val="none" w:sz="0" w:space="0" w:color="auto"/>
                    <w:left w:val="none" w:sz="0" w:space="0" w:color="auto"/>
                    <w:bottom w:val="none" w:sz="0" w:space="0" w:color="auto"/>
                    <w:right w:val="none" w:sz="0" w:space="0" w:color="auto"/>
                  </w:divBdr>
                </w:div>
                <w:div w:id="1422721973">
                  <w:marLeft w:val="0"/>
                  <w:marRight w:val="0"/>
                  <w:marTop w:val="0"/>
                  <w:marBottom w:val="0"/>
                  <w:divBdr>
                    <w:top w:val="none" w:sz="0" w:space="0" w:color="auto"/>
                    <w:left w:val="none" w:sz="0" w:space="0" w:color="auto"/>
                    <w:bottom w:val="none" w:sz="0" w:space="0" w:color="auto"/>
                    <w:right w:val="none" w:sz="0" w:space="0" w:color="auto"/>
                  </w:divBdr>
                </w:div>
              </w:divsChild>
            </w:div>
            <w:div w:id="1698043145">
              <w:marLeft w:val="0"/>
              <w:marRight w:val="0"/>
              <w:marTop w:val="0"/>
              <w:marBottom w:val="0"/>
              <w:divBdr>
                <w:top w:val="none" w:sz="0" w:space="0" w:color="auto"/>
                <w:left w:val="none" w:sz="0" w:space="0" w:color="auto"/>
                <w:bottom w:val="none" w:sz="0" w:space="0" w:color="auto"/>
                <w:right w:val="none" w:sz="0" w:space="0" w:color="auto"/>
              </w:divBdr>
              <w:divsChild>
                <w:div w:id="459957558">
                  <w:marLeft w:val="0"/>
                  <w:marRight w:val="0"/>
                  <w:marTop w:val="0"/>
                  <w:marBottom w:val="0"/>
                  <w:divBdr>
                    <w:top w:val="none" w:sz="0" w:space="0" w:color="auto"/>
                    <w:left w:val="none" w:sz="0" w:space="0" w:color="auto"/>
                    <w:bottom w:val="none" w:sz="0" w:space="0" w:color="auto"/>
                    <w:right w:val="none" w:sz="0" w:space="0" w:color="auto"/>
                  </w:divBdr>
                </w:div>
                <w:div w:id="656300189">
                  <w:marLeft w:val="0"/>
                  <w:marRight w:val="0"/>
                  <w:marTop w:val="0"/>
                  <w:marBottom w:val="0"/>
                  <w:divBdr>
                    <w:top w:val="none" w:sz="0" w:space="0" w:color="auto"/>
                    <w:left w:val="none" w:sz="0" w:space="0" w:color="auto"/>
                    <w:bottom w:val="none" w:sz="0" w:space="0" w:color="auto"/>
                    <w:right w:val="none" w:sz="0" w:space="0" w:color="auto"/>
                  </w:divBdr>
                </w:div>
              </w:divsChild>
            </w:div>
            <w:div w:id="1935045958">
              <w:marLeft w:val="0"/>
              <w:marRight w:val="0"/>
              <w:marTop w:val="0"/>
              <w:marBottom w:val="0"/>
              <w:divBdr>
                <w:top w:val="none" w:sz="0" w:space="0" w:color="auto"/>
                <w:left w:val="none" w:sz="0" w:space="0" w:color="auto"/>
                <w:bottom w:val="none" w:sz="0" w:space="0" w:color="auto"/>
                <w:right w:val="none" w:sz="0" w:space="0" w:color="auto"/>
              </w:divBdr>
              <w:divsChild>
                <w:div w:id="195965875">
                  <w:marLeft w:val="0"/>
                  <w:marRight w:val="0"/>
                  <w:marTop w:val="0"/>
                  <w:marBottom w:val="0"/>
                  <w:divBdr>
                    <w:top w:val="none" w:sz="0" w:space="0" w:color="auto"/>
                    <w:left w:val="none" w:sz="0" w:space="0" w:color="auto"/>
                    <w:bottom w:val="none" w:sz="0" w:space="0" w:color="auto"/>
                    <w:right w:val="none" w:sz="0" w:space="0" w:color="auto"/>
                  </w:divBdr>
                </w:div>
              </w:divsChild>
            </w:div>
            <w:div w:id="1982035608">
              <w:marLeft w:val="0"/>
              <w:marRight w:val="0"/>
              <w:marTop w:val="0"/>
              <w:marBottom w:val="0"/>
              <w:divBdr>
                <w:top w:val="none" w:sz="0" w:space="0" w:color="auto"/>
                <w:left w:val="none" w:sz="0" w:space="0" w:color="auto"/>
                <w:bottom w:val="none" w:sz="0" w:space="0" w:color="auto"/>
                <w:right w:val="none" w:sz="0" w:space="0" w:color="auto"/>
              </w:divBdr>
              <w:divsChild>
                <w:div w:id="572932619">
                  <w:marLeft w:val="0"/>
                  <w:marRight w:val="0"/>
                  <w:marTop w:val="0"/>
                  <w:marBottom w:val="0"/>
                  <w:divBdr>
                    <w:top w:val="none" w:sz="0" w:space="0" w:color="auto"/>
                    <w:left w:val="none" w:sz="0" w:space="0" w:color="auto"/>
                    <w:bottom w:val="none" w:sz="0" w:space="0" w:color="auto"/>
                    <w:right w:val="none" w:sz="0" w:space="0" w:color="auto"/>
                  </w:divBdr>
                </w:div>
                <w:div w:id="971440294">
                  <w:marLeft w:val="0"/>
                  <w:marRight w:val="0"/>
                  <w:marTop w:val="0"/>
                  <w:marBottom w:val="0"/>
                  <w:divBdr>
                    <w:top w:val="none" w:sz="0" w:space="0" w:color="auto"/>
                    <w:left w:val="none" w:sz="0" w:space="0" w:color="auto"/>
                    <w:bottom w:val="none" w:sz="0" w:space="0" w:color="auto"/>
                    <w:right w:val="none" w:sz="0" w:space="0" w:color="auto"/>
                  </w:divBdr>
                </w:div>
                <w:div w:id="17285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778">
          <w:marLeft w:val="0"/>
          <w:marRight w:val="0"/>
          <w:marTop w:val="0"/>
          <w:marBottom w:val="0"/>
          <w:divBdr>
            <w:top w:val="none" w:sz="0" w:space="0" w:color="auto"/>
            <w:left w:val="none" w:sz="0" w:space="0" w:color="auto"/>
            <w:bottom w:val="none" w:sz="0" w:space="0" w:color="auto"/>
            <w:right w:val="none" w:sz="0" w:space="0" w:color="auto"/>
          </w:divBdr>
          <w:divsChild>
            <w:div w:id="1037583444">
              <w:marLeft w:val="0"/>
              <w:marRight w:val="0"/>
              <w:marTop w:val="0"/>
              <w:marBottom w:val="0"/>
              <w:divBdr>
                <w:top w:val="none" w:sz="0" w:space="0" w:color="auto"/>
                <w:left w:val="none" w:sz="0" w:space="0" w:color="auto"/>
                <w:bottom w:val="none" w:sz="0" w:space="0" w:color="auto"/>
                <w:right w:val="none" w:sz="0" w:space="0" w:color="auto"/>
              </w:divBdr>
              <w:divsChild>
                <w:div w:id="978150242">
                  <w:marLeft w:val="0"/>
                  <w:marRight w:val="0"/>
                  <w:marTop w:val="0"/>
                  <w:marBottom w:val="0"/>
                  <w:divBdr>
                    <w:top w:val="none" w:sz="0" w:space="0" w:color="auto"/>
                    <w:left w:val="none" w:sz="0" w:space="0" w:color="auto"/>
                    <w:bottom w:val="none" w:sz="0" w:space="0" w:color="auto"/>
                    <w:right w:val="none" w:sz="0" w:space="0" w:color="auto"/>
                  </w:divBdr>
                </w:div>
                <w:div w:id="1327048238">
                  <w:marLeft w:val="0"/>
                  <w:marRight w:val="0"/>
                  <w:marTop w:val="0"/>
                  <w:marBottom w:val="0"/>
                  <w:divBdr>
                    <w:top w:val="none" w:sz="0" w:space="0" w:color="auto"/>
                    <w:left w:val="none" w:sz="0" w:space="0" w:color="auto"/>
                    <w:bottom w:val="none" w:sz="0" w:space="0" w:color="auto"/>
                    <w:right w:val="none" w:sz="0" w:space="0" w:color="auto"/>
                  </w:divBdr>
                </w:div>
              </w:divsChild>
            </w:div>
            <w:div w:id="1559972625">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
                <w:div w:id="1847599229">
                  <w:marLeft w:val="0"/>
                  <w:marRight w:val="0"/>
                  <w:marTop w:val="0"/>
                  <w:marBottom w:val="0"/>
                  <w:divBdr>
                    <w:top w:val="none" w:sz="0" w:space="0" w:color="auto"/>
                    <w:left w:val="none" w:sz="0" w:space="0" w:color="auto"/>
                    <w:bottom w:val="none" w:sz="0" w:space="0" w:color="auto"/>
                    <w:right w:val="none" w:sz="0" w:space="0" w:color="auto"/>
                  </w:divBdr>
                </w:div>
                <w:div w:id="1868635831">
                  <w:marLeft w:val="0"/>
                  <w:marRight w:val="0"/>
                  <w:marTop w:val="0"/>
                  <w:marBottom w:val="0"/>
                  <w:divBdr>
                    <w:top w:val="none" w:sz="0" w:space="0" w:color="auto"/>
                    <w:left w:val="none" w:sz="0" w:space="0" w:color="auto"/>
                    <w:bottom w:val="none" w:sz="0" w:space="0" w:color="auto"/>
                    <w:right w:val="none" w:sz="0" w:space="0" w:color="auto"/>
                  </w:divBdr>
                </w:div>
              </w:divsChild>
            </w:div>
            <w:div w:id="2032027804">
              <w:marLeft w:val="0"/>
              <w:marRight w:val="0"/>
              <w:marTop w:val="0"/>
              <w:marBottom w:val="0"/>
              <w:divBdr>
                <w:top w:val="none" w:sz="0" w:space="0" w:color="auto"/>
                <w:left w:val="none" w:sz="0" w:space="0" w:color="auto"/>
                <w:bottom w:val="none" w:sz="0" w:space="0" w:color="auto"/>
                <w:right w:val="none" w:sz="0" w:space="0" w:color="auto"/>
              </w:divBdr>
              <w:divsChild>
                <w:div w:id="492182570">
                  <w:marLeft w:val="0"/>
                  <w:marRight w:val="0"/>
                  <w:marTop w:val="0"/>
                  <w:marBottom w:val="0"/>
                  <w:divBdr>
                    <w:top w:val="none" w:sz="0" w:space="0" w:color="auto"/>
                    <w:left w:val="none" w:sz="0" w:space="0" w:color="auto"/>
                    <w:bottom w:val="none" w:sz="0" w:space="0" w:color="auto"/>
                    <w:right w:val="none" w:sz="0" w:space="0" w:color="auto"/>
                  </w:divBdr>
                </w:div>
                <w:div w:id="17439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1265">
          <w:marLeft w:val="0"/>
          <w:marRight w:val="0"/>
          <w:marTop w:val="0"/>
          <w:marBottom w:val="0"/>
          <w:divBdr>
            <w:top w:val="none" w:sz="0" w:space="0" w:color="auto"/>
            <w:left w:val="none" w:sz="0" w:space="0" w:color="auto"/>
            <w:bottom w:val="none" w:sz="0" w:space="0" w:color="auto"/>
            <w:right w:val="none" w:sz="0" w:space="0" w:color="auto"/>
          </w:divBdr>
          <w:divsChild>
            <w:div w:id="414477216">
              <w:marLeft w:val="0"/>
              <w:marRight w:val="0"/>
              <w:marTop w:val="0"/>
              <w:marBottom w:val="0"/>
              <w:divBdr>
                <w:top w:val="none" w:sz="0" w:space="0" w:color="auto"/>
                <w:left w:val="none" w:sz="0" w:space="0" w:color="auto"/>
                <w:bottom w:val="none" w:sz="0" w:space="0" w:color="auto"/>
                <w:right w:val="none" w:sz="0" w:space="0" w:color="auto"/>
              </w:divBdr>
              <w:divsChild>
                <w:div w:id="1398168743">
                  <w:marLeft w:val="0"/>
                  <w:marRight w:val="0"/>
                  <w:marTop w:val="0"/>
                  <w:marBottom w:val="0"/>
                  <w:divBdr>
                    <w:top w:val="none" w:sz="0" w:space="0" w:color="auto"/>
                    <w:left w:val="none" w:sz="0" w:space="0" w:color="auto"/>
                    <w:bottom w:val="none" w:sz="0" w:space="0" w:color="auto"/>
                    <w:right w:val="none" w:sz="0" w:space="0" w:color="auto"/>
                  </w:divBdr>
                </w:div>
              </w:divsChild>
            </w:div>
            <w:div w:id="740713625">
              <w:marLeft w:val="0"/>
              <w:marRight w:val="0"/>
              <w:marTop w:val="0"/>
              <w:marBottom w:val="0"/>
              <w:divBdr>
                <w:top w:val="none" w:sz="0" w:space="0" w:color="auto"/>
                <w:left w:val="none" w:sz="0" w:space="0" w:color="auto"/>
                <w:bottom w:val="none" w:sz="0" w:space="0" w:color="auto"/>
                <w:right w:val="none" w:sz="0" w:space="0" w:color="auto"/>
              </w:divBdr>
              <w:divsChild>
                <w:div w:id="339626046">
                  <w:marLeft w:val="0"/>
                  <w:marRight w:val="0"/>
                  <w:marTop w:val="0"/>
                  <w:marBottom w:val="0"/>
                  <w:divBdr>
                    <w:top w:val="none" w:sz="0" w:space="0" w:color="auto"/>
                    <w:left w:val="none" w:sz="0" w:space="0" w:color="auto"/>
                    <w:bottom w:val="none" w:sz="0" w:space="0" w:color="auto"/>
                    <w:right w:val="none" w:sz="0" w:space="0" w:color="auto"/>
                  </w:divBdr>
                </w:div>
                <w:div w:id="493187428">
                  <w:marLeft w:val="0"/>
                  <w:marRight w:val="0"/>
                  <w:marTop w:val="0"/>
                  <w:marBottom w:val="0"/>
                  <w:divBdr>
                    <w:top w:val="none" w:sz="0" w:space="0" w:color="auto"/>
                    <w:left w:val="none" w:sz="0" w:space="0" w:color="auto"/>
                    <w:bottom w:val="none" w:sz="0" w:space="0" w:color="auto"/>
                    <w:right w:val="none" w:sz="0" w:space="0" w:color="auto"/>
                  </w:divBdr>
                </w:div>
                <w:div w:id="634797969">
                  <w:marLeft w:val="0"/>
                  <w:marRight w:val="0"/>
                  <w:marTop w:val="0"/>
                  <w:marBottom w:val="0"/>
                  <w:divBdr>
                    <w:top w:val="none" w:sz="0" w:space="0" w:color="auto"/>
                    <w:left w:val="none" w:sz="0" w:space="0" w:color="auto"/>
                    <w:bottom w:val="none" w:sz="0" w:space="0" w:color="auto"/>
                    <w:right w:val="none" w:sz="0" w:space="0" w:color="auto"/>
                  </w:divBdr>
                </w:div>
              </w:divsChild>
            </w:div>
            <w:div w:id="1162113995">
              <w:marLeft w:val="0"/>
              <w:marRight w:val="0"/>
              <w:marTop w:val="0"/>
              <w:marBottom w:val="0"/>
              <w:divBdr>
                <w:top w:val="none" w:sz="0" w:space="0" w:color="auto"/>
                <w:left w:val="none" w:sz="0" w:space="0" w:color="auto"/>
                <w:bottom w:val="none" w:sz="0" w:space="0" w:color="auto"/>
                <w:right w:val="none" w:sz="0" w:space="0" w:color="auto"/>
              </w:divBdr>
              <w:divsChild>
                <w:div w:id="1509369240">
                  <w:marLeft w:val="0"/>
                  <w:marRight w:val="0"/>
                  <w:marTop w:val="0"/>
                  <w:marBottom w:val="0"/>
                  <w:divBdr>
                    <w:top w:val="none" w:sz="0" w:space="0" w:color="auto"/>
                    <w:left w:val="none" w:sz="0" w:space="0" w:color="auto"/>
                    <w:bottom w:val="none" w:sz="0" w:space="0" w:color="auto"/>
                    <w:right w:val="none" w:sz="0" w:space="0" w:color="auto"/>
                  </w:divBdr>
                </w:div>
              </w:divsChild>
            </w:div>
            <w:div w:id="1213731543">
              <w:marLeft w:val="0"/>
              <w:marRight w:val="0"/>
              <w:marTop w:val="0"/>
              <w:marBottom w:val="0"/>
              <w:divBdr>
                <w:top w:val="none" w:sz="0" w:space="0" w:color="auto"/>
                <w:left w:val="none" w:sz="0" w:space="0" w:color="auto"/>
                <w:bottom w:val="none" w:sz="0" w:space="0" w:color="auto"/>
                <w:right w:val="none" w:sz="0" w:space="0" w:color="auto"/>
              </w:divBdr>
              <w:divsChild>
                <w:div w:id="1256136584">
                  <w:marLeft w:val="0"/>
                  <w:marRight w:val="0"/>
                  <w:marTop w:val="0"/>
                  <w:marBottom w:val="0"/>
                  <w:divBdr>
                    <w:top w:val="none" w:sz="0" w:space="0" w:color="auto"/>
                    <w:left w:val="none" w:sz="0" w:space="0" w:color="auto"/>
                    <w:bottom w:val="none" w:sz="0" w:space="0" w:color="auto"/>
                    <w:right w:val="none" w:sz="0" w:space="0" w:color="auto"/>
                  </w:divBdr>
                </w:div>
                <w:div w:id="1663925882">
                  <w:marLeft w:val="0"/>
                  <w:marRight w:val="0"/>
                  <w:marTop w:val="0"/>
                  <w:marBottom w:val="0"/>
                  <w:divBdr>
                    <w:top w:val="none" w:sz="0" w:space="0" w:color="auto"/>
                    <w:left w:val="none" w:sz="0" w:space="0" w:color="auto"/>
                    <w:bottom w:val="none" w:sz="0" w:space="0" w:color="auto"/>
                    <w:right w:val="none" w:sz="0" w:space="0" w:color="auto"/>
                  </w:divBdr>
                </w:div>
              </w:divsChild>
            </w:div>
            <w:div w:id="1792213038">
              <w:marLeft w:val="0"/>
              <w:marRight w:val="0"/>
              <w:marTop w:val="0"/>
              <w:marBottom w:val="0"/>
              <w:divBdr>
                <w:top w:val="none" w:sz="0" w:space="0" w:color="auto"/>
                <w:left w:val="none" w:sz="0" w:space="0" w:color="auto"/>
                <w:bottom w:val="none" w:sz="0" w:space="0" w:color="auto"/>
                <w:right w:val="none" w:sz="0" w:space="0" w:color="auto"/>
              </w:divBdr>
              <w:divsChild>
                <w:div w:id="286161584">
                  <w:marLeft w:val="0"/>
                  <w:marRight w:val="0"/>
                  <w:marTop w:val="0"/>
                  <w:marBottom w:val="0"/>
                  <w:divBdr>
                    <w:top w:val="none" w:sz="0" w:space="0" w:color="auto"/>
                    <w:left w:val="none" w:sz="0" w:space="0" w:color="auto"/>
                    <w:bottom w:val="none" w:sz="0" w:space="0" w:color="auto"/>
                    <w:right w:val="none" w:sz="0" w:space="0" w:color="auto"/>
                  </w:divBdr>
                </w:div>
                <w:div w:id="6773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8053">
          <w:marLeft w:val="0"/>
          <w:marRight w:val="0"/>
          <w:marTop w:val="0"/>
          <w:marBottom w:val="0"/>
          <w:divBdr>
            <w:top w:val="none" w:sz="0" w:space="0" w:color="auto"/>
            <w:left w:val="none" w:sz="0" w:space="0" w:color="auto"/>
            <w:bottom w:val="none" w:sz="0" w:space="0" w:color="auto"/>
            <w:right w:val="none" w:sz="0" w:space="0" w:color="auto"/>
          </w:divBdr>
          <w:divsChild>
            <w:div w:id="206844497">
              <w:marLeft w:val="0"/>
              <w:marRight w:val="0"/>
              <w:marTop w:val="0"/>
              <w:marBottom w:val="0"/>
              <w:divBdr>
                <w:top w:val="none" w:sz="0" w:space="0" w:color="auto"/>
                <w:left w:val="none" w:sz="0" w:space="0" w:color="auto"/>
                <w:bottom w:val="none" w:sz="0" w:space="0" w:color="auto"/>
                <w:right w:val="none" w:sz="0" w:space="0" w:color="auto"/>
              </w:divBdr>
              <w:divsChild>
                <w:div w:id="485558847">
                  <w:marLeft w:val="0"/>
                  <w:marRight w:val="0"/>
                  <w:marTop w:val="0"/>
                  <w:marBottom w:val="0"/>
                  <w:divBdr>
                    <w:top w:val="none" w:sz="0" w:space="0" w:color="auto"/>
                    <w:left w:val="none" w:sz="0" w:space="0" w:color="auto"/>
                    <w:bottom w:val="none" w:sz="0" w:space="0" w:color="auto"/>
                    <w:right w:val="none" w:sz="0" w:space="0" w:color="auto"/>
                  </w:divBdr>
                </w:div>
              </w:divsChild>
            </w:div>
            <w:div w:id="295527284">
              <w:marLeft w:val="0"/>
              <w:marRight w:val="0"/>
              <w:marTop w:val="0"/>
              <w:marBottom w:val="0"/>
              <w:divBdr>
                <w:top w:val="none" w:sz="0" w:space="0" w:color="auto"/>
                <w:left w:val="none" w:sz="0" w:space="0" w:color="auto"/>
                <w:bottom w:val="none" w:sz="0" w:space="0" w:color="auto"/>
                <w:right w:val="none" w:sz="0" w:space="0" w:color="auto"/>
              </w:divBdr>
              <w:divsChild>
                <w:div w:id="1944678538">
                  <w:marLeft w:val="0"/>
                  <w:marRight w:val="0"/>
                  <w:marTop w:val="0"/>
                  <w:marBottom w:val="0"/>
                  <w:divBdr>
                    <w:top w:val="none" w:sz="0" w:space="0" w:color="auto"/>
                    <w:left w:val="none" w:sz="0" w:space="0" w:color="auto"/>
                    <w:bottom w:val="none" w:sz="0" w:space="0" w:color="auto"/>
                    <w:right w:val="none" w:sz="0" w:space="0" w:color="auto"/>
                  </w:divBdr>
                </w:div>
              </w:divsChild>
            </w:div>
            <w:div w:id="1909030398">
              <w:marLeft w:val="0"/>
              <w:marRight w:val="0"/>
              <w:marTop w:val="0"/>
              <w:marBottom w:val="0"/>
              <w:divBdr>
                <w:top w:val="none" w:sz="0" w:space="0" w:color="auto"/>
                <w:left w:val="none" w:sz="0" w:space="0" w:color="auto"/>
                <w:bottom w:val="none" w:sz="0" w:space="0" w:color="auto"/>
                <w:right w:val="none" w:sz="0" w:space="0" w:color="auto"/>
              </w:divBdr>
              <w:divsChild>
                <w:div w:id="888347800">
                  <w:marLeft w:val="0"/>
                  <w:marRight w:val="0"/>
                  <w:marTop w:val="0"/>
                  <w:marBottom w:val="0"/>
                  <w:divBdr>
                    <w:top w:val="none" w:sz="0" w:space="0" w:color="auto"/>
                    <w:left w:val="none" w:sz="0" w:space="0" w:color="auto"/>
                    <w:bottom w:val="none" w:sz="0" w:space="0" w:color="auto"/>
                    <w:right w:val="none" w:sz="0" w:space="0" w:color="auto"/>
                  </w:divBdr>
                </w:div>
                <w:div w:id="16357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4330">
      <w:bodyDiv w:val="1"/>
      <w:marLeft w:val="0"/>
      <w:marRight w:val="0"/>
      <w:marTop w:val="0"/>
      <w:marBottom w:val="0"/>
      <w:divBdr>
        <w:top w:val="none" w:sz="0" w:space="0" w:color="auto"/>
        <w:left w:val="none" w:sz="0" w:space="0" w:color="auto"/>
        <w:bottom w:val="none" w:sz="0" w:space="0" w:color="auto"/>
        <w:right w:val="none" w:sz="0" w:space="0" w:color="auto"/>
      </w:divBdr>
    </w:div>
    <w:div w:id="389232587">
      <w:bodyDiv w:val="1"/>
      <w:marLeft w:val="0"/>
      <w:marRight w:val="0"/>
      <w:marTop w:val="0"/>
      <w:marBottom w:val="0"/>
      <w:divBdr>
        <w:top w:val="none" w:sz="0" w:space="0" w:color="auto"/>
        <w:left w:val="none" w:sz="0" w:space="0" w:color="auto"/>
        <w:bottom w:val="none" w:sz="0" w:space="0" w:color="auto"/>
        <w:right w:val="none" w:sz="0" w:space="0" w:color="auto"/>
      </w:divBdr>
    </w:div>
    <w:div w:id="407848954">
      <w:bodyDiv w:val="1"/>
      <w:marLeft w:val="0"/>
      <w:marRight w:val="0"/>
      <w:marTop w:val="0"/>
      <w:marBottom w:val="0"/>
      <w:divBdr>
        <w:top w:val="none" w:sz="0" w:space="0" w:color="auto"/>
        <w:left w:val="none" w:sz="0" w:space="0" w:color="auto"/>
        <w:bottom w:val="none" w:sz="0" w:space="0" w:color="auto"/>
        <w:right w:val="none" w:sz="0" w:space="0" w:color="auto"/>
      </w:divBdr>
    </w:div>
    <w:div w:id="409733714">
      <w:bodyDiv w:val="1"/>
      <w:marLeft w:val="0"/>
      <w:marRight w:val="0"/>
      <w:marTop w:val="0"/>
      <w:marBottom w:val="0"/>
      <w:divBdr>
        <w:top w:val="none" w:sz="0" w:space="0" w:color="auto"/>
        <w:left w:val="none" w:sz="0" w:space="0" w:color="auto"/>
        <w:bottom w:val="none" w:sz="0" w:space="0" w:color="auto"/>
        <w:right w:val="none" w:sz="0" w:space="0" w:color="auto"/>
      </w:divBdr>
      <w:divsChild>
        <w:div w:id="475413078">
          <w:marLeft w:val="0"/>
          <w:marRight w:val="0"/>
          <w:marTop w:val="0"/>
          <w:marBottom w:val="0"/>
          <w:divBdr>
            <w:top w:val="none" w:sz="0" w:space="0" w:color="auto"/>
            <w:left w:val="none" w:sz="0" w:space="0" w:color="auto"/>
            <w:bottom w:val="none" w:sz="0" w:space="0" w:color="auto"/>
            <w:right w:val="none" w:sz="0" w:space="0" w:color="auto"/>
          </w:divBdr>
          <w:divsChild>
            <w:div w:id="1837570391">
              <w:marLeft w:val="0"/>
              <w:marRight w:val="0"/>
              <w:marTop w:val="0"/>
              <w:marBottom w:val="0"/>
              <w:divBdr>
                <w:top w:val="none" w:sz="0" w:space="0" w:color="auto"/>
                <w:left w:val="none" w:sz="0" w:space="0" w:color="auto"/>
                <w:bottom w:val="none" w:sz="0" w:space="0" w:color="auto"/>
                <w:right w:val="none" w:sz="0" w:space="0" w:color="auto"/>
              </w:divBdr>
              <w:divsChild>
                <w:div w:id="144206435">
                  <w:marLeft w:val="0"/>
                  <w:marRight w:val="0"/>
                  <w:marTop w:val="0"/>
                  <w:marBottom w:val="0"/>
                  <w:divBdr>
                    <w:top w:val="none" w:sz="0" w:space="0" w:color="auto"/>
                    <w:left w:val="none" w:sz="0" w:space="0" w:color="auto"/>
                    <w:bottom w:val="none" w:sz="0" w:space="0" w:color="auto"/>
                    <w:right w:val="none" w:sz="0" w:space="0" w:color="auto"/>
                  </w:divBdr>
                </w:div>
                <w:div w:id="16450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0070">
      <w:bodyDiv w:val="1"/>
      <w:marLeft w:val="0"/>
      <w:marRight w:val="0"/>
      <w:marTop w:val="0"/>
      <w:marBottom w:val="0"/>
      <w:divBdr>
        <w:top w:val="none" w:sz="0" w:space="0" w:color="auto"/>
        <w:left w:val="none" w:sz="0" w:space="0" w:color="auto"/>
        <w:bottom w:val="none" w:sz="0" w:space="0" w:color="auto"/>
        <w:right w:val="none" w:sz="0" w:space="0" w:color="auto"/>
      </w:divBdr>
    </w:div>
    <w:div w:id="491726812">
      <w:bodyDiv w:val="1"/>
      <w:marLeft w:val="0"/>
      <w:marRight w:val="0"/>
      <w:marTop w:val="0"/>
      <w:marBottom w:val="0"/>
      <w:divBdr>
        <w:top w:val="none" w:sz="0" w:space="0" w:color="auto"/>
        <w:left w:val="none" w:sz="0" w:space="0" w:color="auto"/>
        <w:bottom w:val="none" w:sz="0" w:space="0" w:color="auto"/>
        <w:right w:val="none" w:sz="0" w:space="0" w:color="auto"/>
      </w:divBdr>
    </w:div>
    <w:div w:id="501554090">
      <w:bodyDiv w:val="1"/>
      <w:marLeft w:val="0"/>
      <w:marRight w:val="0"/>
      <w:marTop w:val="0"/>
      <w:marBottom w:val="0"/>
      <w:divBdr>
        <w:top w:val="none" w:sz="0" w:space="0" w:color="auto"/>
        <w:left w:val="none" w:sz="0" w:space="0" w:color="auto"/>
        <w:bottom w:val="none" w:sz="0" w:space="0" w:color="auto"/>
        <w:right w:val="none" w:sz="0" w:space="0" w:color="auto"/>
      </w:divBdr>
    </w:div>
    <w:div w:id="579024850">
      <w:bodyDiv w:val="1"/>
      <w:marLeft w:val="0"/>
      <w:marRight w:val="0"/>
      <w:marTop w:val="0"/>
      <w:marBottom w:val="0"/>
      <w:divBdr>
        <w:top w:val="none" w:sz="0" w:space="0" w:color="auto"/>
        <w:left w:val="none" w:sz="0" w:space="0" w:color="auto"/>
        <w:bottom w:val="none" w:sz="0" w:space="0" w:color="auto"/>
        <w:right w:val="none" w:sz="0" w:space="0" w:color="auto"/>
      </w:divBdr>
    </w:div>
    <w:div w:id="644774986">
      <w:bodyDiv w:val="1"/>
      <w:marLeft w:val="0"/>
      <w:marRight w:val="0"/>
      <w:marTop w:val="0"/>
      <w:marBottom w:val="0"/>
      <w:divBdr>
        <w:top w:val="none" w:sz="0" w:space="0" w:color="auto"/>
        <w:left w:val="none" w:sz="0" w:space="0" w:color="auto"/>
        <w:bottom w:val="none" w:sz="0" w:space="0" w:color="auto"/>
        <w:right w:val="none" w:sz="0" w:space="0" w:color="auto"/>
      </w:divBdr>
      <w:divsChild>
        <w:div w:id="599680195">
          <w:marLeft w:val="0"/>
          <w:marRight w:val="0"/>
          <w:marTop w:val="0"/>
          <w:marBottom w:val="0"/>
          <w:divBdr>
            <w:top w:val="none" w:sz="0" w:space="0" w:color="auto"/>
            <w:left w:val="none" w:sz="0" w:space="0" w:color="auto"/>
            <w:bottom w:val="none" w:sz="0" w:space="0" w:color="auto"/>
            <w:right w:val="none" w:sz="0" w:space="0" w:color="auto"/>
          </w:divBdr>
          <w:divsChild>
            <w:div w:id="411128972">
              <w:marLeft w:val="0"/>
              <w:marRight w:val="0"/>
              <w:marTop w:val="0"/>
              <w:marBottom w:val="0"/>
              <w:divBdr>
                <w:top w:val="none" w:sz="0" w:space="0" w:color="auto"/>
                <w:left w:val="none" w:sz="0" w:space="0" w:color="auto"/>
                <w:bottom w:val="none" w:sz="0" w:space="0" w:color="auto"/>
                <w:right w:val="none" w:sz="0" w:space="0" w:color="auto"/>
              </w:divBdr>
              <w:divsChild>
                <w:div w:id="276065311">
                  <w:marLeft w:val="0"/>
                  <w:marRight w:val="0"/>
                  <w:marTop w:val="0"/>
                  <w:marBottom w:val="0"/>
                  <w:divBdr>
                    <w:top w:val="none" w:sz="0" w:space="0" w:color="auto"/>
                    <w:left w:val="none" w:sz="0" w:space="0" w:color="auto"/>
                    <w:bottom w:val="none" w:sz="0" w:space="0" w:color="auto"/>
                    <w:right w:val="none" w:sz="0" w:space="0" w:color="auto"/>
                  </w:divBdr>
                </w:div>
                <w:div w:id="1299339034">
                  <w:marLeft w:val="0"/>
                  <w:marRight w:val="0"/>
                  <w:marTop w:val="0"/>
                  <w:marBottom w:val="0"/>
                  <w:divBdr>
                    <w:top w:val="none" w:sz="0" w:space="0" w:color="auto"/>
                    <w:left w:val="none" w:sz="0" w:space="0" w:color="auto"/>
                    <w:bottom w:val="none" w:sz="0" w:space="0" w:color="auto"/>
                    <w:right w:val="none" w:sz="0" w:space="0" w:color="auto"/>
                  </w:divBdr>
                </w:div>
              </w:divsChild>
            </w:div>
            <w:div w:id="1058480965">
              <w:marLeft w:val="0"/>
              <w:marRight w:val="0"/>
              <w:marTop w:val="0"/>
              <w:marBottom w:val="0"/>
              <w:divBdr>
                <w:top w:val="none" w:sz="0" w:space="0" w:color="auto"/>
                <w:left w:val="none" w:sz="0" w:space="0" w:color="auto"/>
                <w:bottom w:val="none" w:sz="0" w:space="0" w:color="auto"/>
                <w:right w:val="none" w:sz="0" w:space="0" w:color="auto"/>
              </w:divBdr>
              <w:divsChild>
                <w:div w:id="5985231">
                  <w:marLeft w:val="0"/>
                  <w:marRight w:val="0"/>
                  <w:marTop w:val="0"/>
                  <w:marBottom w:val="0"/>
                  <w:divBdr>
                    <w:top w:val="none" w:sz="0" w:space="0" w:color="auto"/>
                    <w:left w:val="none" w:sz="0" w:space="0" w:color="auto"/>
                    <w:bottom w:val="none" w:sz="0" w:space="0" w:color="auto"/>
                    <w:right w:val="none" w:sz="0" w:space="0" w:color="auto"/>
                  </w:divBdr>
                </w:div>
                <w:div w:id="108207433">
                  <w:marLeft w:val="0"/>
                  <w:marRight w:val="0"/>
                  <w:marTop w:val="0"/>
                  <w:marBottom w:val="0"/>
                  <w:divBdr>
                    <w:top w:val="none" w:sz="0" w:space="0" w:color="auto"/>
                    <w:left w:val="none" w:sz="0" w:space="0" w:color="auto"/>
                    <w:bottom w:val="none" w:sz="0" w:space="0" w:color="auto"/>
                    <w:right w:val="none" w:sz="0" w:space="0" w:color="auto"/>
                  </w:divBdr>
                </w:div>
                <w:div w:id="416439346">
                  <w:marLeft w:val="0"/>
                  <w:marRight w:val="0"/>
                  <w:marTop w:val="0"/>
                  <w:marBottom w:val="0"/>
                  <w:divBdr>
                    <w:top w:val="none" w:sz="0" w:space="0" w:color="auto"/>
                    <w:left w:val="none" w:sz="0" w:space="0" w:color="auto"/>
                    <w:bottom w:val="none" w:sz="0" w:space="0" w:color="auto"/>
                    <w:right w:val="none" w:sz="0" w:space="0" w:color="auto"/>
                  </w:divBdr>
                </w:div>
              </w:divsChild>
            </w:div>
            <w:div w:id="1572697715">
              <w:marLeft w:val="0"/>
              <w:marRight w:val="0"/>
              <w:marTop w:val="0"/>
              <w:marBottom w:val="0"/>
              <w:divBdr>
                <w:top w:val="none" w:sz="0" w:space="0" w:color="auto"/>
                <w:left w:val="none" w:sz="0" w:space="0" w:color="auto"/>
                <w:bottom w:val="none" w:sz="0" w:space="0" w:color="auto"/>
                <w:right w:val="none" w:sz="0" w:space="0" w:color="auto"/>
              </w:divBdr>
              <w:divsChild>
                <w:div w:id="531497566">
                  <w:marLeft w:val="0"/>
                  <w:marRight w:val="0"/>
                  <w:marTop w:val="0"/>
                  <w:marBottom w:val="0"/>
                  <w:divBdr>
                    <w:top w:val="none" w:sz="0" w:space="0" w:color="auto"/>
                    <w:left w:val="none" w:sz="0" w:space="0" w:color="auto"/>
                    <w:bottom w:val="none" w:sz="0" w:space="0" w:color="auto"/>
                    <w:right w:val="none" w:sz="0" w:space="0" w:color="auto"/>
                  </w:divBdr>
                </w:div>
                <w:div w:id="1522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2785">
          <w:marLeft w:val="0"/>
          <w:marRight w:val="0"/>
          <w:marTop w:val="0"/>
          <w:marBottom w:val="0"/>
          <w:divBdr>
            <w:top w:val="none" w:sz="0" w:space="0" w:color="auto"/>
            <w:left w:val="none" w:sz="0" w:space="0" w:color="auto"/>
            <w:bottom w:val="none" w:sz="0" w:space="0" w:color="auto"/>
            <w:right w:val="none" w:sz="0" w:space="0" w:color="auto"/>
          </w:divBdr>
          <w:divsChild>
            <w:div w:id="501579317">
              <w:marLeft w:val="0"/>
              <w:marRight w:val="0"/>
              <w:marTop w:val="0"/>
              <w:marBottom w:val="0"/>
              <w:divBdr>
                <w:top w:val="none" w:sz="0" w:space="0" w:color="auto"/>
                <w:left w:val="none" w:sz="0" w:space="0" w:color="auto"/>
                <w:bottom w:val="none" w:sz="0" w:space="0" w:color="auto"/>
                <w:right w:val="none" w:sz="0" w:space="0" w:color="auto"/>
              </w:divBdr>
              <w:divsChild>
                <w:div w:id="1944264777">
                  <w:marLeft w:val="0"/>
                  <w:marRight w:val="0"/>
                  <w:marTop w:val="0"/>
                  <w:marBottom w:val="0"/>
                  <w:divBdr>
                    <w:top w:val="none" w:sz="0" w:space="0" w:color="auto"/>
                    <w:left w:val="none" w:sz="0" w:space="0" w:color="auto"/>
                    <w:bottom w:val="none" w:sz="0" w:space="0" w:color="auto"/>
                    <w:right w:val="none" w:sz="0" w:space="0" w:color="auto"/>
                  </w:divBdr>
                </w:div>
              </w:divsChild>
            </w:div>
            <w:div w:id="1214081611">
              <w:marLeft w:val="0"/>
              <w:marRight w:val="0"/>
              <w:marTop w:val="0"/>
              <w:marBottom w:val="0"/>
              <w:divBdr>
                <w:top w:val="none" w:sz="0" w:space="0" w:color="auto"/>
                <w:left w:val="none" w:sz="0" w:space="0" w:color="auto"/>
                <w:bottom w:val="none" w:sz="0" w:space="0" w:color="auto"/>
                <w:right w:val="none" w:sz="0" w:space="0" w:color="auto"/>
              </w:divBdr>
              <w:divsChild>
                <w:div w:id="339507130">
                  <w:marLeft w:val="0"/>
                  <w:marRight w:val="0"/>
                  <w:marTop w:val="0"/>
                  <w:marBottom w:val="0"/>
                  <w:divBdr>
                    <w:top w:val="none" w:sz="0" w:space="0" w:color="auto"/>
                    <w:left w:val="none" w:sz="0" w:space="0" w:color="auto"/>
                    <w:bottom w:val="none" w:sz="0" w:space="0" w:color="auto"/>
                    <w:right w:val="none" w:sz="0" w:space="0" w:color="auto"/>
                  </w:divBdr>
                </w:div>
                <w:div w:id="702486106">
                  <w:marLeft w:val="0"/>
                  <w:marRight w:val="0"/>
                  <w:marTop w:val="0"/>
                  <w:marBottom w:val="0"/>
                  <w:divBdr>
                    <w:top w:val="none" w:sz="0" w:space="0" w:color="auto"/>
                    <w:left w:val="none" w:sz="0" w:space="0" w:color="auto"/>
                    <w:bottom w:val="none" w:sz="0" w:space="0" w:color="auto"/>
                    <w:right w:val="none" w:sz="0" w:space="0" w:color="auto"/>
                  </w:divBdr>
                </w:div>
              </w:divsChild>
            </w:div>
            <w:div w:id="1489587377">
              <w:marLeft w:val="0"/>
              <w:marRight w:val="0"/>
              <w:marTop w:val="0"/>
              <w:marBottom w:val="0"/>
              <w:divBdr>
                <w:top w:val="none" w:sz="0" w:space="0" w:color="auto"/>
                <w:left w:val="none" w:sz="0" w:space="0" w:color="auto"/>
                <w:bottom w:val="none" w:sz="0" w:space="0" w:color="auto"/>
                <w:right w:val="none" w:sz="0" w:space="0" w:color="auto"/>
              </w:divBdr>
              <w:divsChild>
                <w:div w:id="1489633333">
                  <w:marLeft w:val="0"/>
                  <w:marRight w:val="0"/>
                  <w:marTop w:val="0"/>
                  <w:marBottom w:val="0"/>
                  <w:divBdr>
                    <w:top w:val="none" w:sz="0" w:space="0" w:color="auto"/>
                    <w:left w:val="none" w:sz="0" w:space="0" w:color="auto"/>
                    <w:bottom w:val="none" w:sz="0" w:space="0" w:color="auto"/>
                    <w:right w:val="none" w:sz="0" w:space="0" w:color="auto"/>
                  </w:divBdr>
                </w:div>
                <w:div w:id="2142457417">
                  <w:marLeft w:val="0"/>
                  <w:marRight w:val="0"/>
                  <w:marTop w:val="0"/>
                  <w:marBottom w:val="0"/>
                  <w:divBdr>
                    <w:top w:val="none" w:sz="0" w:space="0" w:color="auto"/>
                    <w:left w:val="none" w:sz="0" w:space="0" w:color="auto"/>
                    <w:bottom w:val="none" w:sz="0" w:space="0" w:color="auto"/>
                    <w:right w:val="none" w:sz="0" w:space="0" w:color="auto"/>
                  </w:divBdr>
                </w:div>
              </w:divsChild>
            </w:div>
            <w:div w:id="1600600896">
              <w:marLeft w:val="0"/>
              <w:marRight w:val="0"/>
              <w:marTop w:val="0"/>
              <w:marBottom w:val="0"/>
              <w:divBdr>
                <w:top w:val="none" w:sz="0" w:space="0" w:color="auto"/>
                <w:left w:val="none" w:sz="0" w:space="0" w:color="auto"/>
                <w:bottom w:val="none" w:sz="0" w:space="0" w:color="auto"/>
                <w:right w:val="none" w:sz="0" w:space="0" w:color="auto"/>
              </w:divBdr>
              <w:divsChild>
                <w:div w:id="983319926">
                  <w:marLeft w:val="0"/>
                  <w:marRight w:val="0"/>
                  <w:marTop w:val="0"/>
                  <w:marBottom w:val="0"/>
                  <w:divBdr>
                    <w:top w:val="none" w:sz="0" w:space="0" w:color="auto"/>
                    <w:left w:val="none" w:sz="0" w:space="0" w:color="auto"/>
                    <w:bottom w:val="none" w:sz="0" w:space="0" w:color="auto"/>
                    <w:right w:val="none" w:sz="0" w:space="0" w:color="auto"/>
                  </w:divBdr>
                </w:div>
                <w:div w:id="1060713641">
                  <w:marLeft w:val="0"/>
                  <w:marRight w:val="0"/>
                  <w:marTop w:val="0"/>
                  <w:marBottom w:val="0"/>
                  <w:divBdr>
                    <w:top w:val="none" w:sz="0" w:space="0" w:color="auto"/>
                    <w:left w:val="none" w:sz="0" w:space="0" w:color="auto"/>
                    <w:bottom w:val="none" w:sz="0" w:space="0" w:color="auto"/>
                    <w:right w:val="none" w:sz="0" w:space="0" w:color="auto"/>
                  </w:divBdr>
                </w:div>
                <w:div w:id="1688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1538">
          <w:marLeft w:val="0"/>
          <w:marRight w:val="0"/>
          <w:marTop w:val="0"/>
          <w:marBottom w:val="0"/>
          <w:divBdr>
            <w:top w:val="none" w:sz="0" w:space="0" w:color="auto"/>
            <w:left w:val="none" w:sz="0" w:space="0" w:color="auto"/>
            <w:bottom w:val="none" w:sz="0" w:space="0" w:color="auto"/>
            <w:right w:val="none" w:sz="0" w:space="0" w:color="auto"/>
          </w:divBdr>
          <w:divsChild>
            <w:div w:id="362556694">
              <w:marLeft w:val="0"/>
              <w:marRight w:val="0"/>
              <w:marTop w:val="0"/>
              <w:marBottom w:val="0"/>
              <w:divBdr>
                <w:top w:val="none" w:sz="0" w:space="0" w:color="auto"/>
                <w:left w:val="none" w:sz="0" w:space="0" w:color="auto"/>
                <w:bottom w:val="none" w:sz="0" w:space="0" w:color="auto"/>
                <w:right w:val="none" w:sz="0" w:space="0" w:color="auto"/>
              </w:divBdr>
              <w:divsChild>
                <w:div w:id="495457180">
                  <w:marLeft w:val="0"/>
                  <w:marRight w:val="0"/>
                  <w:marTop w:val="0"/>
                  <w:marBottom w:val="0"/>
                  <w:divBdr>
                    <w:top w:val="none" w:sz="0" w:space="0" w:color="auto"/>
                    <w:left w:val="none" w:sz="0" w:space="0" w:color="auto"/>
                    <w:bottom w:val="none" w:sz="0" w:space="0" w:color="auto"/>
                    <w:right w:val="none" w:sz="0" w:space="0" w:color="auto"/>
                  </w:divBdr>
                </w:div>
                <w:div w:id="1173881169">
                  <w:marLeft w:val="0"/>
                  <w:marRight w:val="0"/>
                  <w:marTop w:val="0"/>
                  <w:marBottom w:val="0"/>
                  <w:divBdr>
                    <w:top w:val="none" w:sz="0" w:space="0" w:color="auto"/>
                    <w:left w:val="none" w:sz="0" w:space="0" w:color="auto"/>
                    <w:bottom w:val="none" w:sz="0" w:space="0" w:color="auto"/>
                    <w:right w:val="none" w:sz="0" w:space="0" w:color="auto"/>
                  </w:divBdr>
                </w:div>
              </w:divsChild>
            </w:div>
            <w:div w:id="1725909495">
              <w:marLeft w:val="0"/>
              <w:marRight w:val="0"/>
              <w:marTop w:val="0"/>
              <w:marBottom w:val="0"/>
              <w:divBdr>
                <w:top w:val="none" w:sz="0" w:space="0" w:color="auto"/>
                <w:left w:val="none" w:sz="0" w:space="0" w:color="auto"/>
                <w:bottom w:val="none" w:sz="0" w:space="0" w:color="auto"/>
                <w:right w:val="none" w:sz="0" w:space="0" w:color="auto"/>
              </w:divBdr>
              <w:divsChild>
                <w:div w:id="1200973133">
                  <w:marLeft w:val="0"/>
                  <w:marRight w:val="0"/>
                  <w:marTop w:val="0"/>
                  <w:marBottom w:val="0"/>
                  <w:divBdr>
                    <w:top w:val="none" w:sz="0" w:space="0" w:color="auto"/>
                    <w:left w:val="none" w:sz="0" w:space="0" w:color="auto"/>
                    <w:bottom w:val="none" w:sz="0" w:space="0" w:color="auto"/>
                    <w:right w:val="none" w:sz="0" w:space="0" w:color="auto"/>
                  </w:divBdr>
                </w:div>
              </w:divsChild>
            </w:div>
            <w:div w:id="2034308882">
              <w:marLeft w:val="0"/>
              <w:marRight w:val="0"/>
              <w:marTop w:val="0"/>
              <w:marBottom w:val="0"/>
              <w:divBdr>
                <w:top w:val="none" w:sz="0" w:space="0" w:color="auto"/>
                <w:left w:val="none" w:sz="0" w:space="0" w:color="auto"/>
                <w:bottom w:val="none" w:sz="0" w:space="0" w:color="auto"/>
                <w:right w:val="none" w:sz="0" w:space="0" w:color="auto"/>
              </w:divBdr>
              <w:divsChild>
                <w:div w:id="3396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2900">
          <w:marLeft w:val="0"/>
          <w:marRight w:val="0"/>
          <w:marTop w:val="0"/>
          <w:marBottom w:val="0"/>
          <w:divBdr>
            <w:top w:val="none" w:sz="0" w:space="0" w:color="auto"/>
            <w:left w:val="none" w:sz="0" w:space="0" w:color="auto"/>
            <w:bottom w:val="none" w:sz="0" w:space="0" w:color="auto"/>
            <w:right w:val="none" w:sz="0" w:space="0" w:color="auto"/>
          </w:divBdr>
          <w:divsChild>
            <w:div w:id="550115928">
              <w:marLeft w:val="0"/>
              <w:marRight w:val="0"/>
              <w:marTop w:val="0"/>
              <w:marBottom w:val="0"/>
              <w:divBdr>
                <w:top w:val="none" w:sz="0" w:space="0" w:color="auto"/>
                <w:left w:val="none" w:sz="0" w:space="0" w:color="auto"/>
                <w:bottom w:val="none" w:sz="0" w:space="0" w:color="auto"/>
                <w:right w:val="none" w:sz="0" w:space="0" w:color="auto"/>
              </w:divBdr>
              <w:divsChild>
                <w:div w:id="278725087">
                  <w:marLeft w:val="0"/>
                  <w:marRight w:val="0"/>
                  <w:marTop w:val="0"/>
                  <w:marBottom w:val="0"/>
                  <w:divBdr>
                    <w:top w:val="none" w:sz="0" w:space="0" w:color="auto"/>
                    <w:left w:val="none" w:sz="0" w:space="0" w:color="auto"/>
                    <w:bottom w:val="none" w:sz="0" w:space="0" w:color="auto"/>
                    <w:right w:val="none" w:sz="0" w:space="0" w:color="auto"/>
                  </w:divBdr>
                </w:div>
                <w:div w:id="1415663529">
                  <w:marLeft w:val="0"/>
                  <w:marRight w:val="0"/>
                  <w:marTop w:val="0"/>
                  <w:marBottom w:val="0"/>
                  <w:divBdr>
                    <w:top w:val="none" w:sz="0" w:space="0" w:color="auto"/>
                    <w:left w:val="none" w:sz="0" w:space="0" w:color="auto"/>
                    <w:bottom w:val="none" w:sz="0" w:space="0" w:color="auto"/>
                    <w:right w:val="none" w:sz="0" w:space="0" w:color="auto"/>
                  </w:divBdr>
                </w:div>
              </w:divsChild>
            </w:div>
            <w:div w:id="1207133760">
              <w:marLeft w:val="0"/>
              <w:marRight w:val="0"/>
              <w:marTop w:val="0"/>
              <w:marBottom w:val="0"/>
              <w:divBdr>
                <w:top w:val="none" w:sz="0" w:space="0" w:color="auto"/>
                <w:left w:val="none" w:sz="0" w:space="0" w:color="auto"/>
                <w:bottom w:val="none" w:sz="0" w:space="0" w:color="auto"/>
                <w:right w:val="none" w:sz="0" w:space="0" w:color="auto"/>
              </w:divBdr>
              <w:divsChild>
                <w:div w:id="786578862">
                  <w:marLeft w:val="0"/>
                  <w:marRight w:val="0"/>
                  <w:marTop w:val="0"/>
                  <w:marBottom w:val="0"/>
                  <w:divBdr>
                    <w:top w:val="none" w:sz="0" w:space="0" w:color="auto"/>
                    <w:left w:val="none" w:sz="0" w:space="0" w:color="auto"/>
                    <w:bottom w:val="none" w:sz="0" w:space="0" w:color="auto"/>
                    <w:right w:val="none" w:sz="0" w:space="0" w:color="auto"/>
                  </w:divBdr>
                </w:div>
                <w:div w:id="1199123113">
                  <w:marLeft w:val="0"/>
                  <w:marRight w:val="0"/>
                  <w:marTop w:val="0"/>
                  <w:marBottom w:val="0"/>
                  <w:divBdr>
                    <w:top w:val="none" w:sz="0" w:space="0" w:color="auto"/>
                    <w:left w:val="none" w:sz="0" w:space="0" w:color="auto"/>
                    <w:bottom w:val="none" w:sz="0" w:space="0" w:color="auto"/>
                    <w:right w:val="none" w:sz="0" w:space="0" w:color="auto"/>
                  </w:divBdr>
                </w:div>
                <w:div w:id="1452630919">
                  <w:marLeft w:val="0"/>
                  <w:marRight w:val="0"/>
                  <w:marTop w:val="0"/>
                  <w:marBottom w:val="0"/>
                  <w:divBdr>
                    <w:top w:val="none" w:sz="0" w:space="0" w:color="auto"/>
                    <w:left w:val="none" w:sz="0" w:space="0" w:color="auto"/>
                    <w:bottom w:val="none" w:sz="0" w:space="0" w:color="auto"/>
                    <w:right w:val="none" w:sz="0" w:space="0" w:color="auto"/>
                  </w:divBdr>
                </w:div>
              </w:divsChild>
            </w:div>
            <w:div w:id="1277061836">
              <w:marLeft w:val="0"/>
              <w:marRight w:val="0"/>
              <w:marTop w:val="0"/>
              <w:marBottom w:val="0"/>
              <w:divBdr>
                <w:top w:val="none" w:sz="0" w:space="0" w:color="auto"/>
                <w:left w:val="none" w:sz="0" w:space="0" w:color="auto"/>
                <w:bottom w:val="none" w:sz="0" w:space="0" w:color="auto"/>
                <w:right w:val="none" w:sz="0" w:space="0" w:color="auto"/>
              </w:divBdr>
              <w:divsChild>
                <w:div w:id="968559132">
                  <w:marLeft w:val="0"/>
                  <w:marRight w:val="0"/>
                  <w:marTop w:val="0"/>
                  <w:marBottom w:val="0"/>
                  <w:divBdr>
                    <w:top w:val="none" w:sz="0" w:space="0" w:color="auto"/>
                    <w:left w:val="none" w:sz="0" w:space="0" w:color="auto"/>
                    <w:bottom w:val="none" w:sz="0" w:space="0" w:color="auto"/>
                    <w:right w:val="none" w:sz="0" w:space="0" w:color="auto"/>
                  </w:divBdr>
                </w:div>
                <w:div w:id="1740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4406">
          <w:marLeft w:val="0"/>
          <w:marRight w:val="0"/>
          <w:marTop w:val="0"/>
          <w:marBottom w:val="0"/>
          <w:divBdr>
            <w:top w:val="none" w:sz="0" w:space="0" w:color="auto"/>
            <w:left w:val="none" w:sz="0" w:space="0" w:color="auto"/>
            <w:bottom w:val="none" w:sz="0" w:space="0" w:color="auto"/>
            <w:right w:val="none" w:sz="0" w:space="0" w:color="auto"/>
          </w:divBdr>
          <w:divsChild>
            <w:div w:id="182473922">
              <w:marLeft w:val="0"/>
              <w:marRight w:val="0"/>
              <w:marTop w:val="0"/>
              <w:marBottom w:val="0"/>
              <w:divBdr>
                <w:top w:val="none" w:sz="0" w:space="0" w:color="auto"/>
                <w:left w:val="none" w:sz="0" w:space="0" w:color="auto"/>
                <w:bottom w:val="none" w:sz="0" w:space="0" w:color="auto"/>
                <w:right w:val="none" w:sz="0" w:space="0" w:color="auto"/>
              </w:divBdr>
              <w:divsChild>
                <w:div w:id="1912688629">
                  <w:marLeft w:val="0"/>
                  <w:marRight w:val="0"/>
                  <w:marTop w:val="0"/>
                  <w:marBottom w:val="0"/>
                  <w:divBdr>
                    <w:top w:val="none" w:sz="0" w:space="0" w:color="auto"/>
                    <w:left w:val="none" w:sz="0" w:space="0" w:color="auto"/>
                    <w:bottom w:val="none" w:sz="0" w:space="0" w:color="auto"/>
                    <w:right w:val="none" w:sz="0" w:space="0" w:color="auto"/>
                  </w:divBdr>
                </w:div>
              </w:divsChild>
            </w:div>
            <w:div w:id="452752875">
              <w:marLeft w:val="0"/>
              <w:marRight w:val="0"/>
              <w:marTop w:val="0"/>
              <w:marBottom w:val="0"/>
              <w:divBdr>
                <w:top w:val="none" w:sz="0" w:space="0" w:color="auto"/>
                <w:left w:val="none" w:sz="0" w:space="0" w:color="auto"/>
                <w:bottom w:val="none" w:sz="0" w:space="0" w:color="auto"/>
                <w:right w:val="none" w:sz="0" w:space="0" w:color="auto"/>
              </w:divBdr>
              <w:divsChild>
                <w:div w:id="1178738022">
                  <w:marLeft w:val="0"/>
                  <w:marRight w:val="0"/>
                  <w:marTop w:val="0"/>
                  <w:marBottom w:val="0"/>
                  <w:divBdr>
                    <w:top w:val="none" w:sz="0" w:space="0" w:color="auto"/>
                    <w:left w:val="none" w:sz="0" w:space="0" w:color="auto"/>
                    <w:bottom w:val="none" w:sz="0" w:space="0" w:color="auto"/>
                    <w:right w:val="none" w:sz="0" w:space="0" w:color="auto"/>
                  </w:divBdr>
                </w:div>
                <w:div w:id="1454710527">
                  <w:marLeft w:val="0"/>
                  <w:marRight w:val="0"/>
                  <w:marTop w:val="0"/>
                  <w:marBottom w:val="0"/>
                  <w:divBdr>
                    <w:top w:val="none" w:sz="0" w:space="0" w:color="auto"/>
                    <w:left w:val="none" w:sz="0" w:space="0" w:color="auto"/>
                    <w:bottom w:val="none" w:sz="0" w:space="0" w:color="auto"/>
                    <w:right w:val="none" w:sz="0" w:space="0" w:color="auto"/>
                  </w:divBdr>
                </w:div>
              </w:divsChild>
            </w:div>
            <w:div w:id="1167598646">
              <w:marLeft w:val="0"/>
              <w:marRight w:val="0"/>
              <w:marTop w:val="0"/>
              <w:marBottom w:val="0"/>
              <w:divBdr>
                <w:top w:val="none" w:sz="0" w:space="0" w:color="auto"/>
                <w:left w:val="none" w:sz="0" w:space="0" w:color="auto"/>
                <w:bottom w:val="none" w:sz="0" w:space="0" w:color="auto"/>
                <w:right w:val="none" w:sz="0" w:space="0" w:color="auto"/>
              </w:divBdr>
              <w:divsChild>
                <w:div w:id="926378457">
                  <w:marLeft w:val="0"/>
                  <w:marRight w:val="0"/>
                  <w:marTop w:val="0"/>
                  <w:marBottom w:val="0"/>
                  <w:divBdr>
                    <w:top w:val="none" w:sz="0" w:space="0" w:color="auto"/>
                    <w:left w:val="none" w:sz="0" w:space="0" w:color="auto"/>
                    <w:bottom w:val="none" w:sz="0" w:space="0" w:color="auto"/>
                    <w:right w:val="none" w:sz="0" w:space="0" w:color="auto"/>
                  </w:divBdr>
                </w:div>
                <w:div w:id="1140655600">
                  <w:marLeft w:val="0"/>
                  <w:marRight w:val="0"/>
                  <w:marTop w:val="0"/>
                  <w:marBottom w:val="0"/>
                  <w:divBdr>
                    <w:top w:val="none" w:sz="0" w:space="0" w:color="auto"/>
                    <w:left w:val="none" w:sz="0" w:space="0" w:color="auto"/>
                    <w:bottom w:val="none" w:sz="0" w:space="0" w:color="auto"/>
                    <w:right w:val="none" w:sz="0" w:space="0" w:color="auto"/>
                  </w:divBdr>
                </w:div>
              </w:divsChild>
            </w:div>
            <w:div w:id="1667980523">
              <w:marLeft w:val="0"/>
              <w:marRight w:val="0"/>
              <w:marTop w:val="0"/>
              <w:marBottom w:val="0"/>
              <w:divBdr>
                <w:top w:val="none" w:sz="0" w:space="0" w:color="auto"/>
                <w:left w:val="none" w:sz="0" w:space="0" w:color="auto"/>
                <w:bottom w:val="none" w:sz="0" w:space="0" w:color="auto"/>
                <w:right w:val="none" w:sz="0" w:space="0" w:color="auto"/>
              </w:divBdr>
              <w:divsChild>
                <w:div w:id="817110164">
                  <w:marLeft w:val="0"/>
                  <w:marRight w:val="0"/>
                  <w:marTop w:val="0"/>
                  <w:marBottom w:val="0"/>
                  <w:divBdr>
                    <w:top w:val="none" w:sz="0" w:space="0" w:color="auto"/>
                    <w:left w:val="none" w:sz="0" w:space="0" w:color="auto"/>
                    <w:bottom w:val="none" w:sz="0" w:space="0" w:color="auto"/>
                    <w:right w:val="none" w:sz="0" w:space="0" w:color="auto"/>
                  </w:divBdr>
                </w:div>
                <w:div w:id="988173573">
                  <w:marLeft w:val="0"/>
                  <w:marRight w:val="0"/>
                  <w:marTop w:val="0"/>
                  <w:marBottom w:val="0"/>
                  <w:divBdr>
                    <w:top w:val="none" w:sz="0" w:space="0" w:color="auto"/>
                    <w:left w:val="none" w:sz="0" w:space="0" w:color="auto"/>
                    <w:bottom w:val="none" w:sz="0" w:space="0" w:color="auto"/>
                    <w:right w:val="none" w:sz="0" w:space="0" w:color="auto"/>
                  </w:divBdr>
                </w:div>
                <w:div w:id="1120300071">
                  <w:marLeft w:val="0"/>
                  <w:marRight w:val="0"/>
                  <w:marTop w:val="0"/>
                  <w:marBottom w:val="0"/>
                  <w:divBdr>
                    <w:top w:val="none" w:sz="0" w:space="0" w:color="auto"/>
                    <w:left w:val="none" w:sz="0" w:space="0" w:color="auto"/>
                    <w:bottom w:val="none" w:sz="0" w:space="0" w:color="auto"/>
                    <w:right w:val="none" w:sz="0" w:space="0" w:color="auto"/>
                  </w:divBdr>
                </w:div>
              </w:divsChild>
            </w:div>
            <w:div w:id="1790315476">
              <w:marLeft w:val="0"/>
              <w:marRight w:val="0"/>
              <w:marTop w:val="0"/>
              <w:marBottom w:val="0"/>
              <w:divBdr>
                <w:top w:val="none" w:sz="0" w:space="0" w:color="auto"/>
                <w:left w:val="none" w:sz="0" w:space="0" w:color="auto"/>
                <w:bottom w:val="none" w:sz="0" w:space="0" w:color="auto"/>
                <w:right w:val="none" w:sz="0" w:space="0" w:color="auto"/>
              </w:divBdr>
              <w:divsChild>
                <w:div w:id="12137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312">
          <w:marLeft w:val="0"/>
          <w:marRight w:val="0"/>
          <w:marTop w:val="0"/>
          <w:marBottom w:val="0"/>
          <w:divBdr>
            <w:top w:val="none" w:sz="0" w:space="0" w:color="auto"/>
            <w:left w:val="none" w:sz="0" w:space="0" w:color="auto"/>
            <w:bottom w:val="none" w:sz="0" w:space="0" w:color="auto"/>
            <w:right w:val="none" w:sz="0" w:space="0" w:color="auto"/>
          </w:divBdr>
          <w:divsChild>
            <w:div w:id="1098794941">
              <w:marLeft w:val="0"/>
              <w:marRight w:val="0"/>
              <w:marTop w:val="0"/>
              <w:marBottom w:val="0"/>
              <w:divBdr>
                <w:top w:val="none" w:sz="0" w:space="0" w:color="auto"/>
                <w:left w:val="none" w:sz="0" w:space="0" w:color="auto"/>
                <w:bottom w:val="none" w:sz="0" w:space="0" w:color="auto"/>
                <w:right w:val="none" w:sz="0" w:space="0" w:color="auto"/>
              </w:divBdr>
              <w:divsChild>
                <w:div w:id="217130253">
                  <w:marLeft w:val="0"/>
                  <w:marRight w:val="0"/>
                  <w:marTop w:val="0"/>
                  <w:marBottom w:val="0"/>
                  <w:divBdr>
                    <w:top w:val="none" w:sz="0" w:space="0" w:color="auto"/>
                    <w:left w:val="none" w:sz="0" w:space="0" w:color="auto"/>
                    <w:bottom w:val="none" w:sz="0" w:space="0" w:color="auto"/>
                    <w:right w:val="none" w:sz="0" w:space="0" w:color="auto"/>
                  </w:divBdr>
                </w:div>
                <w:div w:id="1743334760">
                  <w:marLeft w:val="0"/>
                  <w:marRight w:val="0"/>
                  <w:marTop w:val="0"/>
                  <w:marBottom w:val="0"/>
                  <w:divBdr>
                    <w:top w:val="none" w:sz="0" w:space="0" w:color="auto"/>
                    <w:left w:val="none" w:sz="0" w:space="0" w:color="auto"/>
                    <w:bottom w:val="none" w:sz="0" w:space="0" w:color="auto"/>
                    <w:right w:val="none" w:sz="0" w:space="0" w:color="auto"/>
                  </w:divBdr>
                </w:div>
                <w:div w:id="1792553942">
                  <w:marLeft w:val="0"/>
                  <w:marRight w:val="0"/>
                  <w:marTop w:val="0"/>
                  <w:marBottom w:val="0"/>
                  <w:divBdr>
                    <w:top w:val="none" w:sz="0" w:space="0" w:color="auto"/>
                    <w:left w:val="none" w:sz="0" w:space="0" w:color="auto"/>
                    <w:bottom w:val="none" w:sz="0" w:space="0" w:color="auto"/>
                    <w:right w:val="none" w:sz="0" w:space="0" w:color="auto"/>
                  </w:divBdr>
                </w:div>
              </w:divsChild>
            </w:div>
            <w:div w:id="1160463387">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 w:id="1371609118">
                  <w:marLeft w:val="0"/>
                  <w:marRight w:val="0"/>
                  <w:marTop w:val="0"/>
                  <w:marBottom w:val="0"/>
                  <w:divBdr>
                    <w:top w:val="none" w:sz="0" w:space="0" w:color="auto"/>
                    <w:left w:val="none" w:sz="0" w:space="0" w:color="auto"/>
                    <w:bottom w:val="none" w:sz="0" w:space="0" w:color="auto"/>
                    <w:right w:val="none" w:sz="0" w:space="0" w:color="auto"/>
                  </w:divBdr>
                </w:div>
              </w:divsChild>
            </w:div>
            <w:div w:id="1918133023">
              <w:marLeft w:val="0"/>
              <w:marRight w:val="0"/>
              <w:marTop w:val="0"/>
              <w:marBottom w:val="0"/>
              <w:divBdr>
                <w:top w:val="none" w:sz="0" w:space="0" w:color="auto"/>
                <w:left w:val="none" w:sz="0" w:space="0" w:color="auto"/>
                <w:bottom w:val="none" w:sz="0" w:space="0" w:color="auto"/>
                <w:right w:val="none" w:sz="0" w:space="0" w:color="auto"/>
              </w:divBdr>
              <w:divsChild>
                <w:div w:id="1685588899">
                  <w:marLeft w:val="0"/>
                  <w:marRight w:val="0"/>
                  <w:marTop w:val="0"/>
                  <w:marBottom w:val="0"/>
                  <w:divBdr>
                    <w:top w:val="none" w:sz="0" w:space="0" w:color="auto"/>
                    <w:left w:val="none" w:sz="0" w:space="0" w:color="auto"/>
                    <w:bottom w:val="none" w:sz="0" w:space="0" w:color="auto"/>
                    <w:right w:val="none" w:sz="0" w:space="0" w:color="auto"/>
                  </w:divBdr>
                </w:div>
                <w:div w:id="18257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7202">
          <w:marLeft w:val="0"/>
          <w:marRight w:val="0"/>
          <w:marTop w:val="0"/>
          <w:marBottom w:val="0"/>
          <w:divBdr>
            <w:top w:val="none" w:sz="0" w:space="0" w:color="auto"/>
            <w:left w:val="none" w:sz="0" w:space="0" w:color="auto"/>
            <w:bottom w:val="none" w:sz="0" w:space="0" w:color="auto"/>
            <w:right w:val="none" w:sz="0" w:space="0" w:color="auto"/>
          </w:divBdr>
          <w:divsChild>
            <w:div w:id="39671588">
              <w:marLeft w:val="0"/>
              <w:marRight w:val="0"/>
              <w:marTop w:val="0"/>
              <w:marBottom w:val="0"/>
              <w:divBdr>
                <w:top w:val="none" w:sz="0" w:space="0" w:color="auto"/>
                <w:left w:val="none" w:sz="0" w:space="0" w:color="auto"/>
                <w:bottom w:val="none" w:sz="0" w:space="0" w:color="auto"/>
                <w:right w:val="none" w:sz="0" w:space="0" w:color="auto"/>
              </w:divBdr>
              <w:divsChild>
                <w:div w:id="70468843">
                  <w:marLeft w:val="0"/>
                  <w:marRight w:val="0"/>
                  <w:marTop w:val="0"/>
                  <w:marBottom w:val="0"/>
                  <w:divBdr>
                    <w:top w:val="none" w:sz="0" w:space="0" w:color="auto"/>
                    <w:left w:val="none" w:sz="0" w:space="0" w:color="auto"/>
                    <w:bottom w:val="none" w:sz="0" w:space="0" w:color="auto"/>
                    <w:right w:val="none" w:sz="0" w:space="0" w:color="auto"/>
                  </w:divBdr>
                </w:div>
              </w:divsChild>
            </w:div>
            <w:div w:id="45958454">
              <w:marLeft w:val="0"/>
              <w:marRight w:val="0"/>
              <w:marTop w:val="0"/>
              <w:marBottom w:val="0"/>
              <w:divBdr>
                <w:top w:val="none" w:sz="0" w:space="0" w:color="auto"/>
                <w:left w:val="none" w:sz="0" w:space="0" w:color="auto"/>
                <w:bottom w:val="none" w:sz="0" w:space="0" w:color="auto"/>
                <w:right w:val="none" w:sz="0" w:space="0" w:color="auto"/>
              </w:divBdr>
              <w:divsChild>
                <w:div w:id="8456900">
                  <w:marLeft w:val="0"/>
                  <w:marRight w:val="0"/>
                  <w:marTop w:val="0"/>
                  <w:marBottom w:val="0"/>
                  <w:divBdr>
                    <w:top w:val="none" w:sz="0" w:space="0" w:color="auto"/>
                    <w:left w:val="none" w:sz="0" w:space="0" w:color="auto"/>
                    <w:bottom w:val="none" w:sz="0" w:space="0" w:color="auto"/>
                    <w:right w:val="none" w:sz="0" w:space="0" w:color="auto"/>
                  </w:divBdr>
                </w:div>
              </w:divsChild>
            </w:div>
            <w:div w:id="106244233">
              <w:marLeft w:val="0"/>
              <w:marRight w:val="0"/>
              <w:marTop w:val="0"/>
              <w:marBottom w:val="0"/>
              <w:divBdr>
                <w:top w:val="none" w:sz="0" w:space="0" w:color="auto"/>
                <w:left w:val="none" w:sz="0" w:space="0" w:color="auto"/>
                <w:bottom w:val="none" w:sz="0" w:space="0" w:color="auto"/>
                <w:right w:val="none" w:sz="0" w:space="0" w:color="auto"/>
              </w:divBdr>
              <w:divsChild>
                <w:div w:id="1943806391">
                  <w:marLeft w:val="0"/>
                  <w:marRight w:val="0"/>
                  <w:marTop w:val="0"/>
                  <w:marBottom w:val="0"/>
                  <w:divBdr>
                    <w:top w:val="none" w:sz="0" w:space="0" w:color="auto"/>
                    <w:left w:val="none" w:sz="0" w:space="0" w:color="auto"/>
                    <w:bottom w:val="none" w:sz="0" w:space="0" w:color="auto"/>
                    <w:right w:val="none" w:sz="0" w:space="0" w:color="auto"/>
                  </w:divBdr>
                </w:div>
              </w:divsChild>
            </w:div>
            <w:div w:id="162354726">
              <w:marLeft w:val="0"/>
              <w:marRight w:val="0"/>
              <w:marTop w:val="0"/>
              <w:marBottom w:val="0"/>
              <w:divBdr>
                <w:top w:val="none" w:sz="0" w:space="0" w:color="auto"/>
                <w:left w:val="none" w:sz="0" w:space="0" w:color="auto"/>
                <w:bottom w:val="none" w:sz="0" w:space="0" w:color="auto"/>
                <w:right w:val="none" w:sz="0" w:space="0" w:color="auto"/>
              </w:divBdr>
              <w:divsChild>
                <w:div w:id="1071075304">
                  <w:marLeft w:val="0"/>
                  <w:marRight w:val="0"/>
                  <w:marTop w:val="0"/>
                  <w:marBottom w:val="0"/>
                  <w:divBdr>
                    <w:top w:val="none" w:sz="0" w:space="0" w:color="auto"/>
                    <w:left w:val="none" w:sz="0" w:space="0" w:color="auto"/>
                    <w:bottom w:val="none" w:sz="0" w:space="0" w:color="auto"/>
                    <w:right w:val="none" w:sz="0" w:space="0" w:color="auto"/>
                  </w:divBdr>
                </w:div>
              </w:divsChild>
            </w:div>
            <w:div w:id="192959610">
              <w:marLeft w:val="0"/>
              <w:marRight w:val="0"/>
              <w:marTop w:val="0"/>
              <w:marBottom w:val="0"/>
              <w:divBdr>
                <w:top w:val="none" w:sz="0" w:space="0" w:color="auto"/>
                <w:left w:val="none" w:sz="0" w:space="0" w:color="auto"/>
                <w:bottom w:val="none" w:sz="0" w:space="0" w:color="auto"/>
                <w:right w:val="none" w:sz="0" w:space="0" w:color="auto"/>
              </w:divBdr>
              <w:divsChild>
                <w:div w:id="1050885294">
                  <w:marLeft w:val="0"/>
                  <w:marRight w:val="0"/>
                  <w:marTop w:val="0"/>
                  <w:marBottom w:val="0"/>
                  <w:divBdr>
                    <w:top w:val="none" w:sz="0" w:space="0" w:color="auto"/>
                    <w:left w:val="none" w:sz="0" w:space="0" w:color="auto"/>
                    <w:bottom w:val="none" w:sz="0" w:space="0" w:color="auto"/>
                    <w:right w:val="none" w:sz="0" w:space="0" w:color="auto"/>
                  </w:divBdr>
                </w:div>
              </w:divsChild>
            </w:div>
            <w:div w:id="298264577">
              <w:marLeft w:val="0"/>
              <w:marRight w:val="0"/>
              <w:marTop w:val="0"/>
              <w:marBottom w:val="0"/>
              <w:divBdr>
                <w:top w:val="none" w:sz="0" w:space="0" w:color="auto"/>
                <w:left w:val="none" w:sz="0" w:space="0" w:color="auto"/>
                <w:bottom w:val="none" w:sz="0" w:space="0" w:color="auto"/>
                <w:right w:val="none" w:sz="0" w:space="0" w:color="auto"/>
              </w:divBdr>
              <w:divsChild>
                <w:div w:id="631129597">
                  <w:marLeft w:val="0"/>
                  <w:marRight w:val="0"/>
                  <w:marTop w:val="0"/>
                  <w:marBottom w:val="0"/>
                  <w:divBdr>
                    <w:top w:val="none" w:sz="0" w:space="0" w:color="auto"/>
                    <w:left w:val="none" w:sz="0" w:space="0" w:color="auto"/>
                    <w:bottom w:val="none" w:sz="0" w:space="0" w:color="auto"/>
                    <w:right w:val="none" w:sz="0" w:space="0" w:color="auto"/>
                  </w:divBdr>
                </w:div>
              </w:divsChild>
            </w:div>
            <w:div w:id="408701251">
              <w:marLeft w:val="0"/>
              <w:marRight w:val="0"/>
              <w:marTop w:val="0"/>
              <w:marBottom w:val="0"/>
              <w:divBdr>
                <w:top w:val="none" w:sz="0" w:space="0" w:color="auto"/>
                <w:left w:val="none" w:sz="0" w:space="0" w:color="auto"/>
                <w:bottom w:val="none" w:sz="0" w:space="0" w:color="auto"/>
                <w:right w:val="none" w:sz="0" w:space="0" w:color="auto"/>
              </w:divBdr>
              <w:divsChild>
                <w:div w:id="1555698209">
                  <w:marLeft w:val="0"/>
                  <w:marRight w:val="0"/>
                  <w:marTop w:val="0"/>
                  <w:marBottom w:val="0"/>
                  <w:divBdr>
                    <w:top w:val="none" w:sz="0" w:space="0" w:color="auto"/>
                    <w:left w:val="none" w:sz="0" w:space="0" w:color="auto"/>
                    <w:bottom w:val="none" w:sz="0" w:space="0" w:color="auto"/>
                    <w:right w:val="none" w:sz="0" w:space="0" w:color="auto"/>
                  </w:divBdr>
                </w:div>
              </w:divsChild>
            </w:div>
            <w:div w:id="418870108">
              <w:marLeft w:val="0"/>
              <w:marRight w:val="0"/>
              <w:marTop w:val="0"/>
              <w:marBottom w:val="0"/>
              <w:divBdr>
                <w:top w:val="none" w:sz="0" w:space="0" w:color="auto"/>
                <w:left w:val="none" w:sz="0" w:space="0" w:color="auto"/>
                <w:bottom w:val="none" w:sz="0" w:space="0" w:color="auto"/>
                <w:right w:val="none" w:sz="0" w:space="0" w:color="auto"/>
              </w:divBdr>
              <w:divsChild>
                <w:div w:id="148333512">
                  <w:marLeft w:val="0"/>
                  <w:marRight w:val="0"/>
                  <w:marTop w:val="0"/>
                  <w:marBottom w:val="0"/>
                  <w:divBdr>
                    <w:top w:val="none" w:sz="0" w:space="0" w:color="auto"/>
                    <w:left w:val="none" w:sz="0" w:space="0" w:color="auto"/>
                    <w:bottom w:val="none" w:sz="0" w:space="0" w:color="auto"/>
                    <w:right w:val="none" w:sz="0" w:space="0" w:color="auto"/>
                  </w:divBdr>
                </w:div>
              </w:divsChild>
            </w:div>
            <w:div w:id="443229320">
              <w:marLeft w:val="0"/>
              <w:marRight w:val="0"/>
              <w:marTop w:val="0"/>
              <w:marBottom w:val="0"/>
              <w:divBdr>
                <w:top w:val="none" w:sz="0" w:space="0" w:color="auto"/>
                <w:left w:val="none" w:sz="0" w:space="0" w:color="auto"/>
                <w:bottom w:val="none" w:sz="0" w:space="0" w:color="auto"/>
                <w:right w:val="none" w:sz="0" w:space="0" w:color="auto"/>
              </w:divBdr>
              <w:divsChild>
                <w:div w:id="642277880">
                  <w:marLeft w:val="0"/>
                  <w:marRight w:val="0"/>
                  <w:marTop w:val="0"/>
                  <w:marBottom w:val="0"/>
                  <w:divBdr>
                    <w:top w:val="none" w:sz="0" w:space="0" w:color="auto"/>
                    <w:left w:val="none" w:sz="0" w:space="0" w:color="auto"/>
                    <w:bottom w:val="none" w:sz="0" w:space="0" w:color="auto"/>
                    <w:right w:val="none" w:sz="0" w:space="0" w:color="auto"/>
                  </w:divBdr>
                </w:div>
              </w:divsChild>
            </w:div>
            <w:div w:id="562065220">
              <w:marLeft w:val="0"/>
              <w:marRight w:val="0"/>
              <w:marTop w:val="0"/>
              <w:marBottom w:val="0"/>
              <w:divBdr>
                <w:top w:val="none" w:sz="0" w:space="0" w:color="auto"/>
                <w:left w:val="none" w:sz="0" w:space="0" w:color="auto"/>
                <w:bottom w:val="none" w:sz="0" w:space="0" w:color="auto"/>
                <w:right w:val="none" w:sz="0" w:space="0" w:color="auto"/>
              </w:divBdr>
              <w:divsChild>
                <w:div w:id="273294433">
                  <w:marLeft w:val="0"/>
                  <w:marRight w:val="0"/>
                  <w:marTop w:val="0"/>
                  <w:marBottom w:val="0"/>
                  <w:divBdr>
                    <w:top w:val="none" w:sz="0" w:space="0" w:color="auto"/>
                    <w:left w:val="none" w:sz="0" w:space="0" w:color="auto"/>
                    <w:bottom w:val="none" w:sz="0" w:space="0" w:color="auto"/>
                    <w:right w:val="none" w:sz="0" w:space="0" w:color="auto"/>
                  </w:divBdr>
                </w:div>
              </w:divsChild>
            </w:div>
            <w:div w:id="567959230">
              <w:marLeft w:val="0"/>
              <w:marRight w:val="0"/>
              <w:marTop w:val="0"/>
              <w:marBottom w:val="0"/>
              <w:divBdr>
                <w:top w:val="none" w:sz="0" w:space="0" w:color="auto"/>
                <w:left w:val="none" w:sz="0" w:space="0" w:color="auto"/>
                <w:bottom w:val="none" w:sz="0" w:space="0" w:color="auto"/>
                <w:right w:val="none" w:sz="0" w:space="0" w:color="auto"/>
              </w:divBdr>
              <w:divsChild>
                <w:div w:id="1142844918">
                  <w:marLeft w:val="0"/>
                  <w:marRight w:val="0"/>
                  <w:marTop w:val="0"/>
                  <w:marBottom w:val="0"/>
                  <w:divBdr>
                    <w:top w:val="none" w:sz="0" w:space="0" w:color="auto"/>
                    <w:left w:val="none" w:sz="0" w:space="0" w:color="auto"/>
                    <w:bottom w:val="none" w:sz="0" w:space="0" w:color="auto"/>
                    <w:right w:val="none" w:sz="0" w:space="0" w:color="auto"/>
                  </w:divBdr>
                </w:div>
              </w:divsChild>
            </w:div>
            <w:div w:id="580674780">
              <w:marLeft w:val="0"/>
              <w:marRight w:val="0"/>
              <w:marTop w:val="0"/>
              <w:marBottom w:val="0"/>
              <w:divBdr>
                <w:top w:val="none" w:sz="0" w:space="0" w:color="auto"/>
                <w:left w:val="none" w:sz="0" w:space="0" w:color="auto"/>
                <w:bottom w:val="none" w:sz="0" w:space="0" w:color="auto"/>
                <w:right w:val="none" w:sz="0" w:space="0" w:color="auto"/>
              </w:divBdr>
              <w:divsChild>
                <w:div w:id="636103450">
                  <w:marLeft w:val="0"/>
                  <w:marRight w:val="0"/>
                  <w:marTop w:val="0"/>
                  <w:marBottom w:val="0"/>
                  <w:divBdr>
                    <w:top w:val="none" w:sz="0" w:space="0" w:color="auto"/>
                    <w:left w:val="none" w:sz="0" w:space="0" w:color="auto"/>
                    <w:bottom w:val="none" w:sz="0" w:space="0" w:color="auto"/>
                    <w:right w:val="none" w:sz="0" w:space="0" w:color="auto"/>
                  </w:divBdr>
                </w:div>
              </w:divsChild>
            </w:div>
            <w:div w:id="593898968">
              <w:marLeft w:val="0"/>
              <w:marRight w:val="0"/>
              <w:marTop w:val="0"/>
              <w:marBottom w:val="0"/>
              <w:divBdr>
                <w:top w:val="none" w:sz="0" w:space="0" w:color="auto"/>
                <w:left w:val="none" w:sz="0" w:space="0" w:color="auto"/>
                <w:bottom w:val="none" w:sz="0" w:space="0" w:color="auto"/>
                <w:right w:val="none" w:sz="0" w:space="0" w:color="auto"/>
              </w:divBdr>
              <w:divsChild>
                <w:div w:id="174616017">
                  <w:marLeft w:val="0"/>
                  <w:marRight w:val="0"/>
                  <w:marTop w:val="0"/>
                  <w:marBottom w:val="0"/>
                  <w:divBdr>
                    <w:top w:val="none" w:sz="0" w:space="0" w:color="auto"/>
                    <w:left w:val="none" w:sz="0" w:space="0" w:color="auto"/>
                    <w:bottom w:val="none" w:sz="0" w:space="0" w:color="auto"/>
                    <w:right w:val="none" w:sz="0" w:space="0" w:color="auto"/>
                  </w:divBdr>
                </w:div>
              </w:divsChild>
            </w:div>
            <w:div w:id="654338069">
              <w:marLeft w:val="0"/>
              <w:marRight w:val="0"/>
              <w:marTop w:val="0"/>
              <w:marBottom w:val="0"/>
              <w:divBdr>
                <w:top w:val="none" w:sz="0" w:space="0" w:color="auto"/>
                <w:left w:val="none" w:sz="0" w:space="0" w:color="auto"/>
                <w:bottom w:val="none" w:sz="0" w:space="0" w:color="auto"/>
                <w:right w:val="none" w:sz="0" w:space="0" w:color="auto"/>
              </w:divBdr>
              <w:divsChild>
                <w:div w:id="873228236">
                  <w:marLeft w:val="0"/>
                  <w:marRight w:val="0"/>
                  <w:marTop w:val="0"/>
                  <w:marBottom w:val="0"/>
                  <w:divBdr>
                    <w:top w:val="none" w:sz="0" w:space="0" w:color="auto"/>
                    <w:left w:val="none" w:sz="0" w:space="0" w:color="auto"/>
                    <w:bottom w:val="none" w:sz="0" w:space="0" w:color="auto"/>
                    <w:right w:val="none" w:sz="0" w:space="0" w:color="auto"/>
                  </w:divBdr>
                </w:div>
              </w:divsChild>
            </w:div>
            <w:div w:id="850264351">
              <w:marLeft w:val="0"/>
              <w:marRight w:val="0"/>
              <w:marTop w:val="0"/>
              <w:marBottom w:val="0"/>
              <w:divBdr>
                <w:top w:val="none" w:sz="0" w:space="0" w:color="auto"/>
                <w:left w:val="none" w:sz="0" w:space="0" w:color="auto"/>
                <w:bottom w:val="none" w:sz="0" w:space="0" w:color="auto"/>
                <w:right w:val="none" w:sz="0" w:space="0" w:color="auto"/>
              </w:divBdr>
              <w:divsChild>
                <w:div w:id="624041577">
                  <w:marLeft w:val="0"/>
                  <w:marRight w:val="0"/>
                  <w:marTop w:val="0"/>
                  <w:marBottom w:val="0"/>
                  <w:divBdr>
                    <w:top w:val="none" w:sz="0" w:space="0" w:color="auto"/>
                    <w:left w:val="none" w:sz="0" w:space="0" w:color="auto"/>
                    <w:bottom w:val="none" w:sz="0" w:space="0" w:color="auto"/>
                    <w:right w:val="none" w:sz="0" w:space="0" w:color="auto"/>
                  </w:divBdr>
                </w:div>
              </w:divsChild>
            </w:div>
            <w:div w:id="851843866">
              <w:marLeft w:val="0"/>
              <w:marRight w:val="0"/>
              <w:marTop w:val="0"/>
              <w:marBottom w:val="0"/>
              <w:divBdr>
                <w:top w:val="none" w:sz="0" w:space="0" w:color="auto"/>
                <w:left w:val="none" w:sz="0" w:space="0" w:color="auto"/>
                <w:bottom w:val="none" w:sz="0" w:space="0" w:color="auto"/>
                <w:right w:val="none" w:sz="0" w:space="0" w:color="auto"/>
              </w:divBdr>
              <w:divsChild>
                <w:div w:id="1131899162">
                  <w:marLeft w:val="0"/>
                  <w:marRight w:val="0"/>
                  <w:marTop w:val="0"/>
                  <w:marBottom w:val="0"/>
                  <w:divBdr>
                    <w:top w:val="none" w:sz="0" w:space="0" w:color="auto"/>
                    <w:left w:val="none" w:sz="0" w:space="0" w:color="auto"/>
                    <w:bottom w:val="none" w:sz="0" w:space="0" w:color="auto"/>
                    <w:right w:val="none" w:sz="0" w:space="0" w:color="auto"/>
                  </w:divBdr>
                </w:div>
              </w:divsChild>
            </w:div>
            <w:div w:id="1011954770">
              <w:marLeft w:val="0"/>
              <w:marRight w:val="0"/>
              <w:marTop w:val="0"/>
              <w:marBottom w:val="0"/>
              <w:divBdr>
                <w:top w:val="none" w:sz="0" w:space="0" w:color="auto"/>
                <w:left w:val="none" w:sz="0" w:space="0" w:color="auto"/>
                <w:bottom w:val="none" w:sz="0" w:space="0" w:color="auto"/>
                <w:right w:val="none" w:sz="0" w:space="0" w:color="auto"/>
              </w:divBdr>
              <w:divsChild>
                <w:div w:id="445003618">
                  <w:marLeft w:val="0"/>
                  <w:marRight w:val="0"/>
                  <w:marTop w:val="0"/>
                  <w:marBottom w:val="0"/>
                  <w:divBdr>
                    <w:top w:val="none" w:sz="0" w:space="0" w:color="auto"/>
                    <w:left w:val="none" w:sz="0" w:space="0" w:color="auto"/>
                    <w:bottom w:val="none" w:sz="0" w:space="0" w:color="auto"/>
                    <w:right w:val="none" w:sz="0" w:space="0" w:color="auto"/>
                  </w:divBdr>
                </w:div>
              </w:divsChild>
            </w:div>
            <w:div w:id="1017003764">
              <w:marLeft w:val="0"/>
              <w:marRight w:val="0"/>
              <w:marTop w:val="0"/>
              <w:marBottom w:val="0"/>
              <w:divBdr>
                <w:top w:val="none" w:sz="0" w:space="0" w:color="auto"/>
                <w:left w:val="none" w:sz="0" w:space="0" w:color="auto"/>
                <w:bottom w:val="none" w:sz="0" w:space="0" w:color="auto"/>
                <w:right w:val="none" w:sz="0" w:space="0" w:color="auto"/>
              </w:divBdr>
              <w:divsChild>
                <w:div w:id="840238385">
                  <w:marLeft w:val="0"/>
                  <w:marRight w:val="0"/>
                  <w:marTop w:val="0"/>
                  <w:marBottom w:val="0"/>
                  <w:divBdr>
                    <w:top w:val="none" w:sz="0" w:space="0" w:color="auto"/>
                    <w:left w:val="none" w:sz="0" w:space="0" w:color="auto"/>
                    <w:bottom w:val="none" w:sz="0" w:space="0" w:color="auto"/>
                    <w:right w:val="none" w:sz="0" w:space="0" w:color="auto"/>
                  </w:divBdr>
                </w:div>
              </w:divsChild>
            </w:div>
            <w:div w:id="1079866626">
              <w:marLeft w:val="0"/>
              <w:marRight w:val="0"/>
              <w:marTop w:val="0"/>
              <w:marBottom w:val="0"/>
              <w:divBdr>
                <w:top w:val="none" w:sz="0" w:space="0" w:color="auto"/>
                <w:left w:val="none" w:sz="0" w:space="0" w:color="auto"/>
                <w:bottom w:val="none" w:sz="0" w:space="0" w:color="auto"/>
                <w:right w:val="none" w:sz="0" w:space="0" w:color="auto"/>
              </w:divBdr>
              <w:divsChild>
                <w:div w:id="550776049">
                  <w:marLeft w:val="0"/>
                  <w:marRight w:val="0"/>
                  <w:marTop w:val="0"/>
                  <w:marBottom w:val="0"/>
                  <w:divBdr>
                    <w:top w:val="none" w:sz="0" w:space="0" w:color="auto"/>
                    <w:left w:val="none" w:sz="0" w:space="0" w:color="auto"/>
                    <w:bottom w:val="none" w:sz="0" w:space="0" w:color="auto"/>
                    <w:right w:val="none" w:sz="0" w:space="0" w:color="auto"/>
                  </w:divBdr>
                </w:div>
              </w:divsChild>
            </w:div>
            <w:div w:id="1088885202">
              <w:marLeft w:val="0"/>
              <w:marRight w:val="0"/>
              <w:marTop w:val="0"/>
              <w:marBottom w:val="0"/>
              <w:divBdr>
                <w:top w:val="none" w:sz="0" w:space="0" w:color="auto"/>
                <w:left w:val="none" w:sz="0" w:space="0" w:color="auto"/>
                <w:bottom w:val="none" w:sz="0" w:space="0" w:color="auto"/>
                <w:right w:val="none" w:sz="0" w:space="0" w:color="auto"/>
              </w:divBdr>
              <w:divsChild>
                <w:div w:id="1369912739">
                  <w:marLeft w:val="0"/>
                  <w:marRight w:val="0"/>
                  <w:marTop w:val="0"/>
                  <w:marBottom w:val="0"/>
                  <w:divBdr>
                    <w:top w:val="none" w:sz="0" w:space="0" w:color="auto"/>
                    <w:left w:val="none" w:sz="0" w:space="0" w:color="auto"/>
                    <w:bottom w:val="none" w:sz="0" w:space="0" w:color="auto"/>
                    <w:right w:val="none" w:sz="0" w:space="0" w:color="auto"/>
                  </w:divBdr>
                </w:div>
              </w:divsChild>
            </w:div>
            <w:div w:id="1109856874">
              <w:marLeft w:val="0"/>
              <w:marRight w:val="0"/>
              <w:marTop w:val="0"/>
              <w:marBottom w:val="0"/>
              <w:divBdr>
                <w:top w:val="none" w:sz="0" w:space="0" w:color="auto"/>
                <w:left w:val="none" w:sz="0" w:space="0" w:color="auto"/>
                <w:bottom w:val="none" w:sz="0" w:space="0" w:color="auto"/>
                <w:right w:val="none" w:sz="0" w:space="0" w:color="auto"/>
              </w:divBdr>
              <w:divsChild>
                <w:div w:id="605968472">
                  <w:marLeft w:val="0"/>
                  <w:marRight w:val="0"/>
                  <w:marTop w:val="0"/>
                  <w:marBottom w:val="0"/>
                  <w:divBdr>
                    <w:top w:val="none" w:sz="0" w:space="0" w:color="auto"/>
                    <w:left w:val="none" w:sz="0" w:space="0" w:color="auto"/>
                    <w:bottom w:val="none" w:sz="0" w:space="0" w:color="auto"/>
                    <w:right w:val="none" w:sz="0" w:space="0" w:color="auto"/>
                  </w:divBdr>
                </w:div>
              </w:divsChild>
            </w:div>
            <w:div w:id="1218475094">
              <w:marLeft w:val="0"/>
              <w:marRight w:val="0"/>
              <w:marTop w:val="0"/>
              <w:marBottom w:val="0"/>
              <w:divBdr>
                <w:top w:val="none" w:sz="0" w:space="0" w:color="auto"/>
                <w:left w:val="none" w:sz="0" w:space="0" w:color="auto"/>
                <w:bottom w:val="none" w:sz="0" w:space="0" w:color="auto"/>
                <w:right w:val="none" w:sz="0" w:space="0" w:color="auto"/>
              </w:divBdr>
              <w:divsChild>
                <w:div w:id="1929343970">
                  <w:marLeft w:val="0"/>
                  <w:marRight w:val="0"/>
                  <w:marTop w:val="0"/>
                  <w:marBottom w:val="0"/>
                  <w:divBdr>
                    <w:top w:val="none" w:sz="0" w:space="0" w:color="auto"/>
                    <w:left w:val="none" w:sz="0" w:space="0" w:color="auto"/>
                    <w:bottom w:val="none" w:sz="0" w:space="0" w:color="auto"/>
                    <w:right w:val="none" w:sz="0" w:space="0" w:color="auto"/>
                  </w:divBdr>
                </w:div>
              </w:divsChild>
            </w:div>
            <w:div w:id="1237403447">
              <w:marLeft w:val="0"/>
              <w:marRight w:val="0"/>
              <w:marTop w:val="0"/>
              <w:marBottom w:val="0"/>
              <w:divBdr>
                <w:top w:val="none" w:sz="0" w:space="0" w:color="auto"/>
                <w:left w:val="none" w:sz="0" w:space="0" w:color="auto"/>
                <w:bottom w:val="none" w:sz="0" w:space="0" w:color="auto"/>
                <w:right w:val="none" w:sz="0" w:space="0" w:color="auto"/>
              </w:divBdr>
              <w:divsChild>
                <w:div w:id="1369260008">
                  <w:marLeft w:val="0"/>
                  <w:marRight w:val="0"/>
                  <w:marTop w:val="0"/>
                  <w:marBottom w:val="0"/>
                  <w:divBdr>
                    <w:top w:val="none" w:sz="0" w:space="0" w:color="auto"/>
                    <w:left w:val="none" w:sz="0" w:space="0" w:color="auto"/>
                    <w:bottom w:val="none" w:sz="0" w:space="0" w:color="auto"/>
                    <w:right w:val="none" w:sz="0" w:space="0" w:color="auto"/>
                  </w:divBdr>
                </w:div>
              </w:divsChild>
            </w:div>
            <w:div w:id="1240559612">
              <w:marLeft w:val="0"/>
              <w:marRight w:val="0"/>
              <w:marTop w:val="0"/>
              <w:marBottom w:val="0"/>
              <w:divBdr>
                <w:top w:val="none" w:sz="0" w:space="0" w:color="auto"/>
                <w:left w:val="none" w:sz="0" w:space="0" w:color="auto"/>
                <w:bottom w:val="none" w:sz="0" w:space="0" w:color="auto"/>
                <w:right w:val="none" w:sz="0" w:space="0" w:color="auto"/>
              </w:divBdr>
              <w:divsChild>
                <w:div w:id="1983192511">
                  <w:marLeft w:val="0"/>
                  <w:marRight w:val="0"/>
                  <w:marTop w:val="0"/>
                  <w:marBottom w:val="0"/>
                  <w:divBdr>
                    <w:top w:val="none" w:sz="0" w:space="0" w:color="auto"/>
                    <w:left w:val="none" w:sz="0" w:space="0" w:color="auto"/>
                    <w:bottom w:val="none" w:sz="0" w:space="0" w:color="auto"/>
                    <w:right w:val="none" w:sz="0" w:space="0" w:color="auto"/>
                  </w:divBdr>
                </w:div>
              </w:divsChild>
            </w:div>
            <w:div w:id="1255213414">
              <w:marLeft w:val="0"/>
              <w:marRight w:val="0"/>
              <w:marTop w:val="0"/>
              <w:marBottom w:val="0"/>
              <w:divBdr>
                <w:top w:val="none" w:sz="0" w:space="0" w:color="auto"/>
                <w:left w:val="none" w:sz="0" w:space="0" w:color="auto"/>
                <w:bottom w:val="none" w:sz="0" w:space="0" w:color="auto"/>
                <w:right w:val="none" w:sz="0" w:space="0" w:color="auto"/>
              </w:divBdr>
              <w:divsChild>
                <w:div w:id="1122264513">
                  <w:marLeft w:val="0"/>
                  <w:marRight w:val="0"/>
                  <w:marTop w:val="0"/>
                  <w:marBottom w:val="0"/>
                  <w:divBdr>
                    <w:top w:val="none" w:sz="0" w:space="0" w:color="auto"/>
                    <w:left w:val="none" w:sz="0" w:space="0" w:color="auto"/>
                    <w:bottom w:val="none" w:sz="0" w:space="0" w:color="auto"/>
                    <w:right w:val="none" w:sz="0" w:space="0" w:color="auto"/>
                  </w:divBdr>
                </w:div>
              </w:divsChild>
            </w:div>
            <w:div w:id="1342127894">
              <w:marLeft w:val="0"/>
              <w:marRight w:val="0"/>
              <w:marTop w:val="0"/>
              <w:marBottom w:val="0"/>
              <w:divBdr>
                <w:top w:val="none" w:sz="0" w:space="0" w:color="auto"/>
                <w:left w:val="none" w:sz="0" w:space="0" w:color="auto"/>
                <w:bottom w:val="none" w:sz="0" w:space="0" w:color="auto"/>
                <w:right w:val="none" w:sz="0" w:space="0" w:color="auto"/>
              </w:divBdr>
              <w:divsChild>
                <w:div w:id="2034728424">
                  <w:marLeft w:val="0"/>
                  <w:marRight w:val="0"/>
                  <w:marTop w:val="0"/>
                  <w:marBottom w:val="0"/>
                  <w:divBdr>
                    <w:top w:val="none" w:sz="0" w:space="0" w:color="auto"/>
                    <w:left w:val="none" w:sz="0" w:space="0" w:color="auto"/>
                    <w:bottom w:val="none" w:sz="0" w:space="0" w:color="auto"/>
                    <w:right w:val="none" w:sz="0" w:space="0" w:color="auto"/>
                  </w:divBdr>
                </w:div>
              </w:divsChild>
            </w:div>
            <w:div w:id="1404371098">
              <w:marLeft w:val="0"/>
              <w:marRight w:val="0"/>
              <w:marTop w:val="0"/>
              <w:marBottom w:val="0"/>
              <w:divBdr>
                <w:top w:val="none" w:sz="0" w:space="0" w:color="auto"/>
                <w:left w:val="none" w:sz="0" w:space="0" w:color="auto"/>
                <w:bottom w:val="none" w:sz="0" w:space="0" w:color="auto"/>
                <w:right w:val="none" w:sz="0" w:space="0" w:color="auto"/>
              </w:divBdr>
              <w:divsChild>
                <w:div w:id="609627064">
                  <w:marLeft w:val="0"/>
                  <w:marRight w:val="0"/>
                  <w:marTop w:val="0"/>
                  <w:marBottom w:val="0"/>
                  <w:divBdr>
                    <w:top w:val="none" w:sz="0" w:space="0" w:color="auto"/>
                    <w:left w:val="none" w:sz="0" w:space="0" w:color="auto"/>
                    <w:bottom w:val="none" w:sz="0" w:space="0" w:color="auto"/>
                    <w:right w:val="none" w:sz="0" w:space="0" w:color="auto"/>
                  </w:divBdr>
                </w:div>
              </w:divsChild>
            </w:div>
            <w:div w:id="1413433369">
              <w:marLeft w:val="0"/>
              <w:marRight w:val="0"/>
              <w:marTop w:val="0"/>
              <w:marBottom w:val="0"/>
              <w:divBdr>
                <w:top w:val="none" w:sz="0" w:space="0" w:color="auto"/>
                <w:left w:val="none" w:sz="0" w:space="0" w:color="auto"/>
                <w:bottom w:val="none" w:sz="0" w:space="0" w:color="auto"/>
                <w:right w:val="none" w:sz="0" w:space="0" w:color="auto"/>
              </w:divBdr>
              <w:divsChild>
                <w:div w:id="677922943">
                  <w:marLeft w:val="0"/>
                  <w:marRight w:val="0"/>
                  <w:marTop w:val="0"/>
                  <w:marBottom w:val="0"/>
                  <w:divBdr>
                    <w:top w:val="none" w:sz="0" w:space="0" w:color="auto"/>
                    <w:left w:val="none" w:sz="0" w:space="0" w:color="auto"/>
                    <w:bottom w:val="none" w:sz="0" w:space="0" w:color="auto"/>
                    <w:right w:val="none" w:sz="0" w:space="0" w:color="auto"/>
                  </w:divBdr>
                </w:div>
              </w:divsChild>
            </w:div>
            <w:div w:id="1469200669">
              <w:marLeft w:val="0"/>
              <w:marRight w:val="0"/>
              <w:marTop w:val="0"/>
              <w:marBottom w:val="0"/>
              <w:divBdr>
                <w:top w:val="none" w:sz="0" w:space="0" w:color="auto"/>
                <w:left w:val="none" w:sz="0" w:space="0" w:color="auto"/>
                <w:bottom w:val="none" w:sz="0" w:space="0" w:color="auto"/>
                <w:right w:val="none" w:sz="0" w:space="0" w:color="auto"/>
              </w:divBdr>
              <w:divsChild>
                <w:div w:id="969938364">
                  <w:marLeft w:val="0"/>
                  <w:marRight w:val="0"/>
                  <w:marTop w:val="0"/>
                  <w:marBottom w:val="0"/>
                  <w:divBdr>
                    <w:top w:val="none" w:sz="0" w:space="0" w:color="auto"/>
                    <w:left w:val="none" w:sz="0" w:space="0" w:color="auto"/>
                    <w:bottom w:val="none" w:sz="0" w:space="0" w:color="auto"/>
                    <w:right w:val="none" w:sz="0" w:space="0" w:color="auto"/>
                  </w:divBdr>
                </w:div>
              </w:divsChild>
            </w:div>
            <w:div w:id="1475677793">
              <w:marLeft w:val="0"/>
              <w:marRight w:val="0"/>
              <w:marTop w:val="0"/>
              <w:marBottom w:val="0"/>
              <w:divBdr>
                <w:top w:val="none" w:sz="0" w:space="0" w:color="auto"/>
                <w:left w:val="none" w:sz="0" w:space="0" w:color="auto"/>
                <w:bottom w:val="none" w:sz="0" w:space="0" w:color="auto"/>
                <w:right w:val="none" w:sz="0" w:space="0" w:color="auto"/>
              </w:divBdr>
              <w:divsChild>
                <w:div w:id="541599906">
                  <w:marLeft w:val="0"/>
                  <w:marRight w:val="0"/>
                  <w:marTop w:val="0"/>
                  <w:marBottom w:val="0"/>
                  <w:divBdr>
                    <w:top w:val="none" w:sz="0" w:space="0" w:color="auto"/>
                    <w:left w:val="none" w:sz="0" w:space="0" w:color="auto"/>
                    <w:bottom w:val="none" w:sz="0" w:space="0" w:color="auto"/>
                    <w:right w:val="none" w:sz="0" w:space="0" w:color="auto"/>
                  </w:divBdr>
                </w:div>
              </w:divsChild>
            </w:div>
            <w:div w:id="1483694244">
              <w:marLeft w:val="0"/>
              <w:marRight w:val="0"/>
              <w:marTop w:val="0"/>
              <w:marBottom w:val="0"/>
              <w:divBdr>
                <w:top w:val="none" w:sz="0" w:space="0" w:color="auto"/>
                <w:left w:val="none" w:sz="0" w:space="0" w:color="auto"/>
                <w:bottom w:val="none" w:sz="0" w:space="0" w:color="auto"/>
                <w:right w:val="none" w:sz="0" w:space="0" w:color="auto"/>
              </w:divBdr>
              <w:divsChild>
                <w:div w:id="749739442">
                  <w:marLeft w:val="0"/>
                  <w:marRight w:val="0"/>
                  <w:marTop w:val="0"/>
                  <w:marBottom w:val="0"/>
                  <w:divBdr>
                    <w:top w:val="none" w:sz="0" w:space="0" w:color="auto"/>
                    <w:left w:val="none" w:sz="0" w:space="0" w:color="auto"/>
                    <w:bottom w:val="none" w:sz="0" w:space="0" w:color="auto"/>
                    <w:right w:val="none" w:sz="0" w:space="0" w:color="auto"/>
                  </w:divBdr>
                </w:div>
              </w:divsChild>
            </w:div>
            <w:div w:id="1491747730">
              <w:marLeft w:val="0"/>
              <w:marRight w:val="0"/>
              <w:marTop w:val="0"/>
              <w:marBottom w:val="0"/>
              <w:divBdr>
                <w:top w:val="none" w:sz="0" w:space="0" w:color="auto"/>
                <w:left w:val="none" w:sz="0" w:space="0" w:color="auto"/>
                <w:bottom w:val="none" w:sz="0" w:space="0" w:color="auto"/>
                <w:right w:val="none" w:sz="0" w:space="0" w:color="auto"/>
              </w:divBdr>
              <w:divsChild>
                <w:div w:id="585773352">
                  <w:marLeft w:val="0"/>
                  <w:marRight w:val="0"/>
                  <w:marTop w:val="0"/>
                  <w:marBottom w:val="0"/>
                  <w:divBdr>
                    <w:top w:val="none" w:sz="0" w:space="0" w:color="auto"/>
                    <w:left w:val="none" w:sz="0" w:space="0" w:color="auto"/>
                    <w:bottom w:val="none" w:sz="0" w:space="0" w:color="auto"/>
                    <w:right w:val="none" w:sz="0" w:space="0" w:color="auto"/>
                  </w:divBdr>
                </w:div>
              </w:divsChild>
            </w:div>
            <w:div w:id="1505707098">
              <w:marLeft w:val="0"/>
              <w:marRight w:val="0"/>
              <w:marTop w:val="0"/>
              <w:marBottom w:val="0"/>
              <w:divBdr>
                <w:top w:val="none" w:sz="0" w:space="0" w:color="auto"/>
                <w:left w:val="none" w:sz="0" w:space="0" w:color="auto"/>
                <w:bottom w:val="none" w:sz="0" w:space="0" w:color="auto"/>
                <w:right w:val="none" w:sz="0" w:space="0" w:color="auto"/>
              </w:divBdr>
              <w:divsChild>
                <w:div w:id="269122291">
                  <w:marLeft w:val="0"/>
                  <w:marRight w:val="0"/>
                  <w:marTop w:val="0"/>
                  <w:marBottom w:val="0"/>
                  <w:divBdr>
                    <w:top w:val="none" w:sz="0" w:space="0" w:color="auto"/>
                    <w:left w:val="none" w:sz="0" w:space="0" w:color="auto"/>
                    <w:bottom w:val="none" w:sz="0" w:space="0" w:color="auto"/>
                    <w:right w:val="none" w:sz="0" w:space="0" w:color="auto"/>
                  </w:divBdr>
                </w:div>
              </w:divsChild>
            </w:div>
            <w:div w:id="1619413756">
              <w:marLeft w:val="0"/>
              <w:marRight w:val="0"/>
              <w:marTop w:val="0"/>
              <w:marBottom w:val="0"/>
              <w:divBdr>
                <w:top w:val="none" w:sz="0" w:space="0" w:color="auto"/>
                <w:left w:val="none" w:sz="0" w:space="0" w:color="auto"/>
                <w:bottom w:val="none" w:sz="0" w:space="0" w:color="auto"/>
                <w:right w:val="none" w:sz="0" w:space="0" w:color="auto"/>
              </w:divBdr>
              <w:divsChild>
                <w:div w:id="1176070904">
                  <w:marLeft w:val="0"/>
                  <w:marRight w:val="0"/>
                  <w:marTop w:val="0"/>
                  <w:marBottom w:val="0"/>
                  <w:divBdr>
                    <w:top w:val="none" w:sz="0" w:space="0" w:color="auto"/>
                    <w:left w:val="none" w:sz="0" w:space="0" w:color="auto"/>
                    <w:bottom w:val="none" w:sz="0" w:space="0" w:color="auto"/>
                    <w:right w:val="none" w:sz="0" w:space="0" w:color="auto"/>
                  </w:divBdr>
                </w:div>
              </w:divsChild>
            </w:div>
            <w:div w:id="1638412737">
              <w:marLeft w:val="0"/>
              <w:marRight w:val="0"/>
              <w:marTop w:val="0"/>
              <w:marBottom w:val="0"/>
              <w:divBdr>
                <w:top w:val="none" w:sz="0" w:space="0" w:color="auto"/>
                <w:left w:val="none" w:sz="0" w:space="0" w:color="auto"/>
                <w:bottom w:val="none" w:sz="0" w:space="0" w:color="auto"/>
                <w:right w:val="none" w:sz="0" w:space="0" w:color="auto"/>
              </w:divBdr>
              <w:divsChild>
                <w:div w:id="565914426">
                  <w:marLeft w:val="0"/>
                  <w:marRight w:val="0"/>
                  <w:marTop w:val="0"/>
                  <w:marBottom w:val="0"/>
                  <w:divBdr>
                    <w:top w:val="none" w:sz="0" w:space="0" w:color="auto"/>
                    <w:left w:val="none" w:sz="0" w:space="0" w:color="auto"/>
                    <w:bottom w:val="none" w:sz="0" w:space="0" w:color="auto"/>
                    <w:right w:val="none" w:sz="0" w:space="0" w:color="auto"/>
                  </w:divBdr>
                </w:div>
              </w:divsChild>
            </w:div>
            <w:div w:id="1668902383">
              <w:marLeft w:val="0"/>
              <w:marRight w:val="0"/>
              <w:marTop w:val="0"/>
              <w:marBottom w:val="0"/>
              <w:divBdr>
                <w:top w:val="none" w:sz="0" w:space="0" w:color="auto"/>
                <w:left w:val="none" w:sz="0" w:space="0" w:color="auto"/>
                <w:bottom w:val="none" w:sz="0" w:space="0" w:color="auto"/>
                <w:right w:val="none" w:sz="0" w:space="0" w:color="auto"/>
              </w:divBdr>
              <w:divsChild>
                <w:div w:id="588537722">
                  <w:marLeft w:val="0"/>
                  <w:marRight w:val="0"/>
                  <w:marTop w:val="0"/>
                  <w:marBottom w:val="0"/>
                  <w:divBdr>
                    <w:top w:val="none" w:sz="0" w:space="0" w:color="auto"/>
                    <w:left w:val="none" w:sz="0" w:space="0" w:color="auto"/>
                    <w:bottom w:val="none" w:sz="0" w:space="0" w:color="auto"/>
                    <w:right w:val="none" w:sz="0" w:space="0" w:color="auto"/>
                  </w:divBdr>
                </w:div>
              </w:divsChild>
            </w:div>
            <w:div w:id="1672440647">
              <w:marLeft w:val="0"/>
              <w:marRight w:val="0"/>
              <w:marTop w:val="0"/>
              <w:marBottom w:val="0"/>
              <w:divBdr>
                <w:top w:val="none" w:sz="0" w:space="0" w:color="auto"/>
                <w:left w:val="none" w:sz="0" w:space="0" w:color="auto"/>
                <w:bottom w:val="none" w:sz="0" w:space="0" w:color="auto"/>
                <w:right w:val="none" w:sz="0" w:space="0" w:color="auto"/>
              </w:divBdr>
              <w:divsChild>
                <w:div w:id="140923939">
                  <w:marLeft w:val="0"/>
                  <w:marRight w:val="0"/>
                  <w:marTop w:val="0"/>
                  <w:marBottom w:val="0"/>
                  <w:divBdr>
                    <w:top w:val="none" w:sz="0" w:space="0" w:color="auto"/>
                    <w:left w:val="none" w:sz="0" w:space="0" w:color="auto"/>
                    <w:bottom w:val="none" w:sz="0" w:space="0" w:color="auto"/>
                    <w:right w:val="none" w:sz="0" w:space="0" w:color="auto"/>
                  </w:divBdr>
                </w:div>
              </w:divsChild>
            </w:div>
            <w:div w:id="1730417851">
              <w:marLeft w:val="0"/>
              <w:marRight w:val="0"/>
              <w:marTop w:val="0"/>
              <w:marBottom w:val="0"/>
              <w:divBdr>
                <w:top w:val="none" w:sz="0" w:space="0" w:color="auto"/>
                <w:left w:val="none" w:sz="0" w:space="0" w:color="auto"/>
                <w:bottom w:val="none" w:sz="0" w:space="0" w:color="auto"/>
                <w:right w:val="none" w:sz="0" w:space="0" w:color="auto"/>
              </w:divBdr>
              <w:divsChild>
                <w:div w:id="403377706">
                  <w:marLeft w:val="0"/>
                  <w:marRight w:val="0"/>
                  <w:marTop w:val="0"/>
                  <w:marBottom w:val="0"/>
                  <w:divBdr>
                    <w:top w:val="none" w:sz="0" w:space="0" w:color="auto"/>
                    <w:left w:val="none" w:sz="0" w:space="0" w:color="auto"/>
                    <w:bottom w:val="none" w:sz="0" w:space="0" w:color="auto"/>
                    <w:right w:val="none" w:sz="0" w:space="0" w:color="auto"/>
                  </w:divBdr>
                </w:div>
              </w:divsChild>
            </w:div>
            <w:div w:id="1774473238">
              <w:marLeft w:val="0"/>
              <w:marRight w:val="0"/>
              <w:marTop w:val="0"/>
              <w:marBottom w:val="0"/>
              <w:divBdr>
                <w:top w:val="none" w:sz="0" w:space="0" w:color="auto"/>
                <w:left w:val="none" w:sz="0" w:space="0" w:color="auto"/>
                <w:bottom w:val="none" w:sz="0" w:space="0" w:color="auto"/>
                <w:right w:val="none" w:sz="0" w:space="0" w:color="auto"/>
              </w:divBdr>
              <w:divsChild>
                <w:div w:id="973799727">
                  <w:marLeft w:val="0"/>
                  <w:marRight w:val="0"/>
                  <w:marTop w:val="0"/>
                  <w:marBottom w:val="0"/>
                  <w:divBdr>
                    <w:top w:val="none" w:sz="0" w:space="0" w:color="auto"/>
                    <w:left w:val="none" w:sz="0" w:space="0" w:color="auto"/>
                    <w:bottom w:val="none" w:sz="0" w:space="0" w:color="auto"/>
                    <w:right w:val="none" w:sz="0" w:space="0" w:color="auto"/>
                  </w:divBdr>
                </w:div>
              </w:divsChild>
            </w:div>
            <w:div w:id="1905145013">
              <w:marLeft w:val="0"/>
              <w:marRight w:val="0"/>
              <w:marTop w:val="0"/>
              <w:marBottom w:val="0"/>
              <w:divBdr>
                <w:top w:val="none" w:sz="0" w:space="0" w:color="auto"/>
                <w:left w:val="none" w:sz="0" w:space="0" w:color="auto"/>
                <w:bottom w:val="none" w:sz="0" w:space="0" w:color="auto"/>
                <w:right w:val="none" w:sz="0" w:space="0" w:color="auto"/>
              </w:divBdr>
              <w:divsChild>
                <w:div w:id="1337345288">
                  <w:marLeft w:val="0"/>
                  <w:marRight w:val="0"/>
                  <w:marTop w:val="0"/>
                  <w:marBottom w:val="0"/>
                  <w:divBdr>
                    <w:top w:val="none" w:sz="0" w:space="0" w:color="auto"/>
                    <w:left w:val="none" w:sz="0" w:space="0" w:color="auto"/>
                    <w:bottom w:val="none" w:sz="0" w:space="0" w:color="auto"/>
                    <w:right w:val="none" w:sz="0" w:space="0" w:color="auto"/>
                  </w:divBdr>
                </w:div>
              </w:divsChild>
            </w:div>
            <w:div w:id="1928344806">
              <w:marLeft w:val="0"/>
              <w:marRight w:val="0"/>
              <w:marTop w:val="0"/>
              <w:marBottom w:val="0"/>
              <w:divBdr>
                <w:top w:val="none" w:sz="0" w:space="0" w:color="auto"/>
                <w:left w:val="none" w:sz="0" w:space="0" w:color="auto"/>
                <w:bottom w:val="none" w:sz="0" w:space="0" w:color="auto"/>
                <w:right w:val="none" w:sz="0" w:space="0" w:color="auto"/>
              </w:divBdr>
              <w:divsChild>
                <w:div w:id="581182006">
                  <w:marLeft w:val="0"/>
                  <w:marRight w:val="0"/>
                  <w:marTop w:val="0"/>
                  <w:marBottom w:val="0"/>
                  <w:divBdr>
                    <w:top w:val="none" w:sz="0" w:space="0" w:color="auto"/>
                    <w:left w:val="none" w:sz="0" w:space="0" w:color="auto"/>
                    <w:bottom w:val="none" w:sz="0" w:space="0" w:color="auto"/>
                    <w:right w:val="none" w:sz="0" w:space="0" w:color="auto"/>
                  </w:divBdr>
                </w:div>
              </w:divsChild>
            </w:div>
            <w:div w:id="1983345540">
              <w:marLeft w:val="0"/>
              <w:marRight w:val="0"/>
              <w:marTop w:val="0"/>
              <w:marBottom w:val="0"/>
              <w:divBdr>
                <w:top w:val="none" w:sz="0" w:space="0" w:color="auto"/>
                <w:left w:val="none" w:sz="0" w:space="0" w:color="auto"/>
                <w:bottom w:val="none" w:sz="0" w:space="0" w:color="auto"/>
                <w:right w:val="none" w:sz="0" w:space="0" w:color="auto"/>
              </w:divBdr>
              <w:divsChild>
                <w:div w:id="914513045">
                  <w:marLeft w:val="0"/>
                  <w:marRight w:val="0"/>
                  <w:marTop w:val="0"/>
                  <w:marBottom w:val="0"/>
                  <w:divBdr>
                    <w:top w:val="none" w:sz="0" w:space="0" w:color="auto"/>
                    <w:left w:val="none" w:sz="0" w:space="0" w:color="auto"/>
                    <w:bottom w:val="none" w:sz="0" w:space="0" w:color="auto"/>
                    <w:right w:val="none" w:sz="0" w:space="0" w:color="auto"/>
                  </w:divBdr>
                </w:div>
              </w:divsChild>
            </w:div>
            <w:div w:id="2110736726">
              <w:marLeft w:val="0"/>
              <w:marRight w:val="0"/>
              <w:marTop w:val="0"/>
              <w:marBottom w:val="0"/>
              <w:divBdr>
                <w:top w:val="none" w:sz="0" w:space="0" w:color="auto"/>
                <w:left w:val="none" w:sz="0" w:space="0" w:color="auto"/>
                <w:bottom w:val="none" w:sz="0" w:space="0" w:color="auto"/>
                <w:right w:val="none" w:sz="0" w:space="0" w:color="auto"/>
              </w:divBdr>
              <w:divsChild>
                <w:div w:id="2142188361">
                  <w:marLeft w:val="0"/>
                  <w:marRight w:val="0"/>
                  <w:marTop w:val="0"/>
                  <w:marBottom w:val="0"/>
                  <w:divBdr>
                    <w:top w:val="none" w:sz="0" w:space="0" w:color="auto"/>
                    <w:left w:val="none" w:sz="0" w:space="0" w:color="auto"/>
                    <w:bottom w:val="none" w:sz="0" w:space="0" w:color="auto"/>
                    <w:right w:val="none" w:sz="0" w:space="0" w:color="auto"/>
                  </w:divBdr>
                </w:div>
              </w:divsChild>
            </w:div>
            <w:div w:id="2133475101">
              <w:marLeft w:val="0"/>
              <w:marRight w:val="0"/>
              <w:marTop w:val="0"/>
              <w:marBottom w:val="0"/>
              <w:divBdr>
                <w:top w:val="none" w:sz="0" w:space="0" w:color="auto"/>
                <w:left w:val="none" w:sz="0" w:space="0" w:color="auto"/>
                <w:bottom w:val="none" w:sz="0" w:space="0" w:color="auto"/>
                <w:right w:val="none" w:sz="0" w:space="0" w:color="auto"/>
              </w:divBdr>
              <w:divsChild>
                <w:div w:id="8583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090">
          <w:marLeft w:val="0"/>
          <w:marRight w:val="0"/>
          <w:marTop w:val="0"/>
          <w:marBottom w:val="0"/>
          <w:divBdr>
            <w:top w:val="none" w:sz="0" w:space="0" w:color="auto"/>
            <w:left w:val="none" w:sz="0" w:space="0" w:color="auto"/>
            <w:bottom w:val="none" w:sz="0" w:space="0" w:color="auto"/>
            <w:right w:val="none" w:sz="0" w:space="0" w:color="auto"/>
          </w:divBdr>
          <w:divsChild>
            <w:div w:id="592249229">
              <w:marLeft w:val="0"/>
              <w:marRight w:val="0"/>
              <w:marTop w:val="0"/>
              <w:marBottom w:val="0"/>
              <w:divBdr>
                <w:top w:val="none" w:sz="0" w:space="0" w:color="auto"/>
                <w:left w:val="none" w:sz="0" w:space="0" w:color="auto"/>
                <w:bottom w:val="none" w:sz="0" w:space="0" w:color="auto"/>
                <w:right w:val="none" w:sz="0" w:space="0" w:color="auto"/>
              </w:divBdr>
              <w:divsChild>
                <w:div w:id="1011488707">
                  <w:marLeft w:val="0"/>
                  <w:marRight w:val="0"/>
                  <w:marTop w:val="0"/>
                  <w:marBottom w:val="0"/>
                  <w:divBdr>
                    <w:top w:val="none" w:sz="0" w:space="0" w:color="auto"/>
                    <w:left w:val="none" w:sz="0" w:space="0" w:color="auto"/>
                    <w:bottom w:val="none" w:sz="0" w:space="0" w:color="auto"/>
                    <w:right w:val="none" w:sz="0" w:space="0" w:color="auto"/>
                  </w:divBdr>
                </w:div>
                <w:div w:id="1465270990">
                  <w:marLeft w:val="0"/>
                  <w:marRight w:val="0"/>
                  <w:marTop w:val="0"/>
                  <w:marBottom w:val="0"/>
                  <w:divBdr>
                    <w:top w:val="none" w:sz="0" w:space="0" w:color="auto"/>
                    <w:left w:val="none" w:sz="0" w:space="0" w:color="auto"/>
                    <w:bottom w:val="none" w:sz="0" w:space="0" w:color="auto"/>
                    <w:right w:val="none" w:sz="0" w:space="0" w:color="auto"/>
                  </w:divBdr>
                </w:div>
                <w:div w:id="2131969347">
                  <w:marLeft w:val="0"/>
                  <w:marRight w:val="0"/>
                  <w:marTop w:val="0"/>
                  <w:marBottom w:val="0"/>
                  <w:divBdr>
                    <w:top w:val="none" w:sz="0" w:space="0" w:color="auto"/>
                    <w:left w:val="none" w:sz="0" w:space="0" w:color="auto"/>
                    <w:bottom w:val="none" w:sz="0" w:space="0" w:color="auto"/>
                    <w:right w:val="none" w:sz="0" w:space="0" w:color="auto"/>
                  </w:divBdr>
                </w:div>
              </w:divsChild>
            </w:div>
            <w:div w:id="1249121147">
              <w:marLeft w:val="0"/>
              <w:marRight w:val="0"/>
              <w:marTop w:val="0"/>
              <w:marBottom w:val="0"/>
              <w:divBdr>
                <w:top w:val="none" w:sz="0" w:space="0" w:color="auto"/>
                <w:left w:val="none" w:sz="0" w:space="0" w:color="auto"/>
                <w:bottom w:val="none" w:sz="0" w:space="0" w:color="auto"/>
                <w:right w:val="none" w:sz="0" w:space="0" w:color="auto"/>
              </w:divBdr>
              <w:divsChild>
                <w:div w:id="508759996">
                  <w:marLeft w:val="0"/>
                  <w:marRight w:val="0"/>
                  <w:marTop w:val="0"/>
                  <w:marBottom w:val="0"/>
                  <w:divBdr>
                    <w:top w:val="none" w:sz="0" w:space="0" w:color="auto"/>
                    <w:left w:val="none" w:sz="0" w:space="0" w:color="auto"/>
                    <w:bottom w:val="none" w:sz="0" w:space="0" w:color="auto"/>
                    <w:right w:val="none" w:sz="0" w:space="0" w:color="auto"/>
                  </w:divBdr>
                </w:div>
                <w:div w:id="696738067">
                  <w:marLeft w:val="0"/>
                  <w:marRight w:val="0"/>
                  <w:marTop w:val="0"/>
                  <w:marBottom w:val="0"/>
                  <w:divBdr>
                    <w:top w:val="none" w:sz="0" w:space="0" w:color="auto"/>
                    <w:left w:val="none" w:sz="0" w:space="0" w:color="auto"/>
                    <w:bottom w:val="none" w:sz="0" w:space="0" w:color="auto"/>
                    <w:right w:val="none" w:sz="0" w:space="0" w:color="auto"/>
                  </w:divBdr>
                </w:div>
              </w:divsChild>
            </w:div>
            <w:div w:id="1741907762">
              <w:marLeft w:val="0"/>
              <w:marRight w:val="0"/>
              <w:marTop w:val="0"/>
              <w:marBottom w:val="0"/>
              <w:divBdr>
                <w:top w:val="none" w:sz="0" w:space="0" w:color="auto"/>
                <w:left w:val="none" w:sz="0" w:space="0" w:color="auto"/>
                <w:bottom w:val="none" w:sz="0" w:space="0" w:color="auto"/>
                <w:right w:val="none" w:sz="0" w:space="0" w:color="auto"/>
              </w:divBdr>
              <w:divsChild>
                <w:div w:id="403069554">
                  <w:marLeft w:val="0"/>
                  <w:marRight w:val="0"/>
                  <w:marTop w:val="0"/>
                  <w:marBottom w:val="0"/>
                  <w:divBdr>
                    <w:top w:val="none" w:sz="0" w:space="0" w:color="auto"/>
                    <w:left w:val="none" w:sz="0" w:space="0" w:color="auto"/>
                    <w:bottom w:val="none" w:sz="0" w:space="0" w:color="auto"/>
                    <w:right w:val="none" w:sz="0" w:space="0" w:color="auto"/>
                  </w:divBdr>
                </w:div>
                <w:div w:id="4056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90203">
      <w:bodyDiv w:val="1"/>
      <w:marLeft w:val="0"/>
      <w:marRight w:val="0"/>
      <w:marTop w:val="0"/>
      <w:marBottom w:val="0"/>
      <w:divBdr>
        <w:top w:val="none" w:sz="0" w:space="0" w:color="auto"/>
        <w:left w:val="none" w:sz="0" w:space="0" w:color="auto"/>
        <w:bottom w:val="none" w:sz="0" w:space="0" w:color="auto"/>
        <w:right w:val="none" w:sz="0" w:space="0" w:color="auto"/>
      </w:divBdr>
    </w:div>
    <w:div w:id="714157916">
      <w:bodyDiv w:val="1"/>
      <w:marLeft w:val="0"/>
      <w:marRight w:val="0"/>
      <w:marTop w:val="0"/>
      <w:marBottom w:val="0"/>
      <w:divBdr>
        <w:top w:val="none" w:sz="0" w:space="0" w:color="auto"/>
        <w:left w:val="none" w:sz="0" w:space="0" w:color="auto"/>
        <w:bottom w:val="none" w:sz="0" w:space="0" w:color="auto"/>
        <w:right w:val="none" w:sz="0" w:space="0" w:color="auto"/>
      </w:divBdr>
    </w:div>
    <w:div w:id="731537538">
      <w:bodyDiv w:val="1"/>
      <w:marLeft w:val="0"/>
      <w:marRight w:val="0"/>
      <w:marTop w:val="0"/>
      <w:marBottom w:val="0"/>
      <w:divBdr>
        <w:top w:val="none" w:sz="0" w:space="0" w:color="auto"/>
        <w:left w:val="none" w:sz="0" w:space="0" w:color="auto"/>
        <w:bottom w:val="none" w:sz="0" w:space="0" w:color="auto"/>
        <w:right w:val="none" w:sz="0" w:space="0" w:color="auto"/>
      </w:divBdr>
    </w:div>
    <w:div w:id="763694313">
      <w:bodyDiv w:val="1"/>
      <w:marLeft w:val="0"/>
      <w:marRight w:val="0"/>
      <w:marTop w:val="0"/>
      <w:marBottom w:val="0"/>
      <w:divBdr>
        <w:top w:val="none" w:sz="0" w:space="0" w:color="auto"/>
        <w:left w:val="none" w:sz="0" w:space="0" w:color="auto"/>
        <w:bottom w:val="none" w:sz="0" w:space="0" w:color="auto"/>
        <w:right w:val="none" w:sz="0" w:space="0" w:color="auto"/>
      </w:divBdr>
      <w:divsChild>
        <w:div w:id="1181120605">
          <w:marLeft w:val="0"/>
          <w:marRight w:val="0"/>
          <w:marTop w:val="0"/>
          <w:marBottom w:val="0"/>
          <w:divBdr>
            <w:top w:val="none" w:sz="0" w:space="0" w:color="auto"/>
            <w:left w:val="none" w:sz="0" w:space="0" w:color="auto"/>
            <w:bottom w:val="none" w:sz="0" w:space="0" w:color="auto"/>
            <w:right w:val="none" w:sz="0" w:space="0" w:color="auto"/>
          </w:divBdr>
          <w:divsChild>
            <w:div w:id="1541356350">
              <w:marLeft w:val="0"/>
              <w:marRight w:val="0"/>
              <w:marTop w:val="0"/>
              <w:marBottom w:val="0"/>
              <w:divBdr>
                <w:top w:val="none" w:sz="0" w:space="0" w:color="auto"/>
                <w:left w:val="none" w:sz="0" w:space="0" w:color="auto"/>
                <w:bottom w:val="none" w:sz="0" w:space="0" w:color="auto"/>
                <w:right w:val="none" w:sz="0" w:space="0" w:color="auto"/>
              </w:divBdr>
              <w:divsChild>
                <w:div w:id="753555473">
                  <w:marLeft w:val="0"/>
                  <w:marRight w:val="0"/>
                  <w:marTop w:val="0"/>
                  <w:marBottom w:val="0"/>
                  <w:divBdr>
                    <w:top w:val="none" w:sz="0" w:space="0" w:color="auto"/>
                    <w:left w:val="none" w:sz="0" w:space="0" w:color="auto"/>
                    <w:bottom w:val="none" w:sz="0" w:space="0" w:color="auto"/>
                    <w:right w:val="none" w:sz="0" w:space="0" w:color="auto"/>
                  </w:divBdr>
                </w:div>
                <w:div w:id="8778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3623">
      <w:bodyDiv w:val="1"/>
      <w:marLeft w:val="0"/>
      <w:marRight w:val="0"/>
      <w:marTop w:val="0"/>
      <w:marBottom w:val="0"/>
      <w:divBdr>
        <w:top w:val="none" w:sz="0" w:space="0" w:color="auto"/>
        <w:left w:val="none" w:sz="0" w:space="0" w:color="auto"/>
        <w:bottom w:val="none" w:sz="0" w:space="0" w:color="auto"/>
        <w:right w:val="none" w:sz="0" w:space="0" w:color="auto"/>
      </w:divBdr>
    </w:div>
    <w:div w:id="831795315">
      <w:bodyDiv w:val="1"/>
      <w:marLeft w:val="0"/>
      <w:marRight w:val="0"/>
      <w:marTop w:val="0"/>
      <w:marBottom w:val="0"/>
      <w:divBdr>
        <w:top w:val="none" w:sz="0" w:space="0" w:color="auto"/>
        <w:left w:val="none" w:sz="0" w:space="0" w:color="auto"/>
        <w:bottom w:val="none" w:sz="0" w:space="0" w:color="auto"/>
        <w:right w:val="none" w:sz="0" w:space="0" w:color="auto"/>
      </w:divBdr>
    </w:div>
    <w:div w:id="870337758">
      <w:bodyDiv w:val="1"/>
      <w:marLeft w:val="0"/>
      <w:marRight w:val="0"/>
      <w:marTop w:val="0"/>
      <w:marBottom w:val="0"/>
      <w:divBdr>
        <w:top w:val="none" w:sz="0" w:space="0" w:color="auto"/>
        <w:left w:val="none" w:sz="0" w:space="0" w:color="auto"/>
        <w:bottom w:val="none" w:sz="0" w:space="0" w:color="auto"/>
        <w:right w:val="none" w:sz="0" w:space="0" w:color="auto"/>
      </w:divBdr>
    </w:div>
    <w:div w:id="913856551">
      <w:bodyDiv w:val="1"/>
      <w:marLeft w:val="0"/>
      <w:marRight w:val="0"/>
      <w:marTop w:val="0"/>
      <w:marBottom w:val="0"/>
      <w:divBdr>
        <w:top w:val="none" w:sz="0" w:space="0" w:color="auto"/>
        <w:left w:val="none" w:sz="0" w:space="0" w:color="auto"/>
        <w:bottom w:val="none" w:sz="0" w:space="0" w:color="auto"/>
        <w:right w:val="none" w:sz="0" w:space="0" w:color="auto"/>
      </w:divBdr>
    </w:div>
    <w:div w:id="990671832">
      <w:bodyDiv w:val="1"/>
      <w:marLeft w:val="0"/>
      <w:marRight w:val="0"/>
      <w:marTop w:val="0"/>
      <w:marBottom w:val="0"/>
      <w:divBdr>
        <w:top w:val="none" w:sz="0" w:space="0" w:color="auto"/>
        <w:left w:val="none" w:sz="0" w:space="0" w:color="auto"/>
        <w:bottom w:val="none" w:sz="0" w:space="0" w:color="auto"/>
        <w:right w:val="none" w:sz="0" w:space="0" w:color="auto"/>
      </w:divBdr>
    </w:div>
    <w:div w:id="1014184272">
      <w:bodyDiv w:val="1"/>
      <w:marLeft w:val="0"/>
      <w:marRight w:val="0"/>
      <w:marTop w:val="0"/>
      <w:marBottom w:val="0"/>
      <w:divBdr>
        <w:top w:val="none" w:sz="0" w:space="0" w:color="auto"/>
        <w:left w:val="none" w:sz="0" w:space="0" w:color="auto"/>
        <w:bottom w:val="none" w:sz="0" w:space="0" w:color="auto"/>
        <w:right w:val="none" w:sz="0" w:space="0" w:color="auto"/>
      </w:divBdr>
    </w:div>
    <w:div w:id="1020397151">
      <w:bodyDiv w:val="1"/>
      <w:marLeft w:val="0"/>
      <w:marRight w:val="0"/>
      <w:marTop w:val="0"/>
      <w:marBottom w:val="0"/>
      <w:divBdr>
        <w:top w:val="none" w:sz="0" w:space="0" w:color="auto"/>
        <w:left w:val="none" w:sz="0" w:space="0" w:color="auto"/>
        <w:bottom w:val="none" w:sz="0" w:space="0" w:color="auto"/>
        <w:right w:val="none" w:sz="0" w:space="0" w:color="auto"/>
      </w:divBdr>
      <w:divsChild>
        <w:div w:id="1623148824">
          <w:marLeft w:val="0"/>
          <w:marRight w:val="0"/>
          <w:marTop w:val="0"/>
          <w:marBottom w:val="0"/>
          <w:divBdr>
            <w:top w:val="none" w:sz="0" w:space="0" w:color="auto"/>
            <w:left w:val="none" w:sz="0" w:space="0" w:color="auto"/>
            <w:bottom w:val="none" w:sz="0" w:space="0" w:color="auto"/>
            <w:right w:val="none" w:sz="0" w:space="0" w:color="auto"/>
          </w:divBdr>
          <w:divsChild>
            <w:div w:id="310334022">
              <w:marLeft w:val="0"/>
              <w:marRight w:val="0"/>
              <w:marTop w:val="0"/>
              <w:marBottom w:val="0"/>
              <w:divBdr>
                <w:top w:val="none" w:sz="0" w:space="0" w:color="auto"/>
                <w:left w:val="none" w:sz="0" w:space="0" w:color="auto"/>
                <w:bottom w:val="none" w:sz="0" w:space="0" w:color="auto"/>
                <w:right w:val="none" w:sz="0" w:space="0" w:color="auto"/>
              </w:divBdr>
              <w:divsChild>
                <w:div w:id="572934099">
                  <w:marLeft w:val="0"/>
                  <w:marRight w:val="0"/>
                  <w:marTop w:val="0"/>
                  <w:marBottom w:val="0"/>
                  <w:divBdr>
                    <w:top w:val="none" w:sz="0" w:space="0" w:color="auto"/>
                    <w:left w:val="none" w:sz="0" w:space="0" w:color="auto"/>
                    <w:bottom w:val="none" w:sz="0" w:space="0" w:color="auto"/>
                    <w:right w:val="none" w:sz="0" w:space="0" w:color="auto"/>
                  </w:divBdr>
                </w:div>
                <w:div w:id="6219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3815">
      <w:bodyDiv w:val="1"/>
      <w:marLeft w:val="0"/>
      <w:marRight w:val="0"/>
      <w:marTop w:val="0"/>
      <w:marBottom w:val="0"/>
      <w:divBdr>
        <w:top w:val="none" w:sz="0" w:space="0" w:color="auto"/>
        <w:left w:val="none" w:sz="0" w:space="0" w:color="auto"/>
        <w:bottom w:val="none" w:sz="0" w:space="0" w:color="auto"/>
        <w:right w:val="none" w:sz="0" w:space="0" w:color="auto"/>
      </w:divBdr>
      <w:divsChild>
        <w:div w:id="1073040814">
          <w:marLeft w:val="0"/>
          <w:marRight w:val="0"/>
          <w:marTop w:val="0"/>
          <w:marBottom w:val="0"/>
          <w:divBdr>
            <w:top w:val="none" w:sz="0" w:space="0" w:color="auto"/>
            <w:left w:val="none" w:sz="0" w:space="0" w:color="auto"/>
            <w:bottom w:val="none" w:sz="0" w:space="0" w:color="auto"/>
            <w:right w:val="none" w:sz="0" w:space="0" w:color="auto"/>
          </w:divBdr>
          <w:divsChild>
            <w:div w:id="928585724">
              <w:marLeft w:val="0"/>
              <w:marRight w:val="0"/>
              <w:marTop w:val="0"/>
              <w:marBottom w:val="0"/>
              <w:divBdr>
                <w:top w:val="none" w:sz="0" w:space="0" w:color="auto"/>
                <w:left w:val="none" w:sz="0" w:space="0" w:color="auto"/>
                <w:bottom w:val="none" w:sz="0" w:space="0" w:color="auto"/>
                <w:right w:val="none" w:sz="0" w:space="0" w:color="auto"/>
              </w:divBdr>
              <w:divsChild>
                <w:div w:id="965083755">
                  <w:marLeft w:val="0"/>
                  <w:marRight w:val="0"/>
                  <w:marTop w:val="0"/>
                  <w:marBottom w:val="0"/>
                  <w:divBdr>
                    <w:top w:val="none" w:sz="0" w:space="0" w:color="auto"/>
                    <w:left w:val="none" w:sz="0" w:space="0" w:color="auto"/>
                    <w:bottom w:val="none" w:sz="0" w:space="0" w:color="auto"/>
                    <w:right w:val="none" w:sz="0" w:space="0" w:color="auto"/>
                  </w:divBdr>
                </w:div>
                <w:div w:id="12543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3215">
      <w:bodyDiv w:val="1"/>
      <w:marLeft w:val="0"/>
      <w:marRight w:val="0"/>
      <w:marTop w:val="0"/>
      <w:marBottom w:val="0"/>
      <w:divBdr>
        <w:top w:val="none" w:sz="0" w:space="0" w:color="auto"/>
        <w:left w:val="none" w:sz="0" w:space="0" w:color="auto"/>
        <w:bottom w:val="none" w:sz="0" w:space="0" w:color="auto"/>
        <w:right w:val="none" w:sz="0" w:space="0" w:color="auto"/>
      </w:divBdr>
      <w:divsChild>
        <w:div w:id="1210456461">
          <w:marLeft w:val="0"/>
          <w:marRight w:val="0"/>
          <w:marTop w:val="0"/>
          <w:marBottom w:val="0"/>
          <w:divBdr>
            <w:top w:val="none" w:sz="0" w:space="0" w:color="auto"/>
            <w:left w:val="none" w:sz="0" w:space="0" w:color="auto"/>
            <w:bottom w:val="none" w:sz="0" w:space="0" w:color="auto"/>
            <w:right w:val="none" w:sz="0" w:space="0" w:color="auto"/>
          </w:divBdr>
          <w:divsChild>
            <w:div w:id="1770928898">
              <w:marLeft w:val="0"/>
              <w:marRight w:val="0"/>
              <w:marTop w:val="0"/>
              <w:marBottom w:val="0"/>
              <w:divBdr>
                <w:top w:val="none" w:sz="0" w:space="0" w:color="auto"/>
                <w:left w:val="none" w:sz="0" w:space="0" w:color="auto"/>
                <w:bottom w:val="none" w:sz="0" w:space="0" w:color="auto"/>
                <w:right w:val="none" w:sz="0" w:space="0" w:color="auto"/>
              </w:divBdr>
              <w:divsChild>
                <w:div w:id="332029111">
                  <w:marLeft w:val="0"/>
                  <w:marRight w:val="0"/>
                  <w:marTop w:val="0"/>
                  <w:marBottom w:val="0"/>
                  <w:divBdr>
                    <w:top w:val="none" w:sz="0" w:space="0" w:color="auto"/>
                    <w:left w:val="none" w:sz="0" w:space="0" w:color="auto"/>
                    <w:bottom w:val="none" w:sz="0" w:space="0" w:color="auto"/>
                    <w:right w:val="none" w:sz="0" w:space="0" w:color="auto"/>
                  </w:divBdr>
                </w:div>
                <w:div w:id="1441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09736">
      <w:bodyDiv w:val="1"/>
      <w:marLeft w:val="0"/>
      <w:marRight w:val="0"/>
      <w:marTop w:val="0"/>
      <w:marBottom w:val="0"/>
      <w:divBdr>
        <w:top w:val="none" w:sz="0" w:space="0" w:color="auto"/>
        <w:left w:val="none" w:sz="0" w:space="0" w:color="auto"/>
        <w:bottom w:val="none" w:sz="0" w:space="0" w:color="auto"/>
        <w:right w:val="none" w:sz="0" w:space="0" w:color="auto"/>
      </w:divBdr>
    </w:div>
    <w:div w:id="1234196073">
      <w:bodyDiv w:val="1"/>
      <w:marLeft w:val="0"/>
      <w:marRight w:val="0"/>
      <w:marTop w:val="0"/>
      <w:marBottom w:val="0"/>
      <w:divBdr>
        <w:top w:val="none" w:sz="0" w:space="0" w:color="auto"/>
        <w:left w:val="none" w:sz="0" w:space="0" w:color="auto"/>
        <w:bottom w:val="none" w:sz="0" w:space="0" w:color="auto"/>
        <w:right w:val="none" w:sz="0" w:space="0" w:color="auto"/>
      </w:divBdr>
    </w:div>
    <w:div w:id="1243295280">
      <w:bodyDiv w:val="1"/>
      <w:marLeft w:val="0"/>
      <w:marRight w:val="0"/>
      <w:marTop w:val="0"/>
      <w:marBottom w:val="0"/>
      <w:divBdr>
        <w:top w:val="none" w:sz="0" w:space="0" w:color="auto"/>
        <w:left w:val="none" w:sz="0" w:space="0" w:color="auto"/>
        <w:bottom w:val="none" w:sz="0" w:space="0" w:color="auto"/>
        <w:right w:val="none" w:sz="0" w:space="0" w:color="auto"/>
      </w:divBdr>
      <w:divsChild>
        <w:div w:id="1220089676">
          <w:marLeft w:val="0"/>
          <w:marRight w:val="0"/>
          <w:marTop w:val="0"/>
          <w:marBottom w:val="0"/>
          <w:divBdr>
            <w:top w:val="none" w:sz="0" w:space="0" w:color="auto"/>
            <w:left w:val="none" w:sz="0" w:space="0" w:color="auto"/>
            <w:bottom w:val="none" w:sz="0" w:space="0" w:color="auto"/>
            <w:right w:val="none" w:sz="0" w:space="0" w:color="auto"/>
          </w:divBdr>
          <w:divsChild>
            <w:div w:id="188838478">
              <w:marLeft w:val="0"/>
              <w:marRight w:val="0"/>
              <w:marTop w:val="0"/>
              <w:marBottom w:val="0"/>
              <w:divBdr>
                <w:top w:val="none" w:sz="0" w:space="0" w:color="auto"/>
                <w:left w:val="none" w:sz="0" w:space="0" w:color="auto"/>
                <w:bottom w:val="none" w:sz="0" w:space="0" w:color="auto"/>
                <w:right w:val="none" w:sz="0" w:space="0" w:color="auto"/>
              </w:divBdr>
              <w:divsChild>
                <w:div w:id="276375943">
                  <w:marLeft w:val="0"/>
                  <w:marRight w:val="0"/>
                  <w:marTop w:val="0"/>
                  <w:marBottom w:val="0"/>
                  <w:divBdr>
                    <w:top w:val="none" w:sz="0" w:space="0" w:color="auto"/>
                    <w:left w:val="none" w:sz="0" w:space="0" w:color="auto"/>
                    <w:bottom w:val="none" w:sz="0" w:space="0" w:color="auto"/>
                    <w:right w:val="none" w:sz="0" w:space="0" w:color="auto"/>
                  </w:divBdr>
                </w:div>
                <w:div w:id="11536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80042">
      <w:bodyDiv w:val="1"/>
      <w:marLeft w:val="0"/>
      <w:marRight w:val="0"/>
      <w:marTop w:val="0"/>
      <w:marBottom w:val="0"/>
      <w:divBdr>
        <w:top w:val="none" w:sz="0" w:space="0" w:color="auto"/>
        <w:left w:val="none" w:sz="0" w:space="0" w:color="auto"/>
        <w:bottom w:val="none" w:sz="0" w:space="0" w:color="auto"/>
        <w:right w:val="none" w:sz="0" w:space="0" w:color="auto"/>
      </w:divBdr>
      <w:divsChild>
        <w:div w:id="706105588">
          <w:marLeft w:val="0"/>
          <w:marRight w:val="0"/>
          <w:marTop w:val="0"/>
          <w:marBottom w:val="0"/>
          <w:divBdr>
            <w:top w:val="none" w:sz="0" w:space="0" w:color="auto"/>
            <w:left w:val="none" w:sz="0" w:space="0" w:color="auto"/>
            <w:bottom w:val="none" w:sz="0" w:space="0" w:color="auto"/>
            <w:right w:val="none" w:sz="0" w:space="0" w:color="auto"/>
          </w:divBdr>
          <w:divsChild>
            <w:div w:id="1088699731">
              <w:marLeft w:val="0"/>
              <w:marRight w:val="0"/>
              <w:marTop w:val="0"/>
              <w:marBottom w:val="0"/>
              <w:divBdr>
                <w:top w:val="none" w:sz="0" w:space="0" w:color="auto"/>
                <w:left w:val="none" w:sz="0" w:space="0" w:color="auto"/>
                <w:bottom w:val="none" w:sz="0" w:space="0" w:color="auto"/>
                <w:right w:val="none" w:sz="0" w:space="0" w:color="auto"/>
              </w:divBdr>
              <w:divsChild>
                <w:div w:id="158081448">
                  <w:marLeft w:val="0"/>
                  <w:marRight w:val="0"/>
                  <w:marTop w:val="0"/>
                  <w:marBottom w:val="0"/>
                  <w:divBdr>
                    <w:top w:val="none" w:sz="0" w:space="0" w:color="auto"/>
                    <w:left w:val="none" w:sz="0" w:space="0" w:color="auto"/>
                    <w:bottom w:val="none" w:sz="0" w:space="0" w:color="auto"/>
                    <w:right w:val="none" w:sz="0" w:space="0" w:color="auto"/>
                  </w:divBdr>
                </w:div>
                <w:div w:id="14284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1049">
      <w:bodyDiv w:val="1"/>
      <w:marLeft w:val="0"/>
      <w:marRight w:val="0"/>
      <w:marTop w:val="0"/>
      <w:marBottom w:val="0"/>
      <w:divBdr>
        <w:top w:val="none" w:sz="0" w:space="0" w:color="auto"/>
        <w:left w:val="none" w:sz="0" w:space="0" w:color="auto"/>
        <w:bottom w:val="none" w:sz="0" w:space="0" w:color="auto"/>
        <w:right w:val="none" w:sz="0" w:space="0" w:color="auto"/>
      </w:divBdr>
    </w:div>
    <w:div w:id="1474560349">
      <w:bodyDiv w:val="1"/>
      <w:marLeft w:val="0"/>
      <w:marRight w:val="0"/>
      <w:marTop w:val="0"/>
      <w:marBottom w:val="0"/>
      <w:divBdr>
        <w:top w:val="none" w:sz="0" w:space="0" w:color="auto"/>
        <w:left w:val="none" w:sz="0" w:space="0" w:color="auto"/>
        <w:bottom w:val="none" w:sz="0" w:space="0" w:color="auto"/>
        <w:right w:val="none" w:sz="0" w:space="0" w:color="auto"/>
      </w:divBdr>
    </w:div>
    <w:div w:id="1485705455">
      <w:bodyDiv w:val="1"/>
      <w:marLeft w:val="0"/>
      <w:marRight w:val="0"/>
      <w:marTop w:val="0"/>
      <w:marBottom w:val="0"/>
      <w:divBdr>
        <w:top w:val="none" w:sz="0" w:space="0" w:color="auto"/>
        <w:left w:val="none" w:sz="0" w:space="0" w:color="auto"/>
        <w:bottom w:val="none" w:sz="0" w:space="0" w:color="auto"/>
        <w:right w:val="none" w:sz="0" w:space="0" w:color="auto"/>
      </w:divBdr>
    </w:div>
    <w:div w:id="1485779412">
      <w:bodyDiv w:val="1"/>
      <w:marLeft w:val="0"/>
      <w:marRight w:val="0"/>
      <w:marTop w:val="0"/>
      <w:marBottom w:val="0"/>
      <w:divBdr>
        <w:top w:val="none" w:sz="0" w:space="0" w:color="auto"/>
        <w:left w:val="none" w:sz="0" w:space="0" w:color="auto"/>
        <w:bottom w:val="none" w:sz="0" w:space="0" w:color="auto"/>
        <w:right w:val="none" w:sz="0" w:space="0" w:color="auto"/>
      </w:divBdr>
    </w:div>
    <w:div w:id="1531062799">
      <w:bodyDiv w:val="1"/>
      <w:marLeft w:val="0"/>
      <w:marRight w:val="0"/>
      <w:marTop w:val="0"/>
      <w:marBottom w:val="0"/>
      <w:divBdr>
        <w:top w:val="none" w:sz="0" w:space="0" w:color="auto"/>
        <w:left w:val="none" w:sz="0" w:space="0" w:color="auto"/>
        <w:bottom w:val="none" w:sz="0" w:space="0" w:color="auto"/>
        <w:right w:val="none" w:sz="0" w:space="0" w:color="auto"/>
      </w:divBdr>
    </w:div>
    <w:div w:id="1533573679">
      <w:bodyDiv w:val="1"/>
      <w:marLeft w:val="0"/>
      <w:marRight w:val="0"/>
      <w:marTop w:val="0"/>
      <w:marBottom w:val="0"/>
      <w:divBdr>
        <w:top w:val="none" w:sz="0" w:space="0" w:color="auto"/>
        <w:left w:val="none" w:sz="0" w:space="0" w:color="auto"/>
        <w:bottom w:val="none" w:sz="0" w:space="0" w:color="auto"/>
        <w:right w:val="none" w:sz="0" w:space="0" w:color="auto"/>
      </w:divBdr>
      <w:divsChild>
        <w:div w:id="612442483">
          <w:marLeft w:val="0"/>
          <w:marRight w:val="0"/>
          <w:marTop w:val="0"/>
          <w:marBottom w:val="0"/>
          <w:divBdr>
            <w:top w:val="none" w:sz="0" w:space="0" w:color="auto"/>
            <w:left w:val="none" w:sz="0" w:space="0" w:color="auto"/>
            <w:bottom w:val="none" w:sz="0" w:space="0" w:color="auto"/>
            <w:right w:val="none" w:sz="0" w:space="0" w:color="auto"/>
          </w:divBdr>
          <w:divsChild>
            <w:div w:id="494758834">
              <w:marLeft w:val="0"/>
              <w:marRight w:val="0"/>
              <w:marTop w:val="0"/>
              <w:marBottom w:val="0"/>
              <w:divBdr>
                <w:top w:val="none" w:sz="0" w:space="0" w:color="auto"/>
                <w:left w:val="none" w:sz="0" w:space="0" w:color="auto"/>
                <w:bottom w:val="none" w:sz="0" w:space="0" w:color="auto"/>
                <w:right w:val="none" w:sz="0" w:space="0" w:color="auto"/>
              </w:divBdr>
              <w:divsChild>
                <w:div w:id="378675233">
                  <w:marLeft w:val="0"/>
                  <w:marRight w:val="0"/>
                  <w:marTop w:val="0"/>
                  <w:marBottom w:val="0"/>
                  <w:divBdr>
                    <w:top w:val="none" w:sz="0" w:space="0" w:color="auto"/>
                    <w:left w:val="none" w:sz="0" w:space="0" w:color="auto"/>
                    <w:bottom w:val="none" w:sz="0" w:space="0" w:color="auto"/>
                    <w:right w:val="none" w:sz="0" w:space="0" w:color="auto"/>
                  </w:divBdr>
                </w:div>
                <w:div w:id="5192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2986">
      <w:bodyDiv w:val="1"/>
      <w:marLeft w:val="0"/>
      <w:marRight w:val="0"/>
      <w:marTop w:val="0"/>
      <w:marBottom w:val="0"/>
      <w:divBdr>
        <w:top w:val="none" w:sz="0" w:space="0" w:color="auto"/>
        <w:left w:val="none" w:sz="0" w:space="0" w:color="auto"/>
        <w:bottom w:val="none" w:sz="0" w:space="0" w:color="auto"/>
        <w:right w:val="none" w:sz="0" w:space="0" w:color="auto"/>
      </w:divBdr>
    </w:div>
    <w:div w:id="1583219418">
      <w:bodyDiv w:val="1"/>
      <w:marLeft w:val="0"/>
      <w:marRight w:val="0"/>
      <w:marTop w:val="0"/>
      <w:marBottom w:val="0"/>
      <w:divBdr>
        <w:top w:val="none" w:sz="0" w:space="0" w:color="auto"/>
        <w:left w:val="none" w:sz="0" w:space="0" w:color="auto"/>
        <w:bottom w:val="none" w:sz="0" w:space="0" w:color="auto"/>
        <w:right w:val="none" w:sz="0" w:space="0" w:color="auto"/>
      </w:divBdr>
    </w:div>
    <w:div w:id="1589926633">
      <w:bodyDiv w:val="1"/>
      <w:marLeft w:val="0"/>
      <w:marRight w:val="0"/>
      <w:marTop w:val="0"/>
      <w:marBottom w:val="0"/>
      <w:divBdr>
        <w:top w:val="none" w:sz="0" w:space="0" w:color="auto"/>
        <w:left w:val="none" w:sz="0" w:space="0" w:color="auto"/>
        <w:bottom w:val="none" w:sz="0" w:space="0" w:color="auto"/>
        <w:right w:val="none" w:sz="0" w:space="0" w:color="auto"/>
      </w:divBdr>
    </w:div>
    <w:div w:id="1740445966">
      <w:bodyDiv w:val="1"/>
      <w:marLeft w:val="0"/>
      <w:marRight w:val="0"/>
      <w:marTop w:val="0"/>
      <w:marBottom w:val="0"/>
      <w:divBdr>
        <w:top w:val="none" w:sz="0" w:space="0" w:color="auto"/>
        <w:left w:val="none" w:sz="0" w:space="0" w:color="auto"/>
        <w:bottom w:val="none" w:sz="0" w:space="0" w:color="auto"/>
        <w:right w:val="none" w:sz="0" w:space="0" w:color="auto"/>
      </w:divBdr>
    </w:div>
    <w:div w:id="1756438532">
      <w:bodyDiv w:val="1"/>
      <w:marLeft w:val="0"/>
      <w:marRight w:val="0"/>
      <w:marTop w:val="0"/>
      <w:marBottom w:val="0"/>
      <w:divBdr>
        <w:top w:val="none" w:sz="0" w:space="0" w:color="auto"/>
        <w:left w:val="none" w:sz="0" w:space="0" w:color="auto"/>
        <w:bottom w:val="none" w:sz="0" w:space="0" w:color="auto"/>
        <w:right w:val="none" w:sz="0" w:space="0" w:color="auto"/>
      </w:divBdr>
    </w:div>
    <w:div w:id="1810633089">
      <w:bodyDiv w:val="1"/>
      <w:marLeft w:val="0"/>
      <w:marRight w:val="0"/>
      <w:marTop w:val="0"/>
      <w:marBottom w:val="0"/>
      <w:divBdr>
        <w:top w:val="none" w:sz="0" w:space="0" w:color="auto"/>
        <w:left w:val="none" w:sz="0" w:space="0" w:color="auto"/>
        <w:bottom w:val="none" w:sz="0" w:space="0" w:color="auto"/>
        <w:right w:val="none" w:sz="0" w:space="0" w:color="auto"/>
      </w:divBdr>
    </w:div>
    <w:div w:id="1951545254">
      <w:bodyDiv w:val="1"/>
      <w:marLeft w:val="0"/>
      <w:marRight w:val="0"/>
      <w:marTop w:val="0"/>
      <w:marBottom w:val="0"/>
      <w:divBdr>
        <w:top w:val="none" w:sz="0" w:space="0" w:color="auto"/>
        <w:left w:val="none" w:sz="0" w:space="0" w:color="auto"/>
        <w:bottom w:val="none" w:sz="0" w:space="0" w:color="auto"/>
        <w:right w:val="none" w:sz="0" w:space="0" w:color="auto"/>
      </w:divBdr>
    </w:div>
    <w:div w:id="1963343325">
      <w:bodyDiv w:val="1"/>
      <w:marLeft w:val="0"/>
      <w:marRight w:val="0"/>
      <w:marTop w:val="0"/>
      <w:marBottom w:val="0"/>
      <w:divBdr>
        <w:top w:val="none" w:sz="0" w:space="0" w:color="auto"/>
        <w:left w:val="none" w:sz="0" w:space="0" w:color="auto"/>
        <w:bottom w:val="none" w:sz="0" w:space="0" w:color="auto"/>
        <w:right w:val="none" w:sz="0" w:space="0" w:color="auto"/>
      </w:divBdr>
    </w:div>
    <w:div w:id="1968311275">
      <w:bodyDiv w:val="1"/>
      <w:marLeft w:val="0"/>
      <w:marRight w:val="0"/>
      <w:marTop w:val="0"/>
      <w:marBottom w:val="0"/>
      <w:divBdr>
        <w:top w:val="none" w:sz="0" w:space="0" w:color="auto"/>
        <w:left w:val="none" w:sz="0" w:space="0" w:color="auto"/>
        <w:bottom w:val="none" w:sz="0" w:space="0" w:color="auto"/>
        <w:right w:val="none" w:sz="0" w:space="0" w:color="auto"/>
      </w:divBdr>
      <w:divsChild>
        <w:div w:id="79447448">
          <w:marLeft w:val="0"/>
          <w:marRight w:val="0"/>
          <w:marTop w:val="0"/>
          <w:marBottom w:val="0"/>
          <w:divBdr>
            <w:top w:val="none" w:sz="0" w:space="0" w:color="auto"/>
            <w:left w:val="none" w:sz="0" w:space="0" w:color="auto"/>
            <w:bottom w:val="none" w:sz="0" w:space="0" w:color="auto"/>
            <w:right w:val="none" w:sz="0" w:space="0" w:color="auto"/>
          </w:divBdr>
          <w:divsChild>
            <w:div w:id="72970755">
              <w:marLeft w:val="0"/>
              <w:marRight w:val="0"/>
              <w:marTop w:val="0"/>
              <w:marBottom w:val="0"/>
              <w:divBdr>
                <w:top w:val="none" w:sz="0" w:space="0" w:color="auto"/>
                <w:left w:val="none" w:sz="0" w:space="0" w:color="auto"/>
                <w:bottom w:val="none" w:sz="0" w:space="0" w:color="auto"/>
                <w:right w:val="none" w:sz="0" w:space="0" w:color="auto"/>
              </w:divBdr>
              <w:divsChild>
                <w:div w:id="813448687">
                  <w:marLeft w:val="0"/>
                  <w:marRight w:val="0"/>
                  <w:marTop w:val="0"/>
                  <w:marBottom w:val="0"/>
                  <w:divBdr>
                    <w:top w:val="none" w:sz="0" w:space="0" w:color="auto"/>
                    <w:left w:val="none" w:sz="0" w:space="0" w:color="auto"/>
                    <w:bottom w:val="none" w:sz="0" w:space="0" w:color="auto"/>
                    <w:right w:val="none" w:sz="0" w:space="0" w:color="auto"/>
                  </w:divBdr>
                </w:div>
              </w:divsChild>
            </w:div>
            <w:div w:id="88502797">
              <w:marLeft w:val="0"/>
              <w:marRight w:val="0"/>
              <w:marTop w:val="0"/>
              <w:marBottom w:val="0"/>
              <w:divBdr>
                <w:top w:val="none" w:sz="0" w:space="0" w:color="auto"/>
                <w:left w:val="none" w:sz="0" w:space="0" w:color="auto"/>
                <w:bottom w:val="none" w:sz="0" w:space="0" w:color="auto"/>
                <w:right w:val="none" w:sz="0" w:space="0" w:color="auto"/>
              </w:divBdr>
              <w:divsChild>
                <w:div w:id="814882128">
                  <w:marLeft w:val="0"/>
                  <w:marRight w:val="0"/>
                  <w:marTop w:val="0"/>
                  <w:marBottom w:val="0"/>
                  <w:divBdr>
                    <w:top w:val="none" w:sz="0" w:space="0" w:color="auto"/>
                    <w:left w:val="none" w:sz="0" w:space="0" w:color="auto"/>
                    <w:bottom w:val="none" w:sz="0" w:space="0" w:color="auto"/>
                    <w:right w:val="none" w:sz="0" w:space="0" w:color="auto"/>
                  </w:divBdr>
                </w:div>
              </w:divsChild>
            </w:div>
            <w:div w:id="167214338">
              <w:marLeft w:val="0"/>
              <w:marRight w:val="0"/>
              <w:marTop w:val="0"/>
              <w:marBottom w:val="0"/>
              <w:divBdr>
                <w:top w:val="none" w:sz="0" w:space="0" w:color="auto"/>
                <w:left w:val="none" w:sz="0" w:space="0" w:color="auto"/>
                <w:bottom w:val="none" w:sz="0" w:space="0" w:color="auto"/>
                <w:right w:val="none" w:sz="0" w:space="0" w:color="auto"/>
              </w:divBdr>
              <w:divsChild>
                <w:div w:id="1602760491">
                  <w:marLeft w:val="0"/>
                  <w:marRight w:val="0"/>
                  <w:marTop w:val="0"/>
                  <w:marBottom w:val="0"/>
                  <w:divBdr>
                    <w:top w:val="none" w:sz="0" w:space="0" w:color="auto"/>
                    <w:left w:val="none" w:sz="0" w:space="0" w:color="auto"/>
                    <w:bottom w:val="none" w:sz="0" w:space="0" w:color="auto"/>
                    <w:right w:val="none" w:sz="0" w:space="0" w:color="auto"/>
                  </w:divBdr>
                </w:div>
              </w:divsChild>
            </w:div>
            <w:div w:id="289750187">
              <w:marLeft w:val="0"/>
              <w:marRight w:val="0"/>
              <w:marTop w:val="0"/>
              <w:marBottom w:val="0"/>
              <w:divBdr>
                <w:top w:val="none" w:sz="0" w:space="0" w:color="auto"/>
                <w:left w:val="none" w:sz="0" w:space="0" w:color="auto"/>
                <w:bottom w:val="none" w:sz="0" w:space="0" w:color="auto"/>
                <w:right w:val="none" w:sz="0" w:space="0" w:color="auto"/>
              </w:divBdr>
              <w:divsChild>
                <w:div w:id="1932467856">
                  <w:marLeft w:val="0"/>
                  <w:marRight w:val="0"/>
                  <w:marTop w:val="0"/>
                  <w:marBottom w:val="0"/>
                  <w:divBdr>
                    <w:top w:val="none" w:sz="0" w:space="0" w:color="auto"/>
                    <w:left w:val="none" w:sz="0" w:space="0" w:color="auto"/>
                    <w:bottom w:val="none" w:sz="0" w:space="0" w:color="auto"/>
                    <w:right w:val="none" w:sz="0" w:space="0" w:color="auto"/>
                  </w:divBdr>
                </w:div>
              </w:divsChild>
            </w:div>
            <w:div w:id="492064048">
              <w:marLeft w:val="0"/>
              <w:marRight w:val="0"/>
              <w:marTop w:val="0"/>
              <w:marBottom w:val="0"/>
              <w:divBdr>
                <w:top w:val="none" w:sz="0" w:space="0" w:color="auto"/>
                <w:left w:val="none" w:sz="0" w:space="0" w:color="auto"/>
                <w:bottom w:val="none" w:sz="0" w:space="0" w:color="auto"/>
                <w:right w:val="none" w:sz="0" w:space="0" w:color="auto"/>
              </w:divBdr>
              <w:divsChild>
                <w:div w:id="234627912">
                  <w:marLeft w:val="0"/>
                  <w:marRight w:val="0"/>
                  <w:marTop w:val="0"/>
                  <w:marBottom w:val="0"/>
                  <w:divBdr>
                    <w:top w:val="none" w:sz="0" w:space="0" w:color="auto"/>
                    <w:left w:val="none" w:sz="0" w:space="0" w:color="auto"/>
                    <w:bottom w:val="none" w:sz="0" w:space="0" w:color="auto"/>
                    <w:right w:val="none" w:sz="0" w:space="0" w:color="auto"/>
                  </w:divBdr>
                </w:div>
              </w:divsChild>
            </w:div>
            <w:div w:id="583152699">
              <w:marLeft w:val="0"/>
              <w:marRight w:val="0"/>
              <w:marTop w:val="0"/>
              <w:marBottom w:val="0"/>
              <w:divBdr>
                <w:top w:val="none" w:sz="0" w:space="0" w:color="auto"/>
                <w:left w:val="none" w:sz="0" w:space="0" w:color="auto"/>
                <w:bottom w:val="none" w:sz="0" w:space="0" w:color="auto"/>
                <w:right w:val="none" w:sz="0" w:space="0" w:color="auto"/>
              </w:divBdr>
              <w:divsChild>
                <w:div w:id="1529611001">
                  <w:marLeft w:val="0"/>
                  <w:marRight w:val="0"/>
                  <w:marTop w:val="0"/>
                  <w:marBottom w:val="0"/>
                  <w:divBdr>
                    <w:top w:val="none" w:sz="0" w:space="0" w:color="auto"/>
                    <w:left w:val="none" w:sz="0" w:space="0" w:color="auto"/>
                    <w:bottom w:val="none" w:sz="0" w:space="0" w:color="auto"/>
                    <w:right w:val="none" w:sz="0" w:space="0" w:color="auto"/>
                  </w:divBdr>
                </w:div>
              </w:divsChild>
            </w:div>
            <w:div w:id="604918664">
              <w:marLeft w:val="0"/>
              <w:marRight w:val="0"/>
              <w:marTop w:val="0"/>
              <w:marBottom w:val="0"/>
              <w:divBdr>
                <w:top w:val="none" w:sz="0" w:space="0" w:color="auto"/>
                <w:left w:val="none" w:sz="0" w:space="0" w:color="auto"/>
                <w:bottom w:val="none" w:sz="0" w:space="0" w:color="auto"/>
                <w:right w:val="none" w:sz="0" w:space="0" w:color="auto"/>
              </w:divBdr>
              <w:divsChild>
                <w:div w:id="1711221280">
                  <w:marLeft w:val="0"/>
                  <w:marRight w:val="0"/>
                  <w:marTop w:val="0"/>
                  <w:marBottom w:val="0"/>
                  <w:divBdr>
                    <w:top w:val="none" w:sz="0" w:space="0" w:color="auto"/>
                    <w:left w:val="none" w:sz="0" w:space="0" w:color="auto"/>
                    <w:bottom w:val="none" w:sz="0" w:space="0" w:color="auto"/>
                    <w:right w:val="none" w:sz="0" w:space="0" w:color="auto"/>
                  </w:divBdr>
                </w:div>
              </w:divsChild>
            </w:div>
            <w:div w:id="667169485">
              <w:marLeft w:val="0"/>
              <w:marRight w:val="0"/>
              <w:marTop w:val="0"/>
              <w:marBottom w:val="0"/>
              <w:divBdr>
                <w:top w:val="none" w:sz="0" w:space="0" w:color="auto"/>
                <w:left w:val="none" w:sz="0" w:space="0" w:color="auto"/>
                <w:bottom w:val="none" w:sz="0" w:space="0" w:color="auto"/>
                <w:right w:val="none" w:sz="0" w:space="0" w:color="auto"/>
              </w:divBdr>
              <w:divsChild>
                <w:div w:id="464586350">
                  <w:marLeft w:val="0"/>
                  <w:marRight w:val="0"/>
                  <w:marTop w:val="0"/>
                  <w:marBottom w:val="0"/>
                  <w:divBdr>
                    <w:top w:val="none" w:sz="0" w:space="0" w:color="auto"/>
                    <w:left w:val="none" w:sz="0" w:space="0" w:color="auto"/>
                    <w:bottom w:val="none" w:sz="0" w:space="0" w:color="auto"/>
                    <w:right w:val="none" w:sz="0" w:space="0" w:color="auto"/>
                  </w:divBdr>
                </w:div>
              </w:divsChild>
            </w:div>
            <w:div w:id="676811105">
              <w:marLeft w:val="0"/>
              <w:marRight w:val="0"/>
              <w:marTop w:val="0"/>
              <w:marBottom w:val="0"/>
              <w:divBdr>
                <w:top w:val="none" w:sz="0" w:space="0" w:color="auto"/>
                <w:left w:val="none" w:sz="0" w:space="0" w:color="auto"/>
                <w:bottom w:val="none" w:sz="0" w:space="0" w:color="auto"/>
                <w:right w:val="none" w:sz="0" w:space="0" w:color="auto"/>
              </w:divBdr>
              <w:divsChild>
                <w:div w:id="1882522568">
                  <w:marLeft w:val="0"/>
                  <w:marRight w:val="0"/>
                  <w:marTop w:val="0"/>
                  <w:marBottom w:val="0"/>
                  <w:divBdr>
                    <w:top w:val="none" w:sz="0" w:space="0" w:color="auto"/>
                    <w:left w:val="none" w:sz="0" w:space="0" w:color="auto"/>
                    <w:bottom w:val="none" w:sz="0" w:space="0" w:color="auto"/>
                    <w:right w:val="none" w:sz="0" w:space="0" w:color="auto"/>
                  </w:divBdr>
                </w:div>
              </w:divsChild>
            </w:div>
            <w:div w:id="682247818">
              <w:marLeft w:val="0"/>
              <w:marRight w:val="0"/>
              <w:marTop w:val="0"/>
              <w:marBottom w:val="0"/>
              <w:divBdr>
                <w:top w:val="none" w:sz="0" w:space="0" w:color="auto"/>
                <w:left w:val="none" w:sz="0" w:space="0" w:color="auto"/>
                <w:bottom w:val="none" w:sz="0" w:space="0" w:color="auto"/>
                <w:right w:val="none" w:sz="0" w:space="0" w:color="auto"/>
              </w:divBdr>
              <w:divsChild>
                <w:div w:id="201676814">
                  <w:marLeft w:val="0"/>
                  <w:marRight w:val="0"/>
                  <w:marTop w:val="0"/>
                  <w:marBottom w:val="0"/>
                  <w:divBdr>
                    <w:top w:val="none" w:sz="0" w:space="0" w:color="auto"/>
                    <w:left w:val="none" w:sz="0" w:space="0" w:color="auto"/>
                    <w:bottom w:val="none" w:sz="0" w:space="0" w:color="auto"/>
                    <w:right w:val="none" w:sz="0" w:space="0" w:color="auto"/>
                  </w:divBdr>
                </w:div>
              </w:divsChild>
            </w:div>
            <w:div w:id="689531209">
              <w:marLeft w:val="0"/>
              <w:marRight w:val="0"/>
              <w:marTop w:val="0"/>
              <w:marBottom w:val="0"/>
              <w:divBdr>
                <w:top w:val="none" w:sz="0" w:space="0" w:color="auto"/>
                <w:left w:val="none" w:sz="0" w:space="0" w:color="auto"/>
                <w:bottom w:val="none" w:sz="0" w:space="0" w:color="auto"/>
                <w:right w:val="none" w:sz="0" w:space="0" w:color="auto"/>
              </w:divBdr>
              <w:divsChild>
                <w:div w:id="789519450">
                  <w:marLeft w:val="0"/>
                  <w:marRight w:val="0"/>
                  <w:marTop w:val="0"/>
                  <w:marBottom w:val="0"/>
                  <w:divBdr>
                    <w:top w:val="none" w:sz="0" w:space="0" w:color="auto"/>
                    <w:left w:val="none" w:sz="0" w:space="0" w:color="auto"/>
                    <w:bottom w:val="none" w:sz="0" w:space="0" w:color="auto"/>
                    <w:right w:val="none" w:sz="0" w:space="0" w:color="auto"/>
                  </w:divBdr>
                </w:div>
              </w:divsChild>
            </w:div>
            <w:div w:id="689642237">
              <w:marLeft w:val="0"/>
              <w:marRight w:val="0"/>
              <w:marTop w:val="0"/>
              <w:marBottom w:val="0"/>
              <w:divBdr>
                <w:top w:val="none" w:sz="0" w:space="0" w:color="auto"/>
                <w:left w:val="none" w:sz="0" w:space="0" w:color="auto"/>
                <w:bottom w:val="none" w:sz="0" w:space="0" w:color="auto"/>
                <w:right w:val="none" w:sz="0" w:space="0" w:color="auto"/>
              </w:divBdr>
              <w:divsChild>
                <w:div w:id="1022366585">
                  <w:marLeft w:val="0"/>
                  <w:marRight w:val="0"/>
                  <w:marTop w:val="0"/>
                  <w:marBottom w:val="0"/>
                  <w:divBdr>
                    <w:top w:val="none" w:sz="0" w:space="0" w:color="auto"/>
                    <w:left w:val="none" w:sz="0" w:space="0" w:color="auto"/>
                    <w:bottom w:val="none" w:sz="0" w:space="0" w:color="auto"/>
                    <w:right w:val="none" w:sz="0" w:space="0" w:color="auto"/>
                  </w:divBdr>
                </w:div>
              </w:divsChild>
            </w:div>
            <w:div w:id="697199604">
              <w:marLeft w:val="0"/>
              <w:marRight w:val="0"/>
              <w:marTop w:val="0"/>
              <w:marBottom w:val="0"/>
              <w:divBdr>
                <w:top w:val="none" w:sz="0" w:space="0" w:color="auto"/>
                <w:left w:val="none" w:sz="0" w:space="0" w:color="auto"/>
                <w:bottom w:val="none" w:sz="0" w:space="0" w:color="auto"/>
                <w:right w:val="none" w:sz="0" w:space="0" w:color="auto"/>
              </w:divBdr>
              <w:divsChild>
                <w:div w:id="1591430314">
                  <w:marLeft w:val="0"/>
                  <w:marRight w:val="0"/>
                  <w:marTop w:val="0"/>
                  <w:marBottom w:val="0"/>
                  <w:divBdr>
                    <w:top w:val="none" w:sz="0" w:space="0" w:color="auto"/>
                    <w:left w:val="none" w:sz="0" w:space="0" w:color="auto"/>
                    <w:bottom w:val="none" w:sz="0" w:space="0" w:color="auto"/>
                    <w:right w:val="none" w:sz="0" w:space="0" w:color="auto"/>
                  </w:divBdr>
                </w:div>
              </w:divsChild>
            </w:div>
            <w:div w:id="731275662">
              <w:marLeft w:val="0"/>
              <w:marRight w:val="0"/>
              <w:marTop w:val="0"/>
              <w:marBottom w:val="0"/>
              <w:divBdr>
                <w:top w:val="none" w:sz="0" w:space="0" w:color="auto"/>
                <w:left w:val="none" w:sz="0" w:space="0" w:color="auto"/>
                <w:bottom w:val="none" w:sz="0" w:space="0" w:color="auto"/>
                <w:right w:val="none" w:sz="0" w:space="0" w:color="auto"/>
              </w:divBdr>
              <w:divsChild>
                <w:div w:id="1570188149">
                  <w:marLeft w:val="0"/>
                  <w:marRight w:val="0"/>
                  <w:marTop w:val="0"/>
                  <w:marBottom w:val="0"/>
                  <w:divBdr>
                    <w:top w:val="none" w:sz="0" w:space="0" w:color="auto"/>
                    <w:left w:val="none" w:sz="0" w:space="0" w:color="auto"/>
                    <w:bottom w:val="none" w:sz="0" w:space="0" w:color="auto"/>
                    <w:right w:val="none" w:sz="0" w:space="0" w:color="auto"/>
                  </w:divBdr>
                </w:div>
              </w:divsChild>
            </w:div>
            <w:div w:id="740906635">
              <w:marLeft w:val="0"/>
              <w:marRight w:val="0"/>
              <w:marTop w:val="0"/>
              <w:marBottom w:val="0"/>
              <w:divBdr>
                <w:top w:val="none" w:sz="0" w:space="0" w:color="auto"/>
                <w:left w:val="none" w:sz="0" w:space="0" w:color="auto"/>
                <w:bottom w:val="none" w:sz="0" w:space="0" w:color="auto"/>
                <w:right w:val="none" w:sz="0" w:space="0" w:color="auto"/>
              </w:divBdr>
              <w:divsChild>
                <w:div w:id="1613244183">
                  <w:marLeft w:val="0"/>
                  <w:marRight w:val="0"/>
                  <w:marTop w:val="0"/>
                  <w:marBottom w:val="0"/>
                  <w:divBdr>
                    <w:top w:val="none" w:sz="0" w:space="0" w:color="auto"/>
                    <w:left w:val="none" w:sz="0" w:space="0" w:color="auto"/>
                    <w:bottom w:val="none" w:sz="0" w:space="0" w:color="auto"/>
                    <w:right w:val="none" w:sz="0" w:space="0" w:color="auto"/>
                  </w:divBdr>
                </w:div>
              </w:divsChild>
            </w:div>
            <w:div w:id="785806234">
              <w:marLeft w:val="0"/>
              <w:marRight w:val="0"/>
              <w:marTop w:val="0"/>
              <w:marBottom w:val="0"/>
              <w:divBdr>
                <w:top w:val="none" w:sz="0" w:space="0" w:color="auto"/>
                <w:left w:val="none" w:sz="0" w:space="0" w:color="auto"/>
                <w:bottom w:val="none" w:sz="0" w:space="0" w:color="auto"/>
                <w:right w:val="none" w:sz="0" w:space="0" w:color="auto"/>
              </w:divBdr>
              <w:divsChild>
                <w:div w:id="749157011">
                  <w:marLeft w:val="0"/>
                  <w:marRight w:val="0"/>
                  <w:marTop w:val="0"/>
                  <w:marBottom w:val="0"/>
                  <w:divBdr>
                    <w:top w:val="none" w:sz="0" w:space="0" w:color="auto"/>
                    <w:left w:val="none" w:sz="0" w:space="0" w:color="auto"/>
                    <w:bottom w:val="none" w:sz="0" w:space="0" w:color="auto"/>
                    <w:right w:val="none" w:sz="0" w:space="0" w:color="auto"/>
                  </w:divBdr>
                </w:div>
              </w:divsChild>
            </w:div>
            <w:div w:id="788940913">
              <w:marLeft w:val="0"/>
              <w:marRight w:val="0"/>
              <w:marTop w:val="0"/>
              <w:marBottom w:val="0"/>
              <w:divBdr>
                <w:top w:val="none" w:sz="0" w:space="0" w:color="auto"/>
                <w:left w:val="none" w:sz="0" w:space="0" w:color="auto"/>
                <w:bottom w:val="none" w:sz="0" w:space="0" w:color="auto"/>
                <w:right w:val="none" w:sz="0" w:space="0" w:color="auto"/>
              </w:divBdr>
              <w:divsChild>
                <w:div w:id="201795324">
                  <w:marLeft w:val="0"/>
                  <w:marRight w:val="0"/>
                  <w:marTop w:val="0"/>
                  <w:marBottom w:val="0"/>
                  <w:divBdr>
                    <w:top w:val="none" w:sz="0" w:space="0" w:color="auto"/>
                    <w:left w:val="none" w:sz="0" w:space="0" w:color="auto"/>
                    <w:bottom w:val="none" w:sz="0" w:space="0" w:color="auto"/>
                    <w:right w:val="none" w:sz="0" w:space="0" w:color="auto"/>
                  </w:divBdr>
                </w:div>
              </w:divsChild>
            </w:div>
            <w:div w:id="812452971">
              <w:marLeft w:val="0"/>
              <w:marRight w:val="0"/>
              <w:marTop w:val="0"/>
              <w:marBottom w:val="0"/>
              <w:divBdr>
                <w:top w:val="none" w:sz="0" w:space="0" w:color="auto"/>
                <w:left w:val="none" w:sz="0" w:space="0" w:color="auto"/>
                <w:bottom w:val="none" w:sz="0" w:space="0" w:color="auto"/>
                <w:right w:val="none" w:sz="0" w:space="0" w:color="auto"/>
              </w:divBdr>
              <w:divsChild>
                <w:div w:id="1953048607">
                  <w:marLeft w:val="0"/>
                  <w:marRight w:val="0"/>
                  <w:marTop w:val="0"/>
                  <w:marBottom w:val="0"/>
                  <w:divBdr>
                    <w:top w:val="none" w:sz="0" w:space="0" w:color="auto"/>
                    <w:left w:val="none" w:sz="0" w:space="0" w:color="auto"/>
                    <w:bottom w:val="none" w:sz="0" w:space="0" w:color="auto"/>
                    <w:right w:val="none" w:sz="0" w:space="0" w:color="auto"/>
                  </w:divBdr>
                </w:div>
              </w:divsChild>
            </w:div>
            <w:div w:id="864833244">
              <w:marLeft w:val="0"/>
              <w:marRight w:val="0"/>
              <w:marTop w:val="0"/>
              <w:marBottom w:val="0"/>
              <w:divBdr>
                <w:top w:val="none" w:sz="0" w:space="0" w:color="auto"/>
                <w:left w:val="none" w:sz="0" w:space="0" w:color="auto"/>
                <w:bottom w:val="none" w:sz="0" w:space="0" w:color="auto"/>
                <w:right w:val="none" w:sz="0" w:space="0" w:color="auto"/>
              </w:divBdr>
              <w:divsChild>
                <w:div w:id="994914035">
                  <w:marLeft w:val="0"/>
                  <w:marRight w:val="0"/>
                  <w:marTop w:val="0"/>
                  <w:marBottom w:val="0"/>
                  <w:divBdr>
                    <w:top w:val="none" w:sz="0" w:space="0" w:color="auto"/>
                    <w:left w:val="none" w:sz="0" w:space="0" w:color="auto"/>
                    <w:bottom w:val="none" w:sz="0" w:space="0" w:color="auto"/>
                    <w:right w:val="none" w:sz="0" w:space="0" w:color="auto"/>
                  </w:divBdr>
                </w:div>
              </w:divsChild>
            </w:div>
            <w:div w:id="883907883">
              <w:marLeft w:val="0"/>
              <w:marRight w:val="0"/>
              <w:marTop w:val="0"/>
              <w:marBottom w:val="0"/>
              <w:divBdr>
                <w:top w:val="none" w:sz="0" w:space="0" w:color="auto"/>
                <w:left w:val="none" w:sz="0" w:space="0" w:color="auto"/>
                <w:bottom w:val="none" w:sz="0" w:space="0" w:color="auto"/>
                <w:right w:val="none" w:sz="0" w:space="0" w:color="auto"/>
              </w:divBdr>
              <w:divsChild>
                <w:div w:id="877089986">
                  <w:marLeft w:val="0"/>
                  <w:marRight w:val="0"/>
                  <w:marTop w:val="0"/>
                  <w:marBottom w:val="0"/>
                  <w:divBdr>
                    <w:top w:val="none" w:sz="0" w:space="0" w:color="auto"/>
                    <w:left w:val="none" w:sz="0" w:space="0" w:color="auto"/>
                    <w:bottom w:val="none" w:sz="0" w:space="0" w:color="auto"/>
                    <w:right w:val="none" w:sz="0" w:space="0" w:color="auto"/>
                  </w:divBdr>
                </w:div>
              </w:divsChild>
            </w:div>
            <w:div w:id="911085138">
              <w:marLeft w:val="0"/>
              <w:marRight w:val="0"/>
              <w:marTop w:val="0"/>
              <w:marBottom w:val="0"/>
              <w:divBdr>
                <w:top w:val="none" w:sz="0" w:space="0" w:color="auto"/>
                <w:left w:val="none" w:sz="0" w:space="0" w:color="auto"/>
                <w:bottom w:val="none" w:sz="0" w:space="0" w:color="auto"/>
                <w:right w:val="none" w:sz="0" w:space="0" w:color="auto"/>
              </w:divBdr>
              <w:divsChild>
                <w:div w:id="2103262417">
                  <w:marLeft w:val="0"/>
                  <w:marRight w:val="0"/>
                  <w:marTop w:val="0"/>
                  <w:marBottom w:val="0"/>
                  <w:divBdr>
                    <w:top w:val="none" w:sz="0" w:space="0" w:color="auto"/>
                    <w:left w:val="none" w:sz="0" w:space="0" w:color="auto"/>
                    <w:bottom w:val="none" w:sz="0" w:space="0" w:color="auto"/>
                    <w:right w:val="none" w:sz="0" w:space="0" w:color="auto"/>
                  </w:divBdr>
                </w:div>
              </w:divsChild>
            </w:div>
            <w:div w:id="911545962">
              <w:marLeft w:val="0"/>
              <w:marRight w:val="0"/>
              <w:marTop w:val="0"/>
              <w:marBottom w:val="0"/>
              <w:divBdr>
                <w:top w:val="none" w:sz="0" w:space="0" w:color="auto"/>
                <w:left w:val="none" w:sz="0" w:space="0" w:color="auto"/>
                <w:bottom w:val="none" w:sz="0" w:space="0" w:color="auto"/>
                <w:right w:val="none" w:sz="0" w:space="0" w:color="auto"/>
              </w:divBdr>
              <w:divsChild>
                <w:div w:id="1679384641">
                  <w:marLeft w:val="0"/>
                  <w:marRight w:val="0"/>
                  <w:marTop w:val="0"/>
                  <w:marBottom w:val="0"/>
                  <w:divBdr>
                    <w:top w:val="none" w:sz="0" w:space="0" w:color="auto"/>
                    <w:left w:val="none" w:sz="0" w:space="0" w:color="auto"/>
                    <w:bottom w:val="none" w:sz="0" w:space="0" w:color="auto"/>
                    <w:right w:val="none" w:sz="0" w:space="0" w:color="auto"/>
                  </w:divBdr>
                </w:div>
              </w:divsChild>
            </w:div>
            <w:div w:id="973759545">
              <w:marLeft w:val="0"/>
              <w:marRight w:val="0"/>
              <w:marTop w:val="0"/>
              <w:marBottom w:val="0"/>
              <w:divBdr>
                <w:top w:val="none" w:sz="0" w:space="0" w:color="auto"/>
                <w:left w:val="none" w:sz="0" w:space="0" w:color="auto"/>
                <w:bottom w:val="none" w:sz="0" w:space="0" w:color="auto"/>
                <w:right w:val="none" w:sz="0" w:space="0" w:color="auto"/>
              </w:divBdr>
              <w:divsChild>
                <w:div w:id="1748502276">
                  <w:marLeft w:val="0"/>
                  <w:marRight w:val="0"/>
                  <w:marTop w:val="0"/>
                  <w:marBottom w:val="0"/>
                  <w:divBdr>
                    <w:top w:val="none" w:sz="0" w:space="0" w:color="auto"/>
                    <w:left w:val="none" w:sz="0" w:space="0" w:color="auto"/>
                    <w:bottom w:val="none" w:sz="0" w:space="0" w:color="auto"/>
                    <w:right w:val="none" w:sz="0" w:space="0" w:color="auto"/>
                  </w:divBdr>
                </w:div>
              </w:divsChild>
            </w:div>
            <w:div w:id="991645009">
              <w:marLeft w:val="0"/>
              <w:marRight w:val="0"/>
              <w:marTop w:val="0"/>
              <w:marBottom w:val="0"/>
              <w:divBdr>
                <w:top w:val="none" w:sz="0" w:space="0" w:color="auto"/>
                <w:left w:val="none" w:sz="0" w:space="0" w:color="auto"/>
                <w:bottom w:val="none" w:sz="0" w:space="0" w:color="auto"/>
                <w:right w:val="none" w:sz="0" w:space="0" w:color="auto"/>
              </w:divBdr>
              <w:divsChild>
                <w:div w:id="2003270229">
                  <w:marLeft w:val="0"/>
                  <w:marRight w:val="0"/>
                  <w:marTop w:val="0"/>
                  <w:marBottom w:val="0"/>
                  <w:divBdr>
                    <w:top w:val="none" w:sz="0" w:space="0" w:color="auto"/>
                    <w:left w:val="none" w:sz="0" w:space="0" w:color="auto"/>
                    <w:bottom w:val="none" w:sz="0" w:space="0" w:color="auto"/>
                    <w:right w:val="none" w:sz="0" w:space="0" w:color="auto"/>
                  </w:divBdr>
                </w:div>
              </w:divsChild>
            </w:div>
            <w:div w:id="1001784943">
              <w:marLeft w:val="0"/>
              <w:marRight w:val="0"/>
              <w:marTop w:val="0"/>
              <w:marBottom w:val="0"/>
              <w:divBdr>
                <w:top w:val="none" w:sz="0" w:space="0" w:color="auto"/>
                <w:left w:val="none" w:sz="0" w:space="0" w:color="auto"/>
                <w:bottom w:val="none" w:sz="0" w:space="0" w:color="auto"/>
                <w:right w:val="none" w:sz="0" w:space="0" w:color="auto"/>
              </w:divBdr>
              <w:divsChild>
                <w:div w:id="707218379">
                  <w:marLeft w:val="0"/>
                  <w:marRight w:val="0"/>
                  <w:marTop w:val="0"/>
                  <w:marBottom w:val="0"/>
                  <w:divBdr>
                    <w:top w:val="none" w:sz="0" w:space="0" w:color="auto"/>
                    <w:left w:val="none" w:sz="0" w:space="0" w:color="auto"/>
                    <w:bottom w:val="none" w:sz="0" w:space="0" w:color="auto"/>
                    <w:right w:val="none" w:sz="0" w:space="0" w:color="auto"/>
                  </w:divBdr>
                </w:div>
              </w:divsChild>
            </w:div>
            <w:div w:id="1067648011">
              <w:marLeft w:val="0"/>
              <w:marRight w:val="0"/>
              <w:marTop w:val="0"/>
              <w:marBottom w:val="0"/>
              <w:divBdr>
                <w:top w:val="none" w:sz="0" w:space="0" w:color="auto"/>
                <w:left w:val="none" w:sz="0" w:space="0" w:color="auto"/>
                <w:bottom w:val="none" w:sz="0" w:space="0" w:color="auto"/>
                <w:right w:val="none" w:sz="0" w:space="0" w:color="auto"/>
              </w:divBdr>
              <w:divsChild>
                <w:div w:id="1581136168">
                  <w:marLeft w:val="0"/>
                  <w:marRight w:val="0"/>
                  <w:marTop w:val="0"/>
                  <w:marBottom w:val="0"/>
                  <w:divBdr>
                    <w:top w:val="none" w:sz="0" w:space="0" w:color="auto"/>
                    <w:left w:val="none" w:sz="0" w:space="0" w:color="auto"/>
                    <w:bottom w:val="none" w:sz="0" w:space="0" w:color="auto"/>
                    <w:right w:val="none" w:sz="0" w:space="0" w:color="auto"/>
                  </w:divBdr>
                </w:div>
              </w:divsChild>
            </w:div>
            <w:div w:id="1094012879">
              <w:marLeft w:val="0"/>
              <w:marRight w:val="0"/>
              <w:marTop w:val="0"/>
              <w:marBottom w:val="0"/>
              <w:divBdr>
                <w:top w:val="none" w:sz="0" w:space="0" w:color="auto"/>
                <w:left w:val="none" w:sz="0" w:space="0" w:color="auto"/>
                <w:bottom w:val="none" w:sz="0" w:space="0" w:color="auto"/>
                <w:right w:val="none" w:sz="0" w:space="0" w:color="auto"/>
              </w:divBdr>
              <w:divsChild>
                <w:div w:id="1211380411">
                  <w:marLeft w:val="0"/>
                  <w:marRight w:val="0"/>
                  <w:marTop w:val="0"/>
                  <w:marBottom w:val="0"/>
                  <w:divBdr>
                    <w:top w:val="none" w:sz="0" w:space="0" w:color="auto"/>
                    <w:left w:val="none" w:sz="0" w:space="0" w:color="auto"/>
                    <w:bottom w:val="none" w:sz="0" w:space="0" w:color="auto"/>
                    <w:right w:val="none" w:sz="0" w:space="0" w:color="auto"/>
                  </w:divBdr>
                </w:div>
              </w:divsChild>
            </w:div>
            <w:div w:id="1140733683">
              <w:marLeft w:val="0"/>
              <w:marRight w:val="0"/>
              <w:marTop w:val="0"/>
              <w:marBottom w:val="0"/>
              <w:divBdr>
                <w:top w:val="none" w:sz="0" w:space="0" w:color="auto"/>
                <w:left w:val="none" w:sz="0" w:space="0" w:color="auto"/>
                <w:bottom w:val="none" w:sz="0" w:space="0" w:color="auto"/>
                <w:right w:val="none" w:sz="0" w:space="0" w:color="auto"/>
              </w:divBdr>
              <w:divsChild>
                <w:div w:id="1558860160">
                  <w:marLeft w:val="0"/>
                  <w:marRight w:val="0"/>
                  <w:marTop w:val="0"/>
                  <w:marBottom w:val="0"/>
                  <w:divBdr>
                    <w:top w:val="none" w:sz="0" w:space="0" w:color="auto"/>
                    <w:left w:val="none" w:sz="0" w:space="0" w:color="auto"/>
                    <w:bottom w:val="none" w:sz="0" w:space="0" w:color="auto"/>
                    <w:right w:val="none" w:sz="0" w:space="0" w:color="auto"/>
                  </w:divBdr>
                </w:div>
              </w:divsChild>
            </w:div>
            <w:div w:id="1268659930">
              <w:marLeft w:val="0"/>
              <w:marRight w:val="0"/>
              <w:marTop w:val="0"/>
              <w:marBottom w:val="0"/>
              <w:divBdr>
                <w:top w:val="none" w:sz="0" w:space="0" w:color="auto"/>
                <w:left w:val="none" w:sz="0" w:space="0" w:color="auto"/>
                <w:bottom w:val="none" w:sz="0" w:space="0" w:color="auto"/>
                <w:right w:val="none" w:sz="0" w:space="0" w:color="auto"/>
              </w:divBdr>
              <w:divsChild>
                <w:div w:id="492264339">
                  <w:marLeft w:val="0"/>
                  <w:marRight w:val="0"/>
                  <w:marTop w:val="0"/>
                  <w:marBottom w:val="0"/>
                  <w:divBdr>
                    <w:top w:val="none" w:sz="0" w:space="0" w:color="auto"/>
                    <w:left w:val="none" w:sz="0" w:space="0" w:color="auto"/>
                    <w:bottom w:val="none" w:sz="0" w:space="0" w:color="auto"/>
                    <w:right w:val="none" w:sz="0" w:space="0" w:color="auto"/>
                  </w:divBdr>
                </w:div>
              </w:divsChild>
            </w:div>
            <w:div w:id="1314721966">
              <w:marLeft w:val="0"/>
              <w:marRight w:val="0"/>
              <w:marTop w:val="0"/>
              <w:marBottom w:val="0"/>
              <w:divBdr>
                <w:top w:val="none" w:sz="0" w:space="0" w:color="auto"/>
                <w:left w:val="none" w:sz="0" w:space="0" w:color="auto"/>
                <w:bottom w:val="none" w:sz="0" w:space="0" w:color="auto"/>
                <w:right w:val="none" w:sz="0" w:space="0" w:color="auto"/>
              </w:divBdr>
              <w:divsChild>
                <w:div w:id="2044940032">
                  <w:marLeft w:val="0"/>
                  <w:marRight w:val="0"/>
                  <w:marTop w:val="0"/>
                  <w:marBottom w:val="0"/>
                  <w:divBdr>
                    <w:top w:val="none" w:sz="0" w:space="0" w:color="auto"/>
                    <w:left w:val="none" w:sz="0" w:space="0" w:color="auto"/>
                    <w:bottom w:val="none" w:sz="0" w:space="0" w:color="auto"/>
                    <w:right w:val="none" w:sz="0" w:space="0" w:color="auto"/>
                  </w:divBdr>
                </w:div>
              </w:divsChild>
            </w:div>
            <w:div w:id="1429698946">
              <w:marLeft w:val="0"/>
              <w:marRight w:val="0"/>
              <w:marTop w:val="0"/>
              <w:marBottom w:val="0"/>
              <w:divBdr>
                <w:top w:val="none" w:sz="0" w:space="0" w:color="auto"/>
                <w:left w:val="none" w:sz="0" w:space="0" w:color="auto"/>
                <w:bottom w:val="none" w:sz="0" w:space="0" w:color="auto"/>
                <w:right w:val="none" w:sz="0" w:space="0" w:color="auto"/>
              </w:divBdr>
              <w:divsChild>
                <w:div w:id="1955743044">
                  <w:marLeft w:val="0"/>
                  <w:marRight w:val="0"/>
                  <w:marTop w:val="0"/>
                  <w:marBottom w:val="0"/>
                  <w:divBdr>
                    <w:top w:val="none" w:sz="0" w:space="0" w:color="auto"/>
                    <w:left w:val="none" w:sz="0" w:space="0" w:color="auto"/>
                    <w:bottom w:val="none" w:sz="0" w:space="0" w:color="auto"/>
                    <w:right w:val="none" w:sz="0" w:space="0" w:color="auto"/>
                  </w:divBdr>
                </w:div>
              </w:divsChild>
            </w:div>
            <w:div w:id="1439258873">
              <w:marLeft w:val="0"/>
              <w:marRight w:val="0"/>
              <w:marTop w:val="0"/>
              <w:marBottom w:val="0"/>
              <w:divBdr>
                <w:top w:val="none" w:sz="0" w:space="0" w:color="auto"/>
                <w:left w:val="none" w:sz="0" w:space="0" w:color="auto"/>
                <w:bottom w:val="none" w:sz="0" w:space="0" w:color="auto"/>
                <w:right w:val="none" w:sz="0" w:space="0" w:color="auto"/>
              </w:divBdr>
              <w:divsChild>
                <w:div w:id="1363750494">
                  <w:marLeft w:val="0"/>
                  <w:marRight w:val="0"/>
                  <w:marTop w:val="0"/>
                  <w:marBottom w:val="0"/>
                  <w:divBdr>
                    <w:top w:val="none" w:sz="0" w:space="0" w:color="auto"/>
                    <w:left w:val="none" w:sz="0" w:space="0" w:color="auto"/>
                    <w:bottom w:val="none" w:sz="0" w:space="0" w:color="auto"/>
                    <w:right w:val="none" w:sz="0" w:space="0" w:color="auto"/>
                  </w:divBdr>
                </w:div>
              </w:divsChild>
            </w:div>
            <w:div w:id="1506506777">
              <w:marLeft w:val="0"/>
              <w:marRight w:val="0"/>
              <w:marTop w:val="0"/>
              <w:marBottom w:val="0"/>
              <w:divBdr>
                <w:top w:val="none" w:sz="0" w:space="0" w:color="auto"/>
                <w:left w:val="none" w:sz="0" w:space="0" w:color="auto"/>
                <w:bottom w:val="none" w:sz="0" w:space="0" w:color="auto"/>
                <w:right w:val="none" w:sz="0" w:space="0" w:color="auto"/>
              </w:divBdr>
              <w:divsChild>
                <w:div w:id="722366684">
                  <w:marLeft w:val="0"/>
                  <w:marRight w:val="0"/>
                  <w:marTop w:val="0"/>
                  <w:marBottom w:val="0"/>
                  <w:divBdr>
                    <w:top w:val="none" w:sz="0" w:space="0" w:color="auto"/>
                    <w:left w:val="none" w:sz="0" w:space="0" w:color="auto"/>
                    <w:bottom w:val="none" w:sz="0" w:space="0" w:color="auto"/>
                    <w:right w:val="none" w:sz="0" w:space="0" w:color="auto"/>
                  </w:divBdr>
                </w:div>
              </w:divsChild>
            </w:div>
            <w:div w:id="1585725942">
              <w:marLeft w:val="0"/>
              <w:marRight w:val="0"/>
              <w:marTop w:val="0"/>
              <w:marBottom w:val="0"/>
              <w:divBdr>
                <w:top w:val="none" w:sz="0" w:space="0" w:color="auto"/>
                <w:left w:val="none" w:sz="0" w:space="0" w:color="auto"/>
                <w:bottom w:val="none" w:sz="0" w:space="0" w:color="auto"/>
                <w:right w:val="none" w:sz="0" w:space="0" w:color="auto"/>
              </w:divBdr>
              <w:divsChild>
                <w:div w:id="1110706389">
                  <w:marLeft w:val="0"/>
                  <w:marRight w:val="0"/>
                  <w:marTop w:val="0"/>
                  <w:marBottom w:val="0"/>
                  <w:divBdr>
                    <w:top w:val="none" w:sz="0" w:space="0" w:color="auto"/>
                    <w:left w:val="none" w:sz="0" w:space="0" w:color="auto"/>
                    <w:bottom w:val="none" w:sz="0" w:space="0" w:color="auto"/>
                    <w:right w:val="none" w:sz="0" w:space="0" w:color="auto"/>
                  </w:divBdr>
                </w:div>
              </w:divsChild>
            </w:div>
            <w:div w:id="1728339533">
              <w:marLeft w:val="0"/>
              <w:marRight w:val="0"/>
              <w:marTop w:val="0"/>
              <w:marBottom w:val="0"/>
              <w:divBdr>
                <w:top w:val="none" w:sz="0" w:space="0" w:color="auto"/>
                <w:left w:val="none" w:sz="0" w:space="0" w:color="auto"/>
                <w:bottom w:val="none" w:sz="0" w:space="0" w:color="auto"/>
                <w:right w:val="none" w:sz="0" w:space="0" w:color="auto"/>
              </w:divBdr>
              <w:divsChild>
                <w:div w:id="840195008">
                  <w:marLeft w:val="0"/>
                  <w:marRight w:val="0"/>
                  <w:marTop w:val="0"/>
                  <w:marBottom w:val="0"/>
                  <w:divBdr>
                    <w:top w:val="none" w:sz="0" w:space="0" w:color="auto"/>
                    <w:left w:val="none" w:sz="0" w:space="0" w:color="auto"/>
                    <w:bottom w:val="none" w:sz="0" w:space="0" w:color="auto"/>
                    <w:right w:val="none" w:sz="0" w:space="0" w:color="auto"/>
                  </w:divBdr>
                </w:div>
              </w:divsChild>
            </w:div>
            <w:div w:id="1741324100">
              <w:marLeft w:val="0"/>
              <w:marRight w:val="0"/>
              <w:marTop w:val="0"/>
              <w:marBottom w:val="0"/>
              <w:divBdr>
                <w:top w:val="none" w:sz="0" w:space="0" w:color="auto"/>
                <w:left w:val="none" w:sz="0" w:space="0" w:color="auto"/>
                <w:bottom w:val="none" w:sz="0" w:space="0" w:color="auto"/>
                <w:right w:val="none" w:sz="0" w:space="0" w:color="auto"/>
              </w:divBdr>
              <w:divsChild>
                <w:div w:id="893659602">
                  <w:marLeft w:val="0"/>
                  <w:marRight w:val="0"/>
                  <w:marTop w:val="0"/>
                  <w:marBottom w:val="0"/>
                  <w:divBdr>
                    <w:top w:val="none" w:sz="0" w:space="0" w:color="auto"/>
                    <w:left w:val="none" w:sz="0" w:space="0" w:color="auto"/>
                    <w:bottom w:val="none" w:sz="0" w:space="0" w:color="auto"/>
                    <w:right w:val="none" w:sz="0" w:space="0" w:color="auto"/>
                  </w:divBdr>
                </w:div>
              </w:divsChild>
            </w:div>
            <w:div w:id="1756173645">
              <w:marLeft w:val="0"/>
              <w:marRight w:val="0"/>
              <w:marTop w:val="0"/>
              <w:marBottom w:val="0"/>
              <w:divBdr>
                <w:top w:val="none" w:sz="0" w:space="0" w:color="auto"/>
                <w:left w:val="none" w:sz="0" w:space="0" w:color="auto"/>
                <w:bottom w:val="none" w:sz="0" w:space="0" w:color="auto"/>
                <w:right w:val="none" w:sz="0" w:space="0" w:color="auto"/>
              </w:divBdr>
              <w:divsChild>
                <w:div w:id="398212283">
                  <w:marLeft w:val="0"/>
                  <w:marRight w:val="0"/>
                  <w:marTop w:val="0"/>
                  <w:marBottom w:val="0"/>
                  <w:divBdr>
                    <w:top w:val="none" w:sz="0" w:space="0" w:color="auto"/>
                    <w:left w:val="none" w:sz="0" w:space="0" w:color="auto"/>
                    <w:bottom w:val="none" w:sz="0" w:space="0" w:color="auto"/>
                    <w:right w:val="none" w:sz="0" w:space="0" w:color="auto"/>
                  </w:divBdr>
                </w:div>
              </w:divsChild>
            </w:div>
            <w:div w:id="1760517421">
              <w:marLeft w:val="0"/>
              <w:marRight w:val="0"/>
              <w:marTop w:val="0"/>
              <w:marBottom w:val="0"/>
              <w:divBdr>
                <w:top w:val="none" w:sz="0" w:space="0" w:color="auto"/>
                <w:left w:val="none" w:sz="0" w:space="0" w:color="auto"/>
                <w:bottom w:val="none" w:sz="0" w:space="0" w:color="auto"/>
                <w:right w:val="none" w:sz="0" w:space="0" w:color="auto"/>
              </w:divBdr>
              <w:divsChild>
                <w:div w:id="1570001515">
                  <w:marLeft w:val="0"/>
                  <w:marRight w:val="0"/>
                  <w:marTop w:val="0"/>
                  <w:marBottom w:val="0"/>
                  <w:divBdr>
                    <w:top w:val="none" w:sz="0" w:space="0" w:color="auto"/>
                    <w:left w:val="none" w:sz="0" w:space="0" w:color="auto"/>
                    <w:bottom w:val="none" w:sz="0" w:space="0" w:color="auto"/>
                    <w:right w:val="none" w:sz="0" w:space="0" w:color="auto"/>
                  </w:divBdr>
                </w:div>
              </w:divsChild>
            </w:div>
            <w:div w:id="1771781797">
              <w:marLeft w:val="0"/>
              <w:marRight w:val="0"/>
              <w:marTop w:val="0"/>
              <w:marBottom w:val="0"/>
              <w:divBdr>
                <w:top w:val="none" w:sz="0" w:space="0" w:color="auto"/>
                <w:left w:val="none" w:sz="0" w:space="0" w:color="auto"/>
                <w:bottom w:val="none" w:sz="0" w:space="0" w:color="auto"/>
                <w:right w:val="none" w:sz="0" w:space="0" w:color="auto"/>
              </w:divBdr>
              <w:divsChild>
                <w:div w:id="697506881">
                  <w:marLeft w:val="0"/>
                  <w:marRight w:val="0"/>
                  <w:marTop w:val="0"/>
                  <w:marBottom w:val="0"/>
                  <w:divBdr>
                    <w:top w:val="none" w:sz="0" w:space="0" w:color="auto"/>
                    <w:left w:val="none" w:sz="0" w:space="0" w:color="auto"/>
                    <w:bottom w:val="none" w:sz="0" w:space="0" w:color="auto"/>
                    <w:right w:val="none" w:sz="0" w:space="0" w:color="auto"/>
                  </w:divBdr>
                </w:div>
              </w:divsChild>
            </w:div>
            <w:div w:id="1772509972">
              <w:marLeft w:val="0"/>
              <w:marRight w:val="0"/>
              <w:marTop w:val="0"/>
              <w:marBottom w:val="0"/>
              <w:divBdr>
                <w:top w:val="none" w:sz="0" w:space="0" w:color="auto"/>
                <w:left w:val="none" w:sz="0" w:space="0" w:color="auto"/>
                <w:bottom w:val="none" w:sz="0" w:space="0" w:color="auto"/>
                <w:right w:val="none" w:sz="0" w:space="0" w:color="auto"/>
              </w:divBdr>
              <w:divsChild>
                <w:div w:id="725295412">
                  <w:marLeft w:val="0"/>
                  <w:marRight w:val="0"/>
                  <w:marTop w:val="0"/>
                  <w:marBottom w:val="0"/>
                  <w:divBdr>
                    <w:top w:val="none" w:sz="0" w:space="0" w:color="auto"/>
                    <w:left w:val="none" w:sz="0" w:space="0" w:color="auto"/>
                    <w:bottom w:val="none" w:sz="0" w:space="0" w:color="auto"/>
                    <w:right w:val="none" w:sz="0" w:space="0" w:color="auto"/>
                  </w:divBdr>
                </w:div>
              </w:divsChild>
            </w:div>
            <w:div w:id="1872840607">
              <w:marLeft w:val="0"/>
              <w:marRight w:val="0"/>
              <w:marTop w:val="0"/>
              <w:marBottom w:val="0"/>
              <w:divBdr>
                <w:top w:val="none" w:sz="0" w:space="0" w:color="auto"/>
                <w:left w:val="none" w:sz="0" w:space="0" w:color="auto"/>
                <w:bottom w:val="none" w:sz="0" w:space="0" w:color="auto"/>
                <w:right w:val="none" w:sz="0" w:space="0" w:color="auto"/>
              </w:divBdr>
              <w:divsChild>
                <w:div w:id="1108548946">
                  <w:marLeft w:val="0"/>
                  <w:marRight w:val="0"/>
                  <w:marTop w:val="0"/>
                  <w:marBottom w:val="0"/>
                  <w:divBdr>
                    <w:top w:val="none" w:sz="0" w:space="0" w:color="auto"/>
                    <w:left w:val="none" w:sz="0" w:space="0" w:color="auto"/>
                    <w:bottom w:val="none" w:sz="0" w:space="0" w:color="auto"/>
                    <w:right w:val="none" w:sz="0" w:space="0" w:color="auto"/>
                  </w:divBdr>
                </w:div>
              </w:divsChild>
            </w:div>
            <w:div w:id="2105764215">
              <w:marLeft w:val="0"/>
              <w:marRight w:val="0"/>
              <w:marTop w:val="0"/>
              <w:marBottom w:val="0"/>
              <w:divBdr>
                <w:top w:val="none" w:sz="0" w:space="0" w:color="auto"/>
                <w:left w:val="none" w:sz="0" w:space="0" w:color="auto"/>
                <w:bottom w:val="none" w:sz="0" w:space="0" w:color="auto"/>
                <w:right w:val="none" w:sz="0" w:space="0" w:color="auto"/>
              </w:divBdr>
              <w:divsChild>
                <w:div w:id="518662660">
                  <w:marLeft w:val="0"/>
                  <w:marRight w:val="0"/>
                  <w:marTop w:val="0"/>
                  <w:marBottom w:val="0"/>
                  <w:divBdr>
                    <w:top w:val="none" w:sz="0" w:space="0" w:color="auto"/>
                    <w:left w:val="none" w:sz="0" w:space="0" w:color="auto"/>
                    <w:bottom w:val="none" w:sz="0" w:space="0" w:color="auto"/>
                    <w:right w:val="none" w:sz="0" w:space="0" w:color="auto"/>
                  </w:divBdr>
                </w:div>
              </w:divsChild>
            </w:div>
            <w:div w:id="2138177789">
              <w:marLeft w:val="0"/>
              <w:marRight w:val="0"/>
              <w:marTop w:val="0"/>
              <w:marBottom w:val="0"/>
              <w:divBdr>
                <w:top w:val="none" w:sz="0" w:space="0" w:color="auto"/>
                <w:left w:val="none" w:sz="0" w:space="0" w:color="auto"/>
                <w:bottom w:val="none" w:sz="0" w:space="0" w:color="auto"/>
                <w:right w:val="none" w:sz="0" w:space="0" w:color="auto"/>
              </w:divBdr>
              <w:divsChild>
                <w:div w:id="2081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639">
          <w:marLeft w:val="0"/>
          <w:marRight w:val="0"/>
          <w:marTop w:val="0"/>
          <w:marBottom w:val="0"/>
          <w:divBdr>
            <w:top w:val="none" w:sz="0" w:space="0" w:color="auto"/>
            <w:left w:val="none" w:sz="0" w:space="0" w:color="auto"/>
            <w:bottom w:val="none" w:sz="0" w:space="0" w:color="auto"/>
            <w:right w:val="none" w:sz="0" w:space="0" w:color="auto"/>
          </w:divBdr>
          <w:divsChild>
            <w:div w:id="772867793">
              <w:marLeft w:val="0"/>
              <w:marRight w:val="0"/>
              <w:marTop w:val="0"/>
              <w:marBottom w:val="0"/>
              <w:divBdr>
                <w:top w:val="none" w:sz="0" w:space="0" w:color="auto"/>
                <w:left w:val="none" w:sz="0" w:space="0" w:color="auto"/>
                <w:bottom w:val="none" w:sz="0" w:space="0" w:color="auto"/>
                <w:right w:val="none" w:sz="0" w:space="0" w:color="auto"/>
              </w:divBdr>
              <w:divsChild>
                <w:div w:id="485560523">
                  <w:marLeft w:val="0"/>
                  <w:marRight w:val="0"/>
                  <w:marTop w:val="0"/>
                  <w:marBottom w:val="0"/>
                  <w:divBdr>
                    <w:top w:val="none" w:sz="0" w:space="0" w:color="auto"/>
                    <w:left w:val="none" w:sz="0" w:space="0" w:color="auto"/>
                    <w:bottom w:val="none" w:sz="0" w:space="0" w:color="auto"/>
                    <w:right w:val="none" w:sz="0" w:space="0" w:color="auto"/>
                  </w:divBdr>
                </w:div>
                <w:div w:id="1450473305">
                  <w:marLeft w:val="0"/>
                  <w:marRight w:val="0"/>
                  <w:marTop w:val="0"/>
                  <w:marBottom w:val="0"/>
                  <w:divBdr>
                    <w:top w:val="none" w:sz="0" w:space="0" w:color="auto"/>
                    <w:left w:val="none" w:sz="0" w:space="0" w:color="auto"/>
                    <w:bottom w:val="none" w:sz="0" w:space="0" w:color="auto"/>
                    <w:right w:val="none" w:sz="0" w:space="0" w:color="auto"/>
                  </w:divBdr>
                </w:div>
              </w:divsChild>
            </w:div>
            <w:div w:id="859973492">
              <w:marLeft w:val="0"/>
              <w:marRight w:val="0"/>
              <w:marTop w:val="0"/>
              <w:marBottom w:val="0"/>
              <w:divBdr>
                <w:top w:val="none" w:sz="0" w:space="0" w:color="auto"/>
                <w:left w:val="none" w:sz="0" w:space="0" w:color="auto"/>
                <w:bottom w:val="none" w:sz="0" w:space="0" w:color="auto"/>
                <w:right w:val="none" w:sz="0" w:space="0" w:color="auto"/>
              </w:divBdr>
              <w:divsChild>
                <w:div w:id="455028976">
                  <w:marLeft w:val="0"/>
                  <w:marRight w:val="0"/>
                  <w:marTop w:val="0"/>
                  <w:marBottom w:val="0"/>
                  <w:divBdr>
                    <w:top w:val="none" w:sz="0" w:space="0" w:color="auto"/>
                    <w:left w:val="none" w:sz="0" w:space="0" w:color="auto"/>
                    <w:bottom w:val="none" w:sz="0" w:space="0" w:color="auto"/>
                    <w:right w:val="none" w:sz="0" w:space="0" w:color="auto"/>
                  </w:divBdr>
                </w:div>
                <w:div w:id="2139495003">
                  <w:marLeft w:val="0"/>
                  <w:marRight w:val="0"/>
                  <w:marTop w:val="0"/>
                  <w:marBottom w:val="0"/>
                  <w:divBdr>
                    <w:top w:val="none" w:sz="0" w:space="0" w:color="auto"/>
                    <w:left w:val="none" w:sz="0" w:space="0" w:color="auto"/>
                    <w:bottom w:val="none" w:sz="0" w:space="0" w:color="auto"/>
                    <w:right w:val="none" w:sz="0" w:space="0" w:color="auto"/>
                  </w:divBdr>
                </w:div>
              </w:divsChild>
            </w:div>
            <w:div w:id="1256286349">
              <w:marLeft w:val="0"/>
              <w:marRight w:val="0"/>
              <w:marTop w:val="0"/>
              <w:marBottom w:val="0"/>
              <w:divBdr>
                <w:top w:val="none" w:sz="0" w:space="0" w:color="auto"/>
                <w:left w:val="none" w:sz="0" w:space="0" w:color="auto"/>
                <w:bottom w:val="none" w:sz="0" w:space="0" w:color="auto"/>
                <w:right w:val="none" w:sz="0" w:space="0" w:color="auto"/>
              </w:divBdr>
              <w:divsChild>
                <w:div w:id="348337030">
                  <w:marLeft w:val="0"/>
                  <w:marRight w:val="0"/>
                  <w:marTop w:val="0"/>
                  <w:marBottom w:val="0"/>
                  <w:divBdr>
                    <w:top w:val="none" w:sz="0" w:space="0" w:color="auto"/>
                    <w:left w:val="none" w:sz="0" w:space="0" w:color="auto"/>
                    <w:bottom w:val="none" w:sz="0" w:space="0" w:color="auto"/>
                    <w:right w:val="none" w:sz="0" w:space="0" w:color="auto"/>
                  </w:divBdr>
                </w:div>
                <w:div w:id="630673685">
                  <w:marLeft w:val="0"/>
                  <w:marRight w:val="0"/>
                  <w:marTop w:val="0"/>
                  <w:marBottom w:val="0"/>
                  <w:divBdr>
                    <w:top w:val="none" w:sz="0" w:space="0" w:color="auto"/>
                    <w:left w:val="none" w:sz="0" w:space="0" w:color="auto"/>
                    <w:bottom w:val="none" w:sz="0" w:space="0" w:color="auto"/>
                    <w:right w:val="none" w:sz="0" w:space="0" w:color="auto"/>
                  </w:divBdr>
                </w:div>
                <w:div w:id="11059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335">
          <w:marLeft w:val="0"/>
          <w:marRight w:val="0"/>
          <w:marTop w:val="0"/>
          <w:marBottom w:val="0"/>
          <w:divBdr>
            <w:top w:val="none" w:sz="0" w:space="0" w:color="auto"/>
            <w:left w:val="none" w:sz="0" w:space="0" w:color="auto"/>
            <w:bottom w:val="none" w:sz="0" w:space="0" w:color="auto"/>
            <w:right w:val="none" w:sz="0" w:space="0" w:color="auto"/>
          </w:divBdr>
          <w:divsChild>
            <w:div w:id="480464489">
              <w:marLeft w:val="0"/>
              <w:marRight w:val="0"/>
              <w:marTop w:val="0"/>
              <w:marBottom w:val="0"/>
              <w:divBdr>
                <w:top w:val="none" w:sz="0" w:space="0" w:color="auto"/>
                <w:left w:val="none" w:sz="0" w:space="0" w:color="auto"/>
                <w:bottom w:val="none" w:sz="0" w:space="0" w:color="auto"/>
                <w:right w:val="none" w:sz="0" w:space="0" w:color="auto"/>
              </w:divBdr>
              <w:divsChild>
                <w:div w:id="189492644">
                  <w:marLeft w:val="0"/>
                  <w:marRight w:val="0"/>
                  <w:marTop w:val="0"/>
                  <w:marBottom w:val="0"/>
                  <w:divBdr>
                    <w:top w:val="none" w:sz="0" w:space="0" w:color="auto"/>
                    <w:left w:val="none" w:sz="0" w:space="0" w:color="auto"/>
                    <w:bottom w:val="none" w:sz="0" w:space="0" w:color="auto"/>
                    <w:right w:val="none" w:sz="0" w:space="0" w:color="auto"/>
                  </w:divBdr>
                </w:div>
                <w:div w:id="1324048558">
                  <w:marLeft w:val="0"/>
                  <w:marRight w:val="0"/>
                  <w:marTop w:val="0"/>
                  <w:marBottom w:val="0"/>
                  <w:divBdr>
                    <w:top w:val="none" w:sz="0" w:space="0" w:color="auto"/>
                    <w:left w:val="none" w:sz="0" w:space="0" w:color="auto"/>
                    <w:bottom w:val="none" w:sz="0" w:space="0" w:color="auto"/>
                    <w:right w:val="none" w:sz="0" w:space="0" w:color="auto"/>
                  </w:divBdr>
                </w:div>
                <w:div w:id="1782988348">
                  <w:marLeft w:val="0"/>
                  <w:marRight w:val="0"/>
                  <w:marTop w:val="0"/>
                  <w:marBottom w:val="0"/>
                  <w:divBdr>
                    <w:top w:val="none" w:sz="0" w:space="0" w:color="auto"/>
                    <w:left w:val="none" w:sz="0" w:space="0" w:color="auto"/>
                    <w:bottom w:val="none" w:sz="0" w:space="0" w:color="auto"/>
                    <w:right w:val="none" w:sz="0" w:space="0" w:color="auto"/>
                  </w:divBdr>
                </w:div>
              </w:divsChild>
            </w:div>
            <w:div w:id="541871436">
              <w:marLeft w:val="0"/>
              <w:marRight w:val="0"/>
              <w:marTop w:val="0"/>
              <w:marBottom w:val="0"/>
              <w:divBdr>
                <w:top w:val="none" w:sz="0" w:space="0" w:color="auto"/>
                <w:left w:val="none" w:sz="0" w:space="0" w:color="auto"/>
                <w:bottom w:val="none" w:sz="0" w:space="0" w:color="auto"/>
                <w:right w:val="none" w:sz="0" w:space="0" w:color="auto"/>
              </w:divBdr>
              <w:divsChild>
                <w:div w:id="688262152">
                  <w:marLeft w:val="0"/>
                  <w:marRight w:val="0"/>
                  <w:marTop w:val="0"/>
                  <w:marBottom w:val="0"/>
                  <w:divBdr>
                    <w:top w:val="none" w:sz="0" w:space="0" w:color="auto"/>
                    <w:left w:val="none" w:sz="0" w:space="0" w:color="auto"/>
                    <w:bottom w:val="none" w:sz="0" w:space="0" w:color="auto"/>
                    <w:right w:val="none" w:sz="0" w:space="0" w:color="auto"/>
                  </w:divBdr>
                </w:div>
              </w:divsChild>
            </w:div>
            <w:div w:id="1313098938">
              <w:marLeft w:val="0"/>
              <w:marRight w:val="0"/>
              <w:marTop w:val="0"/>
              <w:marBottom w:val="0"/>
              <w:divBdr>
                <w:top w:val="none" w:sz="0" w:space="0" w:color="auto"/>
                <w:left w:val="none" w:sz="0" w:space="0" w:color="auto"/>
                <w:bottom w:val="none" w:sz="0" w:space="0" w:color="auto"/>
                <w:right w:val="none" w:sz="0" w:space="0" w:color="auto"/>
              </w:divBdr>
              <w:divsChild>
                <w:div w:id="964771893">
                  <w:marLeft w:val="0"/>
                  <w:marRight w:val="0"/>
                  <w:marTop w:val="0"/>
                  <w:marBottom w:val="0"/>
                  <w:divBdr>
                    <w:top w:val="none" w:sz="0" w:space="0" w:color="auto"/>
                    <w:left w:val="none" w:sz="0" w:space="0" w:color="auto"/>
                    <w:bottom w:val="none" w:sz="0" w:space="0" w:color="auto"/>
                    <w:right w:val="none" w:sz="0" w:space="0" w:color="auto"/>
                  </w:divBdr>
                </w:div>
              </w:divsChild>
            </w:div>
            <w:div w:id="1992248850">
              <w:marLeft w:val="0"/>
              <w:marRight w:val="0"/>
              <w:marTop w:val="0"/>
              <w:marBottom w:val="0"/>
              <w:divBdr>
                <w:top w:val="none" w:sz="0" w:space="0" w:color="auto"/>
                <w:left w:val="none" w:sz="0" w:space="0" w:color="auto"/>
                <w:bottom w:val="none" w:sz="0" w:space="0" w:color="auto"/>
                <w:right w:val="none" w:sz="0" w:space="0" w:color="auto"/>
              </w:divBdr>
              <w:divsChild>
                <w:div w:id="1594977367">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0"/>
                  <w:marBottom w:val="0"/>
                  <w:divBdr>
                    <w:top w:val="none" w:sz="0" w:space="0" w:color="auto"/>
                    <w:left w:val="none" w:sz="0" w:space="0" w:color="auto"/>
                    <w:bottom w:val="none" w:sz="0" w:space="0" w:color="auto"/>
                    <w:right w:val="none" w:sz="0" w:space="0" w:color="auto"/>
                  </w:divBdr>
                </w:div>
              </w:divsChild>
            </w:div>
            <w:div w:id="2113043771">
              <w:marLeft w:val="0"/>
              <w:marRight w:val="0"/>
              <w:marTop w:val="0"/>
              <w:marBottom w:val="0"/>
              <w:divBdr>
                <w:top w:val="none" w:sz="0" w:space="0" w:color="auto"/>
                <w:left w:val="none" w:sz="0" w:space="0" w:color="auto"/>
                <w:bottom w:val="none" w:sz="0" w:space="0" w:color="auto"/>
                <w:right w:val="none" w:sz="0" w:space="0" w:color="auto"/>
              </w:divBdr>
              <w:divsChild>
                <w:div w:id="78406239">
                  <w:marLeft w:val="0"/>
                  <w:marRight w:val="0"/>
                  <w:marTop w:val="0"/>
                  <w:marBottom w:val="0"/>
                  <w:divBdr>
                    <w:top w:val="none" w:sz="0" w:space="0" w:color="auto"/>
                    <w:left w:val="none" w:sz="0" w:space="0" w:color="auto"/>
                    <w:bottom w:val="none" w:sz="0" w:space="0" w:color="auto"/>
                    <w:right w:val="none" w:sz="0" w:space="0" w:color="auto"/>
                  </w:divBdr>
                </w:div>
                <w:div w:id="18375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519">
          <w:marLeft w:val="0"/>
          <w:marRight w:val="0"/>
          <w:marTop w:val="0"/>
          <w:marBottom w:val="0"/>
          <w:divBdr>
            <w:top w:val="none" w:sz="0" w:space="0" w:color="auto"/>
            <w:left w:val="none" w:sz="0" w:space="0" w:color="auto"/>
            <w:bottom w:val="none" w:sz="0" w:space="0" w:color="auto"/>
            <w:right w:val="none" w:sz="0" w:space="0" w:color="auto"/>
          </w:divBdr>
          <w:divsChild>
            <w:div w:id="622342639">
              <w:marLeft w:val="0"/>
              <w:marRight w:val="0"/>
              <w:marTop w:val="0"/>
              <w:marBottom w:val="0"/>
              <w:divBdr>
                <w:top w:val="none" w:sz="0" w:space="0" w:color="auto"/>
                <w:left w:val="none" w:sz="0" w:space="0" w:color="auto"/>
                <w:bottom w:val="none" w:sz="0" w:space="0" w:color="auto"/>
                <w:right w:val="none" w:sz="0" w:space="0" w:color="auto"/>
              </w:divBdr>
              <w:divsChild>
                <w:div w:id="494148712">
                  <w:marLeft w:val="0"/>
                  <w:marRight w:val="0"/>
                  <w:marTop w:val="0"/>
                  <w:marBottom w:val="0"/>
                  <w:divBdr>
                    <w:top w:val="none" w:sz="0" w:space="0" w:color="auto"/>
                    <w:left w:val="none" w:sz="0" w:space="0" w:color="auto"/>
                    <w:bottom w:val="none" w:sz="0" w:space="0" w:color="auto"/>
                    <w:right w:val="none" w:sz="0" w:space="0" w:color="auto"/>
                  </w:divBdr>
                </w:div>
                <w:div w:id="1091465929">
                  <w:marLeft w:val="0"/>
                  <w:marRight w:val="0"/>
                  <w:marTop w:val="0"/>
                  <w:marBottom w:val="0"/>
                  <w:divBdr>
                    <w:top w:val="none" w:sz="0" w:space="0" w:color="auto"/>
                    <w:left w:val="none" w:sz="0" w:space="0" w:color="auto"/>
                    <w:bottom w:val="none" w:sz="0" w:space="0" w:color="auto"/>
                    <w:right w:val="none" w:sz="0" w:space="0" w:color="auto"/>
                  </w:divBdr>
                </w:div>
                <w:div w:id="1611472902">
                  <w:marLeft w:val="0"/>
                  <w:marRight w:val="0"/>
                  <w:marTop w:val="0"/>
                  <w:marBottom w:val="0"/>
                  <w:divBdr>
                    <w:top w:val="none" w:sz="0" w:space="0" w:color="auto"/>
                    <w:left w:val="none" w:sz="0" w:space="0" w:color="auto"/>
                    <w:bottom w:val="none" w:sz="0" w:space="0" w:color="auto"/>
                    <w:right w:val="none" w:sz="0" w:space="0" w:color="auto"/>
                  </w:divBdr>
                </w:div>
              </w:divsChild>
            </w:div>
            <w:div w:id="839151616">
              <w:marLeft w:val="0"/>
              <w:marRight w:val="0"/>
              <w:marTop w:val="0"/>
              <w:marBottom w:val="0"/>
              <w:divBdr>
                <w:top w:val="none" w:sz="0" w:space="0" w:color="auto"/>
                <w:left w:val="none" w:sz="0" w:space="0" w:color="auto"/>
                <w:bottom w:val="none" w:sz="0" w:space="0" w:color="auto"/>
                <w:right w:val="none" w:sz="0" w:space="0" w:color="auto"/>
              </w:divBdr>
              <w:divsChild>
                <w:div w:id="913513452">
                  <w:marLeft w:val="0"/>
                  <w:marRight w:val="0"/>
                  <w:marTop w:val="0"/>
                  <w:marBottom w:val="0"/>
                  <w:divBdr>
                    <w:top w:val="none" w:sz="0" w:space="0" w:color="auto"/>
                    <w:left w:val="none" w:sz="0" w:space="0" w:color="auto"/>
                    <w:bottom w:val="none" w:sz="0" w:space="0" w:color="auto"/>
                    <w:right w:val="none" w:sz="0" w:space="0" w:color="auto"/>
                  </w:divBdr>
                </w:div>
                <w:div w:id="2137478078">
                  <w:marLeft w:val="0"/>
                  <w:marRight w:val="0"/>
                  <w:marTop w:val="0"/>
                  <w:marBottom w:val="0"/>
                  <w:divBdr>
                    <w:top w:val="none" w:sz="0" w:space="0" w:color="auto"/>
                    <w:left w:val="none" w:sz="0" w:space="0" w:color="auto"/>
                    <w:bottom w:val="none" w:sz="0" w:space="0" w:color="auto"/>
                    <w:right w:val="none" w:sz="0" w:space="0" w:color="auto"/>
                  </w:divBdr>
                </w:div>
              </w:divsChild>
            </w:div>
            <w:div w:id="1929146282">
              <w:marLeft w:val="0"/>
              <w:marRight w:val="0"/>
              <w:marTop w:val="0"/>
              <w:marBottom w:val="0"/>
              <w:divBdr>
                <w:top w:val="none" w:sz="0" w:space="0" w:color="auto"/>
                <w:left w:val="none" w:sz="0" w:space="0" w:color="auto"/>
                <w:bottom w:val="none" w:sz="0" w:space="0" w:color="auto"/>
                <w:right w:val="none" w:sz="0" w:space="0" w:color="auto"/>
              </w:divBdr>
              <w:divsChild>
                <w:div w:id="1918712956">
                  <w:marLeft w:val="0"/>
                  <w:marRight w:val="0"/>
                  <w:marTop w:val="0"/>
                  <w:marBottom w:val="0"/>
                  <w:divBdr>
                    <w:top w:val="none" w:sz="0" w:space="0" w:color="auto"/>
                    <w:left w:val="none" w:sz="0" w:space="0" w:color="auto"/>
                    <w:bottom w:val="none" w:sz="0" w:space="0" w:color="auto"/>
                    <w:right w:val="none" w:sz="0" w:space="0" w:color="auto"/>
                  </w:divBdr>
                </w:div>
                <w:div w:id="20467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2909">
          <w:marLeft w:val="0"/>
          <w:marRight w:val="0"/>
          <w:marTop w:val="0"/>
          <w:marBottom w:val="0"/>
          <w:divBdr>
            <w:top w:val="none" w:sz="0" w:space="0" w:color="auto"/>
            <w:left w:val="none" w:sz="0" w:space="0" w:color="auto"/>
            <w:bottom w:val="none" w:sz="0" w:space="0" w:color="auto"/>
            <w:right w:val="none" w:sz="0" w:space="0" w:color="auto"/>
          </w:divBdr>
          <w:divsChild>
            <w:div w:id="368342671">
              <w:marLeft w:val="0"/>
              <w:marRight w:val="0"/>
              <w:marTop w:val="0"/>
              <w:marBottom w:val="0"/>
              <w:divBdr>
                <w:top w:val="none" w:sz="0" w:space="0" w:color="auto"/>
                <w:left w:val="none" w:sz="0" w:space="0" w:color="auto"/>
                <w:bottom w:val="none" w:sz="0" w:space="0" w:color="auto"/>
                <w:right w:val="none" w:sz="0" w:space="0" w:color="auto"/>
              </w:divBdr>
              <w:divsChild>
                <w:div w:id="1554193560">
                  <w:marLeft w:val="0"/>
                  <w:marRight w:val="0"/>
                  <w:marTop w:val="0"/>
                  <w:marBottom w:val="0"/>
                  <w:divBdr>
                    <w:top w:val="none" w:sz="0" w:space="0" w:color="auto"/>
                    <w:left w:val="none" w:sz="0" w:space="0" w:color="auto"/>
                    <w:bottom w:val="none" w:sz="0" w:space="0" w:color="auto"/>
                    <w:right w:val="none" w:sz="0" w:space="0" w:color="auto"/>
                  </w:divBdr>
                </w:div>
              </w:divsChild>
            </w:div>
            <w:div w:id="756442528">
              <w:marLeft w:val="0"/>
              <w:marRight w:val="0"/>
              <w:marTop w:val="0"/>
              <w:marBottom w:val="0"/>
              <w:divBdr>
                <w:top w:val="none" w:sz="0" w:space="0" w:color="auto"/>
                <w:left w:val="none" w:sz="0" w:space="0" w:color="auto"/>
                <w:bottom w:val="none" w:sz="0" w:space="0" w:color="auto"/>
                <w:right w:val="none" w:sz="0" w:space="0" w:color="auto"/>
              </w:divBdr>
              <w:divsChild>
                <w:div w:id="623972398">
                  <w:marLeft w:val="0"/>
                  <w:marRight w:val="0"/>
                  <w:marTop w:val="0"/>
                  <w:marBottom w:val="0"/>
                  <w:divBdr>
                    <w:top w:val="none" w:sz="0" w:space="0" w:color="auto"/>
                    <w:left w:val="none" w:sz="0" w:space="0" w:color="auto"/>
                    <w:bottom w:val="none" w:sz="0" w:space="0" w:color="auto"/>
                    <w:right w:val="none" w:sz="0" w:space="0" w:color="auto"/>
                  </w:divBdr>
                </w:div>
                <w:div w:id="914629549">
                  <w:marLeft w:val="0"/>
                  <w:marRight w:val="0"/>
                  <w:marTop w:val="0"/>
                  <w:marBottom w:val="0"/>
                  <w:divBdr>
                    <w:top w:val="none" w:sz="0" w:space="0" w:color="auto"/>
                    <w:left w:val="none" w:sz="0" w:space="0" w:color="auto"/>
                    <w:bottom w:val="none" w:sz="0" w:space="0" w:color="auto"/>
                    <w:right w:val="none" w:sz="0" w:space="0" w:color="auto"/>
                  </w:divBdr>
                </w:div>
              </w:divsChild>
            </w:div>
            <w:div w:id="1100299418">
              <w:marLeft w:val="0"/>
              <w:marRight w:val="0"/>
              <w:marTop w:val="0"/>
              <w:marBottom w:val="0"/>
              <w:divBdr>
                <w:top w:val="none" w:sz="0" w:space="0" w:color="auto"/>
                <w:left w:val="none" w:sz="0" w:space="0" w:color="auto"/>
                <w:bottom w:val="none" w:sz="0" w:space="0" w:color="auto"/>
                <w:right w:val="none" w:sz="0" w:space="0" w:color="auto"/>
              </w:divBdr>
              <w:divsChild>
                <w:div w:id="19348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2562">
          <w:marLeft w:val="0"/>
          <w:marRight w:val="0"/>
          <w:marTop w:val="0"/>
          <w:marBottom w:val="0"/>
          <w:divBdr>
            <w:top w:val="none" w:sz="0" w:space="0" w:color="auto"/>
            <w:left w:val="none" w:sz="0" w:space="0" w:color="auto"/>
            <w:bottom w:val="none" w:sz="0" w:space="0" w:color="auto"/>
            <w:right w:val="none" w:sz="0" w:space="0" w:color="auto"/>
          </w:divBdr>
          <w:divsChild>
            <w:div w:id="198277059">
              <w:marLeft w:val="0"/>
              <w:marRight w:val="0"/>
              <w:marTop w:val="0"/>
              <w:marBottom w:val="0"/>
              <w:divBdr>
                <w:top w:val="none" w:sz="0" w:space="0" w:color="auto"/>
                <w:left w:val="none" w:sz="0" w:space="0" w:color="auto"/>
                <w:bottom w:val="none" w:sz="0" w:space="0" w:color="auto"/>
                <w:right w:val="none" w:sz="0" w:space="0" w:color="auto"/>
              </w:divBdr>
              <w:divsChild>
                <w:div w:id="1440368551">
                  <w:marLeft w:val="0"/>
                  <w:marRight w:val="0"/>
                  <w:marTop w:val="0"/>
                  <w:marBottom w:val="0"/>
                  <w:divBdr>
                    <w:top w:val="none" w:sz="0" w:space="0" w:color="auto"/>
                    <w:left w:val="none" w:sz="0" w:space="0" w:color="auto"/>
                    <w:bottom w:val="none" w:sz="0" w:space="0" w:color="auto"/>
                    <w:right w:val="none" w:sz="0" w:space="0" w:color="auto"/>
                  </w:divBdr>
                </w:div>
                <w:div w:id="1645163077">
                  <w:marLeft w:val="0"/>
                  <w:marRight w:val="0"/>
                  <w:marTop w:val="0"/>
                  <w:marBottom w:val="0"/>
                  <w:divBdr>
                    <w:top w:val="none" w:sz="0" w:space="0" w:color="auto"/>
                    <w:left w:val="none" w:sz="0" w:space="0" w:color="auto"/>
                    <w:bottom w:val="none" w:sz="0" w:space="0" w:color="auto"/>
                    <w:right w:val="none" w:sz="0" w:space="0" w:color="auto"/>
                  </w:divBdr>
                </w:div>
              </w:divsChild>
            </w:div>
            <w:div w:id="318701738">
              <w:marLeft w:val="0"/>
              <w:marRight w:val="0"/>
              <w:marTop w:val="0"/>
              <w:marBottom w:val="0"/>
              <w:divBdr>
                <w:top w:val="none" w:sz="0" w:space="0" w:color="auto"/>
                <w:left w:val="none" w:sz="0" w:space="0" w:color="auto"/>
                <w:bottom w:val="none" w:sz="0" w:space="0" w:color="auto"/>
                <w:right w:val="none" w:sz="0" w:space="0" w:color="auto"/>
              </w:divBdr>
              <w:divsChild>
                <w:div w:id="24911578">
                  <w:marLeft w:val="0"/>
                  <w:marRight w:val="0"/>
                  <w:marTop w:val="0"/>
                  <w:marBottom w:val="0"/>
                  <w:divBdr>
                    <w:top w:val="none" w:sz="0" w:space="0" w:color="auto"/>
                    <w:left w:val="none" w:sz="0" w:space="0" w:color="auto"/>
                    <w:bottom w:val="none" w:sz="0" w:space="0" w:color="auto"/>
                    <w:right w:val="none" w:sz="0" w:space="0" w:color="auto"/>
                  </w:divBdr>
                </w:div>
                <w:div w:id="395904024">
                  <w:marLeft w:val="0"/>
                  <w:marRight w:val="0"/>
                  <w:marTop w:val="0"/>
                  <w:marBottom w:val="0"/>
                  <w:divBdr>
                    <w:top w:val="none" w:sz="0" w:space="0" w:color="auto"/>
                    <w:left w:val="none" w:sz="0" w:space="0" w:color="auto"/>
                    <w:bottom w:val="none" w:sz="0" w:space="0" w:color="auto"/>
                    <w:right w:val="none" w:sz="0" w:space="0" w:color="auto"/>
                  </w:divBdr>
                </w:div>
                <w:div w:id="542058950">
                  <w:marLeft w:val="0"/>
                  <w:marRight w:val="0"/>
                  <w:marTop w:val="0"/>
                  <w:marBottom w:val="0"/>
                  <w:divBdr>
                    <w:top w:val="none" w:sz="0" w:space="0" w:color="auto"/>
                    <w:left w:val="none" w:sz="0" w:space="0" w:color="auto"/>
                    <w:bottom w:val="none" w:sz="0" w:space="0" w:color="auto"/>
                    <w:right w:val="none" w:sz="0" w:space="0" w:color="auto"/>
                  </w:divBdr>
                </w:div>
              </w:divsChild>
            </w:div>
            <w:div w:id="729421485">
              <w:marLeft w:val="0"/>
              <w:marRight w:val="0"/>
              <w:marTop w:val="0"/>
              <w:marBottom w:val="0"/>
              <w:divBdr>
                <w:top w:val="none" w:sz="0" w:space="0" w:color="auto"/>
                <w:left w:val="none" w:sz="0" w:space="0" w:color="auto"/>
                <w:bottom w:val="none" w:sz="0" w:space="0" w:color="auto"/>
                <w:right w:val="none" w:sz="0" w:space="0" w:color="auto"/>
              </w:divBdr>
              <w:divsChild>
                <w:div w:id="836112471">
                  <w:marLeft w:val="0"/>
                  <w:marRight w:val="0"/>
                  <w:marTop w:val="0"/>
                  <w:marBottom w:val="0"/>
                  <w:divBdr>
                    <w:top w:val="none" w:sz="0" w:space="0" w:color="auto"/>
                    <w:left w:val="none" w:sz="0" w:space="0" w:color="auto"/>
                    <w:bottom w:val="none" w:sz="0" w:space="0" w:color="auto"/>
                    <w:right w:val="none" w:sz="0" w:space="0" w:color="auto"/>
                  </w:divBdr>
                </w:div>
                <w:div w:id="18571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690">
          <w:marLeft w:val="0"/>
          <w:marRight w:val="0"/>
          <w:marTop w:val="0"/>
          <w:marBottom w:val="0"/>
          <w:divBdr>
            <w:top w:val="none" w:sz="0" w:space="0" w:color="auto"/>
            <w:left w:val="none" w:sz="0" w:space="0" w:color="auto"/>
            <w:bottom w:val="none" w:sz="0" w:space="0" w:color="auto"/>
            <w:right w:val="none" w:sz="0" w:space="0" w:color="auto"/>
          </w:divBdr>
          <w:divsChild>
            <w:div w:id="1280331379">
              <w:marLeft w:val="0"/>
              <w:marRight w:val="0"/>
              <w:marTop w:val="0"/>
              <w:marBottom w:val="0"/>
              <w:divBdr>
                <w:top w:val="none" w:sz="0" w:space="0" w:color="auto"/>
                <w:left w:val="none" w:sz="0" w:space="0" w:color="auto"/>
                <w:bottom w:val="none" w:sz="0" w:space="0" w:color="auto"/>
                <w:right w:val="none" w:sz="0" w:space="0" w:color="auto"/>
              </w:divBdr>
              <w:divsChild>
                <w:div w:id="278921615">
                  <w:marLeft w:val="0"/>
                  <w:marRight w:val="0"/>
                  <w:marTop w:val="0"/>
                  <w:marBottom w:val="0"/>
                  <w:divBdr>
                    <w:top w:val="none" w:sz="0" w:space="0" w:color="auto"/>
                    <w:left w:val="none" w:sz="0" w:space="0" w:color="auto"/>
                    <w:bottom w:val="none" w:sz="0" w:space="0" w:color="auto"/>
                    <w:right w:val="none" w:sz="0" w:space="0" w:color="auto"/>
                  </w:divBdr>
                </w:div>
                <w:div w:id="940071859">
                  <w:marLeft w:val="0"/>
                  <w:marRight w:val="0"/>
                  <w:marTop w:val="0"/>
                  <w:marBottom w:val="0"/>
                  <w:divBdr>
                    <w:top w:val="none" w:sz="0" w:space="0" w:color="auto"/>
                    <w:left w:val="none" w:sz="0" w:space="0" w:color="auto"/>
                    <w:bottom w:val="none" w:sz="0" w:space="0" w:color="auto"/>
                    <w:right w:val="none" w:sz="0" w:space="0" w:color="auto"/>
                  </w:divBdr>
                </w:div>
              </w:divsChild>
            </w:div>
            <w:div w:id="1450663087">
              <w:marLeft w:val="0"/>
              <w:marRight w:val="0"/>
              <w:marTop w:val="0"/>
              <w:marBottom w:val="0"/>
              <w:divBdr>
                <w:top w:val="none" w:sz="0" w:space="0" w:color="auto"/>
                <w:left w:val="none" w:sz="0" w:space="0" w:color="auto"/>
                <w:bottom w:val="none" w:sz="0" w:space="0" w:color="auto"/>
                <w:right w:val="none" w:sz="0" w:space="0" w:color="auto"/>
              </w:divBdr>
              <w:divsChild>
                <w:div w:id="440800326">
                  <w:marLeft w:val="0"/>
                  <w:marRight w:val="0"/>
                  <w:marTop w:val="0"/>
                  <w:marBottom w:val="0"/>
                  <w:divBdr>
                    <w:top w:val="none" w:sz="0" w:space="0" w:color="auto"/>
                    <w:left w:val="none" w:sz="0" w:space="0" w:color="auto"/>
                    <w:bottom w:val="none" w:sz="0" w:space="0" w:color="auto"/>
                    <w:right w:val="none" w:sz="0" w:space="0" w:color="auto"/>
                  </w:divBdr>
                </w:div>
                <w:div w:id="1327246365">
                  <w:marLeft w:val="0"/>
                  <w:marRight w:val="0"/>
                  <w:marTop w:val="0"/>
                  <w:marBottom w:val="0"/>
                  <w:divBdr>
                    <w:top w:val="none" w:sz="0" w:space="0" w:color="auto"/>
                    <w:left w:val="none" w:sz="0" w:space="0" w:color="auto"/>
                    <w:bottom w:val="none" w:sz="0" w:space="0" w:color="auto"/>
                    <w:right w:val="none" w:sz="0" w:space="0" w:color="auto"/>
                  </w:divBdr>
                </w:div>
              </w:divsChild>
            </w:div>
            <w:div w:id="1980064708">
              <w:marLeft w:val="0"/>
              <w:marRight w:val="0"/>
              <w:marTop w:val="0"/>
              <w:marBottom w:val="0"/>
              <w:divBdr>
                <w:top w:val="none" w:sz="0" w:space="0" w:color="auto"/>
                <w:left w:val="none" w:sz="0" w:space="0" w:color="auto"/>
                <w:bottom w:val="none" w:sz="0" w:space="0" w:color="auto"/>
                <w:right w:val="none" w:sz="0" w:space="0" w:color="auto"/>
              </w:divBdr>
              <w:divsChild>
                <w:div w:id="320164345">
                  <w:marLeft w:val="0"/>
                  <w:marRight w:val="0"/>
                  <w:marTop w:val="0"/>
                  <w:marBottom w:val="0"/>
                  <w:divBdr>
                    <w:top w:val="none" w:sz="0" w:space="0" w:color="auto"/>
                    <w:left w:val="none" w:sz="0" w:space="0" w:color="auto"/>
                    <w:bottom w:val="none" w:sz="0" w:space="0" w:color="auto"/>
                    <w:right w:val="none" w:sz="0" w:space="0" w:color="auto"/>
                  </w:divBdr>
                </w:div>
                <w:div w:id="879561359">
                  <w:marLeft w:val="0"/>
                  <w:marRight w:val="0"/>
                  <w:marTop w:val="0"/>
                  <w:marBottom w:val="0"/>
                  <w:divBdr>
                    <w:top w:val="none" w:sz="0" w:space="0" w:color="auto"/>
                    <w:left w:val="none" w:sz="0" w:space="0" w:color="auto"/>
                    <w:bottom w:val="none" w:sz="0" w:space="0" w:color="auto"/>
                    <w:right w:val="none" w:sz="0" w:space="0" w:color="auto"/>
                  </w:divBdr>
                </w:div>
                <w:div w:id="14716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7201">
          <w:marLeft w:val="0"/>
          <w:marRight w:val="0"/>
          <w:marTop w:val="0"/>
          <w:marBottom w:val="0"/>
          <w:divBdr>
            <w:top w:val="none" w:sz="0" w:space="0" w:color="auto"/>
            <w:left w:val="none" w:sz="0" w:space="0" w:color="auto"/>
            <w:bottom w:val="none" w:sz="0" w:space="0" w:color="auto"/>
            <w:right w:val="none" w:sz="0" w:space="0" w:color="auto"/>
          </w:divBdr>
          <w:divsChild>
            <w:div w:id="283390490">
              <w:marLeft w:val="0"/>
              <w:marRight w:val="0"/>
              <w:marTop w:val="0"/>
              <w:marBottom w:val="0"/>
              <w:divBdr>
                <w:top w:val="none" w:sz="0" w:space="0" w:color="auto"/>
                <w:left w:val="none" w:sz="0" w:space="0" w:color="auto"/>
                <w:bottom w:val="none" w:sz="0" w:space="0" w:color="auto"/>
                <w:right w:val="none" w:sz="0" w:space="0" w:color="auto"/>
              </w:divBdr>
              <w:divsChild>
                <w:div w:id="1967349587">
                  <w:marLeft w:val="0"/>
                  <w:marRight w:val="0"/>
                  <w:marTop w:val="0"/>
                  <w:marBottom w:val="0"/>
                  <w:divBdr>
                    <w:top w:val="none" w:sz="0" w:space="0" w:color="auto"/>
                    <w:left w:val="none" w:sz="0" w:space="0" w:color="auto"/>
                    <w:bottom w:val="none" w:sz="0" w:space="0" w:color="auto"/>
                    <w:right w:val="none" w:sz="0" w:space="0" w:color="auto"/>
                  </w:divBdr>
                </w:div>
              </w:divsChild>
            </w:div>
            <w:div w:id="1342274063">
              <w:marLeft w:val="0"/>
              <w:marRight w:val="0"/>
              <w:marTop w:val="0"/>
              <w:marBottom w:val="0"/>
              <w:divBdr>
                <w:top w:val="none" w:sz="0" w:space="0" w:color="auto"/>
                <w:left w:val="none" w:sz="0" w:space="0" w:color="auto"/>
                <w:bottom w:val="none" w:sz="0" w:space="0" w:color="auto"/>
                <w:right w:val="none" w:sz="0" w:space="0" w:color="auto"/>
              </w:divBdr>
              <w:divsChild>
                <w:div w:id="943535624">
                  <w:marLeft w:val="0"/>
                  <w:marRight w:val="0"/>
                  <w:marTop w:val="0"/>
                  <w:marBottom w:val="0"/>
                  <w:divBdr>
                    <w:top w:val="none" w:sz="0" w:space="0" w:color="auto"/>
                    <w:left w:val="none" w:sz="0" w:space="0" w:color="auto"/>
                    <w:bottom w:val="none" w:sz="0" w:space="0" w:color="auto"/>
                    <w:right w:val="none" w:sz="0" w:space="0" w:color="auto"/>
                  </w:divBdr>
                </w:div>
                <w:div w:id="1440953693">
                  <w:marLeft w:val="0"/>
                  <w:marRight w:val="0"/>
                  <w:marTop w:val="0"/>
                  <w:marBottom w:val="0"/>
                  <w:divBdr>
                    <w:top w:val="none" w:sz="0" w:space="0" w:color="auto"/>
                    <w:left w:val="none" w:sz="0" w:space="0" w:color="auto"/>
                    <w:bottom w:val="none" w:sz="0" w:space="0" w:color="auto"/>
                    <w:right w:val="none" w:sz="0" w:space="0" w:color="auto"/>
                  </w:divBdr>
                </w:div>
              </w:divsChild>
            </w:div>
            <w:div w:id="1578511740">
              <w:marLeft w:val="0"/>
              <w:marRight w:val="0"/>
              <w:marTop w:val="0"/>
              <w:marBottom w:val="0"/>
              <w:divBdr>
                <w:top w:val="none" w:sz="0" w:space="0" w:color="auto"/>
                <w:left w:val="none" w:sz="0" w:space="0" w:color="auto"/>
                <w:bottom w:val="none" w:sz="0" w:space="0" w:color="auto"/>
                <w:right w:val="none" w:sz="0" w:space="0" w:color="auto"/>
              </w:divBdr>
              <w:divsChild>
                <w:div w:id="1323897764">
                  <w:marLeft w:val="0"/>
                  <w:marRight w:val="0"/>
                  <w:marTop w:val="0"/>
                  <w:marBottom w:val="0"/>
                  <w:divBdr>
                    <w:top w:val="none" w:sz="0" w:space="0" w:color="auto"/>
                    <w:left w:val="none" w:sz="0" w:space="0" w:color="auto"/>
                    <w:bottom w:val="none" w:sz="0" w:space="0" w:color="auto"/>
                    <w:right w:val="none" w:sz="0" w:space="0" w:color="auto"/>
                  </w:divBdr>
                </w:div>
                <w:div w:id="1541698557">
                  <w:marLeft w:val="0"/>
                  <w:marRight w:val="0"/>
                  <w:marTop w:val="0"/>
                  <w:marBottom w:val="0"/>
                  <w:divBdr>
                    <w:top w:val="none" w:sz="0" w:space="0" w:color="auto"/>
                    <w:left w:val="none" w:sz="0" w:space="0" w:color="auto"/>
                    <w:bottom w:val="none" w:sz="0" w:space="0" w:color="auto"/>
                    <w:right w:val="none" w:sz="0" w:space="0" w:color="auto"/>
                  </w:divBdr>
                </w:div>
                <w:div w:id="2062048235">
                  <w:marLeft w:val="0"/>
                  <w:marRight w:val="0"/>
                  <w:marTop w:val="0"/>
                  <w:marBottom w:val="0"/>
                  <w:divBdr>
                    <w:top w:val="none" w:sz="0" w:space="0" w:color="auto"/>
                    <w:left w:val="none" w:sz="0" w:space="0" w:color="auto"/>
                    <w:bottom w:val="none" w:sz="0" w:space="0" w:color="auto"/>
                    <w:right w:val="none" w:sz="0" w:space="0" w:color="auto"/>
                  </w:divBdr>
                </w:div>
              </w:divsChild>
            </w:div>
            <w:div w:id="1908613719">
              <w:marLeft w:val="0"/>
              <w:marRight w:val="0"/>
              <w:marTop w:val="0"/>
              <w:marBottom w:val="0"/>
              <w:divBdr>
                <w:top w:val="none" w:sz="0" w:space="0" w:color="auto"/>
                <w:left w:val="none" w:sz="0" w:space="0" w:color="auto"/>
                <w:bottom w:val="none" w:sz="0" w:space="0" w:color="auto"/>
                <w:right w:val="none" w:sz="0" w:space="0" w:color="auto"/>
              </w:divBdr>
              <w:divsChild>
                <w:div w:id="179206431">
                  <w:marLeft w:val="0"/>
                  <w:marRight w:val="0"/>
                  <w:marTop w:val="0"/>
                  <w:marBottom w:val="0"/>
                  <w:divBdr>
                    <w:top w:val="none" w:sz="0" w:space="0" w:color="auto"/>
                    <w:left w:val="none" w:sz="0" w:space="0" w:color="auto"/>
                    <w:bottom w:val="none" w:sz="0" w:space="0" w:color="auto"/>
                    <w:right w:val="none" w:sz="0" w:space="0" w:color="auto"/>
                  </w:divBdr>
                </w:div>
                <w:div w:id="13845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1903">
      <w:bodyDiv w:val="1"/>
      <w:marLeft w:val="0"/>
      <w:marRight w:val="0"/>
      <w:marTop w:val="0"/>
      <w:marBottom w:val="0"/>
      <w:divBdr>
        <w:top w:val="none" w:sz="0" w:space="0" w:color="auto"/>
        <w:left w:val="none" w:sz="0" w:space="0" w:color="auto"/>
        <w:bottom w:val="none" w:sz="0" w:space="0" w:color="auto"/>
        <w:right w:val="none" w:sz="0" w:space="0" w:color="auto"/>
      </w:divBdr>
      <w:divsChild>
        <w:div w:id="498082338">
          <w:marLeft w:val="0"/>
          <w:marRight w:val="0"/>
          <w:marTop w:val="0"/>
          <w:marBottom w:val="0"/>
          <w:divBdr>
            <w:top w:val="none" w:sz="0" w:space="0" w:color="auto"/>
            <w:left w:val="none" w:sz="0" w:space="0" w:color="auto"/>
            <w:bottom w:val="none" w:sz="0" w:space="0" w:color="auto"/>
            <w:right w:val="none" w:sz="0" w:space="0" w:color="auto"/>
          </w:divBdr>
          <w:divsChild>
            <w:div w:id="170460895">
              <w:marLeft w:val="0"/>
              <w:marRight w:val="0"/>
              <w:marTop w:val="0"/>
              <w:marBottom w:val="0"/>
              <w:divBdr>
                <w:top w:val="none" w:sz="0" w:space="0" w:color="auto"/>
                <w:left w:val="none" w:sz="0" w:space="0" w:color="auto"/>
                <w:bottom w:val="none" w:sz="0" w:space="0" w:color="auto"/>
                <w:right w:val="none" w:sz="0" w:space="0" w:color="auto"/>
              </w:divBdr>
              <w:divsChild>
                <w:div w:id="2743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409">
      <w:bodyDiv w:val="1"/>
      <w:marLeft w:val="0"/>
      <w:marRight w:val="0"/>
      <w:marTop w:val="0"/>
      <w:marBottom w:val="0"/>
      <w:divBdr>
        <w:top w:val="none" w:sz="0" w:space="0" w:color="auto"/>
        <w:left w:val="none" w:sz="0" w:space="0" w:color="auto"/>
        <w:bottom w:val="none" w:sz="0" w:space="0" w:color="auto"/>
        <w:right w:val="none" w:sz="0" w:space="0" w:color="auto"/>
      </w:divBdr>
      <w:divsChild>
        <w:div w:id="2057196620">
          <w:marLeft w:val="0"/>
          <w:marRight w:val="0"/>
          <w:marTop w:val="0"/>
          <w:marBottom w:val="0"/>
          <w:divBdr>
            <w:top w:val="none" w:sz="0" w:space="0" w:color="auto"/>
            <w:left w:val="none" w:sz="0" w:space="0" w:color="auto"/>
            <w:bottom w:val="none" w:sz="0" w:space="0" w:color="auto"/>
            <w:right w:val="none" w:sz="0" w:space="0" w:color="auto"/>
          </w:divBdr>
          <w:divsChild>
            <w:div w:id="49887868">
              <w:marLeft w:val="0"/>
              <w:marRight w:val="0"/>
              <w:marTop w:val="0"/>
              <w:marBottom w:val="0"/>
              <w:divBdr>
                <w:top w:val="none" w:sz="0" w:space="0" w:color="auto"/>
                <w:left w:val="none" w:sz="0" w:space="0" w:color="auto"/>
                <w:bottom w:val="none" w:sz="0" w:space="0" w:color="auto"/>
                <w:right w:val="none" w:sz="0" w:space="0" w:color="auto"/>
              </w:divBdr>
              <w:divsChild>
                <w:div w:id="1390957957">
                  <w:marLeft w:val="0"/>
                  <w:marRight w:val="0"/>
                  <w:marTop w:val="0"/>
                  <w:marBottom w:val="0"/>
                  <w:divBdr>
                    <w:top w:val="none" w:sz="0" w:space="0" w:color="auto"/>
                    <w:left w:val="none" w:sz="0" w:space="0" w:color="auto"/>
                    <w:bottom w:val="none" w:sz="0" w:space="0" w:color="auto"/>
                    <w:right w:val="none" w:sz="0" w:space="0" w:color="auto"/>
                  </w:divBdr>
                </w:div>
              </w:divsChild>
            </w:div>
            <w:div w:id="62945838">
              <w:marLeft w:val="0"/>
              <w:marRight w:val="0"/>
              <w:marTop w:val="0"/>
              <w:marBottom w:val="0"/>
              <w:divBdr>
                <w:top w:val="none" w:sz="0" w:space="0" w:color="auto"/>
                <w:left w:val="none" w:sz="0" w:space="0" w:color="auto"/>
                <w:bottom w:val="none" w:sz="0" w:space="0" w:color="auto"/>
                <w:right w:val="none" w:sz="0" w:space="0" w:color="auto"/>
              </w:divBdr>
              <w:divsChild>
                <w:div w:id="217936787">
                  <w:marLeft w:val="0"/>
                  <w:marRight w:val="0"/>
                  <w:marTop w:val="0"/>
                  <w:marBottom w:val="0"/>
                  <w:divBdr>
                    <w:top w:val="none" w:sz="0" w:space="0" w:color="auto"/>
                    <w:left w:val="none" w:sz="0" w:space="0" w:color="auto"/>
                    <w:bottom w:val="none" w:sz="0" w:space="0" w:color="auto"/>
                    <w:right w:val="none" w:sz="0" w:space="0" w:color="auto"/>
                  </w:divBdr>
                </w:div>
              </w:divsChild>
            </w:div>
            <w:div w:id="96870482">
              <w:marLeft w:val="0"/>
              <w:marRight w:val="0"/>
              <w:marTop w:val="0"/>
              <w:marBottom w:val="0"/>
              <w:divBdr>
                <w:top w:val="none" w:sz="0" w:space="0" w:color="auto"/>
                <w:left w:val="none" w:sz="0" w:space="0" w:color="auto"/>
                <w:bottom w:val="none" w:sz="0" w:space="0" w:color="auto"/>
                <w:right w:val="none" w:sz="0" w:space="0" w:color="auto"/>
              </w:divBdr>
              <w:divsChild>
                <w:div w:id="1458522404">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669599129">
                  <w:marLeft w:val="0"/>
                  <w:marRight w:val="0"/>
                  <w:marTop w:val="0"/>
                  <w:marBottom w:val="0"/>
                  <w:divBdr>
                    <w:top w:val="none" w:sz="0" w:space="0" w:color="auto"/>
                    <w:left w:val="none" w:sz="0" w:space="0" w:color="auto"/>
                    <w:bottom w:val="none" w:sz="0" w:space="0" w:color="auto"/>
                    <w:right w:val="none" w:sz="0" w:space="0" w:color="auto"/>
                  </w:divBdr>
                </w:div>
              </w:divsChild>
            </w:div>
            <w:div w:id="273441551">
              <w:marLeft w:val="0"/>
              <w:marRight w:val="0"/>
              <w:marTop w:val="0"/>
              <w:marBottom w:val="0"/>
              <w:divBdr>
                <w:top w:val="none" w:sz="0" w:space="0" w:color="auto"/>
                <w:left w:val="none" w:sz="0" w:space="0" w:color="auto"/>
                <w:bottom w:val="none" w:sz="0" w:space="0" w:color="auto"/>
                <w:right w:val="none" w:sz="0" w:space="0" w:color="auto"/>
              </w:divBdr>
              <w:divsChild>
                <w:div w:id="163017576">
                  <w:marLeft w:val="0"/>
                  <w:marRight w:val="0"/>
                  <w:marTop w:val="0"/>
                  <w:marBottom w:val="0"/>
                  <w:divBdr>
                    <w:top w:val="none" w:sz="0" w:space="0" w:color="auto"/>
                    <w:left w:val="none" w:sz="0" w:space="0" w:color="auto"/>
                    <w:bottom w:val="none" w:sz="0" w:space="0" w:color="auto"/>
                    <w:right w:val="none" w:sz="0" w:space="0" w:color="auto"/>
                  </w:divBdr>
                </w:div>
              </w:divsChild>
            </w:div>
            <w:div w:id="313685138">
              <w:marLeft w:val="0"/>
              <w:marRight w:val="0"/>
              <w:marTop w:val="0"/>
              <w:marBottom w:val="0"/>
              <w:divBdr>
                <w:top w:val="none" w:sz="0" w:space="0" w:color="auto"/>
                <w:left w:val="none" w:sz="0" w:space="0" w:color="auto"/>
                <w:bottom w:val="none" w:sz="0" w:space="0" w:color="auto"/>
                <w:right w:val="none" w:sz="0" w:space="0" w:color="auto"/>
              </w:divBdr>
              <w:divsChild>
                <w:div w:id="28842210">
                  <w:marLeft w:val="0"/>
                  <w:marRight w:val="0"/>
                  <w:marTop w:val="0"/>
                  <w:marBottom w:val="0"/>
                  <w:divBdr>
                    <w:top w:val="none" w:sz="0" w:space="0" w:color="auto"/>
                    <w:left w:val="none" w:sz="0" w:space="0" w:color="auto"/>
                    <w:bottom w:val="none" w:sz="0" w:space="0" w:color="auto"/>
                    <w:right w:val="none" w:sz="0" w:space="0" w:color="auto"/>
                  </w:divBdr>
                </w:div>
              </w:divsChild>
            </w:div>
            <w:div w:id="402071574">
              <w:marLeft w:val="0"/>
              <w:marRight w:val="0"/>
              <w:marTop w:val="0"/>
              <w:marBottom w:val="0"/>
              <w:divBdr>
                <w:top w:val="none" w:sz="0" w:space="0" w:color="auto"/>
                <w:left w:val="none" w:sz="0" w:space="0" w:color="auto"/>
                <w:bottom w:val="none" w:sz="0" w:space="0" w:color="auto"/>
                <w:right w:val="none" w:sz="0" w:space="0" w:color="auto"/>
              </w:divBdr>
              <w:divsChild>
                <w:div w:id="947810222">
                  <w:marLeft w:val="0"/>
                  <w:marRight w:val="0"/>
                  <w:marTop w:val="0"/>
                  <w:marBottom w:val="0"/>
                  <w:divBdr>
                    <w:top w:val="none" w:sz="0" w:space="0" w:color="auto"/>
                    <w:left w:val="none" w:sz="0" w:space="0" w:color="auto"/>
                    <w:bottom w:val="none" w:sz="0" w:space="0" w:color="auto"/>
                    <w:right w:val="none" w:sz="0" w:space="0" w:color="auto"/>
                  </w:divBdr>
                </w:div>
              </w:divsChild>
            </w:div>
            <w:div w:id="407968541">
              <w:marLeft w:val="0"/>
              <w:marRight w:val="0"/>
              <w:marTop w:val="0"/>
              <w:marBottom w:val="0"/>
              <w:divBdr>
                <w:top w:val="none" w:sz="0" w:space="0" w:color="auto"/>
                <w:left w:val="none" w:sz="0" w:space="0" w:color="auto"/>
                <w:bottom w:val="none" w:sz="0" w:space="0" w:color="auto"/>
                <w:right w:val="none" w:sz="0" w:space="0" w:color="auto"/>
              </w:divBdr>
              <w:divsChild>
                <w:div w:id="1624070551">
                  <w:marLeft w:val="0"/>
                  <w:marRight w:val="0"/>
                  <w:marTop w:val="0"/>
                  <w:marBottom w:val="0"/>
                  <w:divBdr>
                    <w:top w:val="none" w:sz="0" w:space="0" w:color="auto"/>
                    <w:left w:val="none" w:sz="0" w:space="0" w:color="auto"/>
                    <w:bottom w:val="none" w:sz="0" w:space="0" w:color="auto"/>
                    <w:right w:val="none" w:sz="0" w:space="0" w:color="auto"/>
                  </w:divBdr>
                </w:div>
              </w:divsChild>
            </w:div>
            <w:div w:id="447551507">
              <w:marLeft w:val="0"/>
              <w:marRight w:val="0"/>
              <w:marTop w:val="0"/>
              <w:marBottom w:val="0"/>
              <w:divBdr>
                <w:top w:val="none" w:sz="0" w:space="0" w:color="auto"/>
                <w:left w:val="none" w:sz="0" w:space="0" w:color="auto"/>
                <w:bottom w:val="none" w:sz="0" w:space="0" w:color="auto"/>
                <w:right w:val="none" w:sz="0" w:space="0" w:color="auto"/>
              </w:divBdr>
              <w:divsChild>
                <w:div w:id="1037584276">
                  <w:marLeft w:val="0"/>
                  <w:marRight w:val="0"/>
                  <w:marTop w:val="0"/>
                  <w:marBottom w:val="0"/>
                  <w:divBdr>
                    <w:top w:val="none" w:sz="0" w:space="0" w:color="auto"/>
                    <w:left w:val="none" w:sz="0" w:space="0" w:color="auto"/>
                    <w:bottom w:val="none" w:sz="0" w:space="0" w:color="auto"/>
                    <w:right w:val="none" w:sz="0" w:space="0" w:color="auto"/>
                  </w:divBdr>
                </w:div>
              </w:divsChild>
            </w:div>
            <w:div w:id="684481224">
              <w:marLeft w:val="0"/>
              <w:marRight w:val="0"/>
              <w:marTop w:val="0"/>
              <w:marBottom w:val="0"/>
              <w:divBdr>
                <w:top w:val="none" w:sz="0" w:space="0" w:color="auto"/>
                <w:left w:val="none" w:sz="0" w:space="0" w:color="auto"/>
                <w:bottom w:val="none" w:sz="0" w:space="0" w:color="auto"/>
                <w:right w:val="none" w:sz="0" w:space="0" w:color="auto"/>
              </w:divBdr>
              <w:divsChild>
                <w:div w:id="1868716680">
                  <w:marLeft w:val="0"/>
                  <w:marRight w:val="0"/>
                  <w:marTop w:val="0"/>
                  <w:marBottom w:val="0"/>
                  <w:divBdr>
                    <w:top w:val="none" w:sz="0" w:space="0" w:color="auto"/>
                    <w:left w:val="none" w:sz="0" w:space="0" w:color="auto"/>
                    <w:bottom w:val="none" w:sz="0" w:space="0" w:color="auto"/>
                    <w:right w:val="none" w:sz="0" w:space="0" w:color="auto"/>
                  </w:divBdr>
                </w:div>
              </w:divsChild>
            </w:div>
            <w:div w:id="724960356">
              <w:marLeft w:val="0"/>
              <w:marRight w:val="0"/>
              <w:marTop w:val="0"/>
              <w:marBottom w:val="0"/>
              <w:divBdr>
                <w:top w:val="none" w:sz="0" w:space="0" w:color="auto"/>
                <w:left w:val="none" w:sz="0" w:space="0" w:color="auto"/>
                <w:bottom w:val="none" w:sz="0" w:space="0" w:color="auto"/>
                <w:right w:val="none" w:sz="0" w:space="0" w:color="auto"/>
              </w:divBdr>
              <w:divsChild>
                <w:div w:id="457379348">
                  <w:marLeft w:val="0"/>
                  <w:marRight w:val="0"/>
                  <w:marTop w:val="0"/>
                  <w:marBottom w:val="0"/>
                  <w:divBdr>
                    <w:top w:val="none" w:sz="0" w:space="0" w:color="auto"/>
                    <w:left w:val="none" w:sz="0" w:space="0" w:color="auto"/>
                    <w:bottom w:val="none" w:sz="0" w:space="0" w:color="auto"/>
                    <w:right w:val="none" w:sz="0" w:space="0" w:color="auto"/>
                  </w:divBdr>
                </w:div>
              </w:divsChild>
            </w:div>
            <w:div w:id="795215930">
              <w:marLeft w:val="0"/>
              <w:marRight w:val="0"/>
              <w:marTop w:val="0"/>
              <w:marBottom w:val="0"/>
              <w:divBdr>
                <w:top w:val="none" w:sz="0" w:space="0" w:color="auto"/>
                <w:left w:val="none" w:sz="0" w:space="0" w:color="auto"/>
                <w:bottom w:val="none" w:sz="0" w:space="0" w:color="auto"/>
                <w:right w:val="none" w:sz="0" w:space="0" w:color="auto"/>
              </w:divBdr>
              <w:divsChild>
                <w:div w:id="1705591704">
                  <w:marLeft w:val="0"/>
                  <w:marRight w:val="0"/>
                  <w:marTop w:val="0"/>
                  <w:marBottom w:val="0"/>
                  <w:divBdr>
                    <w:top w:val="none" w:sz="0" w:space="0" w:color="auto"/>
                    <w:left w:val="none" w:sz="0" w:space="0" w:color="auto"/>
                    <w:bottom w:val="none" w:sz="0" w:space="0" w:color="auto"/>
                    <w:right w:val="none" w:sz="0" w:space="0" w:color="auto"/>
                  </w:divBdr>
                </w:div>
              </w:divsChild>
            </w:div>
            <w:div w:id="837037125">
              <w:marLeft w:val="0"/>
              <w:marRight w:val="0"/>
              <w:marTop w:val="0"/>
              <w:marBottom w:val="0"/>
              <w:divBdr>
                <w:top w:val="none" w:sz="0" w:space="0" w:color="auto"/>
                <w:left w:val="none" w:sz="0" w:space="0" w:color="auto"/>
                <w:bottom w:val="none" w:sz="0" w:space="0" w:color="auto"/>
                <w:right w:val="none" w:sz="0" w:space="0" w:color="auto"/>
              </w:divBdr>
              <w:divsChild>
                <w:div w:id="1549560891">
                  <w:marLeft w:val="0"/>
                  <w:marRight w:val="0"/>
                  <w:marTop w:val="0"/>
                  <w:marBottom w:val="0"/>
                  <w:divBdr>
                    <w:top w:val="none" w:sz="0" w:space="0" w:color="auto"/>
                    <w:left w:val="none" w:sz="0" w:space="0" w:color="auto"/>
                    <w:bottom w:val="none" w:sz="0" w:space="0" w:color="auto"/>
                    <w:right w:val="none" w:sz="0" w:space="0" w:color="auto"/>
                  </w:divBdr>
                </w:div>
              </w:divsChild>
            </w:div>
            <w:div w:id="859666777">
              <w:marLeft w:val="0"/>
              <w:marRight w:val="0"/>
              <w:marTop w:val="0"/>
              <w:marBottom w:val="0"/>
              <w:divBdr>
                <w:top w:val="none" w:sz="0" w:space="0" w:color="auto"/>
                <w:left w:val="none" w:sz="0" w:space="0" w:color="auto"/>
                <w:bottom w:val="none" w:sz="0" w:space="0" w:color="auto"/>
                <w:right w:val="none" w:sz="0" w:space="0" w:color="auto"/>
              </w:divBdr>
              <w:divsChild>
                <w:div w:id="660423376">
                  <w:marLeft w:val="0"/>
                  <w:marRight w:val="0"/>
                  <w:marTop w:val="0"/>
                  <w:marBottom w:val="0"/>
                  <w:divBdr>
                    <w:top w:val="none" w:sz="0" w:space="0" w:color="auto"/>
                    <w:left w:val="none" w:sz="0" w:space="0" w:color="auto"/>
                    <w:bottom w:val="none" w:sz="0" w:space="0" w:color="auto"/>
                    <w:right w:val="none" w:sz="0" w:space="0" w:color="auto"/>
                  </w:divBdr>
                </w:div>
              </w:divsChild>
            </w:div>
            <w:div w:id="962686105">
              <w:marLeft w:val="0"/>
              <w:marRight w:val="0"/>
              <w:marTop w:val="0"/>
              <w:marBottom w:val="0"/>
              <w:divBdr>
                <w:top w:val="none" w:sz="0" w:space="0" w:color="auto"/>
                <w:left w:val="none" w:sz="0" w:space="0" w:color="auto"/>
                <w:bottom w:val="none" w:sz="0" w:space="0" w:color="auto"/>
                <w:right w:val="none" w:sz="0" w:space="0" w:color="auto"/>
              </w:divBdr>
              <w:divsChild>
                <w:div w:id="758257744">
                  <w:marLeft w:val="0"/>
                  <w:marRight w:val="0"/>
                  <w:marTop w:val="0"/>
                  <w:marBottom w:val="0"/>
                  <w:divBdr>
                    <w:top w:val="none" w:sz="0" w:space="0" w:color="auto"/>
                    <w:left w:val="none" w:sz="0" w:space="0" w:color="auto"/>
                    <w:bottom w:val="none" w:sz="0" w:space="0" w:color="auto"/>
                    <w:right w:val="none" w:sz="0" w:space="0" w:color="auto"/>
                  </w:divBdr>
                </w:div>
              </w:divsChild>
            </w:div>
            <w:div w:id="1002514989">
              <w:marLeft w:val="0"/>
              <w:marRight w:val="0"/>
              <w:marTop w:val="0"/>
              <w:marBottom w:val="0"/>
              <w:divBdr>
                <w:top w:val="none" w:sz="0" w:space="0" w:color="auto"/>
                <w:left w:val="none" w:sz="0" w:space="0" w:color="auto"/>
                <w:bottom w:val="none" w:sz="0" w:space="0" w:color="auto"/>
                <w:right w:val="none" w:sz="0" w:space="0" w:color="auto"/>
              </w:divBdr>
              <w:divsChild>
                <w:div w:id="2046296075">
                  <w:marLeft w:val="0"/>
                  <w:marRight w:val="0"/>
                  <w:marTop w:val="0"/>
                  <w:marBottom w:val="0"/>
                  <w:divBdr>
                    <w:top w:val="none" w:sz="0" w:space="0" w:color="auto"/>
                    <w:left w:val="none" w:sz="0" w:space="0" w:color="auto"/>
                    <w:bottom w:val="none" w:sz="0" w:space="0" w:color="auto"/>
                    <w:right w:val="none" w:sz="0" w:space="0" w:color="auto"/>
                  </w:divBdr>
                </w:div>
              </w:divsChild>
            </w:div>
            <w:div w:id="1011028553">
              <w:marLeft w:val="0"/>
              <w:marRight w:val="0"/>
              <w:marTop w:val="0"/>
              <w:marBottom w:val="0"/>
              <w:divBdr>
                <w:top w:val="none" w:sz="0" w:space="0" w:color="auto"/>
                <w:left w:val="none" w:sz="0" w:space="0" w:color="auto"/>
                <w:bottom w:val="none" w:sz="0" w:space="0" w:color="auto"/>
                <w:right w:val="none" w:sz="0" w:space="0" w:color="auto"/>
              </w:divBdr>
              <w:divsChild>
                <w:div w:id="1006790671">
                  <w:marLeft w:val="0"/>
                  <w:marRight w:val="0"/>
                  <w:marTop w:val="0"/>
                  <w:marBottom w:val="0"/>
                  <w:divBdr>
                    <w:top w:val="none" w:sz="0" w:space="0" w:color="auto"/>
                    <w:left w:val="none" w:sz="0" w:space="0" w:color="auto"/>
                    <w:bottom w:val="none" w:sz="0" w:space="0" w:color="auto"/>
                    <w:right w:val="none" w:sz="0" w:space="0" w:color="auto"/>
                  </w:divBdr>
                </w:div>
              </w:divsChild>
            </w:div>
            <w:div w:id="1032418828">
              <w:marLeft w:val="0"/>
              <w:marRight w:val="0"/>
              <w:marTop w:val="0"/>
              <w:marBottom w:val="0"/>
              <w:divBdr>
                <w:top w:val="none" w:sz="0" w:space="0" w:color="auto"/>
                <w:left w:val="none" w:sz="0" w:space="0" w:color="auto"/>
                <w:bottom w:val="none" w:sz="0" w:space="0" w:color="auto"/>
                <w:right w:val="none" w:sz="0" w:space="0" w:color="auto"/>
              </w:divBdr>
              <w:divsChild>
                <w:div w:id="750732815">
                  <w:marLeft w:val="0"/>
                  <w:marRight w:val="0"/>
                  <w:marTop w:val="0"/>
                  <w:marBottom w:val="0"/>
                  <w:divBdr>
                    <w:top w:val="none" w:sz="0" w:space="0" w:color="auto"/>
                    <w:left w:val="none" w:sz="0" w:space="0" w:color="auto"/>
                    <w:bottom w:val="none" w:sz="0" w:space="0" w:color="auto"/>
                    <w:right w:val="none" w:sz="0" w:space="0" w:color="auto"/>
                  </w:divBdr>
                </w:div>
              </w:divsChild>
            </w:div>
            <w:div w:id="1033337556">
              <w:marLeft w:val="0"/>
              <w:marRight w:val="0"/>
              <w:marTop w:val="0"/>
              <w:marBottom w:val="0"/>
              <w:divBdr>
                <w:top w:val="none" w:sz="0" w:space="0" w:color="auto"/>
                <w:left w:val="none" w:sz="0" w:space="0" w:color="auto"/>
                <w:bottom w:val="none" w:sz="0" w:space="0" w:color="auto"/>
                <w:right w:val="none" w:sz="0" w:space="0" w:color="auto"/>
              </w:divBdr>
              <w:divsChild>
                <w:div w:id="3946782">
                  <w:marLeft w:val="0"/>
                  <w:marRight w:val="0"/>
                  <w:marTop w:val="0"/>
                  <w:marBottom w:val="0"/>
                  <w:divBdr>
                    <w:top w:val="none" w:sz="0" w:space="0" w:color="auto"/>
                    <w:left w:val="none" w:sz="0" w:space="0" w:color="auto"/>
                    <w:bottom w:val="none" w:sz="0" w:space="0" w:color="auto"/>
                    <w:right w:val="none" w:sz="0" w:space="0" w:color="auto"/>
                  </w:divBdr>
                </w:div>
              </w:divsChild>
            </w:div>
            <w:div w:id="1062679562">
              <w:marLeft w:val="0"/>
              <w:marRight w:val="0"/>
              <w:marTop w:val="0"/>
              <w:marBottom w:val="0"/>
              <w:divBdr>
                <w:top w:val="none" w:sz="0" w:space="0" w:color="auto"/>
                <w:left w:val="none" w:sz="0" w:space="0" w:color="auto"/>
                <w:bottom w:val="none" w:sz="0" w:space="0" w:color="auto"/>
                <w:right w:val="none" w:sz="0" w:space="0" w:color="auto"/>
              </w:divBdr>
              <w:divsChild>
                <w:div w:id="23019609">
                  <w:marLeft w:val="0"/>
                  <w:marRight w:val="0"/>
                  <w:marTop w:val="0"/>
                  <w:marBottom w:val="0"/>
                  <w:divBdr>
                    <w:top w:val="none" w:sz="0" w:space="0" w:color="auto"/>
                    <w:left w:val="none" w:sz="0" w:space="0" w:color="auto"/>
                    <w:bottom w:val="none" w:sz="0" w:space="0" w:color="auto"/>
                    <w:right w:val="none" w:sz="0" w:space="0" w:color="auto"/>
                  </w:divBdr>
                </w:div>
              </w:divsChild>
            </w:div>
            <w:div w:id="1090396205">
              <w:marLeft w:val="0"/>
              <w:marRight w:val="0"/>
              <w:marTop w:val="0"/>
              <w:marBottom w:val="0"/>
              <w:divBdr>
                <w:top w:val="none" w:sz="0" w:space="0" w:color="auto"/>
                <w:left w:val="none" w:sz="0" w:space="0" w:color="auto"/>
                <w:bottom w:val="none" w:sz="0" w:space="0" w:color="auto"/>
                <w:right w:val="none" w:sz="0" w:space="0" w:color="auto"/>
              </w:divBdr>
              <w:divsChild>
                <w:div w:id="1257906563">
                  <w:marLeft w:val="0"/>
                  <w:marRight w:val="0"/>
                  <w:marTop w:val="0"/>
                  <w:marBottom w:val="0"/>
                  <w:divBdr>
                    <w:top w:val="none" w:sz="0" w:space="0" w:color="auto"/>
                    <w:left w:val="none" w:sz="0" w:space="0" w:color="auto"/>
                    <w:bottom w:val="none" w:sz="0" w:space="0" w:color="auto"/>
                    <w:right w:val="none" w:sz="0" w:space="0" w:color="auto"/>
                  </w:divBdr>
                </w:div>
              </w:divsChild>
            </w:div>
            <w:div w:id="1119568979">
              <w:marLeft w:val="0"/>
              <w:marRight w:val="0"/>
              <w:marTop w:val="0"/>
              <w:marBottom w:val="0"/>
              <w:divBdr>
                <w:top w:val="none" w:sz="0" w:space="0" w:color="auto"/>
                <w:left w:val="none" w:sz="0" w:space="0" w:color="auto"/>
                <w:bottom w:val="none" w:sz="0" w:space="0" w:color="auto"/>
                <w:right w:val="none" w:sz="0" w:space="0" w:color="auto"/>
              </w:divBdr>
              <w:divsChild>
                <w:div w:id="276955731">
                  <w:marLeft w:val="0"/>
                  <w:marRight w:val="0"/>
                  <w:marTop w:val="0"/>
                  <w:marBottom w:val="0"/>
                  <w:divBdr>
                    <w:top w:val="none" w:sz="0" w:space="0" w:color="auto"/>
                    <w:left w:val="none" w:sz="0" w:space="0" w:color="auto"/>
                    <w:bottom w:val="none" w:sz="0" w:space="0" w:color="auto"/>
                    <w:right w:val="none" w:sz="0" w:space="0" w:color="auto"/>
                  </w:divBdr>
                </w:div>
              </w:divsChild>
            </w:div>
            <w:div w:id="1149638712">
              <w:marLeft w:val="0"/>
              <w:marRight w:val="0"/>
              <w:marTop w:val="0"/>
              <w:marBottom w:val="0"/>
              <w:divBdr>
                <w:top w:val="none" w:sz="0" w:space="0" w:color="auto"/>
                <w:left w:val="none" w:sz="0" w:space="0" w:color="auto"/>
                <w:bottom w:val="none" w:sz="0" w:space="0" w:color="auto"/>
                <w:right w:val="none" w:sz="0" w:space="0" w:color="auto"/>
              </w:divBdr>
              <w:divsChild>
                <w:div w:id="1017199542">
                  <w:marLeft w:val="0"/>
                  <w:marRight w:val="0"/>
                  <w:marTop w:val="0"/>
                  <w:marBottom w:val="0"/>
                  <w:divBdr>
                    <w:top w:val="none" w:sz="0" w:space="0" w:color="auto"/>
                    <w:left w:val="none" w:sz="0" w:space="0" w:color="auto"/>
                    <w:bottom w:val="none" w:sz="0" w:space="0" w:color="auto"/>
                    <w:right w:val="none" w:sz="0" w:space="0" w:color="auto"/>
                  </w:divBdr>
                </w:div>
              </w:divsChild>
            </w:div>
            <w:div w:id="1154682703">
              <w:marLeft w:val="0"/>
              <w:marRight w:val="0"/>
              <w:marTop w:val="0"/>
              <w:marBottom w:val="0"/>
              <w:divBdr>
                <w:top w:val="none" w:sz="0" w:space="0" w:color="auto"/>
                <w:left w:val="none" w:sz="0" w:space="0" w:color="auto"/>
                <w:bottom w:val="none" w:sz="0" w:space="0" w:color="auto"/>
                <w:right w:val="none" w:sz="0" w:space="0" w:color="auto"/>
              </w:divBdr>
              <w:divsChild>
                <w:div w:id="1842045387">
                  <w:marLeft w:val="0"/>
                  <w:marRight w:val="0"/>
                  <w:marTop w:val="0"/>
                  <w:marBottom w:val="0"/>
                  <w:divBdr>
                    <w:top w:val="none" w:sz="0" w:space="0" w:color="auto"/>
                    <w:left w:val="none" w:sz="0" w:space="0" w:color="auto"/>
                    <w:bottom w:val="none" w:sz="0" w:space="0" w:color="auto"/>
                    <w:right w:val="none" w:sz="0" w:space="0" w:color="auto"/>
                  </w:divBdr>
                </w:div>
              </w:divsChild>
            </w:div>
            <w:div w:id="1279024469">
              <w:marLeft w:val="0"/>
              <w:marRight w:val="0"/>
              <w:marTop w:val="0"/>
              <w:marBottom w:val="0"/>
              <w:divBdr>
                <w:top w:val="none" w:sz="0" w:space="0" w:color="auto"/>
                <w:left w:val="none" w:sz="0" w:space="0" w:color="auto"/>
                <w:bottom w:val="none" w:sz="0" w:space="0" w:color="auto"/>
                <w:right w:val="none" w:sz="0" w:space="0" w:color="auto"/>
              </w:divBdr>
              <w:divsChild>
                <w:div w:id="1100419168">
                  <w:marLeft w:val="0"/>
                  <w:marRight w:val="0"/>
                  <w:marTop w:val="0"/>
                  <w:marBottom w:val="0"/>
                  <w:divBdr>
                    <w:top w:val="none" w:sz="0" w:space="0" w:color="auto"/>
                    <w:left w:val="none" w:sz="0" w:space="0" w:color="auto"/>
                    <w:bottom w:val="none" w:sz="0" w:space="0" w:color="auto"/>
                    <w:right w:val="none" w:sz="0" w:space="0" w:color="auto"/>
                  </w:divBdr>
                </w:div>
              </w:divsChild>
            </w:div>
            <w:div w:id="1294599234">
              <w:marLeft w:val="0"/>
              <w:marRight w:val="0"/>
              <w:marTop w:val="0"/>
              <w:marBottom w:val="0"/>
              <w:divBdr>
                <w:top w:val="none" w:sz="0" w:space="0" w:color="auto"/>
                <w:left w:val="none" w:sz="0" w:space="0" w:color="auto"/>
                <w:bottom w:val="none" w:sz="0" w:space="0" w:color="auto"/>
                <w:right w:val="none" w:sz="0" w:space="0" w:color="auto"/>
              </w:divBdr>
              <w:divsChild>
                <w:div w:id="1069575688">
                  <w:marLeft w:val="0"/>
                  <w:marRight w:val="0"/>
                  <w:marTop w:val="0"/>
                  <w:marBottom w:val="0"/>
                  <w:divBdr>
                    <w:top w:val="none" w:sz="0" w:space="0" w:color="auto"/>
                    <w:left w:val="none" w:sz="0" w:space="0" w:color="auto"/>
                    <w:bottom w:val="none" w:sz="0" w:space="0" w:color="auto"/>
                    <w:right w:val="none" w:sz="0" w:space="0" w:color="auto"/>
                  </w:divBdr>
                </w:div>
              </w:divsChild>
            </w:div>
            <w:div w:id="1345085421">
              <w:marLeft w:val="0"/>
              <w:marRight w:val="0"/>
              <w:marTop w:val="0"/>
              <w:marBottom w:val="0"/>
              <w:divBdr>
                <w:top w:val="none" w:sz="0" w:space="0" w:color="auto"/>
                <w:left w:val="none" w:sz="0" w:space="0" w:color="auto"/>
                <w:bottom w:val="none" w:sz="0" w:space="0" w:color="auto"/>
                <w:right w:val="none" w:sz="0" w:space="0" w:color="auto"/>
              </w:divBdr>
              <w:divsChild>
                <w:div w:id="897589095">
                  <w:marLeft w:val="0"/>
                  <w:marRight w:val="0"/>
                  <w:marTop w:val="0"/>
                  <w:marBottom w:val="0"/>
                  <w:divBdr>
                    <w:top w:val="none" w:sz="0" w:space="0" w:color="auto"/>
                    <w:left w:val="none" w:sz="0" w:space="0" w:color="auto"/>
                    <w:bottom w:val="none" w:sz="0" w:space="0" w:color="auto"/>
                    <w:right w:val="none" w:sz="0" w:space="0" w:color="auto"/>
                  </w:divBdr>
                </w:div>
              </w:divsChild>
            </w:div>
            <w:div w:id="1449356609">
              <w:marLeft w:val="0"/>
              <w:marRight w:val="0"/>
              <w:marTop w:val="0"/>
              <w:marBottom w:val="0"/>
              <w:divBdr>
                <w:top w:val="none" w:sz="0" w:space="0" w:color="auto"/>
                <w:left w:val="none" w:sz="0" w:space="0" w:color="auto"/>
                <w:bottom w:val="none" w:sz="0" w:space="0" w:color="auto"/>
                <w:right w:val="none" w:sz="0" w:space="0" w:color="auto"/>
              </w:divBdr>
              <w:divsChild>
                <w:div w:id="1255627541">
                  <w:marLeft w:val="0"/>
                  <w:marRight w:val="0"/>
                  <w:marTop w:val="0"/>
                  <w:marBottom w:val="0"/>
                  <w:divBdr>
                    <w:top w:val="none" w:sz="0" w:space="0" w:color="auto"/>
                    <w:left w:val="none" w:sz="0" w:space="0" w:color="auto"/>
                    <w:bottom w:val="none" w:sz="0" w:space="0" w:color="auto"/>
                    <w:right w:val="none" w:sz="0" w:space="0" w:color="auto"/>
                  </w:divBdr>
                </w:div>
              </w:divsChild>
            </w:div>
            <w:div w:id="1485462531">
              <w:marLeft w:val="0"/>
              <w:marRight w:val="0"/>
              <w:marTop w:val="0"/>
              <w:marBottom w:val="0"/>
              <w:divBdr>
                <w:top w:val="none" w:sz="0" w:space="0" w:color="auto"/>
                <w:left w:val="none" w:sz="0" w:space="0" w:color="auto"/>
                <w:bottom w:val="none" w:sz="0" w:space="0" w:color="auto"/>
                <w:right w:val="none" w:sz="0" w:space="0" w:color="auto"/>
              </w:divBdr>
              <w:divsChild>
                <w:div w:id="1326400285">
                  <w:marLeft w:val="0"/>
                  <w:marRight w:val="0"/>
                  <w:marTop w:val="0"/>
                  <w:marBottom w:val="0"/>
                  <w:divBdr>
                    <w:top w:val="none" w:sz="0" w:space="0" w:color="auto"/>
                    <w:left w:val="none" w:sz="0" w:space="0" w:color="auto"/>
                    <w:bottom w:val="none" w:sz="0" w:space="0" w:color="auto"/>
                    <w:right w:val="none" w:sz="0" w:space="0" w:color="auto"/>
                  </w:divBdr>
                </w:div>
              </w:divsChild>
            </w:div>
            <w:div w:id="1619414573">
              <w:marLeft w:val="0"/>
              <w:marRight w:val="0"/>
              <w:marTop w:val="0"/>
              <w:marBottom w:val="0"/>
              <w:divBdr>
                <w:top w:val="none" w:sz="0" w:space="0" w:color="auto"/>
                <w:left w:val="none" w:sz="0" w:space="0" w:color="auto"/>
                <w:bottom w:val="none" w:sz="0" w:space="0" w:color="auto"/>
                <w:right w:val="none" w:sz="0" w:space="0" w:color="auto"/>
              </w:divBdr>
              <w:divsChild>
                <w:div w:id="1288243196">
                  <w:marLeft w:val="0"/>
                  <w:marRight w:val="0"/>
                  <w:marTop w:val="0"/>
                  <w:marBottom w:val="0"/>
                  <w:divBdr>
                    <w:top w:val="none" w:sz="0" w:space="0" w:color="auto"/>
                    <w:left w:val="none" w:sz="0" w:space="0" w:color="auto"/>
                    <w:bottom w:val="none" w:sz="0" w:space="0" w:color="auto"/>
                    <w:right w:val="none" w:sz="0" w:space="0" w:color="auto"/>
                  </w:divBdr>
                </w:div>
              </w:divsChild>
            </w:div>
            <w:div w:id="1683244173">
              <w:marLeft w:val="0"/>
              <w:marRight w:val="0"/>
              <w:marTop w:val="0"/>
              <w:marBottom w:val="0"/>
              <w:divBdr>
                <w:top w:val="none" w:sz="0" w:space="0" w:color="auto"/>
                <w:left w:val="none" w:sz="0" w:space="0" w:color="auto"/>
                <w:bottom w:val="none" w:sz="0" w:space="0" w:color="auto"/>
                <w:right w:val="none" w:sz="0" w:space="0" w:color="auto"/>
              </w:divBdr>
              <w:divsChild>
                <w:div w:id="410280572">
                  <w:marLeft w:val="0"/>
                  <w:marRight w:val="0"/>
                  <w:marTop w:val="0"/>
                  <w:marBottom w:val="0"/>
                  <w:divBdr>
                    <w:top w:val="none" w:sz="0" w:space="0" w:color="auto"/>
                    <w:left w:val="none" w:sz="0" w:space="0" w:color="auto"/>
                    <w:bottom w:val="none" w:sz="0" w:space="0" w:color="auto"/>
                    <w:right w:val="none" w:sz="0" w:space="0" w:color="auto"/>
                  </w:divBdr>
                </w:div>
              </w:divsChild>
            </w:div>
            <w:div w:id="1703244791">
              <w:marLeft w:val="0"/>
              <w:marRight w:val="0"/>
              <w:marTop w:val="0"/>
              <w:marBottom w:val="0"/>
              <w:divBdr>
                <w:top w:val="none" w:sz="0" w:space="0" w:color="auto"/>
                <w:left w:val="none" w:sz="0" w:space="0" w:color="auto"/>
                <w:bottom w:val="none" w:sz="0" w:space="0" w:color="auto"/>
                <w:right w:val="none" w:sz="0" w:space="0" w:color="auto"/>
              </w:divBdr>
              <w:divsChild>
                <w:div w:id="124005408">
                  <w:marLeft w:val="0"/>
                  <w:marRight w:val="0"/>
                  <w:marTop w:val="0"/>
                  <w:marBottom w:val="0"/>
                  <w:divBdr>
                    <w:top w:val="none" w:sz="0" w:space="0" w:color="auto"/>
                    <w:left w:val="none" w:sz="0" w:space="0" w:color="auto"/>
                    <w:bottom w:val="none" w:sz="0" w:space="0" w:color="auto"/>
                    <w:right w:val="none" w:sz="0" w:space="0" w:color="auto"/>
                  </w:divBdr>
                </w:div>
              </w:divsChild>
            </w:div>
            <w:div w:id="1725057681">
              <w:marLeft w:val="0"/>
              <w:marRight w:val="0"/>
              <w:marTop w:val="0"/>
              <w:marBottom w:val="0"/>
              <w:divBdr>
                <w:top w:val="none" w:sz="0" w:space="0" w:color="auto"/>
                <w:left w:val="none" w:sz="0" w:space="0" w:color="auto"/>
                <w:bottom w:val="none" w:sz="0" w:space="0" w:color="auto"/>
                <w:right w:val="none" w:sz="0" w:space="0" w:color="auto"/>
              </w:divBdr>
              <w:divsChild>
                <w:div w:id="1794977361">
                  <w:marLeft w:val="0"/>
                  <w:marRight w:val="0"/>
                  <w:marTop w:val="0"/>
                  <w:marBottom w:val="0"/>
                  <w:divBdr>
                    <w:top w:val="none" w:sz="0" w:space="0" w:color="auto"/>
                    <w:left w:val="none" w:sz="0" w:space="0" w:color="auto"/>
                    <w:bottom w:val="none" w:sz="0" w:space="0" w:color="auto"/>
                    <w:right w:val="none" w:sz="0" w:space="0" w:color="auto"/>
                  </w:divBdr>
                </w:div>
              </w:divsChild>
            </w:div>
            <w:div w:id="1762682449">
              <w:marLeft w:val="0"/>
              <w:marRight w:val="0"/>
              <w:marTop w:val="0"/>
              <w:marBottom w:val="0"/>
              <w:divBdr>
                <w:top w:val="none" w:sz="0" w:space="0" w:color="auto"/>
                <w:left w:val="none" w:sz="0" w:space="0" w:color="auto"/>
                <w:bottom w:val="none" w:sz="0" w:space="0" w:color="auto"/>
                <w:right w:val="none" w:sz="0" w:space="0" w:color="auto"/>
              </w:divBdr>
              <w:divsChild>
                <w:div w:id="1999573920">
                  <w:marLeft w:val="0"/>
                  <w:marRight w:val="0"/>
                  <w:marTop w:val="0"/>
                  <w:marBottom w:val="0"/>
                  <w:divBdr>
                    <w:top w:val="none" w:sz="0" w:space="0" w:color="auto"/>
                    <w:left w:val="none" w:sz="0" w:space="0" w:color="auto"/>
                    <w:bottom w:val="none" w:sz="0" w:space="0" w:color="auto"/>
                    <w:right w:val="none" w:sz="0" w:space="0" w:color="auto"/>
                  </w:divBdr>
                </w:div>
              </w:divsChild>
            </w:div>
            <w:div w:id="1773547223">
              <w:marLeft w:val="0"/>
              <w:marRight w:val="0"/>
              <w:marTop w:val="0"/>
              <w:marBottom w:val="0"/>
              <w:divBdr>
                <w:top w:val="none" w:sz="0" w:space="0" w:color="auto"/>
                <w:left w:val="none" w:sz="0" w:space="0" w:color="auto"/>
                <w:bottom w:val="none" w:sz="0" w:space="0" w:color="auto"/>
                <w:right w:val="none" w:sz="0" w:space="0" w:color="auto"/>
              </w:divBdr>
              <w:divsChild>
                <w:div w:id="1474105585">
                  <w:marLeft w:val="0"/>
                  <w:marRight w:val="0"/>
                  <w:marTop w:val="0"/>
                  <w:marBottom w:val="0"/>
                  <w:divBdr>
                    <w:top w:val="none" w:sz="0" w:space="0" w:color="auto"/>
                    <w:left w:val="none" w:sz="0" w:space="0" w:color="auto"/>
                    <w:bottom w:val="none" w:sz="0" w:space="0" w:color="auto"/>
                    <w:right w:val="none" w:sz="0" w:space="0" w:color="auto"/>
                  </w:divBdr>
                </w:div>
              </w:divsChild>
            </w:div>
            <w:div w:id="1822846156">
              <w:marLeft w:val="0"/>
              <w:marRight w:val="0"/>
              <w:marTop w:val="0"/>
              <w:marBottom w:val="0"/>
              <w:divBdr>
                <w:top w:val="none" w:sz="0" w:space="0" w:color="auto"/>
                <w:left w:val="none" w:sz="0" w:space="0" w:color="auto"/>
                <w:bottom w:val="none" w:sz="0" w:space="0" w:color="auto"/>
                <w:right w:val="none" w:sz="0" w:space="0" w:color="auto"/>
              </w:divBdr>
              <w:divsChild>
                <w:div w:id="1864634402">
                  <w:marLeft w:val="0"/>
                  <w:marRight w:val="0"/>
                  <w:marTop w:val="0"/>
                  <w:marBottom w:val="0"/>
                  <w:divBdr>
                    <w:top w:val="none" w:sz="0" w:space="0" w:color="auto"/>
                    <w:left w:val="none" w:sz="0" w:space="0" w:color="auto"/>
                    <w:bottom w:val="none" w:sz="0" w:space="0" w:color="auto"/>
                    <w:right w:val="none" w:sz="0" w:space="0" w:color="auto"/>
                  </w:divBdr>
                </w:div>
              </w:divsChild>
            </w:div>
            <w:div w:id="1839342599">
              <w:marLeft w:val="0"/>
              <w:marRight w:val="0"/>
              <w:marTop w:val="0"/>
              <w:marBottom w:val="0"/>
              <w:divBdr>
                <w:top w:val="none" w:sz="0" w:space="0" w:color="auto"/>
                <w:left w:val="none" w:sz="0" w:space="0" w:color="auto"/>
                <w:bottom w:val="none" w:sz="0" w:space="0" w:color="auto"/>
                <w:right w:val="none" w:sz="0" w:space="0" w:color="auto"/>
              </w:divBdr>
              <w:divsChild>
                <w:div w:id="157380268">
                  <w:marLeft w:val="0"/>
                  <w:marRight w:val="0"/>
                  <w:marTop w:val="0"/>
                  <w:marBottom w:val="0"/>
                  <w:divBdr>
                    <w:top w:val="none" w:sz="0" w:space="0" w:color="auto"/>
                    <w:left w:val="none" w:sz="0" w:space="0" w:color="auto"/>
                    <w:bottom w:val="none" w:sz="0" w:space="0" w:color="auto"/>
                    <w:right w:val="none" w:sz="0" w:space="0" w:color="auto"/>
                  </w:divBdr>
                </w:div>
              </w:divsChild>
            </w:div>
            <w:div w:id="1883321933">
              <w:marLeft w:val="0"/>
              <w:marRight w:val="0"/>
              <w:marTop w:val="0"/>
              <w:marBottom w:val="0"/>
              <w:divBdr>
                <w:top w:val="none" w:sz="0" w:space="0" w:color="auto"/>
                <w:left w:val="none" w:sz="0" w:space="0" w:color="auto"/>
                <w:bottom w:val="none" w:sz="0" w:space="0" w:color="auto"/>
                <w:right w:val="none" w:sz="0" w:space="0" w:color="auto"/>
              </w:divBdr>
              <w:divsChild>
                <w:div w:id="1954094682">
                  <w:marLeft w:val="0"/>
                  <w:marRight w:val="0"/>
                  <w:marTop w:val="0"/>
                  <w:marBottom w:val="0"/>
                  <w:divBdr>
                    <w:top w:val="none" w:sz="0" w:space="0" w:color="auto"/>
                    <w:left w:val="none" w:sz="0" w:space="0" w:color="auto"/>
                    <w:bottom w:val="none" w:sz="0" w:space="0" w:color="auto"/>
                    <w:right w:val="none" w:sz="0" w:space="0" w:color="auto"/>
                  </w:divBdr>
                </w:div>
              </w:divsChild>
            </w:div>
            <w:div w:id="1884057094">
              <w:marLeft w:val="0"/>
              <w:marRight w:val="0"/>
              <w:marTop w:val="0"/>
              <w:marBottom w:val="0"/>
              <w:divBdr>
                <w:top w:val="none" w:sz="0" w:space="0" w:color="auto"/>
                <w:left w:val="none" w:sz="0" w:space="0" w:color="auto"/>
                <w:bottom w:val="none" w:sz="0" w:space="0" w:color="auto"/>
                <w:right w:val="none" w:sz="0" w:space="0" w:color="auto"/>
              </w:divBdr>
              <w:divsChild>
                <w:div w:id="1844973038">
                  <w:marLeft w:val="0"/>
                  <w:marRight w:val="0"/>
                  <w:marTop w:val="0"/>
                  <w:marBottom w:val="0"/>
                  <w:divBdr>
                    <w:top w:val="none" w:sz="0" w:space="0" w:color="auto"/>
                    <w:left w:val="none" w:sz="0" w:space="0" w:color="auto"/>
                    <w:bottom w:val="none" w:sz="0" w:space="0" w:color="auto"/>
                    <w:right w:val="none" w:sz="0" w:space="0" w:color="auto"/>
                  </w:divBdr>
                </w:div>
              </w:divsChild>
            </w:div>
            <w:div w:id="1961955976">
              <w:marLeft w:val="0"/>
              <w:marRight w:val="0"/>
              <w:marTop w:val="0"/>
              <w:marBottom w:val="0"/>
              <w:divBdr>
                <w:top w:val="none" w:sz="0" w:space="0" w:color="auto"/>
                <w:left w:val="none" w:sz="0" w:space="0" w:color="auto"/>
                <w:bottom w:val="none" w:sz="0" w:space="0" w:color="auto"/>
                <w:right w:val="none" w:sz="0" w:space="0" w:color="auto"/>
              </w:divBdr>
              <w:divsChild>
                <w:div w:id="727730711">
                  <w:marLeft w:val="0"/>
                  <w:marRight w:val="0"/>
                  <w:marTop w:val="0"/>
                  <w:marBottom w:val="0"/>
                  <w:divBdr>
                    <w:top w:val="none" w:sz="0" w:space="0" w:color="auto"/>
                    <w:left w:val="none" w:sz="0" w:space="0" w:color="auto"/>
                    <w:bottom w:val="none" w:sz="0" w:space="0" w:color="auto"/>
                    <w:right w:val="none" w:sz="0" w:space="0" w:color="auto"/>
                  </w:divBdr>
                </w:div>
              </w:divsChild>
            </w:div>
            <w:div w:id="2037121577">
              <w:marLeft w:val="0"/>
              <w:marRight w:val="0"/>
              <w:marTop w:val="0"/>
              <w:marBottom w:val="0"/>
              <w:divBdr>
                <w:top w:val="none" w:sz="0" w:space="0" w:color="auto"/>
                <w:left w:val="none" w:sz="0" w:space="0" w:color="auto"/>
                <w:bottom w:val="none" w:sz="0" w:space="0" w:color="auto"/>
                <w:right w:val="none" w:sz="0" w:space="0" w:color="auto"/>
              </w:divBdr>
              <w:divsChild>
                <w:div w:id="875853492">
                  <w:marLeft w:val="0"/>
                  <w:marRight w:val="0"/>
                  <w:marTop w:val="0"/>
                  <w:marBottom w:val="0"/>
                  <w:divBdr>
                    <w:top w:val="none" w:sz="0" w:space="0" w:color="auto"/>
                    <w:left w:val="none" w:sz="0" w:space="0" w:color="auto"/>
                    <w:bottom w:val="none" w:sz="0" w:space="0" w:color="auto"/>
                    <w:right w:val="none" w:sz="0" w:space="0" w:color="auto"/>
                  </w:divBdr>
                </w:div>
              </w:divsChild>
            </w:div>
            <w:div w:id="2131431434">
              <w:marLeft w:val="0"/>
              <w:marRight w:val="0"/>
              <w:marTop w:val="0"/>
              <w:marBottom w:val="0"/>
              <w:divBdr>
                <w:top w:val="none" w:sz="0" w:space="0" w:color="auto"/>
                <w:left w:val="none" w:sz="0" w:space="0" w:color="auto"/>
                <w:bottom w:val="none" w:sz="0" w:space="0" w:color="auto"/>
                <w:right w:val="none" w:sz="0" w:space="0" w:color="auto"/>
              </w:divBdr>
              <w:divsChild>
                <w:div w:id="19046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2864">
      <w:bodyDiv w:val="1"/>
      <w:marLeft w:val="0"/>
      <w:marRight w:val="0"/>
      <w:marTop w:val="0"/>
      <w:marBottom w:val="0"/>
      <w:divBdr>
        <w:top w:val="none" w:sz="0" w:space="0" w:color="auto"/>
        <w:left w:val="none" w:sz="0" w:space="0" w:color="auto"/>
        <w:bottom w:val="none" w:sz="0" w:space="0" w:color="auto"/>
        <w:right w:val="none" w:sz="0" w:space="0" w:color="auto"/>
      </w:divBdr>
    </w:div>
    <w:div w:id="2107264985">
      <w:bodyDiv w:val="1"/>
      <w:marLeft w:val="0"/>
      <w:marRight w:val="0"/>
      <w:marTop w:val="0"/>
      <w:marBottom w:val="0"/>
      <w:divBdr>
        <w:top w:val="none" w:sz="0" w:space="0" w:color="auto"/>
        <w:left w:val="none" w:sz="0" w:space="0" w:color="auto"/>
        <w:bottom w:val="none" w:sz="0" w:space="0" w:color="auto"/>
        <w:right w:val="none" w:sz="0" w:space="0" w:color="auto"/>
      </w:divBdr>
    </w:div>
    <w:div w:id="2142766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icann.org/en/system/files/files/transform-dnrd-02jun14-en.pdf" TargetMode="External"/><Relationship Id="rId102" Type="http://schemas.openxmlformats.org/officeDocument/2006/relationships/hyperlink" Target="https://gnso.icann.org/en/issues/whois/thick-final-21oct13-en.pdf" TargetMode="External"/><Relationship Id="rId103" Type="http://schemas.openxmlformats.org/officeDocument/2006/relationships/hyperlink" Target="https://www.icann.org/resources/pages/registrars/consensus-policies/wmrp-en" TargetMode="External"/><Relationship Id="rId104" Type="http://schemas.openxmlformats.org/officeDocument/2006/relationships/hyperlink" Target="https://newgtlds.icann.org/en/applicants/agb/guidebook-full-04jun12-en.pdf" TargetMode="External"/><Relationship Id="rId105" Type="http://schemas.openxmlformats.org/officeDocument/2006/relationships/hyperlink" Target="https://github.com/RIPE-NCC/whois/wiki/RDAP" TargetMode="External"/><Relationship Id="rId106" Type="http://schemas.openxmlformats.org/officeDocument/2006/relationships/hyperlink" Target="https://github.com/cnnic/rdap" TargetMode="External"/><Relationship Id="rId107" Type="http://schemas.openxmlformats.org/officeDocument/2006/relationships/hyperlink" Target="https://github.com/APNIC-net/rdap-conforman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fc-editor.org/rfc/rfc3912.txt" TargetMode="External"/><Relationship Id="rId9" Type="http://schemas.openxmlformats.org/officeDocument/2006/relationships/hyperlink" Target="https://tools.ietf.org/wg/weirds/" TargetMode="External"/><Relationship Id="rId108" Type="http://schemas.openxmlformats.org/officeDocument/2006/relationships/hyperlink" Target="http://rdap.viagenie.ca" TargetMode="External"/><Relationship Id="rId109" Type="http://schemas.openxmlformats.org/officeDocument/2006/relationships/hyperlink" Target="https://wiki.mozilla.org/CA:IncludedCAs" TargetMode="External"/><Relationship Id="rId10" Type="http://schemas.openxmlformats.org/officeDocument/2006/relationships/hyperlink" Target="https://www.rfc-editor.org/rfc/rfc7480.txt" TargetMode="External"/><Relationship Id="rId11" Type="http://schemas.openxmlformats.org/officeDocument/2006/relationships/hyperlink" Target="https://www.rfc-editor.org/rfc/rfc7481.txt" TargetMode="External"/><Relationship Id="rId12" Type="http://schemas.openxmlformats.org/officeDocument/2006/relationships/hyperlink" Target="https://www.rfc-editor.org/rfc/rfc7482.txt" TargetMode="External"/><Relationship Id="rId13" Type="http://schemas.openxmlformats.org/officeDocument/2006/relationships/hyperlink" Target="https://www.rfc-editor.org/rfc/rfc7483.txt" TargetMode="External"/><Relationship Id="rId14" Type="http://schemas.openxmlformats.org/officeDocument/2006/relationships/hyperlink" Target="https://www.rfc-editor.org/rfc/rfc7484.txt" TargetMode="External"/><Relationship Id="rId15" Type="http://schemas.openxmlformats.org/officeDocument/2006/relationships/hyperlink" Target="https://www.rfc-editor.org/rfc/rfc7485.txt" TargetMode="External"/><Relationship Id="rId16" Type="http://schemas.openxmlformats.org/officeDocument/2006/relationships/hyperlink" Target="https://newgtlds.icann.org/sites/default/files/agreements/agreement-approved-09jan14-en.htm" TargetMode="External"/><Relationship Id="rId17" Type="http://schemas.openxmlformats.org/officeDocument/2006/relationships/hyperlink" Target="https://www.icann.org/resources/pages/approved-with-specs-2013-09-17-en" TargetMode="External"/><Relationship Id="rId18" Type="http://schemas.openxmlformats.org/officeDocument/2006/relationships/hyperlink" Target="https://www.icann.org/resources/pages/policy-awip-2014-07-02-en" TargetMode="External"/><Relationship Id="rId19" Type="http://schemas.openxmlformats.org/officeDocument/2006/relationships/hyperlink" Target="https://www.icann.org/resources/pages/registry-agreement-raa-rdds-2015-04-27-en" TargetMode="External"/><Relationship Id="rId30" Type="http://schemas.openxmlformats.org/officeDocument/2006/relationships/hyperlink" Target="https://www.rfc-editor.org/rfc/rfc7483.txt" TargetMode="External"/><Relationship Id="rId31" Type="http://schemas.openxmlformats.org/officeDocument/2006/relationships/hyperlink" Target="https://www.rfc-editor.org/rfc/rfc7483.txt" TargetMode="External"/><Relationship Id="rId32" Type="http://schemas.openxmlformats.org/officeDocument/2006/relationships/hyperlink" Target="https://www.rfc-editor.org/rfc/rfc5890.txt" TargetMode="External"/><Relationship Id="rId33" Type="http://schemas.openxmlformats.org/officeDocument/2006/relationships/hyperlink" Target="https://www.rfc-editor.org/rfc/rfc7483.txt" TargetMode="External"/><Relationship Id="rId34" Type="http://schemas.openxmlformats.org/officeDocument/2006/relationships/hyperlink" Target="https://www.rfc-editor.org/rfc/rfc7480.txt" TargetMode="External"/><Relationship Id="rId35" Type="http://schemas.openxmlformats.org/officeDocument/2006/relationships/hyperlink" Target="https://www.rfc-editor.org/rfc/rfc6350.txt" TargetMode="External"/><Relationship Id="rId36" Type="http://schemas.openxmlformats.org/officeDocument/2006/relationships/hyperlink" Target="https://www.rfc-editor.org/rfc/rfc7095.txt" TargetMode="External"/><Relationship Id="rId37" Type="http://schemas.openxmlformats.org/officeDocument/2006/relationships/hyperlink" Target="https://www.rfc-editor.org/rfc/rfc6530.txt" TargetMode="External"/><Relationship Id="rId38" Type="http://schemas.openxmlformats.org/officeDocument/2006/relationships/hyperlink" Target="https://www.rfc-editor.org/rfc/rfc7095.txt" TargetMode="External"/><Relationship Id="rId39" Type="http://schemas.openxmlformats.org/officeDocument/2006/relationships/hyperlink" Target="https://www.rfc-editor.org/rfc/rfc7482.txt" TargetMode="External"/><Relationship Id="rId50" Type="http://schemas.openxmlformats.org/officeDocument/2006/relationships/hyperlink" Target="https://www.rfc-editor.org/rfc/rfc5732.txt" TargetMode="External"/><Relationship Id="rId51" Type="http://schemas.openxmlformats.org/officeDocument/2006/relationships/hyperlink" Target="https://www.rfc-editor.org/rfc/rfc5733.txt" TargetMode="External"/><Relationship Id="rId52" Type="http://schemas.openxmlformats.org/officeDocument/2006/relationships/hyperlink" Target="https://www.rfc-editor.org/rfc/rfc6350.txt" TargetMode="External"/><Relationship Id="rId53" Type="http://schemas.openxmlformats.org/officeDocument/2006/relationships/hyperlink" Target="https://www.rfc-editor.org/rfc/rfc7095.txt" TargetMode="External"/><Relationship Id="rId54" Type="http://schemas.openxmlformats.org/officeDocument/2006/relationships/hyperlink" Target="https://www.rfc-editor.org/rfc/rfc5733.txt" TargetMode="External"/><Relationship Id="rId55" Type="http://schemas.openxmlformats.org/officeDocument/2006/relationships/hyperlink" Target="https://www.rfc-editor.org/rfc/rfc350.txt" TargetMode="External"/><Relationship Id="rId56" Type="http://schemas.openxmlformats.org/officeDocument/2006/relationships/hyperlink" Target="https://www.rfc-editor.org/rfc/rfc7095.txt" TargetMode="External"/><Relationship Id="rId57" Type="http://schemas.openxmlformats.org/officeDocument/2006/relationships/hyperlink" Target="https://www.rfc-editor.org/rfc/rfc7483.txt" TargetMode="External"/><Relationship Id="rId58" Type="http://schemas.openxmlformats.org/officeDocument/2006/relationships/hyperlink" Target="https://www.iana.org/assignments/registrar-ids/registrar-ids.xhtml" TargetMode="External"/><Relationship Id="rId59" Type="http://schemas.openxmlformats.org/officeDocument/2006/relationships/hyperlink" Target="https://www.rfc-editor.org/rfc/rfc7095.txt" TargetMode="External"/><Relationship Id="rId70" Type="http://schemas.openxmlformats.org/officeDocument/2006/relationships/hyperlink" Target="https://www.rfc-editor.org/rfc/rfc7482.txt" TargetMode="External"/><Relationship Id="rId71" Type="http://schemas.openxmlformats.org/officeDocument/2006/relationships/hyperlink" Target="https://www.rfc-editor.org/rfc/rfc7482.txt" TargetMode="External"/><Relationship Id="rId72" Type="http://schemas.openxmlformats.org/officeDocument/2006/relationships/hyperlink" Target="https://www.rfc-editor.org/rfc/rfc7483.txt" TargetMode="External"/><Relationship Id="rId73" Type="http://schemas.openxmlformats.org/officeDocument/2006/relationships/hyperlink" Target="https://www.rfc-editor.org/rfc/rfc7483.txt" TargetMode="External"/><Relationship Id="rId74" Type="http://schemas.openxmlformats.org/officeDocument/2006/relationships/hyperlink" Target="https://www.rfc-editor.org/rfc/rfc5732.txt" TargetMode="External"/><Relationship Id="rId75" Type="http://schemas.openxmlformats.org/officeDocument/2006/relationships/hyperlink" Target="https://tools.ietf.org/html/rfc5731" TargetMode="External"/><Relationship Id="rId76" Type="http://schemas.openxmlformats.org/officeDocument/2006/relationships/hyperlink" Target="https://tools.ietf.org/html/rfc5733" TargetMode="External"/><Relationship Id="rId77" Type="http://schemas.openxmlformats.org/officeDocument/2006/relationships/hyperlink" Target="https://www.icann.org/resources/pages/policy-awip-2014-07-02-en" TargetMode="External"/><Relationship Id="rId78" Type="http://schemas.openxmlformats.org/officeDocument/2006/relationships/hyperlink" Target="https://tools.ietf.org/html/draft-gould-epp-rdap-status-mapping" TargetMode="External"/><Relationship Id="rId79" Type="http://schemas.openxmlformats.org/officeDocument/2006/relationships/hyperlink" Target="https://www.icann.org/resources/pages/registry-agreement-raa-rdds-2015-04-27-en" TargetMode="External"/><Relationship Id="rId110" Type="http://schemas.openxmlformats.org/officeDocument/2006/relationships/hyperlink" Target="https://cabforum.org/baseline-requirements-documents" TargetMode="External"/><Relationship Id="rId90" Type="http://schemas.openxmlformats.org/officeDocument/2006/relationships/hyperlink" Target="https://tools.ietf.org/html/rfc7095" TargetMode="External"/><Relationship Id="rId91" Type="http://schemas.openxmlformats.org/officeDocument/2006/relationships/hyperlink" Target="https://tools.ietf.org/html/rfc6350" TargetMode="External"/><Relationship Id="rId92" Type="http://schemas.openxmlformats.org/officeDocument/2006/relationships/hyperlink" Target="https://newgtlds.icann.org/sites/default/files/agreements/agreement-approved-09jan14-en.htm" TargetMode="External"/><Relationship Id="rId93" Type="http://schemas.openxmlformats.org/officeDocument/2006/relationships/hyperlink" Target="https://www.icann.org/resources/pages/approved-with-specs-2013-09-17-en" TargetMode="External"/><Relationship Id="rId94" Type="http://schemas.openxmlformats.org/officeDocument/2006/relationships/hyperlink" Target="https://www.icann.org/resources/pages/advisories-2012-02-25-en" TargetMode="External"/><Relationship Id="rId95" Type="http://schemas.openxmlformats.org/officeDocument/2006/relationships/hyperlink" Target="https://www.icann.org/resources/pages/registry-agreement-raa-rdds-2015-04-27-en" TargetMode="External"/><Relationship Id="rId96" Type="http://schemas.openxmlformats.org/officeDocument/2006/relationships/hyperlink" Target="https://www.icann.org/news/announcement-2013-07-31-en" TargetMode="External"/><Relationship Id="rId97" Type="http://schemas.openxmlformats.org/officeDocument/2006/relationships/hyperlink" Target="https://www.icann.org/resources/pages/registrars/consensus-policies-en" TargetMode="External"/><Relationship Id="rId98" Type="http://schemas.openxmlformats.org/officeDocument/2006/relationships/hyperlink" Target="https://www.icann.org/resources/pages/policy-awip-2014-07-02-en" TargetMode="External"/><Relationship Id="rId99" Type="http://schemas.openxmlformats.org/officeDocument/2006/relationships/hyperlink" Target="https://www.icann.org/epp" TargetMode="External"/><Relationship Id="rId111" Type="http://schemas.openxmlformats.org/officeDocument/2006/relationships/header" Target="header1.xml"/><Relationship Id="rId112" Type="http://schemas.openxmlformats.org/officeDocument/2006/relationships/header" Target="header2.xml"/><Relationship Id="rId113" Type="http://schemas.openxmlformats.org/officeDocument/2006/relationships/footer" Target="footer1.xml"/><Relationship Id="rId114" Type="http://schemas.openxmlformats.org/officeDocument/2006/relationships/footer" Target="footer2.xml"/><Relationship Id="rId115" Type="http://schemas.openxmlformats.org/officeDocument/2006/relationships/header" Target="header3.xml"/><Relationship Id="rId116" Type="http://schemas.openxmlformats.org/officeDocument/2006/relationships/footer" Target="footer3.xml"/><Relationship Id="rId117" Type="http://schemas.openxmlformats.org/officeDocument/2006/relationships/fontTable" Target="fontTable.xml"/><Relationship Id="rId118" Type="http://schemas.openxmlformats.org/officeDocument/2006/relationships/theme" Target="theme/theme1.xml"/><Relationship Id="rId20" Type="http://schemas.openxmlformats.org/officeDocument/2006/relationships/hyperlink" Target="https://www.rfc-editor.org/rfc/rfc7480.txt" TargetMode="External"/><Relationship Id="rId21" Type="http://schemas.openxmlformats.org/officeDocument/2006/relationships/hyperlink" Target="https://www.rfc-editor.org/rfc/rfc7481.txt" TargetMode="External"/><Relationship Id="rId22" Type="http://schemas.openxmlformats.org/officeDocument/2006/relationships/hyperlink" Target="https://www.rfc-editor.org/rfc/rfc7482.txt" TargetMode="External"/><Relationship Id="rId23" Type="http://schemas.openxmlformats.org/officeDocument/2006/relationships/hyperlink" Target="https://www.rfc-editor.org/rfc/rfc7483.txt" TargetMode="External"/><Relationship Id="rId24" Type="http://schemas.openxmlformats.org/officeDocument/2006/relationships/hyperlink" Target="https://www.rfc-editor.org/rfc/rfc7484.txt" TargetMode="External"/><Relationship Id="rId25" Type="http://schemas.openxmlformats.org/officeDocument/2006/relationships/hyperlink" Target="https://www.rfc-editor.org/rfc/rfc7525.txt" TargetMode="External"/><Relationship Id="rId26" Type="http://schemas.openxmlformats.org/officeDocument/2006/relationships/hyperlink" Target="https://wiki.mozilla.org/CA:IncludedCAs" TargetMode="External"/><Relationship Id="rId27" Type="http://schemas.openxmlformats.org/officeDocument/2006/relationships/hyperlink" Target="https://www.rfc-editor.org/rfc/rfc7480.txt" TargetMode="External"/><Relationship Id="rId28" Type="http://schemas.openxmlformats.org/officeDocument/2006/relationships/hyperlink" Target="https://www.iana.org/assignments/rdap-extensions/rdap-extensions.xhtml" TargetMode="External"/><Relationship Id="rId29" Type="http://schemas.openxmlformats.org/officeDocument/2006/relationships/hyperlink" Target="https://www.rfc-editor.org/rfc/rfc7480.txt" TargetMode="External"/><Relationship Id="rId40" Type="http://schemas.openxmlformats.org/officeDocument/2006/relationships/hyperlink" Target="https://www.rfc-editor.org/rfc/rfc5733.txt" TargetMode="External"/><Relationship Id="rId41" Type="http://schemas.openxmlformats.org/officeDocument/2006/relationships/hyperlink" Target="https://www.rfc-editor.org/rfc/rfc5732.txt" TargetMode="External"/><Relationship Id="rId42" Type="http://schemas.openxmlformats.org/officeDocument/2006/relationships/hyperlink" Target="https://www.rfc-editor.org/rfc/rfc7483.txt" TargetMode="External"/><Relationship Id="rId43" Type="http://schemas.openxmlformats.org/officeDocument/2006/relationships/hyperlink" Target="https://www.rfc-editor.org/rfc/rfc7483.txt" TargetMode="External"/><Relationship Id="rId44" Type="http://schemas.openxmlformats.org/officeDocument/2006/relationships/hyperlink" Target="https://www.rfc-editor.org/rfc/rfc7483.txt" TargetMode="External"/><Relationship Id="rId45" Type="http://schemas.openxmlformats.org/officeDocument/2006/relationships/hyperlink" Target="https://www.rfc-editor.org/rfc/rfc7483.txt" TargetMode="External"/><Relationship Id="rId46" Type="http://schemas.openxmlformats.org/officeDocument/2006/relationships/hyperlink" Target="https://www.rfc-editor.org/rfc/rfc7482.txt" TargetMode="External"/><Relationship Id="rId47" Type="http://schemas.openxmlformats.org/officeDocument/2006/relationships/hyperlink" Target="https://www.iana.org/assignments/rdap-json-values/rdap-json-values.xhtml" TargetMode="External"/><Relationship Id="rId48" Type="http://schemas.openxmlformats.org/officeDocument/2006/relationships/hyperlink" Target="https://www.rfc-editor.org/rfc/rfc7483.txt" TargetMode="External"/><Relationship Id="rId49" Type="http://schemas.openxmlformats.org/officeDocument/2006/relationships/hyperlink" Target="https://www.rfc-editor.org/rfc/rfc7483.txt" TargetMode="External"/><Relationship Id="rId60" Type="http://schemas.openxmlformats.org/officeDocument/2006/relationships/hyperlink" Target="https://www.rfc-editor.org/rfc/rfc7483.txt" TargetMode="External"/><Relationship Id="rId61" Type="http://schemas.openxmlformats.org/officeDocument/2006/relationships/hyperlink" Target="https://icann.org/epp" TargetMode="External"/><Relationship Id="rId62" Type="http://schemas.openxmlformats.org/officeDocument/2006/relationships/hyperlink" Target="https://www.rfc-editor.org/rfc/rfc7483.txt" TargetMode="External"/><Relationship Id="rId63" Type="http://schemas.openxmlformats.org/officeDocument/2006/relationships/hyperlink" Target="https://www.icann.org/wicf" TargetMode="External"/><Relationship Id="rId64" Type="http://schemas.openxmlformats.org/officeDocument/2006/relationships/hyperlink" Target="https://www.rfc-editor.org/rfc/rfc5731.txt" TargetMode="External"/><Relationship Id="rId65" Type="http://schemas.openxmlformats.org/officeDocument/2006/relationships/hyperlink" Target="https://www.rfc-editor.org/rfc/rfc7482.txt" TargetMode="External"/><Relationship Id="rId66" Type="http://schemas.openxmlformats.org/officeDocument/2006/relationships/hyperlink" Target="https://www.rfc-editor.org/rfc/rfc7483.txt" TargetMode="External"/><Relationship Id="rId67" Type="http://schemas.openxmlformats.org/officeDocument/2006/relationships/hyperlink" Target="https://www.rfc-editor.org/rfc/rfc7482.txt" TargetMode="External"/><Relationship Id="rId68" Type="http://schemas.openxmlformats.org/officeDocument/2006/relationships/hyperlink" Target="https://www.iana.org/assignments/rdap-dns/rdap-dns.xhtml" TargetMode="External"/><Relationship Id="rId69" Type="http://schemas.openxmlformats.org/officeDocument/2006/relationships/hyperlink" Target="https://www.rfc-editor.org/rfc/rfc7484.txt" TargetMode="External"/><Relationship Id="rId100" Type="http://schemas.openxmlformats.org/officeDocument/2006/relationships/hyperlink" Target="https://gnso.icann.org/en/issues/ird/ird-draft-final-10mar15-en.pdf" TargetMode="External"/><Relationship Id="rId80" Type="http://schemas.openxmlformats.org/officeDocument/2006/relationships/hyperlink" Target="https://www.rfc-editor.org/rfc/rfc5733.txt" TargetMode="External"/><Relationship Id="rId81" Type="http://schemas.openxmlformats.org/officeDocument/2006/relationships/hyperlink" Target="https://www.rfc-editor.org/rfc/rfc7480.txt" TargetMode="External"/><Relationship Id="rId82" Type="http://schemas.openxmlformats.org/officeDocument/2006/relationships/hyperlink" Target="https://www.rfc-editor.org/rfc/rfc7481.txt" TargetMode="External"/><Relationship Id="rId83" Type="http://schemas.openxmlformats.org/officeDocument/2006/relationships/hyperlink" Target="https://www.rfc-editor.org/rfc/rfc7482.txt" TargetMode="External"/><Relationship Id="rId84" Type="http://schemas.openxmlformats.org/officeDocument/2006/relationships/hyperlink" Target="https://www.rfc-editor.org/rfc/rfc7483.txt" TargetMode="External"/><Relationship Id="rId85" Type="http://schemas.openxmlformats.org/officeDocument/2006/relationships/hyperlink" Target="https://www.rfc-editor.org/rfc/rfc7484.txt" TargetMode="External"/><Relationship Id="rId86" Type="http://schemas.openxmlformats.org/officeDocument/2006/relationships/hyperlink" Target="https://www.iana.org/assignments/rdap-json-values/rdap-json-values.xhtml" TargetMode="External"/><Relationship Id="rId87" Type="http://schemas.openxmlformats.org/officeDocument/2006/relationships/hyperlink" Target="https://www.iana.org/assignments/rdap-dns/rdap-dns.xhtml" TargetMode="External"/><Relationship Id="rId88" Type="http://schemas.openxmlformats.org/officeDocument/2006/relationships/hyperlink" Target="https://www.rfc-editor.org/rfc/rfc7485.txt" TargetMode="External"/><Relationship Id="rId89" Type="http://schemas.openxmlformats.org/officeDocument/2006/relationships/hyperlink" Target="https://tools.ietf.org/html/draft-gould-epp-rdap-status-ma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B095EC-B519-4E4F-AB9E-ACDB92B9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7435</Words>
  <Characters>42383</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2016-06-22T20:16:00Z</dcterms:created>
  <dcterms:modified xsi:type="dcterms:W3CDTF">2016-06-30T10:23:00Z</dcterms:modified>
</cp:coreProperties>
</file>