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F336E" w14:textId="77777777" w:rsidR="00C86E4F" w:rsidRPr="005B0326" w:rsidRDefault="00C86E4F" w:rsidP="00C86E4F">
      <w:pPr>
        <w:pStyle w:val="Normal1"/>
        <w:rPr>
          <w:rFonts w:ascii="Calibri" w:eastAsia="Calibri" w:hAnsi="Calibri" w:cs="Calibri"/>
          <w:b/>
          <w:sz w:val="28"/>
          <w:szCs w:val="28"/>
        </w:rPr>
      </w:pPr>
      <w:r w:rsidRPr="005B0326">
        <w:rPr>
          <w:rFonts w:ascii="Calibri" w:eastAsia="Calibri" w:hAnsi="Calibri" w:cs="Calibri"/>
          <w:b/>
          <w:sz w:val="28"/>
          <w:szCs w:val="28"/>
        </w:rPr>
        <w:t>ICANN Thick Whois Policy Implementation</w:t>
      </w:r>
    </w:p>
    <w:p w14:paraId="0A44D1B7" w14:textId="00CFF84E" w:rsidR="00C86E4F" w:rsidRPr="005B0326" w:rsidRDefault="00C86E4F" w:rsidP="00C86E4F">
      <w:pPr>
        <w:pStyle w:val="Normal1"/>
        <w:rPr>
          <w:rFonts w:ascii="Calibri" w:eastAsia="Calibri" w:hAnsi="Calibri" w:cs="Calibri"/>
          <w:sz w:val="28"/>
          <w:szCs w:val="28"/>
        </w:rPr>
      </w:pPr>
      <w:r w:rsidRPr="005B0326">
        <w:rPr>
          <w:rFonts w:ascii="Calibri" w:eastAsia="Calibri" w:hAnsi="Calibri" w:cs="Calibri"/>
          <w:b/>
          <w:sz w:val="28"/>
          <w:szCs w:val="28"/>
        </w:rPr>
        <w:t>Transition From thin to thick</w:t>
      </w:r>
      <w:r w:rsidR="00F2421A" w:rsidRPr="005B0326">
        <w:rPr>
          <w:rFonts w:ascii="Calibri" w:eastAsia="Calibri" w:hAnsi="Calibri" w:cs="Calibri"/>
          <w:b/>
          <w:sz w:val="28"/>
          <w:szCs w:val="28"/>
        </w:rPr>
        <w:t xml:space="preserve"> - </w:t>
      </w:r>
      <w:r w:rsidR="00F2421A" w:rsidRPr="005B0326">
        <w:rPr>
          <w:rFonts w:ascii="Calibri" w:eastAsia="Calibri" w:hAnsi="Calibri" w:cs="Calibri"/>
          <w:sz w:val="28"/>
          <w:szCs w:val="28"/>
        </w:rPr>
        <w:t>Implementation Path Scorecard</w:t>
      </w:r>
      <w:r w:rsidRPr="005B0326">
        <w:rPr>
          <w:rFonts w:ascii="Calibri" w:eastAsia="Calibri" w:hAnsi="Calibri" w:cs="Calibri"/>
          <w:b/>
          <w:sz w:val="28"/>
          <w:szCs w:val="28"/>
        </w:rPr>
        <w:t xml:space="preserve"> </w:t>
      </w:r>
      <w:r w:rsidR="00F96111" w:rsidRPr="005B0326">
        <w:rPr>
          <w:rFonts w:ascii="Calibri" w:eastAsia="Calibri" w:hAnsi="Calibri" w:cs="Calibri"/>
          <w:sz w:val="28"/>
          <w:szCs w:val="28"/>
        </w:rPr>
        <w:t xml:space="preserve">- </w:t>
      </w:r>
      <w:r w:rsidR="00F96111" w:rsidRPr="005B0326">
        <w:rPr>
          <w:rFonts w:ascii="Calibri" w:eastAsia="Calibri" w:hAnsi="Calibri" w:cs="Calibri"/>
          <w:sz w:val="28"/>
          <w:szCs w:val="28"/>
          <w:u w:val="single"/>
        </w:rPr>
        <w:t xml:space="preserve">Last updated: </w:t>
      </w:r>
      <w:ins w:id="0" w:author="Fabien Betremieux" w:date="2016-07-12T13:11:00Z">
        <w:r w:rsidR="000E1FC3">
          <w:rPr>
            <w:rFonts w:ascii="Calibri" w:eastAsia="Calibri" w:hAnsi="Calibri" w:cs="Calibri"/>
            <w:sz w:val="28"/>
            <w:szCs w:val="28"/>
            <w:u w:val="single"/>
          </w:rPr>
          <w:t>12</w:t>
        </w:r>
      </w:ins>
      <w:del w:id="1" w:author="Fabien Betremieux" w:date="2016-07-12T13:11:00Z">
        <w:r w:rsidR="0032335A" w:rsidDel="000E1FC3">
          <w:rPr>
            <w:rFonts w:ascii="Calibri" w:eastAsia="Calibri" w:hAnsi="Calibri" w:cs="Calibri"/>
            <w:sz w:val="28"/>
            <w:szCs w:val="28"/>
            <w:u w:val="single"/>
          </w:rPr>
          <w:delText>2</w:delText>
        </w:r>
        <w:r w:rsidR="008C2ACA" w:rsidDel="000E1FC3">
          <w:rPr>
            <w:rFonts w:ascii="Calibri" w:eastAsia="Calibri" w:hAnsi="Calibri" w:cs="Calibri"/>
            <w:sz w:val="28"/>
            <w:szCs w:val="28"/>
            <w:u w:val="single"/>
          </w:rPr>
          <w:delText>3</w:delText>
        </w:r>
      </w:del>
      <w:r w:rsidRPr="005B0326">
        <w:rPr>
          <w:rFonts w:ascii="Calibri" w:eastAsia="Calibri" w:hAnsi="Calibri" w:cs="Calibri"/>
          <w:sz w:val="28"/>
          <w:szCs w:val="28"/>
          <w:u w:val="single"/>
        </w:rPr>
        <w:t xml:space="preserve"> </w:t>
      </w:r>
      <w:del w:id="2" w:author="Fabien Betremieux" w:date="2016-07-12T13:11:00Z">
        <w:r w:rsidRPr="005B0326" w:rsidDel="000E1FC3">
          <w:rPr>
            <w:rFonts w:ascii="Calibri" w:eastAsia="Calibri" w:hAnsi="Calibri" w:cs="Calibri"/>
            <w:sz w:val="28"/>
            <w:szCs w:val="28"/>
            <w:u w:val="single"/>
          </w:rPr>
          <w:delText xml:space="preserve">June </w:delText>
        </w:r>
      </w:del>
      <w:ins w:id="3" w:author="Fabien Betremieux" w:date="2016-07-12T13:11:00Z">
        <w:r w:rsidR="000E1FC3">
          <w:rPr>
            <w:rFonts w:ascii="Calibri" w:eastAsia="Calibri" w:hAnsi="Calibri" w:cs="Calibri"/>
            <w:sz w:val="28"/>
            <w:szCs w:val="28"/>
            <w:u w:val="single"/>
          </w:rPr>
          <w:t>July</w:t>
        </w:r>
        <w:r w:rsidR="000E1FC3" w:rsidRPr="005B0326">
          <w:rPr>
            <w:rFonts w:ascii="Calibri" w:eastAsia="Calibri" w:hAnsi="Calibri" w:cs="Calibri"/>
            <w:sz w:val="28"/>
            <w:szCs w:val="28"/>
            <w:u w:val="single"/>
          </w:rPr>
          <w:t xml:space="preserve"> </w:t>
        </w:r>
      </w:ins>
      <w:r w:rsidRPr="005B0326">
        <w:rPr>
          <w:rFonts w:ascii="Calibri" w:eastAsia="Calibri" w:hAnsi="Calibri" w:cs="Calibri"/>
          <w:sz w:val="28"/>
          <w:szCs w:val="28"/>
          <w:u w:val="single"/>
        </w:rPr>
        <w:t>2016</w:t>
      </w:r>
    </w:p>
    <w:p w14:paraId="671B49E5" w14:textId="77777777" w:rsidR="005B0326" w:rsidRDefault="005B0326" w:rsidP="00C86E4F">
      <w:pPr>
        <w:pStyle w:val="Normal1"/>
        <w:rPr>
          <w:rFonts w:ascii="Calibri" w:eastAsia="Calibri" w:hAnsi="Calibri" w:cs="Calibri"/>
        </w:rPr>
      </w:pPr>
    </w:p>
    <w:p w14:paraId="20B43450" w14:textId="0FA14EA1" w:rsidR="005B0326" w:rsidRPr="005B0326" w:rsidRDefault="00CB1813" w:rsidP="00C86E4F">
      <w:pPr>
        <w:pStyle w:val="Normal1"/>
        <w:rPr>
          <w:rFonts w:ascii="Cambria" w:eastAsia="Calibri" w:hAnsi="Cambria" w:cs="Calibri"/>
          <w:u w:val="single"/>
        </w:rPr>
      </w:pPr>
      <w:r>
        <w:rPr>
          <w:rFonts w:ascii="Cambria" w:eastAsia="Calibri" w:hAnsi="Cambria" w:cs="Calibri"/>
          <w:u w:val="single"/>
        </w:rPr>
        <w:t>Legend</w:t>
      </w:r>
      <w:r w:rsidR="005B0326" w:rsidRPr="005B0326">
        <w:rPr>
          <w:rFonts w:ascii="Cambria" w:eastAsia="Calibri" w:hAnsi="Cambria" w:cs="Calibri"/>
          <w:u w:val="single"/>
        </w:rPr>
        <w:t>:</w:t>
      </w:r>
      <w:r w:rsidR="005B0326" w:rsidRPr="005B0326">
        <w:rPr>
          <w:rFonts w:ascii="Cambria" w:eastAsia="Calibri" w:hAnsi="Cambria" w:cs="Calibri"/>
          <w:u w:val="single"/>
        </w:rPr>
        <w:br/>
      </w:r>
    </w:p>
    <w:tbl>
      <w:tblPr>
        <w:tblStyle w:val="TableGrid"/>
        <w:tblW w:w="0" w:type="auto"/>
        <w:tblInd w:w="108" w:type="dxa"/>
        <w:tblLook w:val="04A0" w:firstRow="1" w:lastRow="0" w:firstColumn="1" w:lastColumn="0" w:noHBand="0" w:noVBand="1"/>
      </w:tblPr>
      <w:tblGrid>
        <w:gridCol w:w="898"/>
        <w:gridCol w:w="269"/>
        <w:gridCol w:w="3372"/>
        <w:gridCol w:w="1001"/>
        <w:gridCol w:w="270"/>
        <w:gridCol w:w="3461"/>
        <w:gridCol w:w="841"/>
        <w:gridCol w:w="270"/>
        <w:gridCol w:w="3550"/>
      </w:tblGrid>
      <w:tr w:rsidR="005B0326" w:rsidRPr="005B0326" w14:paraId="13702391" w14:textId="77777777" w:rsidTr="005B0326">
        <w:tc>
          <w:tcPr>
            <w:tcW w:w="900" w:type="dxa"/>
            <w:shd w:val="clear" w:color="auto" w:fill="FF0000"/>
            <w:vAlign w:val="center"/>
          </w:tcPr>
          <w:p w14:paraId="393BFA2F" w14:textId="0F2ECE30" w:rsidR="005B0326" w:rsidRPr="005B0326" w:rsidRDefault="005B0326" w:rsidP="005B0326">
            <w:pPr>
              <w:pStyle w:val="Normal1"/>
              <w:jc w:val="center"/>
              <w:rPr>
                <w:rFonts w:ascii="Cambria" w:eastAsia="Calibri" w:hAnsi="Cambria" w:cs="Calibri"/>
                <w:color w:val="FFFFFF" w:themeColor="background1"/>
              </w:rPr>
            </w:pPr>
            <w:r w:rsidRPr="005B0326">
              <w:rPr>
                <w:rFonts w:ascii="Cambria" w:eastAsia="Calibri" w:hAnsi="Cambria" w:cs="Calibri"/>
                <w:color w:val="FFFFFF" w:themeColor="background1"/>
              </w:rPr>
              <w:t>Open</w:t>
            </w:r>
          </w:p>
        </w:tc>
        <w:tc>
          <w:tcPr>
            <w:tcW w:w="270" w:type="dxa"/>
            <w:tcBorders>
              <w:top w:val="nil"/>
              <w:bottom w:val="nil"/>
              <w:right w:val="nil"/>
            </w:tcBorders>
            <w:vAlign w:val="center"/>
          </w:tcPr>
          <w:p w14:paraId="4CF9A125" w14:textId="77777777" w:rsidR="005B0326" w:rsidRPr="005B0326" w:rsidRDefault="005B0326" w:rsidP="005B0326">
            <w:pPr>
              <w:pStyle w:val="Normal1"/>
              <w:rPr>
                <w:rFonts w:ascii="Cambria" w:eastAsia="Calibri" w:hAnsi="Cambria" w:cs="Calibri"/>
              </w:rPr>
            </w:pPr>
          </w:p>
        </w:tc>
        <w:tc>
          <w:tcPr>
            <w:tcW w:w="3385" w:type="dxa"/>
            <w:tcBorders>
              <w:top w:val="nil"/>
              <w:left w:val="nil"/>
              <w:bottom w:val="nil"/>
            </w:tcBorders>
            <w:vAlign w:val="center"/>
          </w:tcPr>
          <w:p w14:paraId="1FA7F64A" w14:textId="2F599A50" w:rsidR="005B0326" w:rsidRPr="005B0326" w:rsidRDefault="005B0326" w:rsidP="005B0326">
            <w:pPr>
              <w:pStyle w:val="Normal1"/>
              <w:ind w:left="-106" w:right="201"/>
              <w:rPr>
                <w:rFonts w:ascii="Cambria" w:eastAsia="Calibri" w:hAnsi="Cambria" w:cs="Calibri"/>
              </w:rPr>
            </w:pPr>
            <w:r w:rsidRPr="005B0326">
              <w:rPr>
                <w:rFonts w:ascii="Cambria" w:eastAsia="Calibri" w:hAnsi="Cambria" w:cs="Calibri"/>
              </w:rPr>
              <w:t xml:space="preserve">Item </w:t>
            </w:r>
            <w:r>
              <w:rPr>
                <w:rFonts w:ascii="Cambria" w:eastAsia="Calibri" w:hAnsi="Cambria" w:cs="Calibri"/>
              </w:rPr>
              <w:t xml:space="preserve">has been identified and </w:t>
            </w:r>
            <w:r w:rsidRPr="005B0326">
              <w:rPr>
                <w:rFonts w:ascii="Cambria" w:eastAsia="Calibri" w:hAnsi="Cambria" w:cs="Calibri"/>
              </w:rPr>
              <w:t>is pending substantive discussion</w:t>
            </w:r>
          </w:p>
        </w:tc>
        <w:tc>
          <w:tcPr>
            <w:tcW w:w="967" w:type="dxa"/>
            <w:shd w:val="clear" w:color="auto" w:fill="FFFF00"/>
            <w:vAlign w:val="center"/>
          </w:tcPr>
          <w:p w14:paraId="09A0334D" w14:textId="6501BFFA" w:rsidR="005B0326" w:rsidRPr="005B0326" w:rsidRDefault="005B0326" w:rsidP="005B0326">
            <w:pPr>
              <w:pStyle w:val="Normal1"/>
              <w:jc w:val="center"/>
              <w:rPr>
                <w:rFonts w:ascii="Cambria" w:eastAsia="Calibri" w:hAnsi="Cambria" w:cs="Calibri"/>
              </w:rPr>
            </w:pPr>
            <w:r w:rsidRPr="005B0326">
              <w:rPr>
                <w:rFonts w:ascii="Cambria" w:eastAsia="Calibri" w:hAnsi="Cambria" w:cs="Calibri"/>
              </w:rPr>
              <w:t>Ongoing</w:t>
            </w:r>
          </w:p>
        </w:tc>
        <w:tc>
          <w:tcPr>
            <w:tcW w:w="270" w:type="dxa"/>
            <w:tcBorders>
              <w:top w:val="nil"/>
              <w:bottom w:val="nil"/>
              <w:right w:val="nil"/>
            </w:tcBorders>
            <w:vAlign w:val="center"/>
          </w:tcPr>
          <w:p w14:paraId="61DCD036" w14:textId="77777777" w:rsidR="005B0326" w:rsidRPr="005B0326" w:rsidRDefault="005B0326" w:rsidP="005B0326">
            <w:pPr>
              <w:pStyle w:val="Normal1"/>
              <w:rPr>
                <w:rFonts w:ascii="Cambria" w:eastAsia="Calibri" w:hAnsi="Cambria" w:cs="Calibri"/>
              </w:rPr>
            </w:pPr>
          </w:p>
        </w:tc>
        <w:tc>
          <w:tcPr>
            <w:tcW w:w="3476" w:type="dxa"/>
            <w:tcBorders>
              <w:top w:val="nil"/>
              <w:left w:val="nil"/>
              <w:bottom w:val="nil"/>
            </w:tcBorders>
            <w:vAlign w:val="center"/>
          </w:tcPr>
          <w:p w14:paraId="6F2C8D24" w14:textId="7CE9C5E3" w:rsidR="005B0326" w:rsidRPr="005B0326" w:rsidRDefault="005B0326" w:rsidP="005B0326">
            <w:pPr>
              <w:pStyle w:val="Normal1"/>
              <w:ind w:left="-69"/>
              <w:rPr>
                <w:rFonts w:ascii="Cambria" w:eastAsia="Calibri" w:hAnsi="Cambria" w:cs="Calibri"/>
              </w:rPr>
            </w:pPr>
            <w:r w:rsidRPr="005B0326">
              <w:rPr>
                <w:rFonts w:ascii="Cambria" w:eastAsia="Calibri" w:hAnsi="Cambria" w:cs="Calibri"/>
              </w:rPr>
              <w:t>D</w:t>
            </w:r>
            <w:r>
              <w:rPr>
                <w:rFonts w:ascii="Cambria" w:eastAsia="Calibri" w:hAnsi="Cambria" w:cs="Calibri"/>
              </w:rPr>
              <w:t>iscussion of this item has started and is still on</w:t>
            </w:r>
            <w:r w:rsidRPr="005B0326">
              <w:rPr>
                <w:rFonts w:ascii="Cambria" w:eastAsia="Calibri" w:hAnsi="Cambria" w:cs="Calibri"/>
              </w:rPr>
              <w:t>going</w:t>
            </w:r>
          </w:p>
        </w:tc>
        <w:tc>
          <w:tcPr>
            <w:tcW w:w="828" w:type="dxa"/>
            <w:shd w:val="clear" w:color="auto" w:fill="CCFFCC"/>
            <w:vAlign w:val="center"/>
          </w:tcPr>
          <w:p w14:paraId="1B2FA301" w14:textId="3363300C" w:rsidR="005B0326" w:rsidRPr="005B0326" w:rsidRDefault="005B0326" w:rsidP="005B0326">
            <w:pPr>
              <w:pStyle w:val="Normal1"/>
              <w:jc w:val="center"/>
              <w:rPr>
                <w:rFonts w:ascii="Cambria" w:eastAsia="Calibri" w:hAnsi="Cambria" w:cs="Calibri"/>
              </w:rPr>
            </w:pPr>
            <w:r w:rsidRPr="005B0326">
              <w:rPr>
                <w:rFonts w:ascii="Cambria" w:eastAsia="Calibri" w:hAnsi="Cambria" w:cs="Calibri"/>
              </w:rPr>
              <w:t>Closed</w:t>
            </w:r>
          </w:p>
        </w:tc>
        <w:tc>
          <w:tcPr>
            <w:tcW w:w="270" w:type="dxa"/>
            <w:tcBorders>
              <w:top w:val="nil"/>
              <w:bottom w:val="nil"/>
              <w:right w:val="nil"/>
            </w:tcBorders>
            <w:vAlign w:val="center"/>
          </w:tcPr>
          <w:p w14:paraId="0D8D19D5" w14:textId="77777777" w:rsidR="005B0326" w:rsidRPr="005B0326" w:rsidRDefault="005B0326" w:rsidP="005B0326">
            <w:pPr>
              <w:pStyle w:val="Normal1"/>
              <w:rPr>
                <w:rFonts w:ascii="Cambria" w:eastAsia="Calibri" w:hAnsi="Cambria" w:cs="Calibri"/>
              </w:rPr>
            </w:pPr>
          </w:p>
        </w:tc>
        <w:tc>
          <w:tcPr>
            <w:tcW w:w="3566" w:type="dxa"/>
            <w:tcBorders>
              <w:top w:val="nil"/>
              <w:left w:val="nil"/>
              <w:bottom w:val="nil"/>
              <w:right w:val="nil"/>
            </w:tcBorders>
            <w:vAlign w:val="center"/>
          </w:tcPr>
          <w:p w14:paraId="7924CA41" w14:textId="7F371E23" w:rsidR="005B0326" w:rsidRPr="005B0326" w:rsidRDefault="005B0326" w:rsidP="005B0326">
            <w:pPr>
              <w:pStyle w:val="Normal1"/>
              <w:ind w:left="-140"/>
              <w:rPr>
                <w:rFonts w:ascii="Cambria" w:eastAsia="Calibri" w:hAnsi="Cambria" w:cs="Calibri"/>
              </w:rPr>
            </w:pPr>
            <w:r w:rsidRPr="005B0326">
              <w:rPr>
                <w:rFonts w:ascii="Cambria" w:eastAsia="Calibri" w:hAnsi="Cambria" w:cs="Calibri"/>
              </w:rPr>
              <w:t>IRT reached agreement on a proposed answer</w:t>
            </w:r>
          </w:p>
        </w:tc>
      </w:tr>
    </w:tbl>
    <w:p w14:paraId="0CCFC0FB" w14:textId="77777777" w:rsidR="005B0326" w:rsidRDefault="005B0326" w:rsidP="00C86E4F">
      <w:pPr>
        <w:pStyle w:val="Normal1"/>
        <w:rPr>
          <w:rFonts w:ascii="Cambria" w:hAnsi="Cambria"/>
        </w:rPr>
      </w:pPr>
    </w:p>
    <w:p w14:paraId="7491ED35" w14:textId="77777777" w:rsidR="00AF44F6" w:rsidRDefault="00AF44F6" w:rsidP="00C86E4F">
      <w:pPr>
        <w:pStyle w:val="Normal1"/>
        <w:rPr>
          <w:rFonts w:ascii="Cambria" w:hAnsi="Cambria"/>
          <w:b/>
        </w:rPr>
      </w:pPr>
    </w:p>
    <w:p w14:paraId="330BD686" w14:textId="5FF850CB" w:rsidR="00451F37" w:rsidRDefault="00451F37" w:rsidP="00C86E4F">
      <w:pPr>
        <w:pStyle w:val="Normal1"/>
        <w:rPr>
          <w:rFonts w:ascii="Cambria" w:hAnsi="Cambria"/>
          <w:b/>
        </w:rPr>
      </w:pPr>
      <w:r>
        <w:rPr>
          <w:rFonts w:ascii="Cambria" w:hAnsi="Cambria"/>
          <w:b/>
        </w:rPr>
        <w:t>New Registration Track</w:t>
      </w:r>
    </w:p>
    <w:p w14:paraId="0312CB64" w14:textId="77777777" w:rsidR="00451F37" w:rsidRPr="005B0326" w:rsidRDefault="00451F37" w:rsidP="00451F37">
      <w:pPr>
        <w:rPr>
          <w:rFonts w:ascii="Cambria" w:hAnsi="Cambria"/>
          <w:sz w:val="22"/>
        </w:rPr>
      </w:pPr>
    </w:p>
    <w:tbl>
      <w:tblPr>
        <w:tblStyle w:val="TableGrid"/>
        <w:tblW w:w="0" w:type="auto"/>
        <w:tblLook w:val="04A0" w:firstRow="1" w:lastRow="0" w:firstColumn="1" w:lastColumn="0" w:noHBand="0" w:noVBand="1"/>
      </w:tblPr>
      <w:tblGrid>
        <w:gridCol w:w="738"/>
        <w:gridCol w:w="4590"/>
        <w:gridCol w:w="1350"/>
        <w:gridCol w:w="7362"/>
      </w:tblGrid>
      <w:tr w:rsidR="00451F37" w:rsidRPr="00C94D17" w14:paraId="13729167" w14:textId="77777777" w:rsidTr="00451F37">
        <w:trPr>
          <w:cantSplit/>
          <w:trHeight w:val="432"/>
          <w:tblHeader/>
        </w:trPr>
        <w:tc>
          <w:tcPr>
            <w:tcW w:w="738" w:type="dxa"/>
            <w:shd w:val="clear" w:color="auto" w:fill="D9D9D9" w:themeFill="background1" w:themeFillShade="D9"/>
          </w:tcPr>
          <w:p w14:paraId="03115DE0" w14:textId="77777777" w:rsidR="00451F37" w:rsidRPr="00C94D17" w:rsidRDefault="00451F37" w:rsidP="00F71060">
            <w:pPr>
              <w:jc w:val="center"/>
              <w:rPr>
                <w:b/>
                <w:sz w:val="22"/>
              </w:rPr>
            </w:pPr>
            <w:r w:rsidRPr="00C94D17">
              <w:rPr>
                <w:b/>
                <w:sz w:val="22"/>
              </w:rPr>
              <w:t>#</w:t>
            </w:r>
          </w:p>
        </w:tc>
        <w:tc>
          <w:tcPr>
            <w:tcW w:w="4590" w:type="dxa"/>
            <w:shd w:val="clear" w:color="auto" w:fill="D9D9D9" w:themeFill="background1" w:themeFillShade="D9"/>
            <w:vAlign w:val="center"/>
          </w:tcPr>
          <w:p w14:paraId="4C4B03BD" w14:textId="77777777" w:rsidR="00451F37" w:rsidRPr="00C94D17" w:rsidRDefault="00451F37" w:rsidP="00F71060">
            <w:pPr>
              <w:jc w:val="center"/>
              <w:rPr>
                <w:b/>
                <w:sz w:val="22"/>
              </w:rPr>
            </w:pPr>
            <w:r w:rsidRPr="00C94D17">
              <w:rPr>
                <w:b/>
                <w:sz w:val="22"/>
              </w:rPr>
              <w:t>Question/Open Item (Proponent)</w:t>
            </w:r>
          </w:p>
        </w:tc>
        <w:tc>
          <w:tcPr>
            <w:tcW w:w="1350" w:type="dxa"/>
            <w:shd w:val="clear" w:color="auto" w:fill="D9D9D9" w:themeFill="background1" w:themeFillShade="D9"/>
            <w:vAlign w:val="center"/>
          </w:tcPr>
          <w:p w14:paraId="74DB3E52" w14:textId="77777777" w:rsidR="00451F37" w:rsidRPr="00C94D17" w:rsidRDefault="00451F37" w:rsidP="00F71060">
            <w:pPr>
              <w:jc w:val="center"/>
              <w:rPr>
                <w:b/>
                <w:sz w:val="22"/>
              </w:rPr>
            </w:pPr>
            <w:r w:rsidRPr="00C94D17">
              <w:rPr>
                <w:b/>
                <w:sz w:val="22"/>
              </w:rPr>
              <w:t>Status</w:t>
            </w:r>
          </w:p>
        </w:tc>
        <w:tc>
          <w:tcPr>
            <w:tcW w:w="7362" w:type="dxa"/>
            <w:shd w:val="clear" w:color="auto" w:fill="D9D9D9" w:themeFill="background1" w:themeFillShade="D9"/>
            <w:vAlign w:val="center"/>
          </w:tcPr>
          <w:p w14:paraId="19F2D218" w14:textId="77777777" w:rsidR="00451F37" w:rsidRPr="00C94D17" w:rsidRDefault="00451F37" w:rsidP="00F71060">
            <w:pPr>
              <w:jc w:val="center"/>
              <w:rPr>
                <w:b/>
                <w:sz w:val="22"/>
              </w:rPr>
            </w:pPr>
            <w:r w:rsidRPr="00C94D17">
              <w:rPr>
                <w:b/>
                <w:sz w:val="22"/>
              </w:rPr>
              <w:t>Comment/Proposal</w:t>
            </w:r>
          </w:p>
        </w:tc>
      </w:tr>
      <w:tr w:rsidR="00451F37" w:rsidRPr="005C4547" w14:paraId="09706F1C" w14:textId="77777777" w:rsidTr="001B588B">
        <w:trPr>
          <w:cantSplit/>
          <w:trHeight w:val="2042"/>
        </w:trPr>
        <w:tc>
          <w:tcPr>
            <w:tcW w:w="738" w:type="dxa"/>
          </w:tcPr>
          <w:p w14:paraId="2D40D61D" w14:textId="77777777" w:rsidR="00451F37" w:rsidRPr="005C4547" w:rsidRDefault="00451F37" w:rsidP="00F71060">
            <w:pPr>
              <w:jc w:val="center"/>
              <w:rPr>
                <w:sz w:val="22"/>
              </w:rPr>
            </w:pPr>
            <w:r w:rsidRPr="005C4547">
              <w:rPr>
                <w:sz w:val="22"/>
              </w:rPr>
              <w:t>1</w:t>
            </w:r>
          </w:p>
        </w:tc>
        <w:tc>
          <w:tcPr>
            <w:tcW w:w="4590" w:type="dxa"/>
          </w:tcPr>
          <w:p w14:paraId="2B62EB21" w14:textId="03954F26" w:rsidR="00451F37" w:rsidRPr="005C4547" w:rsidRDefault="00451F37" w:rsidP="00451F37">
            <w:pPr>
              <w:rPr>
                <w:sz w:val="22"/>
              </w:rPr>
            </w:pPr>
            <w:r w:rsidRPr="0012169B">
              <w:rPr>
                <w:b/>
                <w:sz w:val="22"/>
              </w:rPr>
              <w:t>Milestones</w:t>
            </w:r>
            <w:r>
              <w:rPr>
                <w:sz w:val="22"/>
              </w:rPr>
              <w:t xml:space="preserve"> for transition of new registrations from thin to thick</w:t>
            </w:r>
          </w:p>
        </w:tc>
        <w:tc>
          <w:tcPr>
            <w:tcW w:w="1350" w:type="dxa"/>
            <w:shd w:val="clear" w:color="auto" w:fill="CCFFCC"/>
            <w:vAlign w:val="center"/>
          </w:tcPr>
          <w:p w14:paraId="0CE32D9A" w14:textId="1AFB0036" w:rsidR="00451F37" w:rsidRPr="005C4547" w:rsidRDefault="001B588B" w:rsidP="00F71060">
            <w:pPr>
              <w:jc w:val="center"/>
              <w:rPr>
                <w:sz w:val="22"/>
              </w:rPr>
            </w:pPr>
            <w:r>
              <w:rPr>
                <w:sz w:val="22"/>
              </w:rPr>
              <w:t>Closed</w:t>
            </w:r>
          </w:p>
        </w:tc>
        <w:tc>
          <w:tcPr>
            <w:tcW w:w="7362" w:type="dxa"/>
          </w:tcPr>
          <w:p w14:paraId="7B2BB499" w14:textId="2609D26F" w:rsidR="00451F37" w:rsidRDefault="00451F37" w:rsidP="00451F37">
            <w:pPr>
              <w:rPr>
                <w:sz w:val="22"/>
              </w:rPr>
            </w:pPr>
            <w:r>
              <w:rPr>
                <w:sz w:val="22"/>
              </w:rPr>
              <w:t>Current proposed milestones:</w:t>
            </w:r>
          </w:p>
          <w:p w14:paraId="5EA2D96A" w14:textId="486BEBAA" w:rsidR="00451F37" w:rsidRPr="00451F37" w:rsidRDefault="00451F37" w:rsidP="001B588B">
            <w:pPr>
              <w:pStyle w:val="ListParagraph"/>
              <w:numPr>
                <w:ilvl w:val="0"/>
                <w:numId w:val="9"/>
              </w:numPr>
              <w:ind w:left="252" w:hanging="252"/>
              <w:rPr>
                <w:sz w:val="22"/>
              </w:rPr>
            </w:pPr>
            <w:r w:rsidRPr="00451F37">
              <w:rPr>
                <w:sz w:val="22"/>
              </w:rPr>
              <w:t>Registries to make system changes</w:t>
            </w:r>
          </w:p>
          <w:p w14:paraId="287B9445" w14:textId="7049F29C" w:rsidR="00451F37" w:rsidRPr="00451F37" w:rsidRDefault="00451F37" w:rsidP="001B588B">
            <w:pPr>
              <w:pStyle w:val="ListParagraph"/>
              <w:numPr>
                <w:ilvl w:val="0"/>
                <w:numId w:val="9"/>
              </w:numPr>
              <w:ind w:left="252" w:hanging="252"/>
              <w:rPr>
                <w:sz w:val="22"/>
              </w:rPr>
            </w:pPr>
            <w:r w:rsidRPr="00451F37">
              <w:rPr>
                <w:sz w:val="22"/>
              </w:rPr>
              <w:t>Registrar notification of changes</w:t>
            </w:r>
          </w:p>
          <w:p w14:paraId="27F3EFF6" w14:textId="5FED3166" w:rsidR="00451F37" w:rsidRPr="00451F37" w:rsidRDefault="00451F37" w:rsidP="001B588B">
            <w:pPr>
              <w:pStyle w:val="ListParagraph"/>
              <w:numPr>
                <w:ilvl w:val="0"/>
                <w:numId w:val="9"/>
              </w:numPr>
              <w:ind w:left="252" w:hanging="252"/>
              <w:rPr>
                <w:sz w:val="22"/>
              </w:rPr>
            </w:pPr>
            <w:r w:rsidRPr="00451F37">
              <w:rPr>
                <w:sz w:val="22"/>
              </w:rPr>
              <w:t>Introduction of optional thick (contact support) in OT&amp;E</w:t>
            </w:r>
          </w:p>
          <w:p w14:paraId="5449827D" w14:textId="298CF118" w:rsidR="00451F37" w:rsidRPr="00451F37" w:rsidRDefault="00451F37" w:rsidP="001B588B">
            <w:pPr>
              <w:pStyle w:val="ListParagraph"/>
              <w:numPr>
                <w:ilvl w:val="0"/>
                <w:numId w:val="9"/>
              </w:numPr>
              <w:ind w:left="252" w:hanging="252"/>
              <w:rPr>
                <w:sz w:val="22"/>
              </w:rPr>
            </w:pPr>
            <w:r w:rsidRPr="00451F37">
              <w:rPr>
                <w:sz w:val="22"/>
              </w:rPr>
              <w:t>Introduction of optional thick (contact support) in production</w:t>
            </w:r>
          </w:p>
          <w:p w14:paraId="231FD240" w14:textId="1F09F3CC" w:rsidR="00451F37" w:rsidRPr="00451F37" w:rsidRDefault="00451F37" w:rsidP="001B588B">
            <w:pPr>
              <w:pStyle w:val="ListParagraph"/>
              <w:numPr>
                <w:ilvl w:val="0"/>
                <w:numId w:val="9"/>
              </w:numPr>
              <w:ind w:left="252" w:hanging="252"/>
              <w:rPr>
                <w:sz w:val="22"/>
              </w:rPr>
            </w:pPr>
            <w:r w:rsidRPr="00451F37">
              <w:rPr>
                <w:sz w:val="22"/>
              </w:rPr>
              <w:t>Registrar notification/transition period</w:t>
            </w:r>
          </w:p>
          <w:p w14:paraId="16D196C0" w14:textId="5BDA96ED" w:rsidR="00451F37" w:rsidRPr="00451F37" w:rsidRDefault="00451F37" w:rsidP="001B588B">
            <w:pPr>
              <w:pStyle w:val="ListParagraph"/>
              <w:numPr>
                <w:ilvl w:val="0"/>
                <w:numId w:val="9"/>
              </w:numPr>
              <w:ind w:left="252" w:hanging="252"/>
              <w:rPr>
                <w:sz w:val="22"/>
              </w:rPr>
            </w:pPr>
            <w:r w:rsidRPr="00451F37">
              <w:rPr>
                <w:sz w:val="22"/>
              </w:rPr>
              <w:t>Cutover to required thick (contacts) for new registrations in OT&amp;E</w:t>
            </w:r>
          </w:p>
          <w:p w14:paraId="7F2E30DD" w14:textId="77777777" w:rsidR="001B588B" w:rsidRDefault="00451F37" w:rsidP="001B588B">
            <w:pPr>
              <w:pStyle w:val="ListParagraph"/>
              <w:numPr>
                <w:ilvl w:val="0"/>
                <w:numId w:val="9"/>
              </w:numPr>
              <w:ind w:left="252" w:hanging="252"/>
              <w:rPr>
                <w:sz w:val="22"/>
              </w:rPr>
            </w:pPr>
            <w:r w:rsidRPr="00451F37">
              <w:rPr>
                <w:sz w:val="22"/>
              </w:rPr>
              <w:t>Cutover to required thick (contacts) for new registrations in production</w:t>
            </w:r>
          </w:p>
          <w:p w14:paraId="25C4C96F" w14:textId="7D31EBC0" w:rsidR="001B588B" w:rsidRPr="001B588B" w:rsidRDefault="001B588B" w:rsidP="001B588B">
            <w:pPr>
              <w:rPr>
                <w:sz w:val="22"/>
              </w:rPr>
            </w:pPr>
          </w:p>
        </w:tc>
      </w:tr>
      <w:tr w:rsidR="00451F37" w:rsidRPr="005C4547" w14:paraId="5118DB8C" w14:textId="77777777" w:rsidTr="00733DAD">
        <w:trPr>
          <w:cantSplit/>
        </w:trPr>
        <w:tc>
          <w:tcPr>
            <w:tcW w:w="738" w:type="dxa"/>
            <w:shd w:val="clear" w:color="auto" w:fill="auto"/>
          </w:tcPr>
          <w:p w14:paraId="2D3B43D0" w14:textId="41AB68DE" w:rsidR="00451F37" w:rsidRPr="005C4547" w:rsidRDefault="00451F37" w:rsidP="00F71060">
            <w:pPr>
              <w:jc w:val="center"/>
              <w:rPr>
                <w:sz w:val="22"/>
              </w:rPr>
            </w:pPr>
            <w:r>
              <w:rPr>
                <w:sz w:val="22"/>
              </w:rPr>
              <w:t>2</w:t>
            </w:r>
          </w:p>
        </w:tc>
        <w:tc>
          <w:tcPr>
            <w:tcW w:w="4590" w:type="dxa"/>
          </w:tcPr>
          <w:p w14:paraId="55A56012" w14:textId="02AF9082" w:rsidR="00451F37" w:rsidRDefault="00451F37" w:rsidP="00451F37">
            <w:pPr>
              <w:rPr>
                <w:sz w:val="22"/>
              </w:rPr>
            </w:pPr>
            <w:r w:rsidRPr="0012169B">
              <w:rPr>
                <w:b/>
                <w:sz w:val="22"/>
              </w:rPr>
              <w:t>Timeline estimate</w:t>
            </w:r>
            <w:r>
              <w:rPr>
                <w:sz w:val="22"/>
              </w:rPr>
              <w:t xml:space="preserve"> for transition of new registrations from thin to thick</w:t>
            </w:r>
          </w:p>
        </w:tc>
        <w:tc>
          <w:tcPr>
            <w:tcW w:w="1350" w:type="dxa"/>
            <w:shd w:val="clear" w:color="auto" w:fill="FFFF00"/>
            <w:vAlign w:val="center"/>
          </w:tcPr>
          <w:p w14:paraId="446386C1" w14:textId="3E387020" w:rsidR="00451F37" w:rsidRDefault="00451F37" w:rsidP="00F71060">
            <w:pPr>
              <w:jc w:val="center"/>
              <w:rPr>
                <w:sz w:val="22"/>
              </w:rPr>
            </w:pPr>
            <w:r>
              <w:rPr>
                <w:sz w:val="22"/>
              </w:rPr>
              <w:t>Ongoing</w:t>
            </w:r>
          </w:p>
        </w:tc>
        <w:tc>
          <w:tcPr>
            <w:tcW w:w="7362" w:type="dxa"/>
          </w:tcPr>
          <w:p w14:paraId="3F07B0E0" w14:textId="4625927D" w:rsidR="00451F37" w:rsidRPr="00451F37" w:rsidRDefault="008F7211" w:rsidP="00451F37">
            <w:pPr>
              <w:rPr>
                <w:sz w:val="22"/>
              </w:rPr>
            </w:pPr>
            <w:ins w:id="4" w:author="Fabien Betremieux" w:date="2016-07-12T13:42:00Z">
              <w:r>
                <w:rPr>
                  <w:sz w:val="22"/>
                </w:rPr>
                <w:t xml:space="preserve">Proposal discussed </w:t>
              </w:r>
            </w:ins>
            <w:del w:id="5" w:author="Fabien Betremieux" w:date="2016-07-12T13:42:00Z">
              <w:r w:rsidR="00451F37" w:rsidDel="008F7211">
                <w:rPr>
                  <w:sz w:val="22"/>
                </w:rPr>
                <w:delText xml:space="preserve">Current proposal: </w:delText>
              </w:r>
              <w:r w:rsidR="00451F37" w:rsidRPr="00451F37" w:rsidDel="008F7211">
                <w:rPr>
                  <w:sz w:val="22"/>
                </w:rPr>
                <w:delText>18 to</w:delText>
              </w:r>
            </w:del>
            <w:ins w:id="6" w:author="Fabien Betremieux" w:date="2016-07-12T13:42:00Z">
              <w:r>
                <w:rPr>
                  <w:sz w:val="22"/>
                </w:rPr>
                <w:t>in Helsinki</w:t>
              </w:r>
            </w:ins>
            <w:ins w:id="7" w:author="Fabien Betremieux" w:date="2016-07-12T13:44:00Z">
              <w:r w:rsidR="005130FB">
                <w:rPr>
                  <w:sz w:val="22"/>
                </w:rPr>
                <w:t xml:space="preserve"> (29-30 June)</w:t>
              </w:r>
            </w:ins>
            <w:ins w:id="8" w:author="Fabien Betremieux" w:date="2016-07-12T13:42:00Z">
              <w:r>
                <w:rPr>
                  <w:sz w:val="22"/>
                </w:rPr>
                <w:t>:</w:t>
              </w:r>
            </w:ins>
            <w:r w:rsidR="00451F37" w:rsidRPr="00451F37">
              <w:rPr>
                <w:sz w:val="22"/>
              </w:rPr>
              <w:t xml:space="preserve"> </w:t>
            </w:r>
            <w:ins w:id="9" w:author="Fabien Betremieux" w:date="2016-07-12T13:43:00Z">
              <w:r w:rsidR="005130FB">
                <w:rPr>
                  <w:sz w:val="22"/>
                </w:rPr>
                <w:t>12</w:t>
              </w:r>
            </w:ins>
            <w:del w:id="10" w:author="Fabien Betremieux" w:date="2016-07-12T13:43:00Z">
              <w:r w:rsidR="00451F37" w:rsidRPr="00451F37" w:rsidDel="005130FB">
                <w:rPr>
                  <w:sz w:val="22"/>
                </w:rPr>
                <w:delText>24</w:delText>
              </w:r>
            </w:del>
            <w:r w:rsidR="00451F37" w:rsidRPr="00451F37">
              <w:rPr>
                <w:sz w:val="22"/>
              </w:rPr>
              <w:t xml:space="preserve"> months overall</w:t>
            </w:r>
          </w:p>
          <w:p w14:paraId="251952D3" w14:textId="4FD62929" w:rsidR="00451F37" w:rsidRPr="00451F37" w:rsidRDefault="00451F37" w:rsidP="001B588B">
            <w:pPr>
              <w:pStyle w:val="ListParagraph"/>
              <w:numPr>
                <w:ilvl w:val="0"/>
                <w:numId w:val="8"/>
              </w:numPr>
              <w:ind w:left="252" w:hanging="252"/>
              <w:rPr>
                <w:sz w:val="22"/>
              </w:rPr>
            </w:pPr>
            <w:r w:rsidRPr="00451F37">
              <w:rPr>
                <w:sz w:val="22"/>
              </w:rPr>
              <w:t xml:space="preserve"> </w:t>
            </w:r>
            <w:del w:id="11" w:author="Fabien Betremieux" w:date="2016-07-12T13:43:00Z">
              <w:r w:rsidRPr="00451F37" w:rsidDel="005130FB">
                <w:rPr>
                  <w:sz w:val="22"/>
                </w:rPr>
                <w:delText xml:space="preserve">90 </w:delText>
              </w:r>
            </w:del>
            <w:ins w:id="12" w:author="Fabien Betremieux" w:date="2016-07-12T13:43:00Z">
              <w:r w:rsidR="005130FB">
                <w:rPr>
                  <w:sz w:val="22"/>
                </w:rPr>
                <w:t>6 months for Registries to update Registry Systems</w:t>
              </w:r>
            </w:ins>
            <w:del w:id="13" w:author="Fabien Betremieux" w:date="2016-07-12T13:44:00Z">
              <w:r w:rsidRPr="00451F37" w:rsidDel="005130FB">
                <w:rPr>
                  <w:sz w:val="22"/>
                </w:rPr>
                <w:delText>days notification of systems changes to Registrars</w:delText>
              </w:r>
            </w:del>
            <w:r w:rsidRPr="00451F37">
              <w:rPr>
                <w:sz w:val="22"/>
              </w:rPr>
              <w:t xml:space="preserve"> (optional thick)</w:t>
            </w:r>
          </w:p>
          <w:p w14:paraId="578B2D23" w14:textId="65F5F929" w:rsidR="00451F37" w:rsidRPr="00451F37" w:rsidDel="005130FB" w:rsidRDefault="00451F37" w:rsidP="001B588B">
            <w:pPr>
              <w:pStyle w:val="ListParagraph"/>
              <w:numPr>
                <w:ilvl w:val="0"/>
                <w:numId w:val="8"/>
              </w:numPr>
              <w:ind w:left="252" w:hanging="252"/>
              <w:rPr>
                <w:del w:id="14" w:author="Fabien Betremieux" w:date="2016-07-12T13:44:00Z"/>
                <w:sz w:val="22"/>
              </w:rPr>
            </w:pPr>
            <w:r w:rsidRPr="00451F37">
              <w:rPr>
                <w:sz w:val="22"/>
              </w:rPr>
              <w:t xml:space="preserve"> 12 </w:t>
            </w:r>
            <w:del w:id="15" w:author="Fabien Betremieux" w:date="2016-07-12T13:43:00Z">
              <w:r w:rsidRPr="00451F37" w:rsidDel="005130FB">
                <w:rPr>
                  <w:sz w:val="22"/>
                </w:rPr>
                <w:delText xml:space="preserve">to 18 </w:delText>
              </w:r>
            </w:del>
            <w:r w:rsidRPr="00451F37">
              <w:rPr>
                <w:sz w:val="22"/>
              </w:rPr>
              <w:t xml:space="preserve">months for Registrars to </w:t>
            </w:r>
            <w:ins w:id="16" w:author="Fabien Betremieux" w:date="2016-07-12T13:44:00Z">
              <w:r w:rsidR="005130FB">
                <w:rPr>
                  <w:sz w:val="22"/>
                </w:rPr>
                <w:t xml:space="preserve">prepare for and </w:t>
              </w:r>
            </w:ins>
            <w:r w:rsidRPr="00451F37">
              <w:rPr>
                <w:sz w:val="22"/>
              </w:rPr>
              <w:t>complete the transition</w:t>
            </w:r>
          </w:p>
          <w:p w14:paraId="3BCFA228" w14:textId="28648FFC" w:rsidR="00451F37" w:rsidRPr="005130FB" w:rsidDel="008F7211" w:rsidRDefault="00451F37" w:rsidP="001B588B">
            <w:pPr>
              <w:pStyle w:val="ListParagraph"/>
              <w:numPr>
                <w:ilvl w:val="0"/>
                <w:numId w:val="8"/>
              </w:numPr>
              <w:ind w:left="252" w:hanging="252"/>
              <w:rPr>
                <w:del w:id="17" w:author="Fabien Betremieux" w:date="2016-07-12T13:42:00Z"/>
                <w:sz w:val="22"/>
              </w:rPr>
              <w:pPrChange w:id="18" w:author="Fabien Betremieux" w:date="2016-07-12T13:44:00Z">
                <w:pPr>
                  <w:pStyle w:val="ListParagraph"/>
                  <w:numPr>
                    <w:numId w:val="8"/>
                  </w:numPr>
                  <w:ind w:left="252" w:hanging="252"/>
                </w:pPr>
              </w:pPrChange>
            </w:pPr>
            <w:del w:id="19" w:author="Fabien Betremieux" w:date="2016-07-12T13:44:00Z">
              <w:r w:rsidRPr="005130FB" w:rsidDel="005130FB">
                <w:rPr>
                  <w:sz w:val="22"/>
                </w:rPr>
                <w:delText xml:space="preserve"> 90 days notification of systems changes to Registrars</w:delText>
              </w:r>
            </w:del>
            <w:r w:rsidRPr="005130FB">
              <w:rPr>
                <w:sz w:val="22"/>
              </w:rPr>
              <w:t xml:space="preserve"> (</w:t>
            </w:r>
            <w:proofErr w:type="gramStart"/>
            <w:r w:rsidRPr="005130FB">
              <w:rPr>
                <w:sz w:val="22"/>
              </w:rPr>
              <w:t>required</w:t>
            </w:r>
            <w:proofErr w:type="gramEnd"/>
            <w:r w:rsidRPr="005130FB">
              <w:rPr>
                <w:sz w:val="22"/>
              </w:rPr>
              <w:t xml:space="preserve"> thick)</w:t>
            </w:r>
          </w:p>
          <w:p w14:paraId="278CB8D1" w14:textId="77777777" w:rsidR="001B588B" w:rsidRPr="008F7211" w:rsidDel="008F7211" w:rsidRDefault="001B588B" w:rsidP="001B588B">
            <w:pPr>
              <w:pStyle w:val="ListParagraph"/>
              <w:numPr>
                <w:ilvl w:val="0"/>
                <w:numId w:val="8"/>
              </w:numPr>
              <w:ind w:left="252" w:hanging="252"/>
              <w:rPr>
                <w:del w:id="20" w:author="Fabien Betremieux" w:date="2016-07-12T13:42:00Z"/>
                <w:b/>
                <w:sz w:val="22"/>
                <w:rPrChange w:id="21" w:author="Fabien Betremieux" w:date="2016-07-12T13:42:00Z">
                  <w:rPr>
                    <w:del w:id="22" w:author="Fabien Betremieux" w:date="2016-07-12T13:42:00Z"/>
                  </w:rPr>
                </w:rPrChange>
              </w:rPr>
              <w:pPrChange w:id="23" w:author="Fabien Betremieux" w:date="2016-07-12T13:42:00Z">
                <w:pPr/>
              </w:pPrChange>
            </w:pPr>
          </w:p>
          <w:p w14:paraId="235E80FE" w14:textId="2BB30097" w:rsidR="001B588B" w:rsidDel="008F7211" w:rsidRDefault="001B588B" w:rsidP="008F7211">
            <w:pPr>
              <w:pStyle w:val="ListParagraph"/>
              <w:rPr>
                <w:del w:id="24" w:author="Fabien Betremieux" w:date="2016-07-12T13:42:00Z"/>
              </w:rPr>
              <w:pPrChange w:id="25" w:author="Fabien Betremieux" w:date="2016-07-12T13:42:00Z">
                <w:pPr/>
              </w:pPrChange>
            </w:pPr>
            <w:del w:id="26" w:author="Fabien Betremieux" w:date="2016-07-12T13:12:00Z">
              <w:r w:rsidDel="000E1FC3">
                <w:delText xml:space="preserve">Pending </w:delText>
              </w:r>
            </w:del>
            <w:del w:id="27" w:author="Fabien Betremieux" w:date="2016-07-12T13:42:00Z">
              <w:r w:rsidDel="008F7211">
                <w:delText>(</w:delText>
              </w:r>
            </w:del>
            <w:del w:id="28" w:author="Fabien Betremieux" w:date="2016-07-12T13:12:00Z">
              <w:r w:rsidDel="000E1FC3">
                <w:delText>31</w:delText>
              </w:r>
            </w:del>
            <w:del w:id="29" w:author="Fabien Betremieux" w:date="2016-07-12T13:13:00Z">
              <w:r w:rsidDel="000E1FC3">
                <w:delText xml:space="preserve"> May</w:delText>
              </w:r>
            </w:del>
            <w:del w:id="30" w:author="Fabien Betremieux" w:date="2016-07-12T13:42:00Z">
              <w:r w:rsidDel="008F7211">
                <w:delText xml:space="preserve"> 2016):</w:delText>
              </w:r>
            </w:del>
          </w:p>
          <w:p w14:paraId="4C4F5C0D" w14:textId="1843B4D5" w:rsidR="00F71060" w:rsidRPr="001B588B" w:rsidDel="000E1FC3" w:rsidRDefault="00AF7001" w:rsidP="008F7211">
            <w:pPr>
              <w:pStyle w:val="ListParagraph"/>
              <w:rPr>
                <w:del w:id="31" w:author="Fabien Betremieux" w:date="2016-07-12T13:13:00Z"/>
              </w:rPr>
              <w:pPrChange w:id="32" w:author="Fabien Betremieux" w:date="2016-07-12T13:42:00Z">
                <w:pPr>
                  <w:numPr>
                    <w:ilvl w:val="1"/>
                    <w:numId w:val="6"/>
                  </w:numPr>
                  <w:ind w:left="252" w:hanging="252"/>
                </w:pPr>
              </w:pPrChange>
            </w:pPr>
            <w:del w:id="33" w:author="Fabien Betremieux" w:date="2016-07-12T13:13:00Z">
              <w:r w:rsidDel="000E1FC3">
                <w:delText>Registries</w:delText>
              </w:r>
              <w:r w:rsidR="00F71060" w:rsidRPr="001B588B" w:rsidDel="000E1FC3">
                <w:delText xml:space="preserve"> to provide </w:delText>
              </w:r>
              <w:r w:rsidR="00F71060" w:rsidDel="000E1FC3">
                <w:delText xml:space="preserve">preliminary </w:delText>
              </w:r>
              <w:r w:rsidR="00F71060" w:rsidRPr="001B588B" w:rsidDel="000E1FC3">
                <w:delText>overview of system changes</w:delText>
              </w:r>
              <w:r w:rsidR="00F71060" w:rsidDel="000E1FC3">
                <w:delText xml:space="preserve"> for refinement of timeline by 13 June 2016</w:delText>
              </w:r>
            </w:del>
          </w:p>
          <w:p w14:paraId="39356963" w14:textId="0D2A5F80" w:rsidR="001B588B" w:rsidRPr="001B588B" w:rsidRDefault="00F71060" w:rsidP="008F7211">
            <w:pPr>
              <w:pStyle w:val="ListParagraph"/>
              <w:numPr>
                <w:ilvl w:val="0"/>
                <w:numId w:val="8"/>
              </w:numPr>
              <w:ind w:left="252" w:hanging="252"/>
              <w:pPrChange w:id="34" w:author="Fabien Betremieux" w:date="2016-07-12T13:42:00Z">
                <w:pPr>
                  <w:numPr>
                    <w:ilvl w:val="1"/>
                    <w:numId w:val="6"/>
                  </w:numPr>
                  <w:ind w:left="252" w:hanging="252"/>
                </w:pPr>
              </w:pPrChange>
            </w:pPr>
            <w:del w:id="35" w:author="Fabien Betremieux" w:date="2016-07-12T13:42:00Z">
              <w:r w:rsidRPr="001B588B" w:rsidDel="008F7211">
                <w:delText xml:space="preserve">Registries and registrars to agree on a detailed timeline </w:delText>
              </w:r>
            </w:del>
            <w:ins w:id="36" w:author="Fabien Betremieux" w:date="2016-07-12T13:42:00Z">
              <w:r w:rsidR="008F7211">
                <w:t xml:space="preserve"> </w:t>
              </w:r>
            </w:ins>
          </w:p>
        </w:tc>
      </w:tr>
    </w:tbl>
    <w:p w14:paraId="54405549" w14:textId="3D98CAD8" w:rsidR="00451F37" w:rsidRDefault="00451F37" w:rsidP="00C86E4F">
      <w:pPr>
        <w:pStyle w:val="Normal1"/>
        <w:rPr>
          <w:rFonts w:ascii="Cambria" w:hAnsi="Cambria"/>
          <w:b/>
        </w:rPr>
      </w:pPr>
    </w:p>
    <w:p w14:paraId="6831AACB" w14:textId="77777777" w:rsidR="00451F37" w:rsidRDefault="00451F37" w:rsidP="00C86E4F">
      <w:pPr>
        <w:pStyle w:val="Normal1"/>
        <w:rPr>
          <w:rFonts w:ascii="Cambria" w:hAnsi="Cambria"/>
          <w:b/>
        </w:rPr>
      </w:pPr>
    </w:p>
    <w:p w14:paraId="0DA1AF69" w14:textId="77777777" w:rsidR="001B588B" w:rsidRDefault="001B588B">
      <w:pPr>
        <w:rPr>
          <w:rFonts w:ascii="Cambria" w:eastAsia="Arial" w:hAnsi="Cambria" w:cs="Arial"/>
          <w:b/>
          <w:color w:val="000000"/>
          <w:sz w:val="22"/>
          <w:szCs w:val="22"/>
        </w:rPr>
      </w:pPr>
      <w:r>
        <w:rPr>
          <w:rFonts w:ascii="Cambria" w:hAnsi="Cambria"/>
          <w:b/>
        </w:rPr>
        <w:br w:type="page"/>
      </w:r>
    </w:p>
    <w:p w14:paraId="06B908BF" w14:textId="0236DBFA" w:rsidR="00AF44F6" w:rsidRPr="00AF44F6" w:rsidRDefault="00AF44F6" w:rsidP="00C86E4F">
      <w:pPr>
        <w:pStyle w:val="Normal1"/>
        <w:rPr>
          <w:rFonts w:ascii="Cambria" w:hAnsi="Cambria"/>
          <w:b/>
        </w:rPr>
      </w:pPr>
      <w:r w:rsidRPr="00AF44F6">
        <w:rPr>
          <w:rFonts w:ascii="Cambria" w:hAnsi="Cambria"/>
          <w:b/>
        </w:rPr>
        <w:lastRenderedPageBreak/>
        <w:t>Existing Registration Track</w:t>
      </w:r>
    </w:p>
    <w:p w14:paraId="0D2E094A" w14:textId="77777777" w:rsidR="00C86E4F" w:rsidRPr="005B0326" w:rsidRDefault="00C86E4F">
      <w:pPr>
        <w:rPr>
          <w:rFonts w:ascii="Cambria" w:hAnsi="Cambria"/>
          <w:sz w:val="22"/>
        </w:rPr>
      </w:pPr>
    </w:p>
    <w:tbl>
      <w:tblPr>
        <w:tblStyle w:val="TableGrid"/>
        <w:tblW w:w="0" w:type="auto"/>
        <w:tblLook w:val="04A0" w:firstRow="1" w:lastRow="0" w:firstColumn="1" w:lastColumn="0" w:noHBand="0" w:noVBand="1"/>
      </w:tblPr>
      <w:tblGrid>
        <w:gridCol w:w="728"/>
        <w:gridCol w:w="4489"/>
        <w:gridCol w:w="1625"/>
        <w:gridCol w:w="7198"/>
        <w:tblGridChange w:id="37">
          <w:tblGrid>
            <w:gridCol w:w="728"/>
            <w:gridCol w:w="4489"/>
            <w:gridCol w:w="1625"/>
            <w:gridCol w:w="7198"/>
          </w:tblGrid>
        </w:tblGridChange>
      </w:tblGrid>
      <w:tr w:rsidR="00C86E4F" w:rsidRPr="00C94D17" w14:paraId="0A751169" w14:textId="77777777" w:rsidTr="002C2046">
        <w:trPr>
          <w:cantSplit/>
          <w:trHeight w:val="432"/>
          <w:tblHeader/>
        </w:trPr>
        <w:tc>
          <w:tcPr>
            <w:tcW w:w="728" w:type="dxa"/>
            <w:shd w:val="clear" w:color="auto" w:fill="D9D9D9" w:themeFill="background1" w:themeFillShade="D9"/>
          </w:tcPr>
          <w:p w14:paraId="3A270B03" w14:textId="77777777" w:rsidR="00C86E4F" w:rsidRPr="00C94D17" w:rsidRDefault="00C86E4F" w:rsidP="005B0326">
            <w:pPr>
              <w:jc w:val="center"/>
              <w:rPr>
                <w:b/>
                <w:sz w:val="22"/>
              </w:rPr>
            </w:pPr>
            <w:r w:rsidRPr="00C94D17">
              <w:rPr>
                <w:b/>
                <w:sz w:val="22"/>
              </w:rPr>
              <w:t>#</w:t>
            </w:r>
          </w:p>
        </w:tc>
        <w:tc>
          <w:tcPr>
            <w:tcW w:w="4489" w:type="dxa"/>
            <w:shd w:val="clear" w:color="auto" w:fill="D9D9D9" w:themeFill="background1" w:themeFillShade="D9"/>
            <w:vAlign w:val="center"/>
          </w:tcPr>
          <w:p w14:paraId="06DE5599" w14:textId="77777777" w:rsidR="00C86E4F" w:rsidRPr="00C94D17" w:rsidRDefault="00C86E4F" w:rsidP="00C86E4F">
            <w:pPr>
              <w:jc w:val="center"/>
              <w:rPr>
                <w:b/>
                <w:sz w:val="22"/>
              </w:rPr>
            </w:pPr>
            <w:r w:rsidRPr="00C94D17">
              <w:rPr>
                <w:b/>
                <w:sz w:val="22"/>
              </w:rPr>
              <w:t>Question/Open Item (Proponent)</w:t>
            </w:r>
          </w:p>
        </w:tc>
        <w:tc>
          <w:tcPr>
            <w:tcW w:w="1625" w:type="dxa"/>
            <w:shd w:val="clear" w:color="auto" w:fill="D9D9D9" w:themeFill="background1" w:themeFillShade="D9"/>
            <w:vAlign w:val="center"/>
          </w:tcPr>
          <w:p w14:paraId="1A868A74" w14:textId="77777777" w:rsidR="00C86E4F" w:rsidRPr="00C94D17" w:rsidRDefault="00C86E4F" w:rsidP="005B0326">
            <w:pPr>
              <w:jc w:val="center"/>
              <w:rPr>
                <w:b/>
                <w:sz w:val="22"/>
              </w:rPr>
            </w:pPr>
            <w:r w:rsidRPr="00C94D17">
              <w:rPr>
                <w:b/>
                <w:sz w:val="22"/>
              </w:rPr>
              <w:t>Status</w:t>
            </w:r>
          </w:p>
        </w:tc>
        <w:tc>
          <w:tcPr>
            <w:tcW w:w="7198" w:type="dxa"/>
            <w:shd w:val="clear" w:color="auto" w:fill="D9D9D9" w:themeFill="background1" w:themeFillShade="D9"/>
            <w:vAlign w:val="center"/>
          </w:tcPr>
          <w:p w14:paraId="367A3CA3" w14:textId="77777777" w:rsidR="00C86E4F" w:rsidRPr="00C94D17" w:rsidRDefault="00C86E4F" w:rsidP="00C86E4F">
            <w:pPr>
              <w:jc w:val="center"/>
              <w:rPr>
                <w:b/>
                <w:sz w:val="22"/>
              </w:rPr>
            </w:pPr>
            <w:r w:rsidRPr="00C94D17">
              <w:rPr>
                <w:b/>
                <w:sz w:val="22"/>
              </w:rPr>
              <w:t>Comment/Proposal</w:t>
            </w:r>
          </w:p>
        </w:tc>
      </w:tr>
      <w:tr w:rsidR="00C86E4F" w:rsidRPr="005C4547" w14:paraId="6D705332" w14:textId="77777777" w:rsidTr="002C2046">
        <w:trPr>
          <w:cantSplit/>
        </w:trPr>
        <w:tc>
          <w:tcPr>
            <w:tcW w:w="728" w:type="dxa"/>
          </w:tcPr>
          <w:p w14:paraId="4829949A" w14:textId="77777777" w:rsidR="00C86E4F" w:rsidRPr="005C4547" w:rsidRDefault="00C86E4F" w:rsidP="005B0326">
            <w:pPr>
              <w:jc w:val="center"/>
              <w:rPr>
                <w:sz w:val="22"/>
              </w:rPr>
            </w:pPr>
            <w:r w:rsidRPr="005C4547">
              <w:rPr>
                <w:sz w:val="22"/>
              </w:rPr>
              <w:t>1</w:t>
            </w:r>
          </w:p>
        </w:tc>
        <w:tc>
          <w:tcPr>
            <w:tcW w:w="4489" w:type="dxa"/>
          </w:tcPr>
          <w:p w14:paraId="7E36BF45" w14:textId="77777777" w:rsidR="00C86E4F" w:rsidRPr="005C4547" w:rsidRDefault="00C86E4F" w:rsidP="00C86E4F">
            <w:pPr>
              <w:rPr>
                <w:sz w:val="22"/>
              </w:rPr>
            </w:pPr>
            <w:r w:rsidRPr="0012169B">
              <w:rPr>
                <w:b/>
                <w:sz w:val="22"/>
              </w:rPr>
              <w:t>Bulk Transfer</w:t>
            </w:r>
            <w:r>
              <w:rPr>
                <w:sz w:val="22"/>
              </w:rPr>
              <w:t xml:space="preserve"> - </w:t>
            </w:r>
            <w:r w:rsidRPr="005C4547">
              <w:rPr>
                <w:sz w:val="22"/>
              </w:rPr>
              <w:t>What options would registries provide for Bulk Transfer of existing registrations</w:t>
            </w:r>
            <w:r w:rsidR="00F3377A">
              <w:rPr>
                <w:sz w:val="22"/>
              </w:rPr>
              <w:t xml:space="preserve"> data</w:t>
            </w:r>
            <w:r>
              <w:rPr>
                <w:sz w:val="22"/>
              </w:rPr>
              <w:t>?</w:t>
            </w:r>
          </w:p>
        </w:tc>
        <w:tc>
          <w:tcPr>
            <w:tcW w:w="1625" w:type="dxa"/>
            <w:shd w:val="clear" w:color="auto" w:fill="FFFF00"/>
            <w:vAlign w:val="center"/>
          </w:tcPr>
          <w:p w14:paraId="1554A66A" w14:textId="77777777" w:rsidR="00C86E4F" w:rsidRPr="005C4547" w:rsidRDefault="00C86E4F" w:rsidP="005B0326">
            <w:pPr>
              <w:jc w:val="center"/>
              <w:rPr>
                <w:sz w:val="22"/>
              </w:rPr>
            </w:pPr>
            <w:r>
              <w:rPr>
                <w:sz w:val="22"/>
              </w:rPr>
              <w:t>Ongoing</w:t>
            </w:r>
          </w:p>
        </w:tc>
        <w:tc>
          <w:tcPr>
            <w:tcW w:w="7198" w:type="dxa"/>
          </w:tcPr>
          <w:p w14:paraId="6B80FD28" w14:textId="77777777" w:rsidR="00C86E4F" w:rsidRDefault="00C86E4F" w:rsidP="00C86E4F">
            <w:pPr>
              <w:rPr>
                <w:sz w:val="22"/>
              </w:rPr>
            </w:pPr>
            <w:r w:rsidRPr="00717B84">
              <w:rPr>
                <w:b/>
                <w:sz w:val="22"/>
              </w:rPr>
              <w:t>Agreed</w:t>
            </w:r>
            <w:r>
              <w:rPr>
                <w:sz w:val="22"/>
              </w:rPr>
              <w:t xml:space="preserve"> (10 May 2016): </w:t>
            </w:r>
            <w:r>
              <w:rPr>
                <w:sz w:val="22"/>
              </w:rPr>
              <w:br/>
            </w:r>
            <w:r w:rsidRPr="005C4547">
              <w:rPr>
                <w:sz w:val="22"/>
              </w:rPr>
              <w:t>Registries will provide EPP channel for transferring existing registrations</w:t>
            </w:r>
            <w:r>
              <w:rPr>
                <w:sz w:val="22"/>
              </w:rPr>
              <w:t xml:space="preserve"> under minimal validation rules (see #3). </w:t>
            </w:r>
            <w:r>
              <w:rPr>
                <w:sz w:val="22"/>
              </w:rPr>
              <w:br/>
            </w:r>
            <w:r w:rsidRPr="00C94D17">
              <w:rPr>
                <w:sz w:val="22"/>
              </w:rPr>
              <w:t>When registries can accept new registrations, no</w:t>
            </w:r>
            <w:r>
              <w:rPr>
                <w:sz w:val="22"/>
              </w:rPr>
              <w:t>thing prevents backfill of existing registrations (caveat: new registrations validation rules</w:t>
            </w:r>
            <w:r w:rsidRPr="00C94D17">
              <w:rPr>
                <w:sz w:val="22"/>
              </w:rPr>
              <w:t xml:space="preserve"> </w:t>
            </w:r>
            <w:r>
              <w:rPr>
                <w:sz w:val="22"/>
              </w:rPr>
              <w:t>would apply, as opposed to minimal validation rules).</w:t>
            </w:r>
          </w:p>
          <w:p w14:paraId="4E7CE0C4" w14:textId="77777777" w:rsidR="00C86E4F" w:rsidRDefault="00C86E4F" w:rsidP="00C86E4F">
            <w:pPr>
              <w:rPr>
                <w:sz w:val="22"/>
              </w:rPr>
            </w:pPr>
          </w:p>
          <w:p w14:paraId="27C79526" w14:textId="56CA92A5" w:rsidR="00C86E4F" w:rsidRDefault="00C86E4F" w:rsidP="00C86E4F">
            <w:pPr>
              <w:rPr>
                <w:sz w:val="22"/>
              </w:rPr>
            </w:pPr>
            <w:r w:rsidRPr="00717B84">
              <w:rPr>
                <w:b/>
                <w:sz w:val="22"/>
              </w:rPr>
              <w:t>Pending</w:t>
            </w:r>
            <w:r>
              <w:rPr>
                <w:sz w:val="22"/>
              </w:rPr>
              <w:t xml:space="preserve"> (24 May </w:t>
            </w:r>
            <w:r w:rsidR="0045516E">
              <w:rPr>
                <w:sz w:val="22"/>
              </w:rPr>
              <w:t>2016</w:t>
            </w:r>
            <w:r>
              <w:rPr>
                <w:sz w:val="22"/>
              </w:rPr>
              <w:t>):</w:t>
            </w:r>
          </w:p>
          <w:p w14:paraId="02E93270" w14:textId="77777777" w:rsidR="00C86E4F" w:rsidRDefault="00C86E4F" w:rsidP="00C86E4F">
            <w:pPr>
              <w:rPr>
                <w:sz w:val="22"/>
              </w:rPr>
            </w:pPr>
            <w:r>
              <w:rPr>
                <w:sz w:val="22"/>
              </w:rPr>
              <w:t>Further discussion needed (see #1a, 1b</w:t>
            </w:r>
            <w:r w:rsidR="00CE5267">
              <w:rPr>
                <w:sz w:val="22"/>
              </w:rPr>
              <w:t>, 1e</w:t>
            </w:r>
            <w:r>
              <w:rPr>
                <w:sz w:val="22"/>
              </w:rPr>
              <w:t>)</w:t>
            </w:r>
          </w:p>
          <w:p w14:paraId="2EB19365" w14:textId="66AE088E" w:rsidR="00224BAC" w:rsidRPr="005C4547" w:rsidRDefault="00224BAC" w:rsidP="00C86E4F">
            <w:pPr>
              <w:rPr>
                <w:sz w:val="22"/>
              </w:rPr>
            </w:pPr>
          </w:p>
        </w:tc>
      </w:tr>
      <w:tr w:rsidR="00C86E4F" w:rsidRPr="005C4547" w14:paraId="72A79EDB" w14:textId="77777777" w:rsidTr="002C2046">
        <w:trPr>
          <w:cantSplit/>
        </w:trPr>
        <w:tc>
          <w:tcPr>
            <w:tcW w:w="728" w:type="dxa"/>
            <w:shd w:val="clear" w:color="auto" w:fill="auto"/>
          </w:tcPr>
          <w:p w14:paraId="09348646" w14:textId="77777777" w:rsidR="00C86E4F" w:rsidRPr="00DB3C09" w:rsidRDefault="00C86E4F" w:rsidP="005B0326">
            <w:pPr>
              <w:jc w:val="center"/>
              <w:rPr>
                <w:sz w:val="22"/>
              </w:rPr>
            </w:pPr>
            <w:r w:rsidRPr="00DB3C09">
              <w:rPr>
                <w:sz w:val="22"/>
              </w:rPr>
              <w:t>1a</w:t>
            </w:r>
          </w:p>
        </w:tc>
        <w:tc>
          <w:tcPr>
            <w:tcW w:w="4489" w:type="dxa"/>
          </w:tcPr>
          <w:p w14:paraId="3F0FEE7E" w14:textId="19768128" w:rsidR="00C86E4F" w:rsidRPr="005C4547" w:rsidRDefault="00C86E4F" w:rsidP="00C86E4F">
            <w:pPr>
              <w:rPr>
                <w:sz w:val="22"/>
              </w:rPr>
            </w:pPr>
            <w:r w:rsidRPr="0012169B">
              <w:rPr>
                <w:b/>
                <w:sz w:val="22"/>
              </w:rPr>
              <w:t>Bulk Transfer</w:t>
            </w:r>
            <w:r>
              <w:rPr>
                <w:sz w:val="22"/>
              </w:rPr>
              <w:t xml:space="preserve"> - Can </w:t>
            </w:r>
            <w:r w:rsidRPr="0012169B">
              <w:rPr>
                <w:b/>
                <w:sz w:val="22"/>
              </w:rPr>
              <w:t>dedicated EPP connection</w:t>
            </w:r>
            <w:r w:rsidR="0012169B">
              <w:rPr>
                <w:b/>
                <w:sz w:val="22"/>
              </w:rPr>
              <w:t>s</w:t>
            </w:r>
            <w:r>
              <w:rPr>
                <w:sz w:val="22"/>
              </w:rPr>
              <w:t xml:space="preserve"> be made available for parallel processing</w:t>
            </w:r>
            <w:r w:rsidR="00F3377A">
              <w:rPr>
                <w:sz w:val="22"/>
              </w:rPr>
              <w:t>?</w:t>
            </w:r>
            <w:r>
              <w:rPr>
                <w:sz w:val="22"/>
              </w:rPr>
              <w:t xml:space="preserve"> (Roger)</w:t>
            </w:r>
          </w:p>
        </w:tc>
        <w:tc>
          <w:tcPr>
            <w:tcW w:w="1625" w:type="dxa"/>
            <w:shd w:val="clear" w:color="auto" w:fill="FFFF00"/>
            <w:vAlign w:val="center"/>
          </w:tcPr>
          <w:p w14:paraId="613D210D" w14:textId="77777777" w:rsidR="00C86E4F" w:rsidRPr="005C4547" w:rsidRDefault="00C86E4F" w:rsidP="005B0326">
            <w:pPr>
              <w:jc w:val="center"/>
              <w:rPr>
                <w:sz w:val="22"/>
              </w:rPr>
            </w:pPr>
            <w:r>
              <w:rPr>
                <w:sz w:val="22"/>
              </w:rPr>
              <w:t>Ongoing</w:t>
            </w:r>
          </w:p>
        </w:tc>
        <w:tc>
          <w:tcPr>
            <w:tcW w:w="7198" w:type="dxa"/>
          </w:tcPr>
          <w:p w14:paraId="0129E24B" w14:textId="6777BE39" w:rsidR="00C86E4F" w:rsidRDefault="00C86E4F" w:rsidP="00C86E4F">
            <w:pPr>
              <w:rPr>
                <w:sz w:val="22"/>
              </w:rPr>
            </w:pPr>
            <w:r w:rsidRPr="00717B84">
              <w:rPr>
                <w:b/>
                <w:sz w:val="22"/>
              </w:rPr>
              <w:t>Pending</w:t>
            </w:r>
            <w:r>
              <w:rPr>
                <w:sz w:val="22"/>
              </w:rPr>
              <w:t xml:space="preserve"> (</w:t>
            </w:r>
            <w:r w:rsidR="00733DAD">
              <w:rPr>
                <w:sz w:val="22"/>
              </w:rPr>
              <w:t>21</w:t>
            </w:r>
            <w:r w:rsidR="00DB3C09">
              <w:rPr>
                <w:sz w:val="22"/>
              </w:rPr>
              <w:t xml:space="preserve"> June </w:t>
            </w:r>
            <w:r w:rsidR="0045516E">
              <w:rPr>
                <w:sz w:val="22"/>
              </w:rPr>
              <w:t>2016</w:t>
            </w:r>
            <w:r>
              <w:rPr>
                <w:sz w:val="22"/>
              </w:rPr>
              <w:t>):</w:t>
            </w:r>
          </w:p>
          <w:p w14:paraId="27E737D6" w14:textId="11303728" w:rsidR="00733DAD" w:rsidRDefault="00CB1813" w:rsidP="00C86E4F">
            <w:pPr>
              <w:rPr>
                <w:sz w:val="22"/>
              </w:rPr>
            </w:pPr>
            <w:r>
              <w:rPr>
                <w:sz w:val="22"/>
              </w:rPr>
              <w:t>Registries</w:t>
            </w:r>
            <w:r w:rsidR="00DB3C09">
              <w:rPr>
                <w:sz w:val="22"/>
              </w:rPr>
              <w:t>'</w:t>
            </w:r>
            <w:r w:rsidR="00733DAD">
              <w:rPr>
                <w:sz w:val="22"/>
              </w:rPr>
              <w:t xml:space="preserve"> current</w:t>
            </w:r>
            <w:r w:rsidR="00DB3C09">
              <w:rPr>
                <w:sz w:val="22"/>
              </w:rPr>
              <w:t xml:space="preserve"> proposal</w:t>
            </w:r>
            <w:r w:rsidR="00733DAD">
              <w:rPr>
                <w:sz w:val="22"/>
              </w:rPr>
              <w:t>;</w:t>
            </w:r>
            <w:r w:rsidR="00733DAD">
              <w:rPr>
                <w:sz w:val="22"/>
              </w:rPr>
              <w:br/>
            </w:r>
            <w:r w:rsidR="00DB3C09">
              <w:rPr>
                <w:sz w:val="22"/>
              </w:rPr>
              <w:t xml:space="preserve">Registrars to use </w:t>
            </w:r>
            <w:proofErr w:type="spellStart"/>
            <w:r w:rsidR="00DB3C09">
              <w:rPr>
                <w:sz w:val="22"/>
              </w:rPr>
              <w:t>Verisign's</w:t>
            </w:r>
            <w:proofErr w:type="spellEnd"/>
            <w:r w:rsidR="00DB3C09">
              <w:rPr>
                <w:sz w:val="22"/>
              </w:rPr>
              <w:t xml:space="preserve"> batch pool of EPP connections for backfilling of existing registrations data,</w:t>
            </w:r>
            <w:r w:rsidR="00733DAD">
              <w:rPr>
                <w:sz w:val="22"/>
              </w:rPr>
              <w:t xml:space="preserve"> in one of two ways:</w:t>
            </w:r>
          </w:p>
          <w:p w14:paraId="0A6DBD20" w14:textId="1EAE0D65" w:rsidR="00733DAD" w:rsidRDefault="00733DAD" w:rsidP="00C86E4F">
            <w:pPr>
              <w:rPr>
                <w:sz w:val="22"/>
              </w:rPr>
            </w:pPr>
            <w:r>
              <w:rPr>
                <w:sz w:val="22"/>
              </w:rPr>
              <w:t xml:space="preserve">- </w:t>
            </w:r>
            <w:proofErr w:type="gramStart"/>
            <w:r>
              <w:rPr>
                <w:sz w:val="22"/>
              </w:rPr>
              <w:t>either</w:t>
            </w:r>
            <w:proofErr w:type="gramEnd"/>
            <w:r>
              <w:rPr>
                <w:sz w:val="22"/>
              </w:rPr>
              <w:t xml:space="preserve"> using an unlimited number of connections but with a limitation of 30 transactions per second </w:t>
            </w:r>
            <w:r w:rsidR="00F95506">
              <w:rPr>
                <w:sz w:val="22"/>
              </w:rPr>
              <w:t>(across all connections used)</w:t>
            </w:r>
          </w:p>
          <w:p w14:paraId="78353F69" w14:textId="0336D0B0" w:rsidR="00733DAD" w:rsidRDefault="00733DAD" w:rsidP="00C86E4F">
            <w:pPr>
              <w:rPr>
                <w:sz w:val="22"/>
              </w:rPr>
            </w:pPr>
            <w:r>
              <w:rPr>
                <w:sz w:val="22"/>
              </w:rPr>
              <w:t xml:space="preserve">- </w:t>
            </w:r>
            <w:proofErr w:type="gramStart"/>
            <w:r>
              <w:rPr>
                <w:sz w:val="22"/>
              </w:rPr>
              <w:t>or</w:t>
            </w:r>
            <w:proofErr w:type="gramEnd"/>
            <w:r>
              <w:rPr>
                <w:sz w:val="22"/>
              </w:rPr>
              <w:t xml:space="preserve"> usi</w:t>
            </w:r>
            <w:r w:rsidR="00F95506">
              <w:rPr>
                <w:sz w:val="22"/>
              </w:rPr>
              <w:t>ng a single connection with no rate limitation</w:t>
            </w:r>
            <w:r>
              <w:rPr>
                <w:sz w:val="22"/>
              </w:rPr>
              <w:t xml:space="preserve"> (tests conducted by </w:t>
            </w:r>
            <w:proofErr w:type="spellStart"/>
            <w:r>
              <w:rPr>
                <w:sz w:val="22"/>
              </w:rPr>
              <w:t>Verisign</w:t>
            </w:r>
            <w:proofErr w:type="spellEnd"/>
            <w:r>
              <w:rPr>
                <w:sz w:val="22"/>
              </w:rPr>
              <w:t xml:space="preserve"> seem</w:t>
            </w:r>
            <w:r w:rsidR="00F95506">
              <w:rPr>
                <w:sz w:val="22"/>
              </w:rPr>
              <w:t>s</w:t>
            </w:r>
            <w:r>
              <w:rPr>
                <w:sz w:val="22"/>
              </w:rPr>
              <w:t xml:space="preserve"> to indicated that 80 </w:t>
            </w:r>
            <w:proofErr w:type="spellStart"/>
            <w:r>
              <w:rPr>
                <w:sz w:val="22"/>
              </w:rPr>
              <w:t>tps</w:t>
            </w:r>
            <w:proofErr w:type="spellEnd"/>
            <w:r>
              <w:rPr>
                <w:sz w:val="22"/>
              </w:rPr>
              <w:t xml:space="preserve"> throughput could be achieved)</w:t>
            </w:r>
          </w:p>
          <w:p w14:paraId="17A8FC9D" w14:textId="77777777" w:rsidR="00DB3C09" w:rsidRDefault="00DB3C09" w:rsidP="00C86E4F">
            <w:pPr>
              <w:rPr>
                <w:sz w:val="22"/>
              </w:rPr>
            </w:pPr>
          </w:p>
          <w:p w14:paraId="23976ACE" w14:textId="053A39A8" w:rsidR="00224BAC" w:rsidRDefault="00224BAC" w:rsidP="00F95506">
            <w:pPr>
              <w:rPr>
                <w:sz w:val="22"/>
              </w:rPr>
            </w:pPr>
            <w:r>
              <w:rPr>
                <w:sz w:val="22"/>
              </w:rPr>
              <w:t>Regis</w:t>
            </w:r>
            <w:r w:rsidR="00F95506">
              <w:rPr>
                <w:sz w:val="22"/>
              </w:rPr>
              <w:t>trars request</w:t>
            </w:r>
            <w:r>
              <w:rPr>
                <w:sz w:val="22"/>
              </w:rPr>
              <w:t xml:space="preserve"> </w:t>
            </w:r>
            <w:r w:rsidR="00F95506">
              <w:rPr>
                <w:sz w:val="22"/>
              </w:rPr>
              <w:t xml:space="preserve">that </w:t>
            </w:r>
            <w:r>
              <w:rPr>
                <w:sz w:val="22"/>
              </w:rPr>
              <w:t xml:space="preserve">use of </w:t>
            </w:r>
            <w:proofErr w:type="spellStart"/>
            <w:r>
              <w:rPr>
                <w:sz w:val="22"/>
              </w:rPr>
              <w:t>Verisign's</w:t>
            </w:r>
            <w:proofErr w:type="spellEnd"/>
            <w:r>
              <w:rPr>
                <w:sz w:val="22"/>
              </w:rPr>
              <w:t xml:space="preserve"> standard pool of </w:t>
            </w:r>
            <w:r w:rsidR="00F95506">
              <w:rPr>
                <w:sz w:val="22"/>
              </w:rPr>
              <w:t xml:space="preserve">EPP </w:t>
            </w:r>
            <w:r>
              <w:rPr>
                <w:sz w:val="22"/>
              </w:rPr>
              <w:t>connection</w:t>
            </w:r>
            <w:r w:rsidR="00F95506">
              <w:rPr>
                <w:sz w:val="22"/>
              </w:rPr>
              <w:t>s still be considered considering that</w:t>
            </w:r>
            <w:r>
              <w:rPr>
                <w:sz w:val="22"/>
              </w:rPr>
              <w:t xml:space="preserve"> the current proposal </w:t>
            </w:r>
            <w:r w:rsidR="0019628F">
              <w:rPr>
                <w:sz w:val="22"/>
              </w:rPr>
              <w:t>(using the batch poo</w:t>
            </w:r>
            <w:r w:rsidR="00F95506">
              <w:rPr>
                <w:sz w:val="22"/>
              </w:rPr>
              <w:t xml:space="preserve">l) </w:t>
            </w:r>
            <w:r w:rsidR="00DB3C09">
              <w:rPr>
                <w:sz w:val="22"/>
              </w:rPr>
              <w:t>may require significant development for some registrars</w:t>
            </w:r>
            <w:r w:rsidR="00DB3C09" w:rsidRPr="00DB3C09">
              <w:rPr>
                <w:sz w:val="22"/>
              </w:rPr>
              <w:t xml:space="preserve"> (may need asses</w:t>
            </w:r>
            <w:r w:rsidR="004C3FE0">
              <w:rPr>
                <w:sz w:val="22"/>
              </w:rPr>
              <w:t>s</w:t>
            </w:r>
            <w:r w:rsidR="00DB3C09" w:rsidRPr="00DB3C09">
              <w:rPr>
                <w:sz w:val="22"/>
              </w:rPr>
              <w:t>ment of current usage of this connection pool by registrars)</w:t>
            </w:r>
            <w:r>
              <w:rPr>
                <w:sz w:val="22"/>
              </w:rPr>
              <w:t xml:space="preserve">. However </w:t>
            </w:r>
            <w:proofErr w:type="spellStart"/>
            <w:r>
              <w:rPr>
                <w:sz w:val="22"/>
              </w:rPr>
              <w:t>Verisign</w:t>
            </w:r>
            <w:proofErr w:type="spellEnd"/>
            <w:r>
              <w:rPr>
                <w:sz w:val="22"/>
              </w:rPr>
              <w:t xml:space="preserve"> expects this to </w:t>
            </w:r>
            <w:r w:rsidR="00F95506">
              <w:rPr>
                <w:sz w:val="22"/>
              </w:rPr>
              <w:t>be a matter of changing</w:t>
            </w:r>
            <w:r>
              <w:rPr>
                <w:sz w:val="22"/>
              </w:rPr>
              <w:t xml:space="preserve"> IP address</w:t>
            </w:r>
            <w:r w:rsidR="00F95506">
              <w:rPr>
                <w:sz w:val="22"/>
              </w:rPr>
              <w:t>es</w:t>
            </w:r>
            <w:r>
              <w:rPr>
                <w:sz w:val="22"/>
              </w:rPr>
              <w:t xml:space="preserve"> in a registrar's implementation since batch and standard pools of EPP connection</w:t>
            </w:r>
            <w:r w:rsidR="00F95506">
              <w:rPr>
                <w:sz w:val="22"/>
              </w:rPr>
              <w:t>s</w:t>
            </w:r>
            <w:r>
              <w:rPr>
                <w:sz w:val="22"/>
              </w:rPr>
              <w:t xml:space="preserve"> have the exact same </w:t>
            </w:r>
            <w:r w:rsidR="00F95506">
              <w:rPr>
                <w:sz w:val="22"/>
              </w:rPr>
              <w:t>functionality</w:t>
            </w:r>
            <w:r>
              <w:rPr>
                <w:sz w:val="22"/>
              </w:rPr>
              <w:t>.</w:t>
            </w:r>
          </w:p>
          <w:p w14:paraId="3EDB004F" w14:textId="2FA3A068" w:rsidR="00B9275A" w:rsidRPr="005C4547" w:rsidRDefault="00B9275A" w:rsidP="00224BAC">
            <w:pPr>
              <w:rPr>
                <w:sz w:val="22"/>
              </w:rPr>
            </w:pPr>
          </w:p>
        </w:tc>
      </w:tr>
      <w:tr w:rsidR="00C86E4F" w:rsidRPr="005C4547" w14:paraId="21F5F533" w14:textId="77777777" w:rsidTr="002C2046">
        <w:trPr>
          <w:cantSplit/>
        </w:trPr>
        <w:tc>
          <w:tcPr>
            <w:tcW w:w="728" w:type="dxa"/>
            <w:shd w:val="clear" w:color="auto" w:fill="auto"/>
          </w:tcPr>
          <w:p w14:paraId="238619CB" w14:textId="7D66E8D2" w:rsidR="00C86E4F" w:rsidRPr="005C4547" w:rsidRDefault="00C86E4F" w:rsidP="005B0326">
            <w:pPr>
              <w:jc w:val="center"/>
              <w:rPr>
                <w:sz w:val="22"/>
              </w:rPr>
            </w:pPr>
            <w:r w:rsidRPr="005C4547">
              <w:rPr>
                <w:sz w:val="22"/>
              </w:rPr>
              <w:t>1b</w:t>
            </w:r>
          </w:p>
        </w:tc>
        <w:tc>
          <w:tcPr>
            <w:tcW w:w="4489" w:type="dxa"/>
          </w:tcPr>
          <w:p w14:paraId="10CD0EB4" w14:textId="77777777" w:rsidR="00C86E4F" w:rsidRDefault="00C86E4F" w:rsidP="00C86E4F">
            <w:pPr>
              <w:rPr>
                <w:sz w:val="22"/>
              </w:rPr>
            </w:pPr>
            <w:r w:rsidRPr="0012169B">
              <w:rPr>
                <w:b/>
                <w:sz w:val="22"/>
              </w:rPr>
              <w:t>Bulk Transfer</w:t>
            </w:r>
            <w:r>
              <w:rPr>
                <w:sz w:val="22"/>
              </w:rPr>
              <w:t xml:space="preserve"> - Can </w:t>
            </w:r>
            <w:r w:rsidRPr="0012169B">
              <w:rPr>
                <w:b/>
                <w:sz w:val="22"/>
              </w:rPr>
              <w:t>alternative option</w:t>
            </w:r>
            <w:r>
              <w:rPr>
                <w:sz w:val="22"/>
              </w:rPr>
              <w:t xml:space="preserve"> via bulk upl</w:t>
            </w:r>
            <w:r w:rsidR="00F3377A">
              <w:rPr>
                <w:sz w:val="22"/>
              </w:rPr>
              <w:t xml:space="preserve">oad or file transfer be offered? </w:t>
            </w:r>
            <w:r>
              <w:rPr>
                <w:sz w:val="22"/>
              </w:rPr>
              <w:t>(Roger, Jen</w:t>
            </w:r>
            <w:r w:rsidR="0045516E">
              <w:rPr>
                <w:sz w:val="22"/>
              </w:rPr>
              <w:t>n</w:t>
            </w:r>
            <w:r>
              <w:rPr>
                <w:sz w:val="22"/>
              </w:rPr>
              <w:t>ifer)</w:t>
            </w:r>
          </w:p>
          <w:p w14:paraId="6A983951" w14:textId="6208553C" w:rsidR="001F3369" w:rsidRPr="005C4547" w:rsidRDefault="001F3369" w:rsidP="00C86E4F">
            <w:pPr>
              <w:rPr>
                <w:sz w:val="22"/>
              </w:rPr>
            </w:pPr>
            <w:r>
              <w:rPr>
                <w:sz w:val="22"/>
              </w:rPr>
              <w:t>Bulk creation of contacts</w:t>
            </w:r>
          </w:p>
        </w:tc>
        <w:tc>
          <w:tcPr>
            <w:tcW w:w="1625" w:type="dxa"/>
            <w:shd w:val="clear" w:color="auto" w:fill="FFFF00"/>
            <w:vAlign w:val="center"/>
          </w:tcPr>
          <w:p w14:paraId="441EC331" w14:textId="5FB49E82" w:rsidR="00C86E4F" w:rsidRPr="00717B84" w:rsidRDefault="008F66EB" w:rsidP="005B0326">
            <w:pPr>
              <w:jc w:val="center"/>
              <w:rPr>
                <w:color w:val="FFFFFF" w:themeColor="background1"/>
                <w:sz w:val="22"/>
              </w:rPr>
            </w:pPr>
            <w:r w:rsidRPr="00C75F90">
              <w:rPr>
                <w:sz w:val="22"/>
                <w:highlight w:val="yellow"/>
              </w:rPr>
              <w:t>Ongoing</w:t>
            </w:r>
          </w:p>
        </w:tc>
        <w:tc>
          <w:tcPr>
            <w:tcW w:w="7198" w:type="dxa"/>
          </w:tcPr>
          <w:p w14:paraId="2DD9FD1F" w14:textId="77777777" w:rsidR="008F66EB" w:rsidRDefault="008F66EB" w:rsidP="008F66EB">
            <w:pPr>
              <w:rPr>
                <w:sz w:val="22"/>
              </w:rPr>
            </w:pPr>
            <w:r w:rsidRPr="00717B84">
              <w:rPr>
                <w:b/>
                <w:sz w:val="22"/>
              </w:rPr>
              <w:t>Pending</w:t>
            </w:r>
            <w:r>
              <w:rPr>
                <w:sz w:val="22"/>
              </w:rPr>
              <w:t xml:space="preserve"> (24 May 2016):</w:t>
            </w:r>
          </w:p>
          <w:p w14:paraId="2E7B73AD" w14:textId="2F31CAA7" w:rsidR="001F3369" w:rsidRDefault="00C86E4F" w:rsidP="00C86E4F">
            <w:pPr>
              <w:rPr>
                <w:sz w:val="22"/>
              </w:rPr>
            </w:pPr>
            <w:r>
              <w:rPr>
                <w:sz w:val="22"/>
              </w:rPr>
              <w:t>To be confirmed and defined by Registries with specifications based on validation rules</w:t>
            </w:r>
            <w:r w:rsidR="009F3808">
              <w:rPr>
                <w:sz w:val="22"/>
              </w:rPr>
              <w:t xml:space="preserve">, with input from Registrars on how to achieve the two </w:t>
            </w:r>
            <w:r w:rsidR="008F66EB">
              <w:rPr>
                <w:sz w:val="22"/>
              </w:rPr>
              <w:t>activities identified as necessary to complete bulk transfer</w:t>
            </w:r>
            <w:r w:rsidR="001F3369">
              <w:rPr>
                <w:sz w:val="22"/>
              </w:rPr>
              <w:t>:</w:t>
            </w:r>
          </w:p>
          <w:p w14:paraId="3AB1923B" w14:textId="72E9E43E" w:rsidR="001F3369" w:rsidRDefault="001F3369" w:rsidP="00C86E4F">
            <w:pPr>
              <w:rPr>
                <w:sz w:val="22"/>
              </w:rPr>
            </w:pPr>
            <w:r>
              <w:rPr>
                <w:sz w:val="22"/>
              </w:rPr>
              <w:t xml:space="preserve">- </w:t>
            </w:r>
            <w:proofErr w:type="gramStart"/>
            <w:r>
              <w:rPr>
                <w:sz w:val="22"/>
              </w:rPr>
              <w:t>crea</w:t>
            </w:r>
            <w:r w:rsidR="008F66EB">
              <w:rPr>
                <w:sz w:val="22"/>
              </w:rPr>
              <w:t>tion</w:t>
            </w:r>
            <w:proofErr w:type="gramEnd"/>
            <w:r w:rsidR="008F66EB">
              <w:rPr>
                <w:sz w:val="22"/>
              </w:rPr>
              <w:t xml:space="preserve"> of all contacts, (</w:t>
            </w:r>
            <w:r>
              <w:rPr>
                <w:sz w:val="22"/>
              </w:rPr>
              <w:t xml:space="preserve">can be </w:t>
            </w:r>
            <w:r w:rsidR="008F66EB">
              <w:rPr>
                <w:sz w:val="22"/>
              </w:rPr>
              <w:t>achieved via file transfer)</w:t>
            </w:r>
          </w:p>
          <w:p w14:paraId="17BC76D3" w14:textId="54F1FDBE" w:rsidR="001F3369" w:rsidRDefault="002B0619" w:rsidP="00C86E4F">
            <w:pPr>
              <w:rPr>
                <w:sz w:val="22"/>
              </w:rPr>
            </w:pPr>
            <w:r>
              <w:rPr>
                <w:sz w:val="22"/>
              </w:rPr>
              <w:t xml:space="preserve">- </w:t>
            </w:r>
            <w:proofErr w:type="gramStart"/>
            <w:r w:rsidR="008F66EB">
              <w:rPr>
                <w:sz w:val="22"/>
              </w:rPr>
              <w:t>update</w:t>
            </w:r>
            <w:proofErr w:type="gramEnd"/>
            <w:r w:rsidR="008F66EB">
              <w:rPr>
                <w:sz w:val="22"/>
              </w:rPr>
              <w:t xml:space="preserve"> of relevant domain names with these contacts once created</w:t>
            </w:r>
          </w:p>
          <w:p w14:paraId="6C53235B" w14:textId="676B1046" w:rsidR="009F3808" w:rsidRDefault="009F3808" w:rsidP="00C86E4F">
            <w:pPr>
              <w:rPr>
                <w:sz w:val="22"/>
              </w:rPr>
            </w:pPr>
            <w:r>
              <w:rPr>
                <w:sz w:val="22"/>
              </w:rPr>
              <w:t>Current proposal by Registries:</w:t>
            </w:r>
          </w:p>
          <w:p w14:paraId="2C979202" w14:textId="1A4EF2D8" w:rsidR="009F3808" w:rsidRDefault="009F3808" w:rsidP="00C86E4F">
            <w:pPr>
              <w:rPr>
                <w:sz w:val="22"/>
              </w:rPr>
            </w:pPr>
            <w:r>
              <w:rPr>
                <w:sz w:val="22"/>
              </w:rPr>
              <w:t>- Bulk upload of contacts only, update of domains via EPP</w:t>
            </w:r>
          </w:p>
          <w:p w14:paraId="6B331693" w14:textId="7A4AA7EB" w:rsidR="009F3808" w:rsidRPr="005C4547" w:rsidRDefault="009F3808" w:rsidP="00C75F90">
            <w:pPr>
              <w:rPr>
                <w:sz w:val="22"/>
              </w:rPr>
            </w:pPr>
            <w:r>
              <w:rPr>
                <w:sz w:val="22"/>
              </w:rPr>
              <w:t xml:space="preserve">- Implementation Plan to leave alternative option </w:t>
            </w:r>
            <w:r w:rsidR="002B0619">
              <w:rPr>
                <w:sz w:val="22"/>
              </w:rPr>
              <w:t>open</w:t>
            </w:r>
          </w:p>
        </w:tc>
      </w:tr>
      <w:tr w:rsidR="005B0326" w:rsidRPr="005C4547" w14:paraId="18C0D805" w14:textId="77777777" w:rsidTr="002C2046">
        <w:trPr>
          <w:cantSplit/>
        </w:trPr>
        <w:tc>
          <w:tcPr>
            <w:tcW w:w="728" w:type="dxa"/>
            <w:shd w:val="clear" w:color="auto" w:fill="auto"/>
          </w:tcPr>
          <w:p w14:paraId="06EB5C73" w14:textId="19A5B95C" w:rsidR="005B0326" w:rsidRDefault="005B0326" w:rsidP="005B0326">
            <w:pPr>
              <w:jc w:val="center"/>
              <w:rPr>
                <w:sz w:val="22"/>
              </w:rPr>
            </w:pPr>
            <w:r>
              <w:rPr>
                <w:sz w:val="22"/>
              </w:rPr>
              <w:t>1e</w:t>
            </w:r>
          </w:p>
        </w:tc>
        <w:tc>
          <w:tcPr>
            <w:tcW w:w="4489" w:type="dxa"/>
          </w:tcPr>
          <w:p w14:paraId="0E4659D5" w14:textId="26E659C7" w:rsidR="005B0326" w:rsidRDefault="005B0326" w:rsidP="00C86E4F">
            <w:pPr>
              <w:rPr>
                <w:sz w:val="22"/>
              </w:rPr>
            </w:pPr>
            <w:r w:rsidRPr="0012169B">
              <w:rPr>
                <w:b/>
                <w:sz w:val="22"/>
              </w:rPr>
              <w:t>Bulk Transfer</w:t>
            </w:r>
            <w:r>
              <w:rPr>
                <w:sz w:val="22"/>
              </w:rPr>
              <w:t xml:space="preserve"> - Can a </w:t>
            </w:r>
            <w:r w:rsidR="0012169B">
              <w:rPr>
                <w:b/>
                <w:sz w:val="22"/>
              </w:rPr>
              <w:t xml:space="preserve">data </w:t>
            </w:r>
            <w:r w:rsidRPr="0012169B">
              <w:rPr>
                <w:b/>
                <w:sz w:val="22"/>
              </w:rPr>
              <w:t>escrow</w:t>
            </w:r>
            <w:r w:rsidR="0012169B">
              <w:rPr>
                <w:sz w:val="22"/>
              </w:rPr>
              <w:t>-</w:t>
            </w:r>
            <w:r>
              <w:rPr>
                <w:sz w:val="22"/>
              </w:rPr>
              <w:t>based mechanism be considered (Theo)</w:t>
            </w:r>
          </w:p>
        </w:tc>
        <w:tc>
          <w:tcPr>
            <w:tcW w:w="1625" w:type="dxa"/>
            <w:shd w:val="clear" w:color="auto" w:fill="FFFF00"/>
            <w:vAlign w:val="center"/>
          </w:tcPr>
          <w:p w14:paraId="3BF100BE" w14:textId="454F551C" w:rsidR="005B0326" w:rsidRPr="00C75F90" w:rsidRDefault="009F3808" w:rsidP="00C75F90">
            <w:pPr>
              <w:jc w:val="center"/>
              <w:rPr>
                <w:sz w:val="22"/>
              </w:rPr>
            </w:pPr>
            <w:r w:rsidRPr="00C75F90">
              <w:rPr>
                <w:sz w:val="22"/>
              </w:rPr>
              <w:t>Ongoing</w:t>
            </w:r>
          </w:p>
        </w:tc>
        <w:tc>
          <w:tcPr>
            <w:tcW w:w="7198" w:type="dxa"/>
          </w:tcPr>
          <w:p w14:paraId="77E814E0" w14:textId="1AB2DD2D" w:rsidR="005B0326" w:rsidRDefault="009F3808" w:rsidP="00C75F90">
            <w:pPr>
              <w:rPr>
                <w:sz w:val="22"/>
              </w:rPr>
            </w:pPr>
            <w:r w:rsidRPr="00717B84">
              <w:rPr>
                <w:b/>
                <w:sz w:val="22"/>
              </w:rPr>
              <w:t>Pending</w:t>
            </w:r>
            <w:r>
              <w:rPr>
                <w:sz w:val="22"/>
              </w:rPr>
              <w:t xml:space="preserve"> (</w:t>
            </w:r>
            <w:r w:rsidR="00401516">
              <w:rPr>
                <w:sz w:val="22"/>
              </w:rPr>
              <w:t>21</w:t>
            </w:r>
            <w:r>
              <w:rPr>
                <w:sz w:val="22"/>
              </w:rPr>
              <w:t xml:space="preserve"> June 2016):</w:t>
            </w:r>
            <w:r>
              <w:rPr>
                <w:sz w:val="22"/>
              </w:rPr>
              <w:br/>
              <w:t>Discuss</w:t>
            </w:r>
            <w:r w:rsidR="00401516">
              <w:rPr>
                <w:sz w:val="22"/>
              </w:rPr>
              <w:t xml:space="preserve">ing </w:t>
            </w:r>
            <w:r>
              <w:rPr>
                <w:sz w:val="22"/>
              </w:rPr>
              <w:t>further RrSG feedback suggesting use</w:t>
            </w:r>
            <w:r w:rsidR="00CE5267">
              <w:rPr>
                <w:sz w:val="22"/>
              </w:rPr>
              <w:t xml:space="preserve"> of the</w:t>
            </w:r>
            <w:r>
              <w:rPr>
                <w:sz w:val="22"/>
              </w:rPr>
              <w:t xml:space="preserve"> existing registrar Data Escrow files (would be</w:t>
            </w:r>
            <w:r w:rsidR="00CE5267">
              <w:rPr>
                <w:sz w:val="22"/>
              </w:rPr>
              <w:t xml:space="preserve"> cleaned up </w:t>
            </w:r>
            <w:r>
              <w:rPr>
                <w:sz w:val="22"/>
              </w:rPr>
              <w:t>by Regist</w:t>
            </w:r>
            <w:r w:rsidR="004C3FE0">
              <w:rPr>
                <w:sz w:val="22"/>
              </w:rPr>
              <w:t>r</w:t>
            </w:r>
            <w:r>
              <w:rPr>
                <w:sz w:val="22"/>
              </w:rPr>
              <w:t xml:space="preserve">ars </w:t>
            </w:r>
            <w:r w:rsidR="00CE5267">
              <w:rPr>
                <w:sz w:val="22"/>
              </w:rPr>
              <w:t xml:space="preserve">and sent </w:t>
            </w:r>
            <w:r>
              <w:rPr>
                <w:sz w:val="22"/>
              </w:rPr>
              <w:t>to Registries)</w:t>
            </w:r>
            <w:r w:rsidR="00CE5267">
              <w:rPr>
                <w:sz w:val="22"/>
              </w:rPr>
              <w:t xml:space="preserve">, </w:t>
            </w:r>
            <w:r w:rsidR="00CE5267" w:rsidRPr="00C75F90">
              <w:rPr>
                <w:sz w:val="22"/>
                <w:u w:val="single"/>
              </w:rPr>
              <w:t>or alternatively</w:t>
            </w:r>
            <w:r w:rsidR="00CE5267">
              <w:rPr>
                <w:sz w:val="22"/>
              </w:rPr>
              <w:t xml:space="preserve">, </w:t>
            </w:r>
            <w:r w:rsidR="00CE5267" w:rsidRPr="00ED2A71">
              <w:rPr>
                <w:sz w:val="22"/>
              </w:rPr>
              <w:t xml:space="preserve">provide reasons for not </w:t>
            </w:r>
            <w:r w:rsidR="00CE5267">
              <w:rPr>
                <w:sz w:val="22"/>
              </w:rPr>
              <w:t xml:space="preserve">following this path. </w:t>
            </w:r>
          </w:p>
          <w:p w14:paraId="5F0EDBA3" w14:textId="77777777" w:rsidR="00DB3C09" w:rsidRDefault="00DB3C09" w:rsidP="00C75F90">
            <w:pPr>
              <w:rPr>
                <w:sz w:val="22"/>
              </w:rPr>
            </w:pPr>
          </w:p>
          <w:p w14:paraId="66CFAA05" w14:textId="6254FE00" w:rsidR="000C7F7E" w:rsidRPr="000C7F7E" w:rsidRDefault="00401516" w:rsidP="00D93418">
            <w:pPr>
              <w:rPr>
                <w:sz w:val="22"/>
              </w:rPr>
            </w:pPr>
            <w:r>
              <w:rPr>
                <w:sz w:val="22"/>
              </w:rPr>
              <w:t>Registries not in favor of an RDE file-based bulk upload option (due</w:t>
            </w:r>
            <w:r w:rsidR="00F95506">
              <w:rPr>
                <w:sz w:val="22"/>
              </w:rPr>
              <w:t xml:space="preserve"> to</w:t>
            </w:r>
            <w:r>
              <w:rPr>
                <w:sz w:val="22"/>
              </w:rPr>
              <w:t xml:space="preserve"> issues related to </w:t>
            </w:r>
            <w:r w:rsidR="000C7F7E" w:rsidRPr="00F633B4">
              <w:rPr>
                <w:sz w:val="22"/>
              </w:rPr>
              <w:t>amount of work</w:t>
            </w:r>
            <w:r w:rsidR="000C7F7E">
              <w:rPr>
                <w:sz w:val="22"/>
              </w:rPr>
              <w:t xml:space="preserve"> </w:t>
            </w:r>
            <w:r>
              <w:rPr>
                <w:sz w:val="22"/>
              </w:rPr>
              <w:t xml:space="preserve">needed </w:t>
            </w:r>
            <w:r w:rsidR="000C7F7E">
              <w:rPr>
                <w:sz w:val="22"/>
              </w:rPr>
              <w:t>on Registry Systems</w:t>
            </w:r>
            <w:r>
              <w:rPr>
                <w:sz w:val="22"/>
              </w:rPr>
              <w:t xml:space="preserve"> and m</w:t>
            </w:r>
            <w:r w:rsidR="000C7F7E">
              <w:rPr>
                <w:sz w:val="22"/>
              </w:rPr>
              <w:t>anagement of</w:t>
            </w:r>
            <w:r w:rsidR="000C7F7E" w:rsidRPr="000C7F7E">
              <w:rPr>
                <w:sz w:val="22"/>
              </w:rPr>
              <w:t xml:space="preserve"> </w:t>
            </w:r>
            <w:proofErr w:type="spellStart"/>
            <w:r w:rsidR="000C7F7E" w:rsidRPr="000C7F7E">
              <w:rPr>
                <w:sz w:val="22"/>
              </w:rPr>
              <w:t>Auth</w:t>
            </w:r>
            <w:proofErr w:type="spellEnd"/>
            <w:r w:rsidR="000C7F7E" w:rsidRPr="000C7F7E">
              <w:rPr>
                <w:sz w:val="22"/>
              </w:rPr>
              <w:t xml:space="preserve"> Info</w:t>
            </w:r>
            <w:r w:rsidR="00F95506">
              <w:rPr>
                <w:sz w:val="22"/>
              </w:rPr>
              <w:t>, which may also require</w:t>
            </w:r>
            <w:r>
              <w:rPr>
                <w:sz w:val="22"/>
              </w:rPr>
              <w:t xml:space="preserve"> work </w:t>
            </w:r>
            <w:r w:rsidR="00F95506">
              <w:rPr>
                <w:sz w:val="22"/>
              </w:rPr>
              <w:t>from registrars</w:t>
            </w:r>
            <w:r>
              <w:rPr>
                <w:sz w:val="22"/>
              </w:rPr>
              <w:t>).</w:t>
            </w:r>
          </w:p>
          <w:p w14:paraId="5BB0D62E" w14:textId="77777777" w:rsidR="00401516" w:rsidRDefault="00401516" w:rsidP="00C75F90">
            <w:pPr>
              <w:rPr>
                <w:sz w:val="22"/>
              </w:rPr>
            </w:pPr>
          </w:p>
          <w:p w14:paraId="6EEB0432" w14:textId="3CD7A64A" w:rsidR="00401516" w:rsidRDefault="00401516" w:rsidP="00401516">
            <w:pPr>
              <w:rPr>
                <w:sz w:val="22"/>
              </w:rPr>
            </w:pPr>
            <w:r>
              <w:rPr>
                <w:sz w:val="22"/>
              </w:rPr>
              <w:t>Alternative proposal is for</w:t>
            </w:r>
            <w:r w:rsidR="00A11A79">
              <w:rPr>
                <w:sz w:val="22"/>
              </w:rPr>
              <w:t xml:space="preserve"> file option based on</w:t>
            </w:r>
            <w:r>
              <w:rPr>
                <w:sz w:val="22"/>
              </w:rPr>
              <w:t xml:space="preserve"> the proposed </w:t>
            </w:r>
            <w:r w:rsidR="00A11A79">
              <w:rPr>
                <w:sz w:val="22"/>
              </w:rPr>
              <w:t>validation rules</w:t>
            </w:r>
            <w:r>
              <w:rPr>
                <w:sz w:val="22"/>
              </w:rPr>
              <w:t xml:space="preserve"> (See #3). It could be a </w:t>
            </w:r>
            <w:r w:rsidR="00A11A79">
              <w:rPr>
                <w:sz w:val="22"/>
              </w:rPr>
              <w:t>CSV file, with ea</w:t>
            </w:r>
            <w:r>
              <w:rPr>
                <w:sz w:val="22"/>
              </w:rPr>
              <w:t xml:space="preserve">ch column containing each data </w:t>
            </w:r>
            <w:r w:rsidR="00F95506">
              <w:rPr>
                <w:sz w:val="22"/>
              </w:rPr>
              <w:t xml:space="preserve">field. </w:t>
            </w:r>
            <w:proofErr w:type="spellStart"/>
            <w:r w:rsidR="00F95506">
              <w:rPr>
                <w:sz w:val="22"/>
              </w:rPr>
              <w:t>Verisign</w:t>
            </w:r>
            <w:proofErr w:type="spellEnd"/>
            <w:r>
              <w:rPr>
                <w:sz w:val="22"/>
              </w:rPr>
              <w:t xml:space="preserve"> would</w:t>
            </w:r>
            <w:r w:rsidR="00A11A79">
              <w:rPr>
                <w:sz w:val="22"/>
              </w:rPr>
              <w:t xml:space="preserve"> process </w:t>
            </w:r>
            <w:r>
              <w:rPr>
                <w:sz w:val="22"/>
              </w:rPr>
              <w:t xml:space="preserve">the file and send </w:t>
            </w:r>
            <w:r w:rsidR="00A11A79">
              <w:rPr>
                <w:sz w:val="22"/>
              </w:rPr>
              <w:t>back</w:t>
            </w:r>
            <w:r>
              <w:rPr>
                <w:sz w:val="22"/>
              </w:rPr>
              <w:t xml:space="preserve"> results</w:t>
            </w:r>
            <w:r w:rsidR="00A11A79">
              <w:rPr>
                <w:sz w:val="22"/>
              </w:rPr>
              <w:t xml:space="preserve">. </w:t>
            </w:r>
          </w:p>
          <w:p w14:paraId="0E848B73" w14:textId="77777777" w:rsidR="00401516" w:rsidRDefault="00401516" w:rsidP="00401516">
            <w:pPr>
              <w:rPr>
                <w:sz w:val="22"/>
              </w:rPr>
            </w:pPr>
          </w:p>
          <w:p w14:paraId="46C6E2C3" w14:textId="559DDA98" w:rsidR="00A11A79" w:rsidRDefault="00401516" w:rsidP="00401516">
            <w:pPr>
              <w:rPr>
                <w:sz w:val="22"/>
              </w:rPr>
            </w:pPr>
            <w:r>
              <w:rPr>
                <w:sz w:val="22"/>
              </w:rPr>
              <w:t xml:space="preserve">IRT suggesting that implementation plan should indicate Registries would provide two options for transfer of existing data: EPP and file-based. </w:t>
            </w:r>
            <w:r w:rsidR="00F95506">
              <w:rPr>
                <w:sz w:val="22"/>
              </w:rPr>
              <w:t>On the latter option, r</w:t>
            </w:r>
            <w:r>
              <w:rPr>
                <w:sz w:val="22"/>
              </w:rPr>
              <w:t>egistr</w:t>
            </w:r>
            <w:r w:rsidR="00F95506">
              <w:rPr>
                <w:sz w:val="22"/>
              </w:rPr>
              <w:t>y would work with</w:t>
            </w:r>
            <w:r>
              <w:rPr>
                <w:sz w:val="22"/>
              </w:rPr>
              <w:t xml:space="preserve"> registrars </w:t>
            </w:r>
            <w:r w:rsidR="00F95506">
              <w:rPr>
                <w:sz w:val="22"/>
              </w:rPr>
              <w:t>to</w:t>
            </w:r>
            <w:r w:rsidR="00EC408B">
              <w:rPr>
                <w:sz w:val="22"/>
              </w:rPr>
              <w:t xml:space="preserve"> agree on the actual fi</w:t>
            </w:r>
            <w:r>
              <w:rPr>
                <w:sz w:val="22"/>
              </w:rPr>
              <w:t>le format</w:t>
            </w:r>
            <w:r w:rsidR="00F95506">
              <w:rPr>
                <w:sz w:val="22"/>
              </w:rPr>
              <w:t xml:space="preserve"> to be used</w:t>
            </w:r>
            <w:r>
              <w:rPr>
                <w:sz w:val="22"/>
              </w:rPr>
              <w:t>.</w:t>
            </w:r>
          </w:p>
          <w:p w14:paraId="27B653FD" w14:textId="55F59399" w:rsidR="00A11A79" w:rsidRPr="000C7F7E" w:rsidRDefault="00A11A79" w:rsidP="000C7F7E">
            <w:pPr>
              <w:rPr>
                <w:sz w:val="22"/>
              </w:rPr>
            </w:pPr>
          </w:p>
        </w:tc>
      </w:tr>
      <w:tr w:rsidR="00C86E4F" w:rsidRPr="005C4547" w14:paraId="0C7E8F2E" w14:textId="77777777" w:rsidTr="002C2046">
        <w:trPr>
          <w:cantSplit/>
        </w:trPr>
        <w:tc>
          <w:tcPr>
            <w:tcW w:w="728" w:type="dxa"/>
          </w:tcPr>
          <w:p w14:paraId="73CC594D" w14:textId="79A273C7" w:rsidR="00C86E4F" w:rsidRPr="005C4547" w:rsidRDefault="00C86E4F" w:rsidP="005B0326">
            <w:pPr>
              <w:jc w:val="center"/>
              <w:rPr>
                <w:sz w:val="22"/>
              </w:rPr>
            </w:pPr>
            <w:r>
              <w:rPr>
                <w:sz w:val="22"/>
              </w:rPr>
              <w:t>2</w:t>
            </w:r>
          </w:p>
        </w:tc>
        <w:tc>
          <w:tcPr>
            <w:tcW w:w="4489" w:type="dxa"/>
          </w:tcPr>
          <w:p w14:paraId="018ACC86" w14:textId="2CB070DF" w:rsidR="00C86E4F" w:rsidRDefault="00C86E4F" w:rsidP="00C86E4F">
            <w:pPr>
              <w:rPr>
                <w:sz w:val="22"/>
              </w:rPr>
            </w:pPr>
            <w:r>
              <w:rPr>
                <w:sz w:val="22"/>
              </w:rPr>
              <w:t>How c</w:t>
            </w:r>
            <w:r w:rsidR="00F3377A">
              <w:rPr>
                <w:sz w:val="22"/>
              </w:rPr>
              <w:t xml:space="preserve">an we minimize </w:t>
            </w:r>
            <w:proofErr w:type="gramStart"/>
            <w:r w:rsidR="00F3377A" w:rsidRPr="0012169B">
              <w:rPr>
                <w:sz w:val="22"/>
              </w:rPr>
              <w:t>throw</w:t>
            </w:r>
            <w:r w:rsidR="00B1350C" w:rsidRPr="0012169B">
              <w:rPr>
                <w:sz w:val="22"/>
              </w:rPr>
              <w:t>-</w:t>
            </w:r>
            <w:r w:rsidR="00F3377A" w:rsidRPr="0012169B">
              <w:rPr>
                <w:sz w:val="22"/>
              </w:rPr>
              <w:t>away</w:t>
            </w:r>
            <w:proofErr w:type="gramEnd"/>
            <w:r w:rsidR="00F3377A" w:rsidRPr="0012169B">
              <w:rPr>
                <w:sz w:val="22"/>
              </w:rPr>
              <w:t xml:space="preserve"> code</w:t>
            </w:r>
            <w:r>
              <w:rPr>
                <w:sz w:val="22"/>
              </w:rPr>
              <w:t>?</w:t>
            </w:r>
            <w:r w:rsidR="00F3377A">
              <w:rPr>
                <w:sz w:val="22"/>
              </w:rPr>
              <w:t xml:space="preserve"> (Roger)</w:t>
            </w:r>
          </w:p>
        </w:tc>
        <w:tc>
          <w:tcPr>
            <w:tcW w:w="1625" w:type="dxa"/>
            <w:shd w:val="clear" w:color="auto" w:fill="CCFFCC"/>
            <w:vAlign w:val="center"/>
          </w:tcPr>
          <w:p w14:paraId="44D4D35F" w14:textId="77777777" w:rsidR="00C86E4F" w:rsidRPr="005C4547" w:rsidRDefault="00C86E4F" w:rsidP="005B0326">
            <w:pPr>
              <w:jc w:val="center"/>
              <w:rPr>
                <w:sz w:val="22"/>
              </w:rPr>
            </w:pPr>
            <w:r>
              <w:rPr>
                <w:sz w:val="22"/>
              </w:rPr>
              <w:t>Closed</w:t>
            </w:r>
          </w:p>
        </w:tc>
        <w:tc>
          <w:tcPr>
            <w:tcW w:w="7198" w:type="dxa"/>
          </w:tcPr>
          <w:p w14:paraId="33BDC12D" w14:textId="77777777" w:rsidR="00C86E4F" w:rsidRDefault="00C86E4F" w:rsidP="00C86E4F">
            <w:pPr>
              <w:rPr>
                <w:sz w:val="22"/>
              </w:rPr>
            </w:pPr>
            <w:r w:rsidRPr="00717B84">
              <w:rPr>
                <w:b/>
                <w:sz w:val="22"/>
              </w:rPr>
              <w:t>Agreed</w:t>
            </w:r>
            <w:r>
              <w:rPr>
                <w:sz w:val="22"/>
              </w:rPr>
              <w:t xml:space="preserve"> (10 May 2016):</w:t>
            </w:r>
          </w:p>
          <w:p w14:paraId="11A89C3D" w14:textId="77777777" w:rsidR="00C86E4F" w:rsidRPr="005C4547" w:rsidRDefault="00C86E4F" w:rsidP="00C86E4F">
            <w:pPr>
              <w:rPr>
                <w:sz w:val="22"/>
              </w:rPr>
            </w:pPr>
            <w:r>
              <w:rPr>
                <w:sz w:val="22"/>
              </w:rPr>
              <w:t>Current EPP code path will be reused (see #1)</w:t>
            </w:r>
          </w:p>
        </w:tc>
      </w:tr>
      <w:tr w:rsidR="00C86E4F" w:rsidRPr="005C4547" w14:paraId="04993B28" w14:textId="77777777" w:rsidTr="002C2046">
        <w:trPr>
          <w:cantSplit/>
        </w:trPr>
        <w:tc>
          <w:tcPr>
            <w:tcW w:w="728" w:type="dxa"/>
          </w:tcPr>
          <w:p w14:paraId="6E4781F8" w14:textId="77777777" w:rsidR="00C86E4F" w:rsidRDefault="00C86E4F" w:rsidP="005B0326">
            <w:pPr>
              <w:jc w:val="center"/>
              <w:rPr>
                <w:sz w:val="22"/>
              </w:rPr>
            </w:pPr>
            <w:r>
              <w:rPr>
                <w:sz w:val="22"/>
              </w:rPr>
              <w:t>2a</w:t>
            </w:r>
          </w:p>
        </w:tc>
        <w:tc>
          <w:tcPr>
            <w:tcW w:w="4489" w:type="dxa"/>
          </w:tcPr>
          <w:p w14:paraId="4851F204" w14:textId="77777777" w:rsidR="00C86E4F" w:rsidRDefault="00C86E4F" w:rsidP="00C86E4F">
            <w:pPr>
              <w:rPr>
                <w:sz w:val="22"/>
              </w:rPr>
            </w:pPr>
            <w:r>
              <w:rPr>
                <w:sz w:val="22"/>
              </w:rPr>
              <w:t>Uniformity of Registries SDK is desirable (Jennifer)</w:t>
            </w:r>
          </w:p>
        </w:tc>
        <w:tc>
          <w:tcPr>
            <w:tcW w:w="1625" w:type="dxa"/>
            <w:shd w:val="clear" w:color="auto" w:fill="CCFFCC"/>
            <w:vAlign w:val="center"/>
          </w:tcPr>
          <w:p w14:paraId="0ABE6517" w14:textId="77777777" w:rsidR="00C86E4F" w:rsidRPr="005C4547" w:rsidRDefault="00C86E4F" w:rsidP="005B0326">
            <w:pPr>
              <w:jc w:val="center"/>
              <w:rPr>
                <w:sz w:val="22"/>
              </w:rPr>
            </w:pPr>
            <w:r>
              <w:rPr>
                <w:sz w:val="22"/>
              </w:rPr>
              <w:t>Closed</w:t>
            </w:r>
          </w:p>
        </w:tc>
        <w:tc>
          <w:tcPr>
            <w:tcW w:w="7198" w:type="dxa"/>
          </w:tcPr>
          <w:p w14:paraId="4538CA78" w14:textId="77777777" w:rsidR="00C86E4F" w:rsidRDefault="00C86E4F" w:rsidP="00C86E4F">
            <w:pPr>
              <w:rPr>
                <w:sz w:val="22"/>
              </w:rPr>
            </w:pPr>
            <w:r>
              <w:rPr>
                <w:b/>
                <w:sz w:val="22"/>
              </w:rPr>
              <w:t>Agreed</w:t>
            </w:r>
            <w:r>
              <w:rPr>
                <w:sz w:val="22"/>
              </w:rPr>
              <w:t xml:space="preserve"> (24 May 2016):</w:t>
            </w:r>
          </w:p>
          <w:p w14:paraId="2EBC3064" w14:textId="77777777" w:rsidR="00C86E4F" w:rsidRPr="005C4547" w:rsidRDefault="00C86E4F" w:rsidP="00C86E4F">
            <w:pPr>
              <w:rPr>
                <w:sz w:val="22"/>
              </w:rPr>
            </w:pPr>
            <w:r>
              <w:rPr>
                <w:sz w:val="22"/>
              </w:rPr>
              <w:t>This is already the case (Marc). Closed unless Jennifer would like to re-open/discuss further.</w:t>
            </w:r>
          </w:p>
        </w:tc>
      </w:tr>
      <w:tr w:rsidR="00C86E4F" w:rsidRPr="005C4547" w14:paraId="56E7F8B1" w14:textId="77777777" w:rsidTr="002C2046">
        <w:trPr>
          <w:cantSplit/>
        </w:trPr>
        <w:tc>
          <w:tcPr>
            <w:tcW w:w="728" w:type="dxa"/>
            <w:shd w:val="clear" w:color="auto" w:fill="auto"/>
          </w:tcPr>
          <w:p w14:paraId="057F244F" w14:textId="77777777" w:rsidR="00C86E4F" w:rsidRDefault="00C86E4F" w:rsidP="005B0326">
            <w:pPr>
              <w:jc w:val="center"/>
              <w:rPr>
                <w:sz w:val="22"/>
              </w:rPr>
            </w:pPr>
            <w:r>
              <w:rPr>
                <w:sz w:val="22"/>
              </w:rPr>
              <w:t>3</w:t>
            </w:r>
          </w:p>
        </w:tc>
        <w:tc>
          <w:tcPr>
            <w:tcW w:w="4489" w:type="dxa"/>
          </w:tcPr>
          <w:p w14:paraId="79A095B4" w14:textId="77777777" w:rsidR="00C86E4F" w:rsidRDefault="00C86E4F" w:rsidP="00C86E4F">
            <w:pPr>
              <w:rPr>
                <w:sz w:val="22"/>
              </w:rPr>
            </w:pPr>
            <w:r w:rsidRPr="0012169B">
              <w:rPr>
                <w:b/>
                <w:sz w:val="22"/>
              </w:rPr>
              <w:t>Validation Rules</w:t>
            </w:r>
            <w:r>
              <w:rPr>
                <w:sz w:val="22"/>
              </w:rPr>
              <w:t xml:space="preserve"> - Should there be a m</w:t>
            </w:r>
            <w:r w:rsidR="00F3377A">
              <w:rPr>
                <w:sz w:val="22"/>
              </w:rPr>
              <w:t>inimal set of validation rules - instead of no validation rules? (Marc)</w:t>
            </w:r>
          </w:p>
        </w:tc>
        <w:tc>
          <w:tcPr>
            <w:tcW w:w="1625" w:type="dxa"/>
            <w:shd w:val="clear" w:color="auto" w:fill="FFFF00"/>
            <w:vAlign w:val="center"/>
          </w:tcPr>
          <w:p w14:paraId="209C24A3" w14:textId="77777777" w:rsidR="00C86E4F" w:rsidRDefault="00C86E4F" w:rsidP="005130FB">
            <w:pPr>
              <w:jc w:val="center"/>
              <w:rPr>
                <w:sz w:val="22"/>
              </w:rPr>
            </w:pPr>
            <w:r>
              <w:rPr>
                <w:sz w:val="22"/>
              </w:rPr>
              <w:t>Ongoing</w:t>
            </w:r>
          </w:p>
        </w:tc>
        <w:tc>
          <w:tcPr>
            <w:tcW w:w="7198" w:type="dxa"/>
          </w:tcPr>
          <w:p w14:paraId="213639A3" w14:textId="4C3FDA15" w:rsidR="00C86E4F" w:rsidRDefault="00C86E4F" w:rsidP="00C86E4F">
            <w:pPr>
              <w:tabs>
                <w:tab w:val="num" w:pos="1440"/>
              </w:tabs>
              <w:rPr>
                <w:sz w:val="22"/>
              </w:rPr>
            </w:pPr>
            <w:r w:rsidRPr="00717B84">
              <w:rPr>
                <w:b/>
                <w:sz w:val="22"/>
              </w:rPr>
              <w:t>Agreed</w:t>
            </w:r>
            <w:r>
              <w:rPr>
                <w:sz w:val="22"/>
              </w:rPr>
              <w:t xml:space="preserve"> (24 May 2016</w:t>
            </w:r>
            <w:ins w:id="38" w:author="Fabien Betremieux" w:date="2016-07-12T13:45:00Z">
              <w:r w:rsidR="005130FB">
                <w:rPr>
                  <w:sz w:val="22"/>
                </w:rPr>
                <w:t>, 29 June 2016</w:t>
              </w:r>
            </w:ins>
            <w:r>
              <w:rPr>
                <w:sz w:val="22"/>
              </w:rPr>
              <w:t>):</w:t>
            </w:r>
          </w:p>
          <w:p w14:paraId="5760DDBF" w14:textId="77777777" w:rsidR="005130FB" w:rsidRDefault="00C86E4F" w:rsidP="005130FB">
            <w:pPr>
              <w:pStyle w:val="ListParagraph"/>
              <w:numPr>
                <w:ilvl w:val="0"/>
                <w:numId w:val="18"/>
              </w:numPr>
              <w:rPr>
                <w:ins w:id="39" w:author="Fabien Betremieux" w:date="2016-07-12T13:46:00Z"/>
                <w:sz w:val="22"/>
              </w:rPr>
              <w:pPrChange w:id="40" w:author="Fabien Betremieux" w:date="2016-07-12T13:46:00Z">
                <w:pPr>
                  <w:tabs>
                    <w:tab w:val="num" w:pos="1440"/>
                  </w:tabs>
                </w:pPr>
              </w:pPrChange>
            </w:pPr>
            <w:r w:rsidRPr="005130FB">
              <w:rPr>
                <w:sz w:val="22"/>
                <w:rPrChange w:id="41" w:author="Fabien Betremieux" w:date="2016-07-12T13:45:00Z">
                  <w:rPr/>
                </w:rPrChange>
              </w:rPr>
              <w:t xml:space="preserve">Only three fields would be mandatory: Contact ID, Postal Info Type (due to systems constraints) and </w:t>
            </w:r>
            <w:proofErr w:type="spellStart"/>
            <w:r w:rsidRPr="005130FB">
              <w:rPr>
                <w:sz w:val="22"/>
                <w:rPrChange w:id="42" w:author="Fabien Betremieux" w:date="2016-07-12T13:45:00Z">
                  <w:rPr/>
                </w:rPrChange>
              </w:rPr>
              <w:t>Auth</w:t>
            </w:r>
            <w:proofErr w:type="spellEnd"/>
            <w:r w:rsidRPr="005130FB">
              <w:rPr>
                <w:sz w:val="22"/>
                <w:rPrChange w:id="43" w:author="Fabien Betremieux" w:date="2016-07-12T13:45:00Z">
                  <w:rPr/>
                </w:rPrChange>
              </w:rPr>
              <w:t xml:space="preserve"> Info. This is to minimize </w:t>
            </w:r>
            <w:r w:rsidR="00480E48" w:rsidRPr="005130FB">
              <w:rPr>
                <w:sz w:val="22"/>
                <w:rPrChange w:id="44" w:author="Fabien Betremieux" w:date="2016-07-12T13:45:00Z">
                  <w:rPr/>
                </w:rPrChange>
              </w:rPr>
              <w:t xml:space="preserve">impediment </w:t>
            </w:r>
            <w:r w:rsidRPr="005130FB">
              <w:rPr>
                <w:sz w:val="22"/>
                <w:rPrChange w:id="45" w:author="Fabien Betremieux" w:date="2016-07-12T13:45:00Z">
                  <w:rPr/>
                </w:rPrChange>
              </w:rPr>
              <w:t>and ensure all available data is loaded (even if currently incomplete)</w:t>
            </w:r>
          </w:p>
          <w:p w14:paraId="384DF370" w14:textId="34DDB696" w:rsidR="00C86E4F" w:rsidRPr="005130FB" w:rsidRDefault="005130FB" w:rsidP="005130FB">
            <w:pPr>
              <w:pStyle w:val="ListParagraph"/>
              <w:numPr>
                <w:ilvl w:val="0"/>
                <w:numId w:val="18"/>
              </w:numPr>
              <w:rPr>
                <w:sz w:val="22"/>
                <w:rPrChange w:id="46" w:author="Fabien Betremieux" w:date="2016-07-12T13:45:00Z">
                  <w:rPr/>
                </w:rPrChange>
              </w:rPr>
              <w:pPrChange w:id="47" w:author="Fabien Betremieux" w:date="2016-07-12T13:46:00Z">
                <w:pPr>
                  <w:tabs>
                    <w:tab w:val="num" w:pos="1440"/>
                  </w:tabs>
                </w:pPr>
              </w:pPrChange>
            </w:pPr>
            <w:ins w:id="48" w:author="Fabien Betremieux" w:date="2016-07-12T13:46:00Z">
              <w:r>
                <w:rPr>
                  <w:sz w:val="22"/>
                </w:rPr>
                <w:t xml:space="preserve">Minimal validation rules to also apply to new registrations </w:t>
              </w:r>
            </w:ins>
            <w:ins w:id="49" w:author="Fabien Betremieux" w:date="2016-07-12T13:47:00Z">
              <w:r>
                <w:rPr>
                  <w:sz w:val="22"/>
                </w:rPr>
                <w:t>during the transition of existing registration (or backfill of legacy data) because there is no way for EPP systems to distinguish between the two type of transactions</w:t>
              </w:r>
            </w:ins>
            <w:del w:id="50" w:author="Fabien Betremieux" w:date="2016-07-12T13:46:00Z">
              <w:r w:rsidR="00C86E4F" w:rsidRPr="005130FB" w:rsidDel="005130FB">
                <w:rPr>
                  <w:sz w:val="22"/>
                  <w:rPrChange w:id="51" w:author="Fabien Betremieux" w:date="2016-07-12T13:45:00Z">
                    <w:rPr/>
                  </w:rPrChange>
                </w:rPr>
                <w:delText>.</w:delText>
              </w:r>
            </w:del>
          </w:p>
          <w:p w14:paraId="369D9B70" w14:textId="77777777" w:rsidR="005130FB" w:rsidRDefault="005130FB" w:rsidP="00C86E4F">
            <w:pPr>
              <w:rPr>
                <w:b/>
                <w:sz w:val="22"/>
              </w:rPr>
            </w:pPr>
          </w:p>
          <w:p w14:paraId="68F63870" w14:textId="5A56BA50" w:rsidR="00C86E4F" w:rsidRDefault="00C86E4F" w:rsidP="00C86E4F">
            <w:pPr>
              <w:rPr>
                <w:sz w:val="22"/>
              </w:rPr>
            </w:pPr>
            <w:r w:rsidRPr="00717B84">
              <w:rPr>
                <w:b/>
                <w:sz w:val="22"/>
              </w:rPr>
              <w:t>Pending</w:t>
            </w:r>
            <w:r>
              <w:rPr>
                <w:sz w:val="22"/>
              </w:rPr>
              <w:t xml:space="preserve"> (</w:t>
            </w:r>
            <w:r w:rsidR="005E1D85">
              <w:rPr>
                <w:sz w:val="22"/>
              </w:rPr>
              <w:t>14</w:t>
            </w:r>
            <w:r>
              <w:rPr>
                <w:sz w:val="22"/>
              </w:rPr>
              <w:t xml:space="preserve"> </w:t>
            </w:r>
            <w:r w:rsidR="005E1D85">
              <w:rPr>
                <w:sz w:val="22"/>
              </w:rPr>
              <w:t xml:space="preserve">June </w:t>
            </w:r>
            <w:r w:rsidR="0045516E">
              <w:rPr>
                <w:sz w:val="22"/>
              </w:rPr>
              <w:t>2016</w:t>
            </w:r>
            <w:ins w:id="52" w:author="Fabien Betremieux" w:date="2016-07-12T13:55:00Z">
              <w:r w:rsidR="00763377">
                <w:rPr>
                  <w:sz w:val="22"/>
                </w:rPr>
                <w:t>, 29 June 2016</w:t>
              </w:r>
            </w:ins>
            <w:r>
              <w:rPr>
                <w:sz w:val="22"/>
              </w:rPr>
              <w:t>):</w:t>
            </w:r>
          </w:p>
          <w:p w14:paraId="48E0108E" w14:textId="70006605" w:rsidR="005130FB" w:rsidRPr="00717B84" w:rsidRDefault="00C86E4F" w:rsidP="005E1D85">
            <w:pPr>
              <w:tabs>
                <w:tab w:val="num" w:pos="1440"/>
              </w:tabs>
              <w:rPr>
                <w:sz w:val="22"/>
              </w:rPr>
            </w:pPr>
            <w:r>
              <w:rPr>
                <w:sz w:val="22"/>
              </w:rPr>
              <w:t>Further discussion needed (see #3c</w:t>
            </w:r>
            <w:ins w:id="53" w:author="Fabien Betremieux" w:date="2016-07-12T13:51:00Z">
              <w:r w:rsidR="005130FB">
                <w:rPr>
                  <w:sz w:val="22"/>
                </w:rPr>
                <w:t>, 3</w:t>
              </w:r>
              <w:r w:rsidR="00763377">
                <w:rPr>
                  <w:sz w:val="22"/>
                </w:rPr>
                <w:t>d</w:t>
              </w:r>
            </w:ins>
            <w:r>
              <w:rPr>
                <w:sz w:val="22"/>
              </w:rPr>
              <w:t>)</w:t>
            </w:r>
            <w:r w:rsidRPr="00C94D17">
              <w:rPr>
                <w:sz w:val="22"/>
              </w:rPr>
              <w:t xml:space="preserve"> </w:t>
            </w:r>
          </w:p>
        </w:tc>
      </w:tr>
      <w:tr w:rsidR="00C86E4F" w:rsidRPr="005C4547" w14:paraId="5B37DCD7" w14:textId="77777777" w:rsidTr="002C2046">
        <w:trPr>
          <w:cantSplit/>
        </w:trPr>
        <w:tc>
          <w:tcPr>
            <w:tcW w:w="728" w:type="dxa"/>
          </w:tcPr>
          <w:p w14:paraId="1C3C87BA" w14:textId="77777777" w:rsidR="00C86E4F" w:rsidRDefault="00C86E4F" w:rsidP="005B0326">
            <w:pPr>
              <w:jc w:val="center"/>
              <w:rPr>
                <w:sz w:val="22"/>
              </w:rPr>
            </w:pPr>
            <w:r>
              <w:rPr>
                <w:sz w:val="22"/>
              </w:rPr>
              <w:t>3a</w:t>
            </w:r>
          </w:p>
        </w:tc>
        <w:tc>
          <w:tcPr>
            <w:tcW w:w="4489" w:type="dxa"/>
          </w:tcPr>
          <w:p w14:paraId="592FB3D9" w14:textId="77777777" w:rsidR="00C86E4F" w:rsidRDefault="00C86E4F" w:rsidP="00C86E4F">
            <w:pPr>
              <w:rPr>
                <w:sz w:val="22"/>
              </w:rPr>
            </w:pPr>
            <w:r w:rsidRPr="0012169B">
              <w:rPr>
                <w:b/>
                <w:sz w:val="22"/>
              </w:rPr>
              <w:t xml:space="preserve">Validation Rules </w:t>
            </w:r>
            <w:r>
              <w:rPr>
                <w:sz w:val="22"/>
              </w:rPr>
              <w:t>- Confirmation of Postal Info Type Requirement as part of validation parameters</w:t>
            </w:r>
            <w:r w:rsidR="00F3377A">
              <w:rPr>
                <w:sz w:val="22"/>
              </w:rPr>
              <w:t xml:space="preserve"> (Marc)</w:t>
            </w:r>
          </w:p>
        </w:tc>
        <w:tc>
          <w:tcPr>
            <w:tcW w:w="1625" w:type="dxa"/>
            <w:shd w:val="clear" w:color="auto" w:fill="CCFFCC"/>
            <w:vAlign w:val="center"/>
          </w:tcPr>
          <w:p w14:paraId="16137E66" w14:textId="77777777" w:rsidR="00C86E4F" w:rsidRPr="005C4547" w:rsidRDefault="00C86E4F" w:rsidP="005B0326">
            <w:pPr>
              <w:jc w:val="center"/>
              <w:rPr>
                <w:sz w:val="22"/>
              </w:rPr>
            </w:pPr>
            <w:r>
              <w:rPr>
                <w:sz w:val="22"/>
              </w:rPr>
              <w:t>Closed</w:t>
            </w:r>
          </w:p>
        </w:tc>
        <w:tc>
          <w:tcPr>
            <w:tcW w:w="7198" w:type="dxa"/>
          </w:tcPr>
          <w:p w14:paraId="04E4DE7C" w14:textId="77777777" w:rsidR="00C86E4F" w:rsidRDefault="00C86E4F" w:rsidP="00C86E4F">
            <w:pPr>
              <w:rPr>
                <w:sz w:val="22"/>
              </w:rPr>
            </w:pPr>
            <w:r w:rsidRPr="00C94D17">
              <w:rPr>
                <w:b/>
                <w:sz w:val="22"/>
              </w:rPr>
              <w:t>Confirmed</w:t>
            </w:r>
            <w:r>
              <w:rPr>
                <w:sz w:val="22"/>
              </w:rPr>
              <w:t>, see #3</w:t>
            </w:r>
          </w:p>
        </w:tc>
      </w:tr>
      <w:tr w:rsidR="00C86E4F" w:rsidRPr="005C4547" w14:paraId="4A1C8124" w14:textId="77777777" w:rsidTr="002C2046">
        <w:trPr>
          <w:cantSplit/>
        </w:trPr>
        <w:tc>
          <w:tcPr>
            <w:tcW w:w="728" w:type="dxa"/>
            <w:shd w:val="clear" w:color="auto" w:fill="auto"/>
          </w:tcPr>
          <w:p w14:paraId="091FFAE0" w14:textId="77777777" w:rsidR="00C86E4F" w:rsidRDefault="00C86E4F" w:rsidP="005B0326">
            <w:pPr>
              <w:jc w:val="center"/>
              <w:rPr>
                <w:sz w:val="22"/>
              </w:rPr>
            </w:pPr>
            <w:r>
              <w:rPr>
                <w:sz w:val="22"/>
              </w:rPr>
              <w:t>3b</w:t>
            </w:r>
          </w:p>
        </w:tc>
        <w:tc>
          <w:tcPr>
            <w:tcW w:w="4489" w:type="dxa"/>
          </w:tcPr>
          <w:p w14:paraId="2AE823E4" w14:textId="77777777" w:rsidR="00C86E4F" w:rsidRDefault="00C86E4F" w:rsidP="00C86E4F">
            <w:pPr>
              <w:rPr>
                <w:sz w:val="22"/>
              </w:rPr>
            </w:pPr>
            <w:r w:rsidRPr="0012169B">
              <w:rPr>
                <w:b/>
                <w:sz w:val="22"/>
              </w:rPr>
              <w:t>Validation Rules</w:t>
            </w:r>
            <w:r>
              <w:rPr>
                <w:sz w:val="22"/>
              </w:rPr>
              <w:t xml:space="preserve"> - </w:t>
            </w:r>
            <w:r w:rsidRPr="00717B84">
              <w:rPr>
                <w:sz w:val="22"/>
              </w:rPr>
              <w:t xml:space="preserve">Requirement for registrars to supply </w:t>
            </w:r>
            <w:r w:rsidRPr="0012169B">
              <w:rPr>
                <w:b/>
                <w:sz w:val="22"/>
              </w:rPr>
              <w:t>all available data</w:t>
            </w:r>
            <w:r w:rsidRPr="00717B84">
              <w:rPr>
                <w:sz w:val="22"/>
              </w:rPr>
              <w:t xml:space="preserve"> (Steve)</w:t>
            </w:r>
          </w:p>
        </w:tc>
        <w:tc>
          <w:tcPr>
            <w:tcW w:w="1625" w:type="dxa"/>
            <w:shd w:val="clear" w:color="auto" w:fill="CCFFCC"/>
            <w:vAlign w:val="center"/>
          </w:tcPr>
          <w:p w14:paraId="26B5A45E" w14:textId="226FA479" w:rsidR="00C86E4F" w:rsidRPr="00717B84" w:rsidRDefault="000D513B" w:rsidP="005B0326">
            <w:pPr>
              <w:jc w:val="center"/>
              <w:rPr>
                <w:color w:val="FFFFFF" w:themeColor="background1"/>
                <w:sz w:val="22"/>
              </w:rPr>
            </w:pPr>
            <w:r>
              <w:rPr>
                <w:sz w:val="22"/>
              </w:rPr>
              <w:t>Closed</w:t>
            </w:r>
          </w:p>
        </w:tc>
        <w:tc>
          <w:tcPr>
            <w:tcW w:w="7198" w:type="dxa"/>
          </w:tcPr>
          <w:p w14:paraId="15BFAD6A" w14:textId="174D4EBE" w:rsidR="00CB08FA" w:rsidRDefault="00CB08FA" w:rsidP="00CB08FA">
            <w:pPr>
              <w:rPr>
                <w:sz w:val="22"/>
              </w:rPr>
            </w:pPr>
            <w:r w:rsidRPr="00C94D17">
              <w:rPr>
                <w:b/>
                <w:sz w:val="22"/>
              </w:rPr>
              <w:t xml:space="preserve">Agreed </w:t>
            </w:r>
            <w:r w:rsidRPr="00040B2D">
              <w:rPr>
                <w:sz w:val="22"/>
              </w:rPr>
              <w:t>(</w:t>
            </w:r>
            <w:r>
              <w:rPr>
                <w:sz w:val="22"/>
              </w:rPr>
              <w:t>31</w:t>
            </w:r>
            <w:r w:rsidRPr="00040B2D">
              <w:rPr>
                <w:sz w:val="22"/>
              </w:rPr>
              <w:t xml:space="preserve"> May 2016)</w:t>
            </w:r>
          </w:p>
          <w:p w14:paraId="75D62A62" w14:textId="7B6DF197" w:rsidR="00CB08FA" w:rsidRDefault="00C86E4F" w:rsidP="00CB08FA">
            <w:pPr>
              <w:pStyle w:val="ListParagraph"/>
              <w:numPr>
                <w:ilvl w:val="0"/>
                <w:numId w:val="10"/>
              </w:numPr>
              <w:ind w:left="252" w:hanging="252"/>
              <w:rPr>
                <w:sz w:val="22"/>
              </w:rPr>
            </w:pPr>
            <w:r w:rsidRPr="00CB08FA">
              <w:rPr>
                <w:sz w:val="22"/>
              </w:rPr>
              <w:t>RDDS output be the same before and after the transition (Same amount of RDDS information is provided)</w:t>
            </w:r>
          </w:p>
          <w:p w14:paraId="76CBDFDD" w14:textId="547E4C0A" w:rsidR="00CB08FA" w:rsidRPr="00CB08FA" w:rsidRDefault="00CB08FA" w:rsidP="00CB08FA">
            <w:pPr>
              <w:pStyle w:val="ListParagraph"/>
              <w:numPr>
                <w:ilvl w:val="0"/>
                <w:numId w:val="10"/>
              </w:numPr>
              <w:ind w:left="252" w:hanging="252"/>
              <w:rPr>
                <w:sz w:val="22"/>
              </w:rPr>
            </w:pPr>
            <w:r>
              <w:rPr>
                <w:sz w:val="22"/>
              </w:rPr>
              <w:t>Implementation plan to include note that validation rules are only meant to ease the transition and not to change the contractual requirements as far as what data needs to be supplied.</w:t>
            </w:r>
          </w:p>
          <w:p w14:paraId="216F6904" w14:textId="23E06C4E" w:rsidR="00171468" w:rsidRPr="00C94D17" w:rsidRDefault="00171468" w:rsidP="00C75F90">
            <w:pPr>
              <w:rPr>
                <w:sz w:val="22"/>
              </w:rPr>
            </w:pPr>
          </w:p>
        </w:tc>
      </w:tr>
      <w:tr w:rsidR="00C86E4F" w:rsidRPr="005C4547" w14:paraId="7745E7D7" w14:textId="77777777" w:rsidTr="002C2046">
        <w:trPr>
          <w:cantSplit/>
        </w:trPr>
        <w:tc>
          <w:tcPr>
            <w:tcW w:w="728" w:type="dxa"/>
            <w:shd w:val="clear" w:color="auto" w:fill="auto"/>
          </w:tcPr>
          <w:p w14:paraId="42930EE1" w14:textId="77777777" w:rsidR="00C86E4F" w:rsidRDefault="00C86E4F" w:rsidP="005B0326">
            <w:pPr>
              <w:jc w:val="center"/>
              <w:rPr>
                <w:sz w:val="22"/>
              </w:rPr>
            </w:pPr>
            <w:r>
              <w:rPr>
                <w:sz w:val="22"/>
              </w:rPr>
              <w:t>3c</w:t>
            </w:r>
          </w:p>
        </w:tc>
        <w:tc>
          <w:tcPr>
            <w:tcW w:w="4489" w:type="dxa"/>
          </w:tcPr>
          <w:p w14:paraId="1EAEAE8C" w14:textId="13387E20" w:rsidR="00C86E4F" w:rsidRDefault="00C86E4F" w:rsidP="00F3377A">
            <w:pPr>
              <w:rPr>
                <w:sz w:val="22"/>
              </w:rPr>
            </w:pPr>
            <w:r w:rsidRPr="0012169B">
              <w:rPr>
                <w:b/>
                <w:sz w:val="22"/>
              </w:rPr>
              <w:t>Validation Rules</w:t>
            </w:r>
            <w:r>
              <w:rPr>
                <w:sz w:val="22"/>
              </w:rPr>
              <w:t xml:space="preserve"> -</w:t>
            </w:r>
            <w:r w:rsidR="00F3377A">
              <w:rPr>
                <w:sz w:val="22"/>
              </w:rPr>
              <w:t xml:space="preserve"> Need to</w:t>
            </w:r>
            <w:r>
              <w:rPr>
                <w:sz w:val="22"/>
              </w:rPr>
              <w:t xml:space="preserve"> </w:t>
            </w:r>
            <w:r w:rsidR="00F3377A">
              <w:rPr>
                <w:sz w:val="22"/>
              </w:rPr>
              <w:t>g</w:t>
            </w:r>
            <w:r w:rsidRPr="00717B84">
              <w:rPr>
                <w:sz w:val="22"/>
              </w:rPr>
              <w:t xml:space="preserve">ather </w:t>
            </w:r>
            <w:r w:rsidRPr="0012169B">
              <w:rPr>
                <w:b/>
                <w:sz w:val="22"/>
              </w:rPr>
              <w:t>Input from RySG and RrSG</w:t>
            </w:r>
            <w:r>
              <w:rPr>
                <w:sz w:val="22"/>
              </w:rPr>
              <w:t xml:space="preserve"> on finalized </w:t>
            </w:r>
            <w:r w:rsidR="00F3377A">
              <w:rPr>
                <w:sz w:val="22"/>
              </w:rPr>
              <w:t xml:space="preserve">contact </w:t>
            </w:r>
            <w:r>
              <w:rPr>
                <w:sz w:val="22"/>
              </w:rPr>
              <w:t xml:space="preserve">validation rules </w:t>
            </w:r>
            <w:r w:rsidRPr="00717B84">
              <w:rPr>
                <w:sz w:val="22"/>
              </w:rPr>
              <w:t>(Theo, Marc</w:t>
            </w:r>
            <w:r w:rsidR="00CB08FA">
              <w:rPr>
                <w:sz w:val="22"/>
              </w:rPr>
              <w:t>, Roger</w:t>
            </w:r>
            <w:r w:rsidRPr="00717B84">
              <w:rPr>
                <w:sz w:val="22"/>
              </w:rPr>
              <w:t>)</w:t>
            </w:r>
          </w:p>
        </w:tc>
        <w:tc>
          <w:tcPr>
            <w:tcW w:w="1625" w:type="dxa"/>
            <w:shd w:val="clear" w:color="auto" w:fill="FFFF00"/>
            <w:vAlign w:val="center"/>
          </w:tcPr>
          <w:p w14:paraId="2E6AFE69" w14:textId="77777777" w:rsidR="00C86E4F" w:rsidRDefault="00C86E4F" w:rsidP="005B0326">
            <w:pPr>
              <w:jc w:val="center"/>
              <w:rPr>
                <w:sz w:val="22"/>
              </w:rPr>
            </w:pPr>
            <w:r>
              <w:rPr>
                <w:sz w:val="22"/>
              </w:rPr>
              <w:t>Ongoing</w:t>
            </w:r>
          </w:p>
        </w:tc>
        <w:tc>
          <w:tcPr>
            <w:tcW w:w="7198" w:type="dxa"/>
          </w:tcPr>
          <w:p w14:paraId="59AEDBE8" w14:textId="6C5D3D08" w:rsidR="00C86E4F" w:rsidRDefault="00C86E4F" w:rsidP="00C86E4F">
            <w:pPr>
              <w:rPr>
                <w:sz w:val="22"/>
              </w:rPr>
            </w:pPr>
            <w:r w:rsidRPr="00C94D17">
              <w:rPr>
                <w:b/>
                <w:sz w:val="22"/>
              </w:rPr>
              <w:t xml:space="preserve">Pending </w:t>
            </w:r>
            <w:r>
              <w:rPr>
                <w:sz w:val="22"/>
              </w:rPr>
              <w:t>(</w:t>
            </w:r>
            <w:r w:rsidR="00CE5267">
              <w:rPr>
                <w:sz w:val="22"/>
              </w:rPr>
              <w:t>7 June</w:t>
            </w:r>
            <w:r>
              <w:rPr>
                <w:sz w:val="22"/>
              </w:rPr>
              <w:t xml:space="preserve"> 2016):</w:t>
            </w:r>
          </w:p>
          <w:p w14:paraId="6451DA33" w14:textId="77777777" w:rsidR="00D32D20" w:rsidRDefault="00CE5267" w:rsidP="00CB08FA">
            <w:pPr>
              <w:rPr>
                <w:sz w:val="22"/>
              </w:rPr>
            </w:pPr>
            <w:r>
              <w:rPr>
                <w:sz w:val="22"/>
              </w:rPr>
              <w:t>Expecting feedback from</w:t>
            </w:r>
            <w:r w:rsidR="00CB08FA">
              <w:rPr>
                <w:sz w:val="22"/>
              </w:rPr>
              <w:t xml:space="preserve"> RySG and RrSG on</w:t>
            </w:r>
            <w:r>
              <w:rPr>
                <w:sz w:val="22"/>
              </w:rPr>
              <w:t xml:space="preserve"> proposed</w:t>
            </w:r>
            <w:r w:rsidR="00CB08FA">
              <w:rPr>
                <w:sz w:val="22"/>
              </w:rPr>
              <w:t xml:space="preserve"> validation rules) by</w:t>
            </w:r>
            <w:r>
              <w:rPr>
                <w:sz w:val="22"/>
              </w:rPr>
              <w:t xml:space="preserve"> 21 June 2016 (Marc, Theo)</w:t>
            </w:r>
          </w:p>
          <w:p w14:paraId="23B18DA8" w14:textId="77777777" w:rsidR="00615EC0" w:rsidRDefault="00615EC0" w:rsidP="00CB08FA">
            <w:pPr>
              <w:rPr>
                <w:sz w:val="22"/>
              </w:rPr>
            </w:pPr>
          </w:p>
          <w:p w14:paraId="0FD3DE21" w14:textId="2E471924" w:rsidR="000D513B" w:rsidRDefault="00615EC0" w:rsidP="00CB08FA">
            <w:pPr>
              <w:rPr>
                <w:sz w:val="22"/>
              </w:rPr>
            </w:pPr>
            <w:r>
              <w:rPr>
                <w:sz w:val="22"/>
              </w:rPr>
              <w:t xml:space="preserve">RrSG: no objection </w:t>
            </w:r>
            <w:r w:rsidR="00EC408B">
              <w:rPr>
                <w:sz w:val="22"/>
              </w:rPr>
              <w:t xml:space="preserve">expressed </w:t>
            </w:r>
            <w:r>
              <w:rPr>
                <w:sz w:val="22"/>
              </w:rPr>
              <w:t xml:space="preserve">to </w:t>
            </w:r>
            <w:r w:rsidR="00EC408B">
              <w:rPr>
                <w:sz w:val="22"/>
              </w:rPr>
              <w:t xml:space="preserve">the </w:t>
            </w:r>
            <w:r>
              <w:rPr>
                <w:sz w:val="22"/>
              </w:rPr>
              <w:t>proposal</w:t>
            </w:r>
          </w:p>
          <w:p w14:paraId="0D08A1AD" w14:textId="06149401" w:rsidR="00615EC0" w:rsidRDefault="00615EC0" w:rsidP="00615EC0">
            <w:pPr>
              <w:rPr>
                <w:sz w:val="22"/>
              </w:rPr>
            </w:pPr>
            <w:r>
              <w:rPr>
                <w:sz w:val="22"/>
              </w:rPr>
              <w:t>RySG: no update yet</w:t>
            </w:r>
            <w:r w:rsidR="00EC408B">
              <w:rPr>
                <w:sz w:val="22"/>
              </w:rPr>
              <w:t xml:space="preserve">, may require </w:t>
            </w:r>
            <w:r>
              <w:rPr>
                <w:sz w:val="22"/>
              </w:rPr>
              <w:t>two</w:t>
            </w:r>
            <w:r w:rsidR="00EC408B">
              <w:rPr>
                <w:sz w:val="22"/>
              </w:rPr>
              <w:t xml:space="preserve"> more weeks</w:t>
            </w:r>
          </w:p>
          <w:p w14:paraId="2437445A" w14:textId="04D8D24E" w:rsidR="00615EC0" w:rsidRDefault="00615EC0" w:rsidP="00615EC0">
            <w:pPr>
              <w:rPr>
                <w:sz w:val="22"/>
              </w:rPr>
            </w:pPr>
          </w:p>
        </w:tc>
      </w:tr>
      <w:tr w:rsidR="00C86E4F" w:rsidRPr="005C4547" w14:paraId="3D67A05C" w14:textId="77777777" w:rsidTr="002C2046">
        <w:trPr>
          <w:cantSplit/>
        </w:trPr>
        <w:tc>
          <w:tcPr>
            <w:tcW w:w="728" w:type="dxa"/>
            <w:shd w:val="clear" w:color="auto" w:fill="auto"/>
          </w:tcPr>
          <w:p w14:paraId="4FDC1752" w14:textId="1F2F2B30" w:rsidR="00C86E4F" w:rsidRDefault="00C86E4F" w:rsidP="005B0326">
            <w:pPr>
              <w:jc w:val="center"/>
              <w:rPr>
                <w:sz w:val="22"/>
              </w:rPr>
            </w:pPr>
            <w:r>
              <w:rPr>
                <w:sz w:val="22"/>
              </w:rPr>
              <w:t>3d</w:t>
            </w:r>
          </w:p>
        </w:tc>
        <w:tc>
          <w:tcPr>
            <w:tcW w:w="4489" w:type="dxa"/>
          </w:tcPr>
          <w:p w14:paraId="49777423" w14:textId="5395AA5F" w:rsidR="00C86E4F" w:rsidRDefault="00142E0C" w:rsidP="00C86E4F">
            <w:pPr>
              <w:rPr>
                <w:sz w:val="22"/>
              </w:rPr>
            </w:pPr>
            <w:r w:rsidRPr="0012169B">
              <w:rPr>
                <w:b/>
                <w:sz w:val="22"/>
              </w:rPr>
              <w:t>Validation Rules</w:t>
            </w:r>
            <w:r>
              <w:rPr>
                <w:sz w:val="22"/>
              </w:rPr>
              <w:t xml:space="preserve"> - </w:t>
            </w:r>
            <w:r w:rsidR="00C86E4F" w:rsidRPr="00040B2D">
              <w:rPr>
                <w:sz w:val="22"/>
              </w:rPr>
              <w:t>Once data i</w:t>
            </w:r>
            <w:r w:rsidR="00C86E4F">
              <w:rPr>
                <w:sz w:val="22"/>
              </w:rPr>
              <w:t>s migrated, what rules to apply</w:t>
            </w:r>
            <w:r w:rsidR="00C86E4F" w:rsidRPr="00040B2D">
              <w:rPr>
                <w:sz w:val="22"/>
              </w:rPr>
              <w:t>? Should new and existing registrations be treated differently based on their creation</w:t>
            </w:r>
            <w:r w:rsidR="00C86E4F">
              <w:rPr>
                <w:sz w:val="22"/>
              </w:rPr>
              <w:t xml:space="preserve"> date and applicable RAA</w:t>
            </w:r>
            <w:r w:rsidR="00C86E4F" w:rsidRPr="00040B2D">
              <w:rPr>
                <w:sz w:val="22"/>
              </w:rPr>
              <w:t>?</w:t>
            </w:r>
            <w:r w:rsidR="00C86E4F">
              <w:rPr>
                <w:sz w:val="22"/>
              </w:rPr>
              <w:t xml:space="preserve"> (Roger)</w:t>
            </w:r>
            <w:r w:rsidR="00C86E4F" w:rsidRPr="00040B2D">
              <w:rPr>
                <w:sz w:val="22"/>
              </w:rPr>
              <w:t xml:space="preserve"> </w:t>
            </w:r>
          </w:p>
        </w:tc>
        <w:tc>
          <w:tcPr>
            <w:tcW w:w="1625" w:type="dxa"/>
            <w:shd w:val="clear" w:color="auto" w:fill="CCFFCC"/>
            <w:vAlign w:val="center"/>
          </w:tcPr>
          <w:p w14:paraId="06AF4A45" w14:textId="73A7A1E8" w:rsidR="00C86E4F" w:rsidRDefault="000D513B" w:rsidP="005B0326">
            <w:pPr>
              <w:jc w:val="center"/>
              <w:rPr>
                <w:sz w:val="22"/>
              </w:rPr>
            </w:pPr>
            <w:r>
              <w:rPr>
                <w:sz w:val="22"/>
              </w:rPr>
              <w:t>Closed</w:t>
            </w:r>
          </w:p>
        </w:tc>
        <w:tc>
          <w:tcPr>
            <w:tcW w:w="7198" w:type="dxa"/>
          </w:tcPr>
          <w:p w14:paraId="252FC5F2" w14:textId="34C98FBC" w:rsidR="005130FB" w:rsidRDefault="00C86E4F" w:rsidP="005130FB">
            <w:pPr>
              <w:rPr>
                <w:ins w:id="54" w:author="Fabien Betremieux" w:date="2016-07-12T13:53:00Z"/>
                <w:sz w:val="22"/>
              </w:rPr>
            </w:pPr>
            <w:del w:id="55" w:author="Fabien Betremieux" w:date="2016-07-12T13:49:00Z">
              <w:r w:rsidRPr="00C174C4" w:rsidDel="005130FB">
                <w:rPr>
                  <w:b/>
                  <w:sz w:val="22"/>
                </w:rPr>
                <w:delText>Pending</w:delText>
              </w:r>
              <w:r w:rsidRPr="00CC6121" w:rsidDel="005130FB">
                <w:rPr>
                  <w:sz w:val="22"/>
                </w:rPr>
                <w:delText xml:space="preserve"> </w:delText>
              </w:r>
            </w:del>
            <w:ins w:id="56" w:author="Fabien Betremieux" w:date="2016-07-12T13:49:00Z">
              <w:r w:rsidR="005130FB">
                <w:rPr>
                  <w:b/>
                  <w:sz w:val="22"/>
                </w:rPr>
                <w:t>Agreed</w:t>
              </w:r>
              <w:r w:rsidR="005130FB" w:rsidRPr="00CC6121">
                <w:rPr>
                  <w:sz w:val="22"/>
                </w:rPr>
                <w:t xml:space="preserve"> </w:t>
              </w:r>
            </w:ins>
            <w:r w:rsidRPr="00CC6121">
              <w:rPr>
                <w:sz w:val="22"/>
              </w:rPr>
              <w:t>(</w:t>
            </w:r>
            <w:r w:rsidR="00F66D9B">
              <w:rPr>
                <w:sz w:val="22"/>
              </w:rPr>
              <w:t>7 June</w:t>
            </w:r>
            <w:r w:rsidRPr="00CC6121">
              <w:rPr>
                <w:sz w:val="22"/>
              </w:rPr>
              <w:t xml:space="preserve"> 2016</w:t>
            </w:r>
            <w:ins w:id="57" w:author="Fabien Betremieux" w:date="2016-07-12T13:49:00Z">
              <w:r w:rsidR="005130FB">
                <w:rPr>
                  <w:sz w:val="22"/>
                </w:rPr>
                <w:t>, 29 June 2016</w:t>
              </w:r>
            </w:ins>
            <w:r w:rsidRPr="00CC6121">
              <w:rPr>
                <w:sz w:val="22"/>
              </w:rPr>
              <w:t>):</w:t>
            </w:r>
            <w:r>
              <w:rPr>
                <w:sz w:val="22"/>
              </w:rPr>
              <w:t xml:space="preserve"> </w:t>
            </w:r>
            <w:r>
              <w:rPr>
                <w:sz w:val="22"/>
              </w:rPr>
              <w:br/>
            </w:r>
            <w:r w:rsidR="00F66D9B">
              <w:rPr>
                <w:sz w:val="22"/>
              </w:rPr>
              <w:t>Confirmation of c</w:t>
            </w:r>
            <w:r>
              <w:rPr>
                <w:sz w:val="22"/>
              </w:rPr>
              <w:t>urrent proposal: m</w:t>
            </w:r>
            <w:r w:rsidRPr="00CC6121">
              <w:rPr>
                <w:sz w:val="22"/>
              </w:rPr>
              <w:t>inimum validation</w:t>
            </w:r>
            <w:r w:rsidR="00CE5267">
              <w:rPr>
                <w:sz w:val="22"/>
              </w:rPr>
              <w:t xml:space="preserve"> rules</w:t>
            </w:r>
            <w:r w:rsidRPr="00CC6121">
              <w:rPr>
                <w:sz w:val="22"/>
              </w:rPr>
              <w:t xml:space="preserve"> apply to the transition of exis</w:t>
            </w:r>
            <w:r>
              <w:rPr>
                <w:sz w:val="22"/>
              </w:rPr>
              <w:t>t</w:t>
            </w:r>
            <w:r w:rsidRPr="00CC6121">
              <w:rPr>
                <w:sz w:val="22"/>
              </w:rPr>
              <w:t xml:space="preserve">ing registration’s contact data, until </w:t>
            </w:r>
            <w:r w:rsidR="00CE5267">
              <w:rPr>
                <w:sz w:val="22"/>
              </w:rPr>
              <w:t>the end of "backfill" period.</w:t>
            </w:r>
            <w:r w:rsidR="00F66D9B">
              <w:rPr>
                <w:sz w:val="22"/>
              </w:rPr>
              <w:t xml:space="preserve"> </w:t>
            </w:r>
            <w:r>
              <w:rPr>
                <w:sz w:val="22"/>
              </w:rPr>
              <w:t>A</w:t>
            </w:r>
            <w:r w:rsidR="00D32D20">
              <w:rPr>
                <w:sz w:val="22"/>
              </w:rPr>
              <w:t>t such</w:t>
            </w:r>
            <w:r w:rsidRPr="00CC6121">
              <w:rPr>
                <w:sz w:val="22"/>
              </w:rPr>
              <w:t xml:space="preserve"> </w:t>
            </w:r>
            <w:r w:rsidR="00D32D20">
              <w:rPr>
                <w:sz w:val="22"/>
              </w:rPr>
              <w:t xml:space="preserve">cut over </w:t>
            </w:r>
            <w:r w:rsidRPr="00CC6121">
              <w:rPr>
                <w:sz w:val="22"/>
              </w:rPr>
              <w:t xml:space="preserve">date, </w:t>
            </w:r>
            <w:r w:rsidR="00D32D20">
              <w:rPr>
                <w:sz w:val="22"/>
              </w:rPr>
              <w:t xml:space="preserve">standard </w:t>
            </w:r>
            <w:r w:rsidRPr="00CC6121">
              <w:rPr>
                <w:sz w:val="22"/>
              </w:rPr>
              <w:t>validation rule</w:t>
            </w:r>
            <w:r w:rsidR="00CE5267">
              <w:rPr>
                <w:sz w:val="22"/>
              </w:rPr>
              <w:t>s</w:t>
            </w:r>
            <w:r w:rsidRPr="00CC6121">
              <w:rPr>
                <w:sz w:val="22"/>
              </w:rPr>
              <w:t xml:space="preserve"> </w:t>
            </w:r>
            <w:r w:rsidR="00CE5267">
              <w:rPr>
                <w:sz w:val="22"/>
              </w:rPr>
              <w:t xml:space="preserve">in registry systems </w:t>
            </w:r>
            <w:r w:rsidRPr="00CC6121">
              <w:rPr>
                <w:sz w:val="22"/>
              </w:rPr>
              <w:t>apply</w:t>
            </w:r>
            <w:r w:rsidR="00D32D20">
              <w:rPr>
                <w:sz w:val="22"/>
              </w:rPr>
              <w:t>,</w:t>
            </w:r>
            <w:r w:rsidR="00CE5267">
              <w:rPr>
                <w:sz w:val="22"/>
              </w:rPr>
              <w:t xml:space="preserve"> indifferently</w:t>
            </w:r>
            <w:r w:rsidRPr="00CC6121">
              <w:rPr>
                <w:sz w:val="22"/>
              </w:rPr>
              <w:t xml:space="preserve"> to</w:t>
            </w:r>
            <w:ins w:id="58" w:author="Fabien Betremieux" w:date="2016-07-12T13:50:00Z">
              <w:r w:rsidR="005130FB">
                <w:rPr>
                  <w:sz w:val="22"/>
                </w:rPr>
                <w:t xml:space="preserve"> </w:t>
              </w:r>
              <w:proofErr w:type="gramStart"/>
              <w:r w:rsidR="005130FB">
                <w:rPr>
                  <w:sz w:val="22"/>
                </w:rPr>
                <w:t>create</w:t>
              </w:r>
            </w:ins>
            <w:ins w:id="59" w:author="Fabien Betremieux" w:date="2016-07-12T13:53:00Z">
              <w:r w:rsidR="00763377">
                <w:rPr>
                  <w:sz w:val="22"/>
                </w:rPr>
                <w:t>s</w:t>
              </w:r>
            </w:ins>
            <w:proofErr w:type="gramEnd"/>
            <w:ins w:id="60" w:author="Fabien Betremieux" w:date="2016-07-12T13:50:00Z">
              <w:r w:rsidR="005130FB">
                <w:rPr>
                  <w:sz w:val="22"/>
                </w:rPr>
                <w:t xml:space="preserve"> and</w:t>
              </w:r>
            </w:ins>
            <w:r w:rsidRPr="00CC6121">
              <w:rPr>
                <w:sz w:val="22"/>
              </w:rPr>
              <w:t xml:space="preserve"> any </w:t>
            </w:r>
            <w:del w:id="61" w:author="Fabien Betremieux" w:date="2016-07-12T13:50:00Z">
              <w:r w:rsidR="00CE5267" w:rsidDel="005130FB">
                <w:rPr>
                  <w:sz w:val="22"/>
                </w:rPr>
                <w:delText xml:space="preserve">changes </w:delText>
              </w:r>
            </w:del>
            <w:ins w:id="62" w:author="Fabien Betremieux" w:date="2016-07-12T13:50:00Z">
              <w:r w:rsidR="005130FB">
                <w:rPr>
                  <w:sz w:val="22"/>
                </w:rPr>
                <w:t xml:space="preserve">updates </w:t>
              </w:r>
            </w:ins>
            <w:r w:rsidR="00CE5267">
              <w:rPr>
                <w:sz w:val="22"/>
              </w:rPr>
              <w:t>o</w:t>
            </w:r>
            <w:ins w:id="63" w:author="Fabien Betremieux" w:date="2016-07-12T13:50:00Z">
              <w:r w:rsidR="005130FB">
                <w:rPr>
                  <w:sz w:val="22"/>
                </w:rPr>
                <w:t>f</w:t>
              </w:r>
            </w:ins>
            <w:del w:id="64" w:author="Fabien Betremieux" w:date="2016-07-12T13:50:00Z">
              <w:r w:rsidR="00CE5267" w:rsidDel="005130FB">
                <w:rPr>
                  <w:sz w:val="22"/>
                </w:rPr>
                <w:delText>n</w:delText>
              </w:r>
            </w:del>
            <w:r w:rsidR="00CE5267">
              <w:rPr>
                <w:sz w:val="22"/>
              </w:rPr>
              <w:t xml:space="preserve"> new </w:t>
            </w:r>
            <w:r w:rsidR="00F66D9B">
              <w:rPr>
                <w:sz w:val="22"/>
              </w:rPr>
              <w:t>and</w:t>
            </w:r>
            <w:r w:rsidR="00CE5267">
              <w:rPr>
                <w:sz w:val="22"/>
              </w:rPr>
              <w:t xml:space="preserve"> existing</w:t>
            </w:r>
            <w:r w:rsidRPr="00CC6121">
              <w:rPr>
                <w:sz w:val="22"/>
              </w:rPr>
              <w:t xml:space="preserve"> contact data</w:t>
            </w:r>
            <w:r w:rsidR="00F66D9B">
              <w:rPr>
                <w:sz w:val="22"/>
              </w:rPr>
              <w:t xml:space="preserve"> (to avoid adding levels of complexity)</w:t>
            </w:r>
            <w:ins w:id="65" w:author="Fabien Betremieux" w:date="2016-07-12T13:51:00Z">
              <w:r w:rsidR="005130FB">
                <w:rPr>
                  <w:sz w:val="22"/>
                </w:rPr>
                <w:t>.</w:t>
              </w:r>
            </w:ins>
          </w:p>
          <w:p w14:paraId="76CF56A6" w14:textId="77777777" w:rsidR="00763377" w:rsidRDefault="00763377" w:rsidP="005130FB">
            <w:pPr>
              <w:rPr>
                <w:ins w:id="66" w:author="Fabien Betremieux" w:date="2016-07-12T13:54:00Z"/>
                <w:sz w:val="22"/>
              </w:rPr>
            </w:pPr>
          </w:p>
          <w:p w14:paraId="0B3C0629" w14:textId="18C4FD15" w:rsidR="00763377" w:rsidRDefault="00763377" w:rsidP="005130FB">
            <w:pPr>
              <w:rPr>
                <w:ins w:id="67" w:author="Fabien Betremieux" w:date="2016-07-12T13:54:00Z"/>
                <w:sz w:val="22"/>
              </w:rPr>
            </w:pPr>
            <w:ins w:id="68" w:author="Fabien Betremieux" w:date="2016-07-12T13:54:00Z">
              <w:r w:rsidRPr="00763377">
                <w:rPr>
                  <w:b/>
                  <w:sz w:val="22"/>
                  <w:rPrChange w:id="69" w:author="Fabien Betremieux" w:date="2016-07-12T13:54:00Z">
                    <w:rPr>
                      <w:sz w:val="22"/>
                    </w:rPr>
                  </w:rPrChange>
                </w:rPr>
                <w:t>Pending</w:t>
              </w:r>
              <w:r>
                <w:rPr>
                  <w:sz w:val="22"/>
                </w:rPr>
                <w:t xml:space="preserve"> (29 June 2016)</w:t>
              </w:r>
            </w:ins>
          </w:p>
          <w:p w14:paraId="0DC0ED98" w14:textId="70041945" w:rsidR="00763377" w:rsidRPr="00CC6121" w:rsidRDefault="00763377" w:rsidP="005130FB">
            <w:pPr>
              <w:rPr>
                <w:sz w:val="22"/>
              </w:rPr>
            </w:pPr>
            <w:ins w:id="70" w:author="Fabien Betremieux" w:date="2016-07-12T13:56:00Z">
              <w:r>
                <w:rPr>
                  <w:sz w:val="22"/>
                </w:rPr>
                <w:t xml:space="preserve">Discussion to be confirmed: </w:t>
              </w:r>
            </w:ins>
            <w:ins w:id="71" w:author="Fabien Betremieux" w:date="2016-07-12T13:54:00Z">
              <w:r>
                <w:rPr>
                  <w:sz w:val="22"/>
                </w:rPr>
                <w:t>once the transition is complete,</w:t>
              </w:r>
            </w:ins>
            <w:ins w:id="72" w:author="Fabien Betremieux" w:date="2016-07-12T13:55:00Z">
              <w:r>
                <w:rPr>
                  <w:sz w:val="22"/>
                </w:rPr>
                <w:t xml:space="preserve"> a new domain can be created </w:t>
              </w:r>
            </w:ins>
            <w:ins w:id="73" w:author="Fabien Betremieux" w:date="2016-07-12T13:54:00Z">
              <w:r>
                <w:rPr>
                  <w:sz w:val="22"/>
                </w:rPr>
                <w:t xml:space="preserve">with </w:t>
              </w:r>
              <w:proofErr w:type="gramStart"/>
              <w:r>
                <w:rPr>
                  <w:sz w:val="22"/>
                </w:rPr>
                <w:t>a</w:t>
              </w:r>
              <w:proofErr w:type="gramEnd"/>
              <w:r>
                <w:rPr>
                  <w:sz w:val="22"/>
                </w:rPr>
                <w:t xml:space="preserve"> </w:t>
              </w:r>
            </w:ins>
            <w:ins w:id="74" w:author="Fabien Betremieux" w:date="2016-07-12T13:56:00Z">
              <w:r>
                <w:rPr>
                  <w:sz w:val="22"/>
                </w:rPr>
                <w:t xml:space="preserve">existing </w:t>
              </w:r>
            </w:ins>
            <w:ins w:id="75" w:author="Fabien Betremieux" w:date="2016-07-12T13:54:00Z">
              <w:r>
                <w:rPr>
                  <w:sz w:val="22"/>
                </w:rPr>
                <w:t>contact object</w:t>
              </w:r>
            </w:ins>
            <w:ins w:id="76" w:author="Fabien Betremieux" w:date="2016-07-12T13:55:00Z">
              <w:r>
                <w:rPr>
                  <w:sz w:val="22"/>
                </w:rPr>
                <w:t xml:space="preserve"> that has limited data. </w:t>
              </w:r>
            </w:ins>
            <w:ins w:id="77" w:author="Fabien Betremieux" w:date="2016-07-12T13:56:00Z">
              <w:r>
                <w:rPr>
                  <w:sz w:val="22"/>
                </w:rPr>
                <w:t xml:space="preserve"> Standard validation rules would apply to this domain when the contact data is updated.</w:t>
              </w:r>
            </w:ins>
          </w:p>
        </w:tc>
      </w:tr>
      <w:tr w:rsidR="00C86E4F" w:rsidRPr="005C4547" w14:paraId="156458A0" w14:textId="77777777" w:rsidTr="002C2046">
        <w:tblPrEx>
          <w:tblW w:w="0" w:type="auto"/>
          <w:tblPrExChange w:id="78" w:author="Fabien Betremieux" w:date="2016-07-12T19:18:00Z">
            <w:tblPrEx>
              <w:tblW w:w="0" w:type="auto"/>
            </w:tblPrEx>
          </w:tblPrExChange>
        </w:tblPrEx>
        <w:trPr>
          <w:cantSplit/>
          <w:trPrChange w:id="79" w:author="Fabien Betremieux" w:date="2016-07-12T19:18:00Z">
            <w:trPr>
              <w:cantSplit/>
            </w:trPr>
          </w:trPrChange>
        </w:trPr>
        <w:tc>
          <w:tcPr>
            <w:tcW w:w="728" w:type="dxa"/>
            <w:tcPrChange w:id="80" w:author="Fabien Betremieux" w:date="2016-07-12T19:18:00Z">
              <w:tcPr>
                <w:tcW w:w="728" w:type="dxa"/>
              </w:tcPr>
            </w:tcPrChange>
          </w:tcPr>
          <w:p w14:paraId="4B7FAF7B" w14:textId="5107125B" w:rsidR="00C86E4F" w:rsidRDefault="00C86E4F" w:rsidP="005B0326">
            <w:pPr>
              <w:jc w:val="center"/>
              <w:rPr>
                <w:sz w:val="22"/>
              </w:rPr>
            </w:pPr>
            <w:r>
              <w:rPr>
                <w:sz w:val="22"/>
              </w:rPr>
              <w:t>4</w:t>
            </w:r>
          </w:p>
        </w:tc>
        <w:tc>
          <w:tcPr>
            <w:tcW w:w="4489" w:type="dxa"/>
            <w:tcPrChange w:id="81" w:author="Fabien Betremieux" w:date="2016-07-12T19:18:00Z">
              <w:tcPr>
                <w:tcW w:w="4489" w:type="dxa"/>
              </w:tcPr>
            </w:tcPrChange>
          </w:tcPr>
          <w:p w14:paraId="7C7BD526" w14:textId="77777777" w:rsidR="00C86E4F" w:rsidRPr="00717B84" w:rsidRDefault="00C86E4F" w:rsidP="00C86E4F">
            <w:pPr>
              <w:rPr>
                <w:sz w:val="22"/>
              </w:rPr>
            </w:pPr>
            <w:r>
              <w:rPr>
                <w:sz w:val="22"/>
              </w:rPr>
              <w:t>Should we aim to synchronize the new and existing registrations tracks?</w:t>
            </w:r>
          </w:p>
        </w:tc>
        <w:tc>
          <w:tcPr>
            <w:tcW w:w="1625" w:type="dxa"/>
            <w:tcBorders>
              <w:bottom w:val="single" w:sz="4" w:space="0" w:color="auto"/>
            </w:tcBorders>
            <w:shd w:val="clear" w:color="auto" w:fill="CCFFCC"/>
            <w:vAlign w:val="center"/>
            <w:tcPrChange w:id="82" w:author="Fabien Betremieux" w:date="2016-07-12T19:18:00Z">
              <w:tcPr>
                <w:tcW w:w="1625" w:type="dxa"/>
                <w:shd w:val="clear" w:color="auto" w:fill="CCFFCC"/>
                <w:vAlign w:val="center"/>
              </w:tcPr>
            </w:tcPrChange>
          </w:tcPr>
          <w:p w14:paraId="35AD2058" w14:textId="77777777" w:rsidR="00C86E4F" w:rsidRDefault="00C86E4F" w:rsidP="005B0326">
            <w:pPr>
              <w:jc w:val="center"/>
              <w:rPr>
                <w:sz w:val="22"/>
              </w:rPr>
            </w:pPr>
            <w:r>
              <w:rPr>
                <w:sz w:val="22"/>
              </w:rPr>
              <w:t>Closed</w:t>
            </w:r>
          </w:p>
        </w:tc>
        <w:tc>
          <w:tcPr>
            <w:tcW w:w="7198" w:type="dxa"/>
            <w:tcPrChange w:id="83" w:author="Fabien Betremieux" w:date="2016-07-12T19:18:00Z">
              <w:tcPr>
                <w:tcW w:w="7198" w:type="dxa"/>
              </w:tcPr>
            </w:tcPrChange>
          </w:tcPr>
          <w:p w14:paraId="4DBEAE74" w14:textId="77777777" w:rsidR="00C86E4F" w:rsidRPr="00C94D17" w:rsidRDefault="00C86E4F" w:rsidP="00C86E4F">
            <w:pPr>
              <w:rPr>
                <w:sz w:val="22"/>
              </w:rPr>
            </w:pPr>
            <w:r w:rsidRPr="00C94D17">
              <w:rPr>
                <w:b/>
                <w:sz w:val="22"/>
              </w:rPr>
              <w:t xml:space="preserve">Agreed </w:t>
            </w:r>
            <w:r w:rsidRPr="00040B2D">
              <w:rPr>
                <w:sz w:val="22"/>
              </w:rPr>
              <w:t>(10 May 2016)</w:t>
            </w:r>
            <w:r w:rsidRPr="00C94D17">
              <w:rPr>
                <w:sz w:val="22"/>
              </w:rPr>
              <w:t>:</w:t>
            </w:r>
          </w:p>
          <w:p w14:paraId="273773DB" w14:textId="77777777" w:rsidR="00C86E4F" w:rsidRPr="00040B2D" w:rsidRDefault="00C86E4F" w:rsidP="00C86E4F">
            <w:pPr>
              <w:rPr>
                <w:sz w:val="22"/>
              </w:rPr>
            </w:pPr>
            <w:r w:rsidRPr="00C94D17">
              <w:rPr>
                <w:sz w:val="22"/>
              </w:rPr>
              <w:t>Keep the two tracks separate t</w:t>
            </w:r>
            <w:r>
              <w:rPr>
                <w:sz w:val="22"/>
              </w:rPr>
              <w:t xml:space="preserve">o mitigate potential delays. </w:t>
            </w:r>
            <w:r w:rsidRPr="00C94D17">
              <w:rPr>
                <w:sz w:val="22"/>
              </w:rPr>
              <w:t>Focus on New Registrations first</w:t>
            </w:r>
            <w:r>
              <w:rPr>
                <w:sz w:val="22"/>
              </w:rPr>
              <w:t>.</w:t>
            </w:r>
            <w:r w:rsidRPr="00C94D17">
              <w:rPr>
                <w:sz w:val="22"/>
              </w:rPr>
              <w:t xml:space="preserve"> </w:t>
            </w:r>
          </w:p>
        </w:tc>
      </w:tr>
      <w:tr w:rsidR="002C2046" w:rsidRPr="005C4547" w14:paraId="32B0DF13" w14:textId="77777777" w:rsidTr="002C2046">
        <w:tblPrEx>
          <w:tblW w:w="0" w:type="auto"/>
          <w:tblPrExChange w:id="84" w:author="Fabien Betremieux" w:date="2016-07-12T19:18:00Z">
            <w:tblPrEx>
              <w:tblW w:w="0" w:type="auto"/>
            </w:tblPrEx>
          </w:tblPrExChange>
        </w:tblPrEx>
        <w:trPr>
          <w:cantSplit/>
          <w:trPrChange w:id="85" w:author="Fabien Betremieux" w:date="2016-07-12T19:18:00Z">
            <w:trPr>
              <w:cantSplit/>
            </w:trPr>
          </w:trPrChange>
        </w:trPr>
        <w:tc>
          <w:tcPr>
            <w:tcW w:w="728" w:type="dxa"/>
            <w:tcPrChange w:id="86" w:author="Fabien Betremieux" w:date="2016-07-12T19:18:00Z">
              <w:tcPr>
                <w:tcW w:w="728" w:type="dxa"/>
              </w:tcPr>
            </w:tcPrChange>
          </w:tcPr>
          <w:p w14:paraId="45A8B137" w14:textId="77777777" w:rsidR="002C2046" w:rsidRDefault="002C2046" w:rsidP="005B0326">
            <w:pPr>
              <w:jc w:val="center"/>
              <w:rPr>
                <w:sz w:val="22"/>
              </w:rPr>
            </w:pPr>
            <w:r>
              <w:rPr>
                <w:sz w:val="22"/>
              </w:rPr>
              <w:t>5</w:t>
            </w:r>
          </w:p>
        </w:tc>
        <w:tc>
          <w:tcPr>
            <w:tcW w:w="4489" w:type="dxa"/>
            <w:tcPrChange w:id="87" w:author="Fabien Betremieux" w:date="2016-07-12T19:18:00Z">
              <w:tcPr>
                <w:tcW w:w="4489" w:type="dxa"/>
              </w:tcPr>
            </w:tcPrChange>
          </w:tcPr>
          <w:p w14:paraId="73A36292" w14:textId="6E0EDF7D" w:rsidR="002C2046" w:rsidRDefault="002C2046" w:rsidP="00C86E4F">
            <w:pPr>
              <w:rPr>
                <w:sz w:val="22"/>
              </w:rPr>
            </w:pPr>
            <w:r>
              <w:rPr>
                <w:sz w:val="22"/>
              </w:rPr>
              <w:t xml:space="preserve">How should </w:t>
            </w:r>
            <w:r w:rsidRPr="0012169B">
              <w:rPr>
                <w:b/>
                <w:sz w:val="22"/>
              </w:rPr>
              <w:t>inter-registrar transfer</w:t>
            </w:r>
            <w:r>
              <w:rPr>
                <w:b/>
                <w:sz w:val="22"/>
              </w:rPr>
              <w:t>s</w:t>
            </w:r>
            <w:r>
              <w:rPr>
                <w:sz w:val="22"/>
              </w:rPr>
              <w:t xml:space="preserve"> of registrations be handled if information is incorrect or incomplete</w:t>
            </w:r>
            <w:r w:rsidRPr="00040B2D">
              <w:rPr>
                <w:sz w:val="22"/>
              </w:rPr>
              <w:t>?</w:t>
            </w:r>
            <w:r>
              <w:rPr>
                <w:sz w:val="22"/>
              </w:rPr>
              <w:t xml:space="preserve"> (Jennifer, Roger, Theo)</w:t>
            </w:r>
          </w:p>
        </w:tc>
        <w:tc>
          <w:tcPr>
            <w:tcW w:w="1625" w:type="dxa"/>
            <w:shd w:val="clear" w:color="auto" w:fill="FFFF00"/>
            <w:vAlign w:val="center"/>
            <w:tcPrChange w:id="88" w:author="Fabien Betremieux" w:date="2016-07-12T19:18:00Z">
              <w:tcPr>
                <w:tcW w:w="1625" w:type="dxa"/>
                <w:shd w:val="clear" w:color="auto" w:fill="CCFFCC"/>
                <w:vAlign w:val="center"/>
              </w:tcPr>
            </w:tcPrChange>
          </w:tcPr>
          <w:p w14:paraId="5E0961D7" w14:textId="56CD5CBB" w:rsidR="002C2046" w:rsidRPr="00700D5B" w:rsidRDefault="002C2046" w:rsidP="005B0326">
            <w:pPr>
              <w:jc w:val="center"/>
              <w:rPr>
                <w:sz w:val="22"/>
              </w:rPr>
            </w:pPr>
            <w:ins w:id="89" w:author="Fabien Betremieux" w:date="2016-07-12T19:18:00Z">
              <w:r w:rsidRPr="00C75F90">
                <w:rPr>
                  <w:sz w:val="22"/>
                </w:rPr>
                <w:t>Ongoing</w:t>
              </w:r>
            </w:ins>
            <w:del w:id="90" w:author="Fabien Betremieux" w:date="2016-07-12T19:18:00Z">
              <w:r w:rsidDel="002C2046">
                <w:rPr>
                  <w:sz w:val="22"/>
                </w:rPr>
                <w:delText>Closed</w:delText>
              </w:r>
            </w:del>
          </w:p>
        </w:tc>
        <w:tc>
          <w:tcPr>
            <w:tcW w:w="7198" w:type="dxa"/>
            <w:tcPrChange w:id="91" w:author="Fabien Betremieux" w:date="2016-07-12T19:18:00Z">
              <w:tcPr>
                <w:tcW w:w="7198" w:type="dxa"/>
              </w:tcPr>
            </w:tcPrChange>
          </w:tcPr>
          <w:p w14:paraId="78EE2D21" w14:textId="77777777" w:rsidR="002C2046" w:rsidRDefault="002C2046" w:rsidP="00C75F90">
            <w:pPr>
              <w:rPr>
                <w:ins w:id="92" w:author="Fabien Betremieux" w:date="2016-07-12T19:14:00Z"/>
                <w:sz w:val="22"/>
              </w:rPr>
            </w:pPr>
            <w:r>
              <w:rPr>
                <w:b/>
                <w:sz w:val="22"/>
              </w:rPr>
              <w:t>Agreed</w:t>
            </w:r>
            <w:r w:rsidRPr="00CC6121">
              <w:rPr>
                <w:sz w:val="22"/>
              </w:rPr>
              <w:t xml:space="preserve"> (</w:t>
            </w:r>
            <w:r>
              <w:rPr>
                <w:sz w:val="22"/>
              </w:rPr>
              <w:t>7</w:t>
            </w:r>
            <w:r w:rsidRPr="00CC6121">
              <w:rPr>
                <w:sz w:val="22"/>
              </w:rPr>
              <w:t xml:space="preserve"> </w:t>
            </w:r>
            <w:r>
              <w:rPr>
                <w:sz w:val="22"/>
              </w:rPr>
              <w:t>June</w:t>
            </w:r>
            <w:r w:rsidRPr="00CC6121">
              <w:rPr>
                <w:sz w:val="22"/>
              </w:rPr>
              <w:t xml:space="preserve"> 2016):</w:t>
            </w:r>
            <w:r>
              <w:rPr>
                <w:sz w:val="22"/>
              </w:rPr>
              <w:t xml:space="preserve"> </w:t>
            </w:r>
            <w:r>
              <w:rPr>
                <w:sz w:val="22"/>
              </w:rPr>
              <w:br/>
              <w:t>No issues identified that would be specific to the transition from thin to thick. Can be handled using current procedures/practices.</w:t>
            </w:r>
          </w:p>
          <w:p w14:paraId="64464A97" w14:textId="77777777" w:rsidR="002C2046" w:rsidRDefault="002C2046" w:rsidP="00C75F90">
            <w:pPr>
              <w:rPr>
                <w:ins w:id="93" w:author="Fabien Betremieux" w:date="2016-07-12T19:14:00Z"/>
                <w:sz w:val="22"/>
              </w:rPr>
            </w:pPr>
          </w:p>
          <w:p w14:paraId="77A86994" w14:textId="77777777" w:rsidR="002C2046" w:rsidRDefault="002C2046" w:rsidP="00C75F90">
            <w:pPr>
              <w:rPr>
                <w:ins w:id="94" w:author="Fabien Betremieux" w:date="2016-07-12T19:14:00Z"/>
                <w:sz w:val="22"/>
              </w:rPr>
            </w:pPr>
            <w:ins w:id="95" w:author="Fabien Betremieux" w:date="2016-07-12T19:14:00Z">
              <w:r>
                <w:rPr>
                  <w:sz w:val="22"/>
                </w:rPr>
                <w:t xml:space="preserve">Pending (29 </w:t>
              </w:r>
              <w:proofErr w:type="spellStart"/>
              <w:r>
                <w:rPr>
                  <w:sz w:val="22"/>
                </w:rPr>
                <w:t>june</w:t>
              </w:r>
              <w:proofErr w:type="spellEnd"/>
              <w:r>
                <w:rPr>
                  <w:sz w:val="22"/>
                </w:rPr>
                <w:t xml:space="preserve"> 2016):</w:t>
              </w:r>
            </w:ins>
          </w:p>
          <w:p w14:paraId="4D46DD9E" w14:textId="34799C75" w:rsidR="002C2046" w:rsidRPr="00CC6121" w:rsidRDefault="002C2046" w:rsidP="002C2046">
            <w:pPr>
              <w:widowControl w:val="0"/>
              <w:autoSpaceDE w:val="0"/>
              <w:autoSpaceDN w:val="0"/>
              <w:adjustRightInd w:val="0"/>
              <w:rPr>
                <w:sz w:val="22"/>
              </w:rPr>
              <w:pPrChange w:id="96" w:author="Fabien Betremieux" w:date="2016-07-12T19:17:00Z">
                <w:pPr/>
              </w:pPrChange>
            </w:pPr>
            <w:ins w:id="97" w:author="Fabien Betremieux" w:date="2016-07-12T19:15:00Z">
              <w:r>
                <w:rPr>
                  <w:sz w:val="22"/>
                </w:rPr>
                <w:t xml:space="preserve">Conclusion needed </w:t>
              </w:r>
              <w:r>
                <w:rPr>
                  <w:rFonts w:ascii="Times New Roman" w:hAnsi="Times New Roman" w:cs="Times New Roman"/>
                  <w:sz w:val="22"/>
                  <w:szCs w:val="22"/>
                </w:rPr>
                <w:t xml:space="preserve">on what </w:t>
              </w:r>
            </w:ins>
            <w:ins w:id="98" w:author="Fabien Betremieux" w:date="2016-07-12T19:16:00Z">
              <w:r>
                <w:rPr>
                  <w:rFonts w:ascii="Times New Roman" w:hAnsi="Times New Roman" w:cs="Times New Roman"/>
                  <w:sz w:val="22"/>
                  <w:szCs w:val="22"/>
                </w:rPr>
                <w:t>validation rules apply to transfers requiring the creation of new contacts (registrar-based ROIDs needed) when data is missing for these contacts</w:t>
              </w:r>
            </w:ins>
          </w:p>
        </w:tc>
      </w:tr>
      <w:tr w:rsidR="00C86E4F" w:rsidRPr="005C4547" w14:paraId="46069849" w14:textId="77777777" w:rsidTr="002C2046">
        <w:trPr>
          <w:cantSplit/>
        </w:trPr>
        <w:tc>
          <w:tcPr>
            <w:tcW w:w="728" w:type="dxa"/>
          </w:tcPr>
          <w:p w14:paraId="466AAC3A" w14:textId="12E75418" w:rsidR="00C86E4F" w:rsidRDefault="00C86E4F" w:rsidP="005B0326">
            <w:pPr>
              <w:jc w:val="center"/>
              <w:rPr>
                <w:sz w:val="22"/>
              </w:rPr>
            </w:pPr>
            <w:r>
              <w:rPr>
                <w:sz w:val="22"/>
              </w:rPr>
              <w:t>6</w:t>
            </w:r>
          </w:p>
        </w:tc>
        <w:tc>
          <w:tcPr>
            <w:tcW w:w="4489" w:type="dxa"/>
          </w:tcPr>
          <w:p w14:paraId="055DFC20" w14:textId="7F6224D7" w:rsidR="00C86E4F" w:rsidRPr="00040B2D" w:rsidRDefault="00C86E4F" w:rsidP="00C86E4F">
            <w:pPr>
              <w:rPr>
                <w:sz w:val="22"/>
              </w:rPr>
            </w:pPr>
            <w:r>
              <w:rPr>
                <w:sz w:val="22"/>
              </w:rPr>
              <w:t xml:space="preserve">How should </w:t>
            </w:r>
            <w:r w:rsidR="0045516E" w:rsidRPr="00A06C4F">
              <w:rPr>
                <w:b/>
                <w:sz w:val="22"/>
              </w:rPr>
              <w:t xml:space="preserve">inter-registrar </w:t>
            </w:r>
            <w:r w:rsidRPr="00A06C4F">
              <w:rPr>
                <w:b/>
                <w:sz w:val="22"/>
              </w:rPr>
              <w:t>transfer</w:t>
            </w:r>
            <w:r w:rsidR="0045516E" w:rsidRPr="00A06C4F">
              <w:rPr>
                <w:b/>
                <w:sz w:val="22"/>
              </w:rPr>
              <w:t>s</w:t>
            </w:r>
            <w:r>
              <w:rPr>
                <w:sz w:val="22"/>
              </w:rPr>
              <w:t xml:space="preserve"> be handled </w:t>
            </w:r>
            <w:r w:rsidR="00734079">
              <w:rPr>
                <w:sz w:val="22"/>
              </w:rPr>
              <w:t xml:space="preserve">when </w:t>
            </w:r>
            <w:r w:rsidR="00142E0C">
              <w:rPr>
                <w:sz w:val="22"/>
              </w:rPr>
              <w:t xml:space="preserve">registrars </w:t>
            </w:r>
            <w:r w:rsidR="00734079">
              <w:rPr>
                <w:sz w:val="22"/>
              </w:rPr>
              <w:t>are</w:t>
            </w:r>
            <w:r w:rsidR="00142E0C">
              <w:rPr>
                <w:sz w:val="22"/>
              </w:rPr>
              <w:t xml:space="preserve"> at</w:t>
            </w:r>
            <w:r>
              <w:rPr>
                <w:sz w:val="22"/>
              </w:rPr>
              <w:t xml:space="preserve"> different stages of da</w:t>
            </w:r>
            <w:r w:rsidR="00F3377A">
              <w:rPr>
                <w:sz w:val="22"/>
              </w:rPr>
              <w:t>ta migration</w:t>
            </w:r>
            <w:r w:rsidR="00142E0C">
              <w:rPr>
                <w:sz w:val="22"/>
              </w:rPr>
              <w:t xml:space="preserve"> in the transition</w:t>
            </w:r>
            <w:r w:rsidR="00F3377A">
              <w:rPr>
                <w:sz w:val="22"/>
              </w:rPr>
              <w:t xml:space="preserve"> from thin to thick</w:t>
            </w:r>
            <w:r>
              <w:rPr>
                <w:sz w:val="22"/>
              </w:rPr>
              <w:t>? (Jod</w:t>
            </w:r>
            <w:r w:rsidR="0032728C">
              <w:rPr>
                <w:sz w:val="22"/>
              </w:rPr>
              <w:t>i</w:t>
            </w:r>
            <w:r>
              <w:rPr>
                <w:sz w:val="22"/>
              </w:rPr>
              <w:t>)</w:t>
            </w:r>
          </w:p>
          <w:p w14:paraId="019DFCF2" w14:textId="77777777" w:rsidR="00C86E4F" w:rsidRPr="00040B2D" w:rsidRDefault="00C86E4F" w:rsidP="00C86E4F">
            <w:pPr>
              <w:rPr>
                <w:sz w:val="22"/>
              </w:rPr>
            </w:pPr>
          </w:p>
        </w:tc>
        <w:tc>
          <w:tcPr>
            <w:tcW w:w="1625" w:type="dxa"/>
            <w:shd w:val="clear" w:color="auto" w:fill="FFFF00"/>
            <w:vAlign w:val="center"/>
          </w:tcPr>
          <w:p w14:paraId="24FD6E90" w14:textId="032AFF09" w:rsidR="00C86E4F" w:rsidRPr="00C75F90" w:rsidRDefault="0032728C" w:rsidP="00C75F90">
            <w:pPr>
              <w:jc w:val="center"/>
              <w:rPr>
                <w:sz w:val="22"/>
              </w:rPr>
            </w:pPr>
            <w:r w:rsidRPr="00C75F90">
              <w:rPr>
                <w:sz w:val="22"/>
              </w:rPr>
              <w:t>Ongoing</w:t>
            </w:r>
          </w:p>
        </w:tc>
        <w:tc>
          <w:tcPr>
            <w:tcW w:w="7198" w:type="dxa"/>
          </w:tcPr>
          <w:p w14:paraId="42B8DD02" w14:textId="49037F9A" w:rsidR="0032728C" w:rsidRDefault="0032728C" w:rsidP="00C86E4F">
            <w:pPr>
              <w:rPr>
                <w:sz w:val="22"/>
              </w:rPr>
            </w:pPr>
            <w:r w:rsidRPr="00C75F90">
              <w:rPr>
                <w:b/>
                <w:sz w:val="22"/>
              </w:rPr>
              <w:t>Pending</w:t>
            </w:r>
            <w:r>
              <w:rPr>
                <w:sz w:val="22"/>
              </w:rPr>
              <w:t xml:space="preserve"> (7 June 2016):</w:t>
            </w:r>
          </w:p>
          <w:p w14:paraId="484582A2" w14:textId="570D163E" w:rsidR="00885A0B" w:rsidRDefault="00885A0B" w:rsidP="00C75F90">
            <w:pPr>
              <w:tabs>
                <w:tab w:val="left" w:pos="3954"/>
              </w:tabs>
              <w:rPr>
                <w:sz w:val="22"/>
              </w:rPr>
            </w:pPr>
            <w:r>
              <w:rPr>
                <w:sz w:val="22"/>
              </w:rPr>
              <w:t xml:space="preserve">Discussion of potential "corner cases" related to the time taken by registrars to complete the transition of their existing registrations from thin to thick: </w:t>
            </w:r>
          </w:p>
          <w:p w14:paraId="052CC2B2" w14:textId="743EFB80" w:rsidR="00885A0B" w:rsidRPr="00C75F90" w:rsidRDefault="00885A0B" w:rsidP="00C75F90">
            <w:pPr>
              <w:pStyle w:val="ListParagraph"/>
              <w:numPr>
                <w:ilvl w:val="0"/>
                <w:numId w:val="11"/>
              </w:numPr>
              <w:ind w:left="252" w:hanging="252"/>
              <w:rPr>
                <w:sz w:val="22"/>
              </w:rPr>
            </w:pPr>
            <w:r>
              <w:rPr>
                <w:sz w:val="22"/>
              </w:rPr>
              <w:t>Loosing registrar is thick (already transitioned) but gaining registrar is thin (not yet transitioned)</w:t>
            </w:r>
          </w:p>
          <w:p w14:paraId="2DB156B9" w14:textId="23A6BF31" w:rsidR="00885A0B" w:rsidRPr="0012169B" w:rsidRDefault="00885A0B" w:rsidP="00885A0B">
            <w:pPr>
              <w:pStyle w:val="ListParagraph"/>
              <w:numPr>
                <w:ilvl w:val="0"/>
                <w:numId w:val="11"/>
              </w:numPr>
              <w:ind w:left="252" w:hanging="252"/>
              <w:rPr>
                <w:sz w:val="22"/>
              </w:rPr>
            </w:pPr>
            <w:r>
              <w:rPr>
                <w:sz w:val="22"/>
              </w:rPr>
              <w:t>Loosing registrar is thin but gaining registrar is thick</w:t>
            </w:r>
          </w:p>
          <w:p w14:paraId="298748F5" w14:textId="2D89CC36" w:rsidR="00D613D5" w:rsidRPr="00C75F90" w:rsidRDefault="00885A0B" w:rsidP="00D613D5">
            <w:pPr>
              <w:rPr>
                <w:sz w:val="22"/>
              </w:rPr>
            </w:pPr>
            <w:r>
              <w:rPr>
                <w:sz w:val="22"/>
              </w:rPr>
              <w:t>One suggestion include requiring registrars to continue providing a Whois Service during the transition (Joyce)</w:t>
            </w:r>
          </w:p>
        </w:tc>
      </w:tr>
      <w:tr w:rsidR="00142E0C" w:rsidRPr="005C4547" w14:paraId="78ECFE05" w14:textId="77777777" w:rsidTr="002C2046">
        <w:trPr>
          <w:cantSplit/>
        </w:trPr>
        <w:tc>
          <w:tcPr>
            <w:tcW w:w="728" w:type="dxa"/>
            <w:shd w:val="clear" w:color="auto" w:fill="auto"/>
          </w:tcPr>
          <w:p w14:paraId="060D1056" w14:textId="743BC82E" w:rsidR="00142E0C" w:rsidRDefault="00142E0C" w:rsidP="005B0326">
            <w:pPr>
              <w:jc w:val="center"/>
              <w:rPr>
                <w:sz w:val="22"/>
              </w:rPr>
            </w:pPr>
            <w:r>
              <w:rPr>
                <w:sz w:val="22"/>
              </w:rPr>
              <w:t>7</w:t>
            </w:r>
          </w:p>
        </w:tc>
        <w:tc>
          <w:tcPr>
            <w:tcW w:w="4489" w:type="dxa"/>
          </w:tcPr>
          <w:p w14:paraId="3E386CF0" w14:textId="0D33335A" w:rsidR="00142E0C" w:rsidRPr="00040B2D" w:rsidRDefault="00142E0C" w:rsidP="00C86E4F">
            <w:pPr>
              <w:rPr>
                <w:sz w:val="22"/>
              </w:rPr>
            </w:pPr>
            <w:r w:rsidRPr="00A06C4F">
              <w:rPr>
                <w:b/>
                <w:sz w:val="22"/>
              </w:rPr>
              <w:t>Timeline</w:t>
            </w:r>
            <w:r>
              <w:rPr>
                <w:sz w:val="22"/>
              </w:rPr>
              <w:t xml:space="preserve"> - What timeline should be considered for </w:t>
            </w:r>
            <w:r w:rsidR="004E6FA1">
              <w:rPr>
                <w:sz w:val="22"/>
              </w:rPr>
              <w:t>transferring</w:t>
            </w:r>
            <w:r w:rsidR="00F33C33">
              <w:rPr>
                <w:sz w:val="22"/>
              </w:rPr>
              <w:t xml:space="preserve"> existing registrations</w:t>
            </w:r>
            <w:r w:rsidR="00734079">
              <w:rPr>
                <w:sz w:val="22"/>
              </w:rPr>
              <w:t xml:space="preserve"> from thin to thick</w:t>
            </w:r>
            <w:r>
              <w:rPr>
                <w:sz w:val="22"/>
              </w:rPr>
              <w:t>?</w:t>
            </w:r>
            <w:r w:rsidR="00F33C33">
              <w:rPr>
                <w:sz w:val="22"/>
              </w:rPr>
              <w:t xml:space="preserve"> (Staff)</w:t>
            </w:r>
          </w:p>
        </w:tc>
        <w:tc>
          <w:tcPr>
            <w:tcW w:w="1625" w:type="dxa"/>
            <w:shd w:val="clear" w:color="auto" w:fill="FFFF00"/>
            <w:vAlign w:val="center"/>
          </w:tcPr>
          <w:p w14:paraId="15B807C9" w14:textId="61F85405" w:rsidR="00142E0C" w:rsidRPr="00F33C33" w:rsidRDefault="00F33C33" w:rsidP="005B0326">
            <w:pPr>
              <w:jc w:val="center"/>
              <w:rPr>
                <w:sz w:val="22"/>
              </w:rPr>
            </w:pPr>
            <w:r w:rsidRPr="00F33C33">
              <w:rPr>
                <w:sz w:val="22"/>
              </w:rPr>
              <w:t>Ongoing</w:t>
            </w:r>
          </w:p>
        </w:tc>
        <w:tc>
          <w:tcPr>
            <w:tcW w:w="7198" w:type="dxa"/>
          </w:tcPr>
          <w:p w14:paraId="56AEF439" w14:textId="6802BD04" w:rsidR="00F33C33" w:rsidRDefault="00F33C33" w:rsidP="00F33C33">
            <w:pPr>
              <w:rPr>
                <w:sz w:val="22"/>
              </w:rPr>
            </w:pPr>
            <w:r>
              <w:rPr>
                <w:sz w:val="22"/>
              </w:rPr>
              <w:t>Discussion to date:</w:t>
            </w:r>
          </w:p>
          <w:p w14:paraId="54B54AEA" w14:textId="27D444F0" w:rsidR="00142E0C" w:rsidRPr="0012169B" w:rsidRDefault="00F33C33" w:rsidP="0012169B">
            <w:pPr>
              <w:pStyle w:val="ListParagraph"/>
              <w:numPr>
                <w:ilvl w:val="0"/>
                <w:numId w:val="11"/>
              </w:numPr>
              <w:ind w:left="252" w:hanging="252"/>
              <w:rPr>
                <w:sz w:val="22"/>
              </w:rPr>
            </w:pPr>
            <w:r w:rsidRPr="0012169B">
              <w:rPr>
                <w:sz w:val="22"/>
              </w:rPr>
              <w:t>Start date will be determined by announcement of policy effective date, currently assumed to be in January 2017 (Staff)</w:t>
            </w:r>
          </w:p>
          <w:p w14:paraId="1570CD64" w14:textId="1F81239B" w:rsidR="00F33C33" w:rsidRPr="0012169B" w:rsidRDefault="00F33C33" w:rsidP="0012169B">
            <w:pPr>
              <w:pStyle w:val="ListParagraph"/>
              <w:numPr>
                <w:ilvl w:val="0"/>
                <w:numId w:val="11"/>
              </w:numPr>
              <w:ind w:left="252" w:hanging="252"/>
              <w:rPr>
                <w:sz w:val="22"/>
              </w:rPr>
            </w:pPr>
            <w:r w:rsidRPr="0012169B">
              <w:rPr>
                <w:sz w:val="22"/>
              </w:rPr>
              <w:t>End date will likely be the cut of</w:t>
            </w:r>
            <w:r w:rsidR="0045516E" w:rsidRPr="0012169B">
              <w:rPr>
                <w:sz w:val="22"/>
              </w:rPr>
              <w:t>f</w:t>
            </w:r>
            <w:r w:rsidRPr="0012169B">
              <w:rPr>
                <w:sz w:val="22"/>
              </w:rPr>
              <w:t xml:space="preserve"> date after which regular validation rules apply (Marc, Roger)</w:t>
            </w:r>
          </w:p>
          <w:p w14:paraId="49A8E58D" w14:textId="77777777" w:rsidR="00F33C33" w:rsidRDefault="00F33C33" w:rsidP="00F33C33">
            <w:pPr>
              <w:rPr>
                <w:b/>
                <w:sz w:val="22"/>
              </w:rPr>
            </w:pPr>
          </w:p>
          <w:p w14:paraId="502A5B08" w14:textId="15A1D529" w:rsidR="00AF7001" w:rsidRDefault="00F33C33" w:rsidP="00F33C33">
            <w:pPr>
              <w:rPr>
                <w:sz w:val="22"/>
              </w:rPr>
            </w:pPr>
            <w:r w:rsidRPr="00717B84">
              <w:rPr>
                <w:b/>
                <w:sz w:val="22"/>
              </w:rPr>
              <w:t>Pending</w:t>
            </w:r>
            <w:r>
              <w:rPr>
                <w:sz w:val="22"/>
              </w:rPr>
              <w:t xml:space="preserve"> (</w:t>
            </w:r>
            <w:r w:rsidR="00EC408B">
              <w:rPr>
                <w:sz w:val="22"/>
              </w:rPr>
              <w:t>21</w:t>
            </w:r>
            <w:r w:rsidR="00B47152">
              <w:rPr>
                <w:sz w:val="22"/>
              </w:rPr>
              <w:t xml:space="preserve"> June </w:t>
            </w:r>
            <w:r w:rsidR="0045516E">
              <w:rPr>
                <w:sz w:val="22"/>
              </w:rPr>
              <w:t>2016</w:t>
            </w:r>
            <w:ins w:id="99" w:author="Fabien Betremieux" w:date="2016-07-12T19:39:00Z">
              <w:r w:rsidR="006352B7">
                <w:rPr>
                  <w:sz w:val="22"/>
                </w:rPr>
                <w:t>, 29-30 June 2016</w:t>
              </w:r>
            </w:ins>
            <w:r>
              <w:rPr>
                <w:sz w:val="22"/>
              </w:rPr>
              <w:t>):</w:t>
            </w:r>
          </w:p>
          <w:p w14:paraId="331D7378" w14:textId="560B6DF3" w:rsidR="00F33C33" w:rsidRDefault="00EC408B" w:rsidP="0012169B">
            <w:pPr>
              <w:rPr>
                <w:sz w:val="22"/>
              </w:rPr>
            </w:pPr>
            <w:r>
              <w:rPr>
                <w:sz w:val="22"/>
              </w:rPr>
              <w:t xml:space="preserve">Discussion </w:t>
            </w:r>
            <w:proofErr w:type="gramStart"/>
            <w:r>
              <w:rPr>
                <w:sz w:val="22"/>
              </w:rPr>
              <w:t xml:space="preserve">settling </w:t>
            </w:r>
            <w:r w:rsidR="00F33C33">
              <w:rPr>
                <w:sz w:val="22"/>
              </w:rPr>
              <w:t xml:space="preserve"> </w:t>
            </w:r>
            <w:r w:rsidR="00B47152">
              <w:rPr>
                <w:sz w:val="22"/>
              </w:rPr>
              <w:t>on</w:t>
            </w:r>
            <w:proofErr w:type="gramEnd"/>
            <w:r w:rsidR="00B47152">
              <w:rPr>
                <w:sz w:val="22"/>
              </w:rPr>
              <w:t xml:space="preserve"> the following topics </w:t>
            </w:r>
            <w:r w:rsidR="00F33C33">
              <w:rPr>
                <w:sz w:val="22"/>
              </w:rPr>
              <w:t>(see</w:t>
            </w:r>
            <w:r w:rsidR="00D2742B">
              <w:rPr>
                <w:sz w:val="22"/>
              </w:rPr>
              <w:t xml:space="preserve"> also</w:t>
            </w:r>
            <w:r w:rsidR="00F33C33">
              <w:rPr>
                <w:sz w:val="22"/>
              </w:rPr>
              <w:t xml:space="preserve"> #7a, 7b)</w:t>
            </w:r>
            <w:r w:rsidR="00B47152">
              <w:rPr>
                <w:sz w:val="22"/>
              </w:rPr>
              <w:t>:</w:t>
            </w:r>
          </w:p>
          <w:p w14:paraId="0BE380F0" w14:textId="77777777" w:rsidR="00B02A64" w:rsidRDefault="00B02A64" w:rsidP="0012169B">
            <w:pPr>
              <w:rPr>
                <w:sz w:val="22"/>
              </w:rPr>
            </w:pPr>
          </w:p>
          <w:p w14:paraId="676547D8" w14:textId="58DB46B1" w:rsidR="00184152" w:rsidRDefault="00B47152" w:rsidP="0032335A">
            <w:pPr>
              <w:pStyle w:val="ListParagraph"/>
              <w:numPr>
                <w:ilvl w:val="0"/>
                <w:numId w:val="15"/>
              </w:numPr>
              <w:rPr>
                <w:sz w:val="22"/>
              </w:rPr>
            </w:pPr>
            <w:r>
              <w:rPr>
                <w:sz w:val="22"/>
              </w:rPr>
              <w:t>18 months window is seen as reasonable by registrars (Theo) in particular if</w:t>
            </w:r>
            <w:r w:rsidR="00184152">
              <w:rPr>
                <w:sz w:val="22"/>
              </w:rPr>
              <w:t xml:space="preserve"> EPP connections are limited at 30 transaction per second</w:t>
            </w:r>
            <w:r>
              <w:rPr>
                <w:sz w:val="22"/>
              </w:rPr>
              <w:t xml:space="preserve"> </w:t>
            </w:r>
            <w:r w:rsidR="00184152">
              <w:rPr>
                <w:sz w:val="22"/>
              </w:rPr>
              <w:t>given that 5 to 10 transactions for 63M domains would require between 6 and 12 months to complete (Jodi)</w:t>
            </w:r>
          </w:p>
          <w:p w14:paraId="50AC956E" w14:textId="77777777" w:rsidR="00184152" w:rsidRPr="0032335A" w:rsidRDefault="00184152" w:rsidP="00184152">
            <w:pPr>
              <w:rPr>
                <w:sz w:val="22"/>
              </w:rPr>
            </w:pPr>
          </w:p>
          <w:p w14:paraId="095D4017" w14:textId="43C378EC" w:rsidR="00184152" w:rsidRPr="00184152" w:rsidRDefault="00184152" w:rsidP="0032335A">
            <w:pPr>
              <w:pStyle w:val="ListParagraph"/>
              <w:numPr>
                <w:ilvl w:val="0"/>
                <w:numId w:val="15"/>
              </w:numPr>
              <w:rPr>
                <w:sz w:val="22"/>
              </w:rPr>
            </w:pPr>
            <w:r>
              <w:rPr>
                <w:sz w:val="22"/>
              </w:rPr>
              <w:t xml:space="preserve">Options </w:t>
            </w:r>
            <w:r w:rsidR="0032335A">
              <w:rPr>
                <w:sz w:val="22"/>
              </w:rPr>
              <w:t xml:space="preserve">to be </w:t>
            </w:r>
            <w:r>
              <w:rPr>
                <w:sz w:val="22"/>
              </w:rPr>
              <w:t>considered to potentially reduce the time needed to transition existing registration data:</w:t>
            </w:r>
          </w:p>
          <w:p w14:paraId="0C0D4895" w14:textId="2E2A3FDD" w:rsidR="00184152" w:rsidRDefault="00184152" w:rsidP="0032335A">
            <w:pPr>
              <w:pStyle w:val="ListParagraph"/>
              <w:numPr>
                <w:ilvl w:val="1"/>
                <w:numId w:val="15"/>
              </w:numPr>
              <w:rPr>
                <w:sz w:val="22"/>
              </w:rPr>
            </w:pPr>
            <w:r>
              <w:rPr>
                <w:sz w:val="22"/>
              </w:rPr>
              <w:t xml:space="preserve">Offering of unlimited throughput connections by Registries (may suit the needs of large registrars) </w:t>
            </w:r>
            <w:r w:rsidR="0032335A">
              <w:rPr>
                <w:sz w:val="22"/>
              </w:rPr>
              <w:t>- See #1a</w:t>
            </w:r>
          </w:p>
          <w:p w14:paraId="194B7C36" w14:textId="7BBFD4E3" w:rsidR="0032335A" w:rsidRDefault="00184152" w:rsidP="0032335A">
            <w:pPr>
              <w:pStyle w:val="ListParagraph"/>
              <w:numPr>
                <w:ilvl w:val="1"/>
                <w:numId w:val="15"/>
              </w:numPr>
              <w:rPr>
                <w:sz w:val="22"/>
              </w:rPr>
            </w:pPr>
            <w:r>
              <w:rPr>
                <w:sz w:val="22"/>
              </w:rPr>
              <w:t>Use of bulk upload via file, RDE-based in particular (may suit the need of smaller registrars)</w:t>
            </w:r>
            <w:r w:rsidR="0032335A">
              <w:rPr>
                <w:sz w:val="22"/>
              </w:rPr>
              <w:t xml:space="preserve"> -</w:t>
            </w:r>
            <w:r>
              <w:rPr>
                <w:sz w:val="22"/>
              </w:rPr>
              <w:t xml:space="preserve"> See #1e</w:t>
            </w:r>
          </w:p>
          <w:p w14:paraId="095713FC" w14:textId="77777777" w:rsidR="0032335A" w:rsidRPr="0032335A" w:rsidRDefault="0032335A" w:rsidP="0032335A">
            <w:pPr>
              <w:ind w:left="360"/>
              <w:rPr>
                <w:sz w:val="22"/>
              </w:rPr>
            </w:pPr>
          </w:p>
          <w:p w14:paraId="2C070628" w14:textId="653126B3" w:rsidR="00A3444F" w:rsidRPr="00A3444F" w:rsidRDefault="00264E46" w:rsidP="00A3444F">
            <w:pPr>
              <w:pStyle w:val="ListParagraph"/>
              <w:numPr>
                <w:ilvl w:val="0"/>
                <w:numId w:val="15"/>
              </w:numPr>
              <w:rPr>
                <w:sz w:val="22"/>
              </w:rPr>
            </w:pPr>
            <w:r>
              <w:rPr>
                <w:sz w:val="22"/>
              </w:rPr>
              <w:t>U</w:t>
            </w:r>
            <w:r w:rsidR="0032335A">
              <w:rPr>
                <w:sz w:val="22"/>
              </w:rPr>
              <w:t xml:space="preserve">niqueness of this transition compared </w:t>
            </w:r>
            <w:proofErr w:type="gramStart"/>
            <w:r w:rsidR="0032335A">
              <w:rPr>
                <w:sz w:val="22"/>
              </w:rPr>
              <w:t>to .ORG's</w:t>
            </w:r>
            <w:proofErr w:type="gramEnd"/>
            <w:r w:rsidR="0032335A">
              <w:rPr>
                <w:sz w:val="22"/>
              </w:rPr>
              <w:t xml:space="preserve"> in terms of scale and tools available (such as the RDE specification) </w:t>
            </w:r>
          </w:p>
          <w:p w14:paraId="29A688CC" w14:textId="77777777" w:rsidR="00CA5BFD" w:rsidRDefault="00CA5BFD" w:rsidP="0032335A">
            <w:pPr>
              <w:rPr>
                <w:sz w:val="22"/>
              </w:rPr>
            </w:pPr>
          </w:p>
          <w:p w14:paraId="4AEB0DB4" w14:textId="0EA8DF34" w:rsidR="00A3444F" w:rsidRDefault="00EC408B" w:rsidP="00EC408B">
            <w:pPr>
              <w:rPr>
                <w:ins w:id="100" w:author="Fabien Betremieux" w:date="2016-07-12T19:35:00Z"/>
                <w:sz w:val="22"/>
              </w:rPr>
            </w:pPr>
            <w:r>
              <w:rPr>
                <w:sz w:val="22"/>
              </w:rPr>
              <w:t>Registrars (</w:t>
            </w:r>
            <w:r w:rsidR="00A3444F">
              <w:rPr>
                <w:sz w:val="22"/>
              </w:rPr>
              <w:t>Theo/Jodi</w:t>
            </w:r>
            <w:r>
              <w:rPr>
                <w:sz w:val="22"/>
              </w:rPr>
              <w:t xml:space="preserve">) </w:t>
            </w:r>
            <w:ins w:id="101" w:author="Fabien Betremieux" w:date="2016-07-12T19:35:00Z">
              <w:r w:rsidR="00B83F1D">
                <w:rPr>
                  <w:sz w:val="22"/>
                </w:rPr>
                <w:t xml:space="preserve">requesting </w:t>
              </w:r>
              <w:proofErr w:type="gramStart"/>
              <w:r w:rsidR="00B83F1D">
                <w:rPr>
                  <w:sz w:val="22"/>
                </w:rPr>
                <w:t>a</w:t>
              </w:r>
            </w:ins>
            <w:proofErr w:type="gramEnd"/>
            <w:del w:id="102" w:author="Fabien Betremieux" w:date="2016-07-12T19:35:00Z">
              <w:r w:rsidDel="00B83F1D">
                <w:rPr>
                  <w:sz w:val="22"/>
                </w:rPr>
                <w:delText>suggesting</w:delText>
              </w:r>
            </w:del>
            <w:r>
              <w:rPr>
                <w:sz w:val="22"/>
              </w:rPr>
              <w:t xml:space="preserve"> 18 months</w:t>
            </w:r>
            <w:r w:rsidR="00F95506">
              <w:rPr>
                <w:sz w:val="22"/>
              </w:rPr>
              <w:t xml:space="preserve"> window</w:t>
            </w:r>
            <w:ins w:id="103" w:author="Fabien Betremieux" w:date="2016-07-12T19:20:00Z">
              <w:r w:rsidR="002C2046">
                <w:rPr>
                  <w:sz w:val="22"/>
                </w:rPr>
                <w:t xml:space="preserve"> (from the time the registry is ready) </w:t>
              </w:r>
            </w:ins>
            <w:r w:rsidR="00F95506">
              <w:rPr>
                <w:sz w:val="22"/>
              </w:rPr>
              <w:t>be the working assumption until the IRT</w:t>
            </w:r>
            <w:r w:rsidR="00A3444F">
              <w:rPr>
                <w:sz w:val="22"/>
              </w:rPr>
              <w:t xml:space="preserve"> ha</w:t>
            </w:r>
            <w:r w:rsidR="00F95506">
              <w:rPr>
                <w:sz w:val="22"/>
              </w:rPr>
              <w:t xml:space="preserve">s </w:t>
            </w:r>
            <w:r w:rsidR="00A3444F">
              <w:rPr>
                <w:sz w:val="22"/>
              </w:rPr>
              <w:t xml:space="preserve">more visibility </w:t>
            </w:r>
            <w:r w:rsidR="00F95506">
              <w:rPr>
                <w:sz w:val="22"/>
              </w:rPr>
              <w:t>into potential reasons for shortening this timeframe.</w:t>
            </w:r>
            <w:ins w:id="104" w:author="Fabien Betremieux" w:date="2016-07-12T19:19:00Z">
              <w:r w:rsidR="002C2046">
                <w:rPr>
                  <w:sz w:val="22"/>
                </w:rPr>
                <w:t xml:space="preserve"> </w:t>
              </w:r>
            </w:ins>
          </w:p>
          <w:p w14:paraId="7F878C61" w14:textId="77777777" w:rsidR="00B83F1D" w:rsidRDefault="00B83F1D" w:rsidP="00EC408B">
            <w:pPr>
              <w:rPr>
                <w:ins w:id="105" w:author="Fabien Betremieux" w:date="2016-07-12T19:35:00Z"/>
                <w:sz w:val="22"/>
              </w:rPr>
            </w:pPr>
          </w:p>
          <w:p w14:paraId="283A5010" w14:textId="77777777" w:rsidR="006352B7" w:rsidRDefault="006352B7" w:rsidP="00EC408B">
            <w:pPr>
              <w:rPr>
                <w:ins w:id="106" w:author="Fabien Betremieux" w:date="2016-07-12T19:35:00Z"/>
                <w:sz w:val="22"/>
              </w:rPr>
            </w:pPr>
            <w:ins w:id="107" w:author="Fabien Betremieux" w:date="2016-07-12T19:35:00Z">
              <w:r>
                <w:rPr>
                  <w:sz w:val="22"/>
                </w:rPr>
                <w:t>Concerns:</w:t>
              </w:r>
            </w:ins>
          </w:p>
          <w:p w14:paraId="0E2151D0" w14:textId="664CEA2A" w:rsidR="00B83F1D" w:rsidRPr="006352B7" w:rsidRDefault="00B83F1D" w:rsidP="006352B7">
            <w:pPr>
              <w:pStyle w:val="ListParagraph"/>
              <w:numPr>
                <w:ilvl w:val="0"/>
                <w:numId w:val="19"/>
              </w:numPr>
              <w:rPr>
                <w:ins w:id="108" w:author="Fabien Betremieux" w:date="2016-07-12T19:35:00Z"/>
                <w:sz w:val="22"/>
              </w:rPr>
              <w:pPrChange w:id="109" w:author="Fabien Betremieux" w:date="2016-07-12T19:40:00Z">
                <w:pPr/>
              </w:pPrChange>
            </w:pPr>
            <w:proofErr w:type="gramStart"/>
            <w:ins w:id="110" w:author="Fabien Betremieux" w:date="2016-07-12T19:35:00Z">
              <w:r w:rsidRPr="006352B7">
                <w:rPr>
                  <w:sz w:val="22"/>
                  <w:rPrChange w:id="111" w:author="Fabien Betremieux" w:date="2016-07-12T19:40:00Z">
                    <w:rPr/>
                  </w:rPrChange>
                </w:rPr>
                <w:t>this</w:t>
              </w:r>
              <w:proofErr w:type="gramEnd"/>
              <w:r w:rsidRPr="006352B7">
                <w:rPr>
                  <w:sz w:val="22"/>
                  <w:rPrChange w:id="112" w:author="Fabien Betremieux" w:date="2016-07-12T19:40:00Z">
                    <w:rPr/>
                  </w:rPrChange>
                </w:rPr>
                <w:t xml:space="preserve"> become</w:t>
              </w:r>
            </w:ins>
            <w:ins w:id="113" w:author="Fabien Betremieux" w:date="2016-07-12T19:38:00Z">
              <w:r w:rsidR="006352B7" w:rsidRPr="006352B7">
                <w:rPr>
                  <w:sz w:val="22"/>
                  <w:rPrChange w:id="114" w:author="Fabien Betremieux" w:date="2016-07-12T19:40:00Z">
                    <w:rPr/>
                  </w:rPrChange>
                </w:rPr>
                <w:t>s a</w:t>
              </w:r>
            </w:ins>
            <w:ins w:id="115" w:author="Fabien Betremieux" w:date="2016-07-12T19:35:00Z">
              <w:r w:rsidRPr="006352B7">
                <w:rPr>
                  <w:sz w:val="22"/>
                  <w:rPrChange w:id="116" w:author="Fabien Betremieux" w:date="2016-07-12T19:40:00Z">
                    <w:rPr/>
                  </w:rPrChange>
                </w:rPr>
                <w:t xml:space="preserve"> 24 month</w:t>
              </w:r>
            </w:ins>
            <w:ins w:id="117" w:author="Fabien Betremieux" w:date="2016-07-12T19:38:00Z">
              <w:r w:rsidR="006352B7" w:rsidRPr="006352B7">
                <w:rPr>
                  <w:sz w:val="22"/>
                  <w:rPrChange w:id="118" w:author="Fabien Betremieux" w:date="2016-07-12T19:40:00Z">
                    <w:rPr/>
                  </w:rPrChange>
                </w:rPr>
                <w:t>s implementation window</w:t>
              </w:r>
            </w:ins>
            <w:ins w:id="119" w:author="Fabien Betremieux" w:date="2016-07-12T19:35:00Z">
              <w:r w:rsidRPr="006352B7">
                <w:rPr>
                  <w:sz w:val="22"/>
                  <w:rPrChange w:id="120" w:author="Fabien Betremieux" w:date="2016-07-12T19:40:00Z">
                    <w:rPr/>
                  </w:rPrChange>
                </w:rPr>
                <w:t xml:space="preserve"> when adding 6 months needed for registries to prepare for the transition</w:t>
              </w:r>
              <w:r w:rsidR="006352B7" w:rsidRPr="006352B7">
                <w:rPr>
                  <w:sz w:val="22"/>
                </w:rPr>
                <w:t xml:space="preserve"> (Steve</w:t>
              </w:r>
            </w:ins>
            <w:ins w:id="121" w:author="Fabien Betremieux" w:date="2016-07-12T19:40:00Z">
              <w:r w:rsidR="006352B7">
                <w:rPr>
                  <w:sz w:val="22"/>
                </w:rPr>
                <w:t xml:space="preserve"> </w:t>
              </w:r>
              <w:proofErr w:type="spellStart"/>
              <w:r w:rsidR="006352B7">
                <w:rPr>
                  <w:sz w:val="22"/>
                </w:rPr>
                <w:t>Metalitz</w:t>
              </w:r>
            </w:ins>
            <w:proofErr w:type="spellEnd"/>
            <w:ins w:id="122" w:author="Fabien Betremieux" w:date="2016-07-12T19:35:00Z">
              <w:r w:rsidR="006352B7" w:rsidRPr="006352B7">
                <w:rPr>
                  <w:sz w:val="22"/>
                </w:rPr>
                <w:t>)</w:t>
              </w:r>
            </w:ins>
          </w:p>
          <w:p w14:paraId="3D583442" w14:textId="782AE87D" w:rsidR="006352B7" w:rsidRPr="006352B7" w:rsidRDefault="006352B7" w:rsidP="006352B7">
            <w:pPr>
              <w:pStyle w:val="ListParagraph"/>
              <w:numPr>
                <w:ilvl w:val="0"/>
                <w:numId w:val="19"/>
              </w:numPr>
              <w:rPr>
                <w:sz w:val="22"/>
                <w:rPrChange w:id="123" w:author="Fabien Betremieux" w:date="2016-07-12T19:40:00Z">
                  <w:rPr/>
                </w:rPrChange>
              </w:rPr>
              <w:pPrChange w:id="124" w:author="Fabien Betremieux" w:date="2016-07-12T19:40:00Z">
                <w:pPr/>
              </w:pPrChange>
            </w:pPr>
            <w:proofErr w:type="gramStart"/>
            <w:ins w:id="125" w:author="Fabien Betremieux" w:date="2016-07-12T19:40:00Z">
              <w:r>
                <w:rPr>
                  <w:sz w:val="22"/>
                </w:rPr>
                <w:t>impact</w:t>
              </w:r>
              <w:proofErr w:type="gramEnd"/>
              <w:r>
                <w:rPr>
                  <w:sz w:val="22"/>
                </w:rPr>
                <w:t xml:space="preserve"> of changes in data localization laws</w:t>
              </w:r>
            </w:ins>
            <w:ins w:id="126" w:author="Fabien Betremieux" w:date="2016-07-12T19:41:00Z">
              <w:r>
                <w:rPr>
                  <w:sz w:val="22"/>
                </w:rPr>
                <w:t xml:space="preserve"> on the migration of data (Steve </w:t>
              </w:r>
              <w:proofErr w:type="spellStart"/>
              <w:r>
                <w:rPr>
                  <w:sz w:val="22"/>
                </w:rPr>
                <w:t>DelBianco</w:t>
              </w:r>
              <w:proofErr w:type="spellEnd"/>
              <w:r>
                <w:rPr>
                  <w:sz w:val="22"/>
                </w:rPr>
                <w:t>) not reflected in current timeline (Joe Waldron)</w:t>
              </w:r>
            </w:ins>
            <w:ins w:id="127" w:author="Fabien Betremieux" w:date="2016-07-12T19:43:00Z">
              <w:r>
                <w:rPr>
                  <w:sz w:val="22"/>
                </w:rPr>
                <w:t xml:space="preserve"> because impact is not yet know </w:t>
              </w:r>
              <w:bookmarkStart w:id="128" w:name="_GoBack"/>
              <w:bookmarkEnd w:id="128"/>
              <w:r>
                <w:rPr>
                  <w:sz w:val="22"/>
                </w:rPr>
                <w:t>(Theo)</w:t>
              </w:r>
            </w:ins>
          </w:p>
          <w:p w14:paraId="500F6044" w14:textId="76703D42" w:rsidR="00EC408B" w:rsidRPr="00F33C33" w:rsidRDefault="00EC408B" w:rsidP="00EC408B">
            <w:pPr>
              <w:rPr>
                <w:sz w:val="22"/>
              </w:rPr>
            </w:pPr>
          </w:p>
        </w:tc>
      </w:tr>
      <w:tr w:rsidR="00C86E4F" w:rsidRPr="005C4547" w14:paraId="10DDBFD9" w14:textId="77777777" w:rsidTr="002C2046">
        <w:trPr>
          <w:cantSplit/>
        </w:trPr>
        <w:tc>
          <w:tcPr>
            <w:tcW w:w="728" w:type="dxa"/>
            <w:shd w:val="clear" w:color="auto" w:fill="auto"/>
          </w:tcPr>
          <w:p w14:paraId="36DA068B" w14:textId="7BD99C44" w:rsidR="00C86E4F" w:rsidRDefault="00142E0C" w:rsidP="005B0326">
            <w:pPr>
              <w:jc w:val="center"/>
              <w:rPr>
                <w:sz w:val="22"/>
              </w:rPr>
            </w:pPr>
            <w:r>
              <w:rPr>
                <w:sz w:val="22"/>
              </w:rPr>
              <w:t>7</w:t>
            </w:r>
            <w:r w:rsidR="0012169B">
              <w:rPr>
                <w:sz w:val="22"/>
              </w:rPr>
              <w:t>a</w:t>
            </w:r>
          </w:p>
        </w:tc>
        <w:tc>
          <w:tcPr>
            <w:tcW w:w="4489" w:type="dxa"/>
          </w:tcPr>
          <w:p w14:paraId="6539DEBB" w14:textId="3A1CD8DC" w:rsidR="00C86E4F" w:rsidRPr="00040B2D" w:rsidRDefault="00F33C33" w:rsidP="00C86E4F">
            <w:pPr>
              <w:rPr>
                <w:sz w:val="22"/>
              </w:rPr>
            </w:pPr>
            <w:r w:rsidRPr="00A06C4F">
              <w:rPr>
                <w:b/>
                <w:sz w:val="22"/>
              </w:rPr>
              <w:t xml:space="preserve">Timeline </w:t>
            </w:r>
            <w:r>
              <w:rPr>
                <w:sz w:val="22"/>
              </w:rPr>
              <w:t>- Need for a way to estimate system throughput on contact creation (Theo, Roger)</w:t>
            </w:r>
          </w:p>
        </w:tc>
        <w:tc>
          <w:tcPr>
            <w:tcW w:w="1625" w:type="dxa"/>
            <w:shd w:val="clear" w:color="auto" w:fill="FFFF00"/>
            <w:vAlign w:val="center"/>
          </w:tcPr>
          <w:p w14:paraId="78229CC6" w14:textId="437DF4BD" w:rsidR="00C86E4F" w:rsidRDefault="00F33C33" w:rsidP="005B0326">
            <w:pPr>
              <w:jc w:val="center"/>
              <w:rPr>
                <w:sz w:val="22"/>
              </w:rPr>
            </w:pPr>
            <w:r>
              <w:rPr>
                <w:sz w:val="22"/>
              </w:rPr>
              <w:t>Ongoing</w:t>
            </w:r>
          </w:p>
        </w:tc>
        <w:tc>
          <w:tcPr>
            <w:tcW w:w="7198" w:type="dxa"/>
          </w:tcPr>
          <w:p w14:paraId="62E546E6" w14:textId="10549643" w:rsidR="00C86E4F" w:rsidRPr="00C94D17" w:rsidRDefault="00F33C33" w:rsidP="00F33C33">
            <w:pPr>
              <w:rPr>
                <w:b/>
                <w:sz w:val="22"/>
              </w:rPr>
            </w:pPr>
            <w:r w:rsidRPr="00C174C4">
              <w:rPr>
                <w:b/>
                <w:sz w:val="22"/>
              </w:rPr>
              <w:t>Pending</w:t>
            </w:r>
            <w:r>
              <w:rPr>
                <w:sz w:val="22"/>
              </w:rPr>
              <w:t xml:space="preserve"> (31</w:t>
            </w:r>
            <w:r w:rsidRPr="00CC6121">
              <w:rPr>
                <w:sz w:val="22"/>
              </w:rPr>
              <w:t xml:space="preserve"> May 2016):</w:t>
            </w:r>
            <w:r>
              <w:rPr>
                <w:sz w:val="22"/>
              </w:rPr>
              <w:t xml:space="preserve"> </w:t>
            </w:r>
            <w:r>
              <w:rPr>
                <w:sz w:val="22"/>
              </w:rPr>
              <w:br/>
            </w:r>
            <w:r w:rsidR="00AF7001">
              <w:rPr>
                <w:sz w:val="22"/>
              </w:rPr>
              <w:t>Registries to investigate possibilities to address the needs of the dozen of so high volume registrars and report back by 13 June 2016</w:t>
            </w:r>
          </w:p>
        </w:tc>
      </w:tr>
      <w:tr w:rsidR="00142E0C" w:rsidRPr="005C4547" w14:paraId="1BF70BDA" w14:textId="77777777" w:rsidTr="002C2046">
        <w:trPr>
          <w:cantSplit/>
        </w:trPr>
        <w:tc>
          <w:tcPr>
            <w:tcW w:w="728" w:type="dxa"/>
            <w:shd w:val="clear" w:color="auto" w:fill="auto"/>
          </w:tcPr>
          <w:p w14:paraId="3A7B7F11" w14:textId="0C76F5CD" w:rsidR="00142E0C" w:rsidRDefault="00AF7001" w:rsidP="005B0326">
            <w:pPr>
              <w:jc w:val="center"/>
              <w:rPr>
                <w:sz w:val="22"/>
              </w:rPr>
            </w:pPr>
            <w:r>
              <w:rPr>
                <w:sz w:val="22"/>
              </w:rPr>
              <w:t>7</w:t>
            </w:r>
            <w:r w:rsidR="0012169B">
              <w:rPr>
                <w:sz w:val="22"/>
              </w:rPr>
              <w:t>b</w:t>
            </w:r>
          </w:p>
        </w:tc>
        <w:tc>
          <w:tcPr>
            <w:tcW w:w="4489" w:type="dxa"/>
          </w:tcPr>
          <w:p w14:paraId="2EC6728A" w14:textId="6B8103F2" w:rsidR="00142E0C" w:rsidRPr="00040B2D" w:rsidRDefault="00F33C33" w:rsidP="00C86E4F">
            <w:pPr>
              <w:rPr>
                <w:sz w:val="22"/>
              </w:rPr>
            </w:pPr>
            <w:r w:rsidRPr="00A06C4F">
              <w:rPr>
                <w:b/>
                <w:sz w:val="22"/>
              </w:rPr>
              <w:t>Timeline</w:t>
            </w:r>
            <w:r>
              <w:rPr>
                <w:sz w:val="22"/>
              </w:rPr>
              <w:t xml:space="preserve"> - Need to factor in coordination of 2000+ registrars, including potential non-responsiveness (Theo)</w:t>
            </w:r>
          </w:p>
        </w:tc>
        <w:tc>
          <w:tcPr>
            <w:tcW w:w="1625" w:type="dxa"/>
            <w:shd w:val="clear" w:color="auto" w:fill="FFFF00"/>
            <w:vAlign w:val="center"/>
          </w:tcPr>
          <w:p w14:paraId="0E24D6ED" w14:textId="2BA9383D" w:rsidR="00142E0C" w:rsidRDefault="00F33C33" w:rsidP="005B0326">
            <w:pPr>
              <w:jc w:val="center"/>
              <w:rPr>
                <w:sz w:val="22"/>
              </w:rPr>
            </w:pPr>
            <w:r>
              <w:rPr>
                <w:sz w:val="22"/>
              </w:rPr>
              <w:t>Ongoing</w:t>
            </w:r>
          </w:p>
        </w:tc>
        <w:tc>
          <w:tcPr>
            <w:tcW w:w="7198" w:type="dxa"/>
          </w:tcPr>
          <w:p w14:paraId="6F73D5D2" w14:textId="6CEC9EA0" w:rsidR="0012169B" w:rsidRDefault="0012169B" w:rsidP="00C86E4F">
            <w:pPr>
              <w:rPr>
                <w:b/>
                <w:sz w:val="22"/>
              </w:rPr>
            </w:pPr>
            <w:r>
              <w:rPr>
                <w:sz w:val="22"/>
              </w:rPr>
              <w:t>Current proposal by registries to offer the same window for all registrars considering second-hand experience of the .ORG transition and amount of registrars involved in this transition.</w:t>
            </w:r>
          </w:p>
          <w:p w14:paraId="49DED48C" w14:textId="77777777" w:rsidR="0012169B" w:rsidRDefault="0012169B" w:rsidP="00C86E4F">
            <w:pPr>
              <w:rPr>
                <w:b/>
                <w:sz w:val="22"/>
              </w:rPr>
            </w:pPr>
          </w:p>
          <w:p w14:paraId="6129CF48" w14:textId="429F2C50" w:rsidR="00F33C33" w:rsidRDefault="00F33C33" w:rsidP="00C86E4F">
            <w:pPr>
              <w:rPr>
                <w:sz w:val="22"/>
              </w:rPr>
            </w:pPr>
            <w:r w:rsidRPr="00C174C4">
              <w:rPr>
                <w:b/>
                <w:sz w:val="22"/>
              </w:rPr>
              <w:t>Pending</w:t>
            </w:r>
            <w:r>
              <w:rPr>
                <w:sz w:val="22"/>
              </w:rPr>
              <w:t xml:space="preserve"> (31</w:t>
            </w:r>
            <w:r w:rsidRPr="00CC6121">
              <w:rPr>
                <w:sz w:val="22"/>
              </w:rPr>
              <w:t xml:space="preserve"> May 2016):</w:t>
            </w:r>
            <w:r>
              <w:rPr>
                <w:sz w:val="22"/>
              </w:rPr>
              <w:t xml:space="preserve"> </w:t>
            </w:r>
          </w:p>
          <w:p w14:paraId="00259BD8" w14:textId="49F55C2C" w:rsidR="00D613D5" w:rsidRDefault="00F33C33" w:rsidP="00C75F90">
            <w:pPr>
              <w:rPr>
                <w:sz w:val="22"/>
              </w:rPr>
            </w:pPr>
            <w:r w:rsidRPr="00F33C33">
              <w:rPr>
                <w:sz w:val="22"/>
              </w:rPr>
              <w:t>Fur</w:t>
            </w:r>
            <w:r>
              <w:rPr>
                <w:sz w:val="22"/>
              </w:rPr>
              <w:t xml:space="preserve">ther discussion needed </w:t>
            </w:r>
            <w:r w:rsidR="00885A0B">
              <w:rPr>
                <w:sz w:val="22"/>
              </w:rPr>
              <w:t>to flesh out details, including</w:t>
            </w:r>
            <w:r>
              <w:rPr>
                <w:sz w:val="22"/>
              </w:rPr>
              <w:t xml:space="preserve"> potential incentive</w:t>
            </w:r>
            <w:r w:rsidR="00885A0B">
              <w:rPr>
                <w:sz w:val="22"/>
              </w:rPr>
              <w:t>s</w:t>
            </w:r>
            <w:r>
              <w:rPr>
                <w:sz w:val="22"/>
              </w:rPr>
              <w:t xml:space="preserve"> or measures to avoid bottlenecks before closure of window for migration of data</w:t>
            </w:r>
            <w:r w:rsidR="00C47424">
              <w:rPr>
                <w:sz w:val="22"/>
              </w:rPr>
              <w:t>, considering that:</w:t>
            </w:r>
          </w:p>
          <w:p w14:paraId="4397B33B" w14:textId="0A2BEBEB" w:rsidR="00C47424" w:rsidRDefault="00D2742B" w:rsidP="00184152">
            <w:pPr>
              <w:pStyle w:val="ListParagraph"/>
              <w:numPr>
                <w:ilvl w:val="0"/>
                <w:numId w:val="14"/>
              </w:numPr>
              <w:rPr>
                <w:sz w:val="22"/>
              </w:rPr>
            </w:pPr>
            <w:proofErr w:type="gramStart"/>
            <w:r>
              <w:rPr>
                <w:sz w:val="22"/>
              </w:rPr>
              <w:t>it</w:t>
            </w:r>
            <w:proofErr w:type="gramEnd"/>
            <w:r>
              <w:rPr>
                <w:sz w:val="22"/>
              </w:rPr>
              <w:t xml:space="preserve"> may be challenging to</w:t>
            </w:r>
            <w:r w:rsidR="00C47424">
              <w:rPr>
                <w:sz w:val="22"/>
              </w:rPr>
              <w:t xml:space="preserve"> mobilizing</w:t>
            </w:r>
            <w:r w:rsidR="00C47424" w:rsidRPr="00C47424">
              <w:rPr>
                <w:sz w:val="22"/>
              </w:rPr>
              <w:t xml:space="preserve"> </w:t>
            </w:r>
            <w:r w:rsidR="00C47424">
              <w:rPr>
                <w:sz w:val="22"/>
              </w:rPr>
              <w:t>silent</w:t>
            </w:r>
            <w:r w:rsidR="0032335A">
              <w:rPr>
                <w:sz w:val="22"/>
              </w:rPr>
              <w:t xml:space="preserve"> </w:t>
            </w:r>
            <w:r w:rsidR="00C47424">
              <w:rPr>
                <w:sz w:val="22"/>
              </w:rPr>
              <w:t>registrars (Theo)</w:t>
            </w:r>
            <w:r w:rsidR="0032335A">
              <w:rPr>
                <w:sz w:val="22"/>
              </w:rPr>
              <w:t xml:space="preserve"> as well as small registrars based on the .ORG precedent (Jodi)</w:t>
            </w:r>
            <w:r w:rsidR="00C47424">
              <w:rPr>
                <w:sz w:val="22"/>
              </w:rPr>
              <w:t xml:space="preserve"> </w:t>
            </w:r>
          </w:p>
          <w:p w14:paraId="2D07F7EE" w14:textId="19D17788" w:rsidR="00B02A64" w:rsidRPr="00184152" w:rsidRDefault="0097145B" w:rsidP="00184152">
            <w:pPr>
              <w:pStyle w:val="ListParagraph"/>
              <w:numPr>
                <w:ilvl w:val="0"/>
                <w:numId w:val="14"/>
              </w:numPr>
              <w:rPr>
                <w:sz w:val="22"/>
              </w:rPr>
            </w:pPr>
            <w:proofErr w:type="gramStart"/>
            <w:r>
              <w:rPr>
                <w:sz w:val="22"/>
              </w:rPr>
              <w:t>driving</w:t>
            </w:r>
            <w:proofErr w:type="gramEnd"/>
            <w:r>
              <w:rPr>
                <w:sz w:val="22"/>
              </w:rPr>
              <w:t xml:space="preserve"> uptake of transition by requiring Thick in </w:t>
            </w:r>
            <w:r w:rsidR="00B02A64" w:rsidRPr="00184152">
              <w:rPr>
                <w:sz w:val="22"/>
              </w:rPr>
              <w:t>OT&amp;E</w:t>
            </w:r>
            <w:r>
              <w:rPr>
                <w:sz w:val="22"/>
              </w:rPr>
              <w:t xml:space="preserve"> before cutover in production may not be effective due to modest use of </w:t>
            </w:r>
            <w:r w:rsidR="00D2742B">
              <w:rPr>
                <w:sz w:val="22"/>
              </w:rPr>
              <w:t>OT&amp;E currently</w:t>
            </w:r>
          </w:p>
          <w:p w14:paraId="641663BF" w14:textId="77777777" w:rsidR="00B02A64" w:rsidRDefault="00B02A64" w:rsidP="00C75F90">
            <w:pPr>
              <w:rPr>
                <w:sz w:val="22"/>
              </w:rPr>
            </w:pPr>
          </w:p>
          <w:p w14:paraId="49FD8102" w14:textId="0236AEBD" w:rsidR="00A3444F" w:rsidRDefault="00F95506" w:rsidP="00C75F90">
            <w:pPr>
              <w:rPr>
                <w:sz w:val="22"/>
              </w:rPr>
            </w:pPr>
            <w:r>
              <w:rPr>
                <w:sz w:val="22"/>
              </w:rPr>
              <w:t xml:space="preserve">It </w:t>
            </w:r>
            <w:r w:rsidR="0019628F">
              <w:rPr>
                <w:sz w:val="22"/>
              </w:rPr>
              <w:t xml:space="preserve">is </w:t>
            </w:r>
            <w:r>
              <w:rPr>
                <w:sz w:val="22"/>
              </w:rPr>
              <w:t>suggested that this topic be discussed with the community in Helsinki.</w:t>
            </w:r>
          </w:p>
          <w:p w14:paraId="4445765B" w14:textId="77777777" w:rsidR="00A3444F" w:rsidRDefault="00A3444F" w:rsidP="00C75F90">
            <w:pPr>
              <w:rPr>
                <w:ins w:id="129" w:author="Fabien Betremieux" w:date="2016-07-12T19:20:00Z"/>
                <w:sz w:val="22"/>
              </w:rPr>
            </w:pPr>
          </w:p>
          <w:p w14:paraId="3655FDD1" w14:textId="743B45BB" w:rsidR="002C2046" w:rsidRPr="00C75F90" w:rsidRDefault="002C2046" w:rsidP="002C2046">
            <w:pPr>
              <w:rPr>
                <w:sz w:val="22"/>
              </w:rPr>
            </w:pPr>
            <w:proofErr w:type="spellStart"/>
            <w:ins w:id="130" w:author="Fabien Betremieux" w:date="2016-07-12T19:22:00Z">
              <w:r>
                <w:rPr>
                  <w:sz w:val="22"/>
                </w:rPr>
                <w:t>GoDaddy</w:t>
              </w:r>
              <w:proofErr w:type="spellEnd"/>
              <w:r>
                <w:rPr>
                  <w:sz w:val="22"/>
                </w:rPr>
                <w:t xml:space="preserve"> would </w:t>
              </w:r>
            </w:ins>
            <w:ins w:id="131" w:author="Fabien Betremieux" w:date="2016-07-12T19:20:00Z">
              <w:r>
                <w:rPr>
                  <w:sz w:val="22"/>
                </w:rPr>
                <w:t>sta</w:t>
              </w:r>
            </w:ins>
            <w:ins w:id="132" w:author="Fabien Betremieux" w:date="2016-07-12T19:22:00Z">
              <w:r>
                <w:rPr>
                  <w:sz w:val="22"/>
                </w:rPr>
                <w:t>r</w:t>
              </w:r>
            </w:ins>
            <w:ins w:id="133" w:author="Fabien Betremieux" w:date="2016-07-12T19:20:00Z">
              <w:r>
                <w:rPr>
                  <w:sz w:val="22"/>
                </w:rPr>
                <w:t>t with the transition of domains set to expire after the policy effective date (end of im</w:t>
              </w:r>
            </w:ins>
            <w:ins w:id="134" w:author="Fabien Betremieux" w:date="2016-07-12T19:21:00Z">
              <w:r>
                <w:rPr>
                  <w:sz w:val="22"/>
                </w:rPr>
                <w:t>plementation) and work backwards from there (Jody)</w:t>
              </w:r>
            </w:ins>
          </w:p>
        </w:tc>
      </w:tr>
    </w:tbl>
    <w:p w14:paraId="26159697" w14:textId="1ED159FC" w:rsidR="00C86E4F" w:rsidRPr="005C4547" w:rsidRDefault="00C86E4F">
      <w:pPr>
        <w:rPr>
          <w:sz w:val="22"/>
        </w:rPr>
      </w:pPr>
    </w:p>
    <w:sectPr w:rsidR="00C86E4F" w:rsidRPr="005C4547" w:rsidSect="005C4547">
      <w:pgSz w:w="15840" w:h="12240" w:orient="landscape"/>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26A9"/>
    <w:multiLevelType w:val="hybridMultilevel"/>
    <w:tmpl w:val="98600FE8"/>
    <w:lvl w:ilvl="0" w:tplc="D0D868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61CA2"/>
    <w:multiLevelType w:val="hybridMultilevel"/>
    <w:tmpl w:val="2E1649F6"/>
    <w:lvl w:ilvl="0" w:tplc="C8F0258C">
      <w:start w:val="1"/>
      <w:numFmt w:val="lowerLetter"/>
      <w:lvlText w:val="%1)"/>
      <w:lvlJc w:val="left"/>
      <w:pPr>
        <w:tabs>
          <w:tab w:val="num" w:pos="360"/>
        </w:tabs>
        <w:ind w:left="360" w:hanging="360"/>
      </w:pPr>
    </w:lvl>
    <w:lvl w:ilvl="1" w:tplc="DA24591E">
      <w:start w:val="1"/>
      <w:numFmt w:val="lowerLetter"/>
      <w:lvlText w:val="%2)"/>
      <w:lvlJc w:val="left"/>
      <w:pPr>
        <w:tabs>
          <w:tab w:val="num" w:pos="1080"/>
        </w:tabs>
        <w:ind w:left="1080" w:hanging="360"/>
      </w:pPr>
    </w:lvl>
    <w:lvl w:ilvl="2" w:tplc="36B07D42" w:tentative="1">
      <w:start w:val="1"/>
      <w:numFmt w:val="lowerLetter"/>
      <w:lvlText w:val="%3)"/>
      <w:lvlJc w:val="left"/>
      <w:pPr>
        <w:tabs>
          <w:tab w:val="num" w:pos="1800"/>
        </w:tabs>
        <w:ind w:left="1800" w:hanging="360"/>
      </w:pPr>
    </w:lvl>
    <w:lvl w:ilvl="3" w:tplc="BE5688F4" w:tentative="1">
      <w:start w:val="1"/>
      <w:numFmt w:val="lowerLetter"/>
      <w:lvlText w:val="%4)"/>
      <w:lvlJc w:val="left"/>
      <w:pPr>
        <w:tabs>
          <w:tab w:val="num" w:pos="2520"/>
        </w:tabs>
        <w:ind w:left="2520" w:hanging="360"/>
      </w:pPr>
    </w:lvl>
    <w:lvl w:ilvl="4" w:tplc="6D142148" w:tentative="1">
      <w:start w:val="1"/>
      <w:numFmt w:val="lowerLetter"/>
      <w:lvlText w:val="%5)"/>
      <w:lvlJc w:val="left"/>
      <w:pPr>
        <w:tabs>
          <w:tab w:val="num" w:pos="3240"/>
        </w:tabs>
        <w:ind w:left="3240" w:hanging="360"/>
      </w:pPr>
    </w:lvl>
    <w:lvl w:ilvl="5" w:tplc="4C5A72E0" w:tentative="1">
      <w:start w:val="1"/>
      <w:numFmt w:val="lowerLetter"/>
      <w:lvlText w:val="%6)"/>
      <w:lvlJc w:val="left"/>
      <w:pPr>
        <w:tabs>
          <w:tab w:val="num" w:pos="3960"/>
        </w:tabs>
        <w:ind w:left="3960" w:hanging="360"/>
      </w:pPr>
    </w:lvl>
    <w:lvl w:ilvl="6" w:tplc="5D8EAE3E" w:tentative="1">
      <w:start w:val="1"/>
      <w:numFmt w:val="lowerLetter"/>
      <w:lvlText w:val="%7)"/>
      <w:lvlJc w:val="left"/>
      <w:pPr>
        <w:tabs>
          <w:tab w:val="num" w:pos="4680"/>
        </w:tabs>
        <w:ind w:left="4680" w:hanging="360"/>
      </w:pPr>
    </w:lvl>
    <w:lvl w:ilvl="7" w:tplc="EDAED01E" w:tentative="1">
      <w:start w:val="1"/>
      <w:numFmt w:val="lowerLetter"/>
      <w:lvlText w:val="%8)"/>
      <w:lvlJc w:val="left"/>
      <w:pPr>
        <w:tabs>
          <w:tab w:val="num" w:pos="5400"/>
        </w:tabs>
        <w:ind w:left="5400" w:hanging="360"/>
      </w:pPr>
    </w:lvl>
    <w:lvl w:ilvl="8" w:tplc="A902513A" w:tentative="1">
      <w:start w:val="1"/>
      <w:numFmt w:val="lowerLetter"/>
      <w:lvlText w:val="%9)"/>
      <w:lvlJc w:val="left"/>
      <w:pPr>
        <w:tabs>
          <w:tab w:val="num" w:pos="6120"/>
        </w:tabs>
        <w:ind w:left="6120" w:hanging="360"/>
      </w:pPr>
    </w:lvl>
  </w:abstractNum>
  <w:abstractNum w:abstractNumId="2">
    <w:nsid w:val="0D506756"/>
    <w:multiLevelType w:val="hybridMultilevel"/>
    <w:tmpl w:val="2312EB94"/>
    <w:lvl w:ilvl="0" w:tplc="1EFC2BAE">
      <w:start w:val="1"/>
      <w:numFmt w:val="bullet"/>
      <w:lvlText w:val="-"/>
      <w:lvlJc w:val="left"/>
      <w:pPr>
        <w:tabs>
          <w:tab w:val="num" w:pos="720"/>
        </w:tabs>
        <w:ind w:left="720" w:hanging="360"/>
      </w:pPr>
      <w:rPr>
        <w:rFonts w:ascii="Lucida Grande" w:hAnsi="Lucida Grande" w:hint="default"/>
      </w:rPr>
    </w:lvl>
    <w:lvl w:ilvl="1" w:tplc="3094EEC4">
      <w:start w:val="1"/>
      <w:numFmt w:val="bullet"/>
      <w:lvlText w:val="-"/>
      <w:lvlJc w:val="left"/>
      <w:pPr>
        <w:tabs>
          <w:tab w:val="num" w:pos="1440"/>
        </w:tabs>
        <w:ind w:left="1440" w:hanging="360"/>
      </w:pPr>
      <w:rPr>
        <w:rFonts w:ascii="Lucida Grande" w:hAnsi="Lucida Grande" w:hint="default"/>
      </w:rPr>
    </w:lvl>
    <w:lvl w:ilvl="2" w:tplc="9F0E6D44" w:tentative="1">
      <w:start w:val="1"/>
      <w:numFmt w:val="bullet"/>
      <w:lvlText w:val="-"/>
      <w:lvlJc w:val="left"/>
      <w:pPr>
        <w:tabs>
          <w:tab w:val="num" w:pos="2160"/>
        </w:tabs>
        <w:ind w:left="2160" w:hanging="360"/>
      </w:pPr>
      <w:rPr>
        <w:rFonts w:ascii="Lucida Grande" w:hAnsi="Lucida Grande" w:hint="default"/>
      </w:rPr>
    </w:lvl>
    <w:lvl w:ilvl="3" w:tplc="32E86282" w:tentative="1">
      <w:start w:val="1"/>
      <w:numFmt w:val="bullet"/>
      <w:lvlText w:val="-"/>
      <w:lvlJc w:val="left"/>
      <w:pPr>
        <w:tabs>
          <w:tab w:val="num" w:pos="2880"/>
        </w:tabs>
        <w:ind w:left="2880" w:hanging="360"/>
      </w:pPr>
      <w:rPr>
        <w:rFonts w:ascii="Lucida Grande" w:hAnsi="Lucida Grande" w:hint="default"/>
      </w:rPr>
    </w:lvl>
    <w:lvl w:ilvl="4" w:tplc="A0160900" w:tentative="1">
      <w:start w:val="1"/>
      <w:numFmt w:val="bullet"/>
      <w:lvlText w:val="-"/>
      <w:lvlJc w:val="left"/>
      <w:pPr>
        <w:tabs>
          <w:tab w:val="num" w:pos="3600"/>
        </w:tabs>
        <w:ind w:left="3600" w:hanging="360"/>
      </w:pPr>
      <w:rPr>
        <w:rFonts w:ascii="Lucida Grande" w:hAnsi="Lucida Grande" w:hint="default"/>
      </w:rPr>
    </w:lvl>
    <w:lvl w:ilvl="5" w:tplc="95EE3730" w:tentative="1">
      <w:start w:val="1"/>
      <w:numFmt w:val="bullet"/>
      <w:lvlText w:val="-"/>
      <w:lvlJc w:val="left"/>
      <w:pPr>
        <w:tabs>
          <w:tab w:val="num" w:pos="4320"/>
        </w:tabs>
        <w:ind w:left="4320" w:hanging="360"/>
      </w:pPr>
      <w:rPr>
        <w:rFonts w:ascii="Lucida Grande" w:hAnsi="Lucida Grande" w:hint="default"/>
      </w:rPr>
    </w:lvl>
    <w:lvl w:ilvl="6" w:tplc="861A094C" w:tentative="1">
      <w:start w:val="1"/>
      <w:numFmt w:val="bullet"/>
      <w:lvlText w:val="-"/>
      <w:lvlJc w:val="left"/>
      <w:pPr>
        <w:tabs>
          <w:tab w:val="num" w:pos="5040"/>
        </w:tabs>
        <w:ind w:left="5040" w:hanging="360"/>
      </w:pPr>
      <w:rPr>
        <w:rFonts w:ascii="Lucida Grande" w:hAnsi="Lucida Grande" w:hint="default"/>
      </w:rPr>
    </w:lvl>
    <w:lvl w:ilvl="7" w:tplc="F77C1A7E" w:tentative="1">
      <w:start w:val="1"/>
      <w:numFmt w:val="bullet"/>
      <w:lvlText w:val="-"/>
      <w:lvlJc w:val="left"/>
      <w:pPr>
        <w:tabs>
          <w:tab w:val="num" w:pos="5760"/>
        </w:tabs>
        <w:ind w:left="5760" w:hanging="360"/>
      </w:pPr>
      <w:rPr>
        <w:rFonts w:ascii="Lucida Grande" w:hAnsi="Lucida Grande" w:hint="default"/>
      </w:rPr>
    </w:lvl>
    <w:lvl w:ilvl="8" w:tplc="C4EABB3C" w:tentative="1">
      <w:start w:val="1"/>
      <w:numFmt w:val="bullet"/>
      <w:lvlText w:val="-"/>
      <w:lvlJc w:val="left"/>
      <w:pPr>
        <w:tabs>
          <w:tab w:val="num" w:pos="6480"/>
        </w:tabs>
        <w:ind w:left="6480" w:hanging="360"/>
      </w:pPr>
      <w:rPr>
        <w:rFonts w:ascii="Lucida Grande" w:hAnsi="Lucida Grande" w:hint="default"/>
      </w:rPr>
    </w:lvl>
  </w:abstractNum>
  <w:abstractNum w:abstractNumId="3">
    <w:nsid w:val="118842BD"/>
    <w:multiLevelType w:val="hybridMultilevel"/>
    <w:tmpl w:val="19D20092"/>
    <w:lvl w:ilvl="0" w:tplc="0B923BDC">
      <w:start w:val="1"/>
      <w:numFmt w:val="bullet"/>
      <w:lvlText w:val="-"/>
      <w:lvlJc w:val="left"/>
      <w:pPr>
        <w:tabs>
          <w:tab w:val="num" w:pos="360"/>
        </w:tabs>
        <w:ind w:left="360" w:hanging="360"/>
      </w:pPr>
      <w:rPr>
        <w:rFonts w:ascii="Lucida Grande" w:hAnsi="Lucida Grande"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FB4031"/>
    <w:multiLevelType w:val="hybridMultilevel"/>
    <w:tmpl w:val="AD402560"/>
    <w:lvl w:ilvl="0" w:tplc="0B923BDC">
      <w:start w:val="1"/>
      <w:numFmt w:val="bullet"/>
      <w:lvlText w:val="-"/>
      <w:lvlJc w:val="left"/>
      <w:pPr>
        <w:tabs>
          <w:tab w:val="num" w:pos="360"/>
        </w:tabs>
        <w:ind w:left="360" w:hanging="360"/>
      </w:pPr>
      <w:rPr>
        <w:rFonts w:ascii="Lucida Grande" w:hAnsi="Lucida Grande"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4B2A3A"/>
    <w:multiLevelType w:val="hybridMultilevel"/>
    <w:tmpl w:val="38E8A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DE1E00"/>
    <w:multiLevelType w:val="hybridMultilevel"/>
    <w:tmpl w:val="4162A17A"/>
    <w:lvl w:ilvl="0" w:tplc="D0D868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EE3513"/>
    <w:multiLevelType w:val="hybridMultilevel"/>
    <w:tmpl w:val="C09A7770"/>
    <w:lvl w:ilvl="0" w:tplc="A5B830BC">
      <w:start w:val="1"/>
      <w:numFmt w:val="bullet"/>
      <w:lvlText w:val="-"/>
      <w:lvlJc w:val="left"/>
      <w:pPr>
        <w:tabs>
          <w:tab w:val="num" w:pos="720"/>
        </w:tabs>
        <w:ind w:left="720" w:hanging="360"/>
      </w:pPr>
      <w:rPr>
        <w:rFonts w:ascii="Lucida Grande" w:hAnsi="Lucida Grande" w:hint="default"/>
      </w:rPr>
    </w:lvl>
    <w:lvl w:ilvl="1" w:tplc="075C9700">
      <w:start w:val="1"/>
      <w:numFmt w:val="bullet"/>
      <w:lvlText w:val="-"/>
      <w:lvlJc w:val="left"/>
      <w:pPr>
        <w:tabs>
          <w:tab w:val="num" w:pos="1440"/>
        </w:tabs>
        <w:ind w:left="1440" w:hanging="360"/>
      </w:pPr>
      <w:rPr>
        <w:rFonts w:ascii="Lucida Grande" w:hAnsi="Lucida Grande" w:hint="default"/>
      </w:rPr>
    </w:lvl>
    <w:lvl w:ilvl="2" w:tplc="58D2E670" w:tentative="1">
      <w:start w:val="1"/>
      <w:numFmt w:val="bullet"/>
      <w:lvlText w:val="-"/>
      <w:lvlJc w:val="left"/>
      <w:pPr>
        <w:tabs>
          <w:tab w:val="num" w:pos="2160"/>
        </w:tabs>
        <w:ind w:left="2160" w:hanging="360"/>
      </w:pPr>
      <w:rPr>
        <w:rFonts w:ascii="Lucida Grande" w:hAnsi="Lucida Grande" w:hint="default"/>
      </w:rPr>
    </w:lvl>
    <w:lvl w:ilvl="3" w:tplc="F8F44F82" w:tentative="1">
      <w:start w:val="1"/>
      <w:numFmt w:val="bullet"/>
      <w:lvlText w:val="-"/>
      <w:lvlJc w:val="left"/>
      <w:pPr>
        <w:tabs>
          <w:tab w:val="num" w:pos="2880"/>
        </w:tabs>
        <w:ind w:left="2880" w:hanging="360"/>
      </w:pPr>
      <w:rPr>
        <w:rFonts w:ascii="Lucida Grande" w:hAnsi="Lucida Grande" w:hint="default"/>
      </w:rPr>
    </w:lvl>
    <w:lvl w:ilvl="4" w:tplc="C7CA0868" w:tentative="1">
      <w:start w:val="1"/>
      <w:numFmt w:val="bullet"/>
      <w:lvlText w:val="-"/>
      <w:lvlJc w:val="left"/>
      <w:pPr>
        <w:tabs>
          <w:tab w:val="num" w:pos="3600"/>
        </w:tabs>
        <w:ind w:left="3600" w:hanging="360"/>
      </w:pPr>
      <w:rPr>
        <w:rFonts w:ascii="Lucida Grande" w:hAnsi="Lucida Grande" w:hint="default"/>
      </w:rPr>
    </w:lvl>
    <w:lvl w:ilvl="5" w:tplc="D8F847D2" w:tentative="1">
      <w:start w:val="1"/>
      <w:numFmt w:val="bullet"/>
      <w:lvlText w:val="-"/>
      <w:lvlJc w:val="left"/>
      <w:pPr>
        <w:tabs>
          <w:tab w:val="num" w:pos="4320"/>
        </w:tabs>
        <w:ind w:left="4320" w:hanging="360"/>
      </w:pPr>
      <w:rPr>
        <w:rFonts w:ascii="Lucida Grande" w:hAnsi="Lucida Grande" w:hint="default"/>
      </w:rPr>
    </w:lvl>
    <w:lvl w:ilvl="6" w:tplc="A3BCE732" w:tentative="1">
      <w:start w:val="1"/>
      <w:numFmt w:val="bullet"/>
      <w:lvlText w:val="-"/>
      <w:lvlJc w:val="left"/>
      <w:pPr>
        <w:tabs>
          <w:tab w:val="num" w:pos="5040"/>
        </w:tabs>
        <w:ind w:left="5040" w:hanging="360"/>
      </w:pPr>
      <w:rPr>
        <w:rFonts w:ascii="Lucida Grande" w:hAnsi="Lucida Grande" w:hint="default"/>
      </w:rPr>
    </w:lvl>
    <w:lvl w:ilvl="7" w:tplc="0FE40CEC" w:tentative="1">
      <w:start w:val="1"/>
      <w:numFmt w:val="bullet"/>
      <w:lvlText w:val="-"/>
      <w:lvlJc w:val="left"/>
      <w:pPr>
        <w:tabs>
          <w:tab w:val="num" w:pos="5760"/>
        </w:tabs>
        <w:ind w:left="5760" w:hanging="360"/>
      </w:pPr>
      <w:rPr>
        <w:rFonts w:ascii="Lucida Grande" w:hAnsi="Lucida Grande" w:hint="default"/>
      </w:rPr>
    </w:lvl>
    <w:lvl w:ilvl="8" w:tplc="205EF69E" w:tentative="1">
      <w:start w:val="1"/>
      <w:numFmt w:val="bullet"/>
      <w:lvlText w:val="-"/>
      <w:lvlJc w:val="left"/>
      <w:pPr>
        <w:tabs>
          <w:tab w:val="num" w:pos="6480"/>
        </w:tabs>
        <w:ind w:left="6480" w:hanging="360"/>
      </w:pPr>
      <w:rPr>
        <w:rFonts w:ascii="Lucida Grande" w:hAnsi="Lucida Grande" w:hint="default"/>
      </w:rPr>
    </w:lvl>
  </w:abstractNum>
  <w:abstractNum w:abstractNumId="8">
    <w:nsid w:val="2A1D52F3"/>
    <w:multiLevelType w:val="hybridMultilevel"/>
    <w:tmpl w:val="F4227954"/>
    <w:lvl w:ilvl="0" w:tplc="0B923BDC">
      <w:start w:val="1"/>
      <w:numFmt w:val="bullet"/>
      <w:lvlText w:val="-"/>
      <w:lvlJc w:val="left"/>
      <w:pPr>
        <w:tabs>
          <w:tab w:val="num" w:pos="720"/>
        </w:tabs>
        <w:ind w:left="720" w:hanging="360"/>
      </w:pPr>
      <w:rPr>
        <w:rFonts w:ascii="Lucida Grande" w:hAnsi="Lucida Grande" w:hint="default"/>
      </w:rPr>
    </w:lvl>
    <w:lvl w:ilvl="1" w:tplc="C2D03E0A">
      <w:start w:val="1"/>
      <w:numFmt w:val="bullet"/>
      <w:lvlText w:val="-"/>
      <w:lvlJc w:val="left"/>
      <w:pPr>
        <w:tabs>
          <w:tab w:val="num" w:pos="1440"/>
        </w:tabs>
        <w:ind w:left="1440" w:hanging="360"/>
      </w:pPr>
      <w:rPr>
        <w:rFonts w:ascii="Lucida Grande" w:hAnsi="Lucida Grande" w:hint="default"/>
      </w:rPr>
    </w:lvl>
    <w:lvl w:ilvl="2" w:tplc="62E46454" w:tentative="1">
      <w:start w:val="1"/>
      <w:numFmt w:val="bullet"/>
      <w:lvlText w:val="-"/>
      <w:lvlJc w:val="left"/>
      <w:pPr>
        <w:tabs>
          <w:tab w:val="num" w:pos="2160"/>
        </w:tabs>
        <w:ind w:left="2160" w:hanging="360"/>
      </w:pPr>
      <w:rPr>
        <w:rFonts w:ascii="Lucida Grande" w:hAnsi="Lucida Grande" w:hint="default"/>
      </w:rPr>
    </w:lvl>
    <w:lvl w:ilvl="3" w:tplc="716C9A04" w:tentative="1">
      <w:start w:val="1"/>
      <w:numFmt w:val="bullet"/>
      <w:lvlText w:val="-"/>
      <w:lvlJc w:val="left"/>
      <w:pPr>
        <w:tabs>
          <w:tab w:val="num" w:pos="2880"/>
        </w:tabs>
        <w:ind w:left="2880" w:hanging="360"/>
      </w:pPr>
      <w:rPr>
        <w:rFonts w:ascii="Lucida Grande" w:hAnsi="Lucida Grande" w:hint="default"/>
      </w:rPr>
    </w:lvl>
    <w:lvl w:ilvl="4" w:tplc="0E52B6EE" w:tentative="1">
      <w:start w:val="1"/>
      <w:numFmt w:val="bullet"/>
      <w:lvlText w:val="-"/>
      <w:lvlJc w:val="left"/>
      <w:pPr>
        <w:tabs>
          <w:tab w:val="num" w:pos="3600"/>
        </w:tabs>
        <w:ind w:left="3600" w:hanging="360"/>
      </w:pPr>
      <w:rPr>
        <w:rFonts w:ascii="Lucida Grande" w:hAnsi="Lucida Grande" w:hint="default"/>
      </w:rPr>
    </w:lvl>
    <w:lvl w:ilvl="5" w:tplc="5DA86E72" w:tentative="1">
      <w:start w:val="1"/>
      <w:numFmt w:val="bullet"/>
      <w:lvlText w:val="-"/>
      <w:lvlJc w:val="left"/>
      <w:pPr>
        <w:tabs>
          <w:tab w:val="num" w:pos="4320"/>
        </w:tabs>
        <w:ind w:left="4320" w:hanging="360"/>
      </w:pPr>
      <w:rPr>
        <w:rFonts w:ascii="Lucida Grande" w:hAnsi="Lucida Grande" w:hint="default"/>
      </w:rPr>
    </w:lvl>
    <w:lvl w:ilvl="6" w:tplc="9288E7DC" w:tentative="1">
      <w:start w:val="1"/>
      <w:numFmt w:val="bullet"/>
      <w:lvlText w:val="-"/>
      <w:lvlJc w:val="left"/>
      <w:pPr>
        <w:tabs>
          <w:tab w:val="num" w:pos="5040"/>
        </w:tabs>
        <w:ind w:left="5040" w:hanging="360"/>
      </w:pPr>
      <w:rPr>
        <w:rFonts w:ascii="Lucida Grande" w:hAnsi="Lucida Grande" w:hint="default"/>
      </w:rPr>
    </w:lvl>
    <w:lvl w:ilvl="7" w:tplc="629423DE" w:tentative="1">
      <w:start w:val="1"/>
      <w:numFmt w:val="bullet"/>
      <w:lvlText w:val="-"/>
      <w:lvlJc w:val="left"/>
      <w:pPr>
        <w:tabs>
          <w:tab w:val="num" w:pos="5760"/>
        </w:tabs>
        <w:ind w:left="5760" w:hanging="360"/>
      </w:pPr>
      <w:rPr>
        <w:rFonts w:ascii="Lucida Grande" w:hAnsi="Lucida Grande" w:hint="default"/>
      </w:rPr>
    </w:lvl>
    <w:lvl w:ilvl="8" w:tplc="6C3CADBA" w:tentative="1">
      <w:start w:val="1"/>
      <w:numFmt w:val="bullet"/>
      <w:lvlText w:val="-"/>
      <w:lvlJc w:val="left"/>
      <w:pPr>
        <w:tabs>
          <w:tab w:val="num" w:pos="6480"/>
        </w:tabs>
        <w:ind w:left="6480" w:hanging="360"/>
      </w:pPr>
      <w:rPr>
        <w:rFonts w:ascii="Lucida Grande" w:hAnsi="Lucida Grande" w:hint="default"/>
      </w:rPr>
    </w:lvl>
  </w:abstractNum>
  <w:abstractNum w:abstractNumId="9">
    <w:nsid w:val="2AB056E8"/>
    <w:multiLevelType w:val="hybridMultilevel"/>
    <w:tmpl w:val="970E5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334427"/>
    <w:multiLevelType w:val="hybridMultilevel"/>
    <w:tmpl w:val="AB488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EC07ABE"/>
    <w:multiLevelType w:val="hybridMultilevel"/>
    <w:tmpl w:val="2C423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F573374"/>
    <w:multiLevelType w:val="hybridMultilevel"/>
    <w:tmpl w:val="6AAA51E2"/>
    <w:lvl w:ilvl="0" w:tplc="1EFC2BAE">
      <w:start w:val="1"/>
      <w:numFmt w:val="bullet"/>
      <w:lvlText w:val="-"/>
      <w:lvlJc w:val="left"/>
      <w:pPr>
        <w:ind w:left="720" w:hanging="360"/>
      </w:pPr>
      <w:rPr>
        <w:rFonts w:ascii="Lucida Grande" w:hAnsi="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E84BCE"/>
    <w:multiLevelType w:val="hybridMultilevel"/>
    <w:tmpl w:val="BCDA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BF5295"/>
    <w:multiLevelType w:val="hybridMultilevel"/>
    <w:tmpl w:val="E4E2660C"/>
    <w:lvl w:ilvl="0" w:tplc="1EFC2BAE">
      <w:start w:val="1"/>
      <w:numFmt w:val="bullet"/>
      <w:lvlText w:val="-"/>
      <w:lvlJc w:val="left"/>
      <w:pPr>
        <w:ind w:left="720" w:hanging="360"/>
      </w:pPr>
      <w:rPr>
        <w:rFonts w:ascii="Lucida Grande" w:hAnsi="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392074"/>
    <w:multiLevelType w:val="hybridMultilevel"/>
    <w:tmpl w:val="5D4A446E"/>
    <w:lvl w:ilvl="0" w:tplc="176A91F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D018F7"/>
    <w:multiLevelType w:val="hybridMultilevel"/>
    <w:tmpl w:val="BCF824DE"/>
    <w:lvl w:ilvl="0" w:tplc="1EFC2BAE">
      <w:start w:val="1"/>
      <w:numFmt w:val="bullet"/>
      <w:lvlText w:val="-"/>
      <w:lvlJc w:val="left"/>
      <w:pPr>
        <w:ind w:left="720" w:hanging="360"/>
      </w:pPr>
      <w:rPr>
        <w:rFonts w:ascii="Lucida Grande" w:hAnsi="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75236B"/>
    <w:multiLevelType w:val="hybridMultilevel"/>
    <w:tmpl w:val="D4185830"/>
    <w:lvl w:ilvl="0" w:tplc="0B923BDC">
      <w:start w:val="1"/>
      <w:numFmt w:val="bullet"/>
      <w:lvlText w:val="-"/>
      <w:lvlJc w:val="left"/>
      <w:pPr>
        <w:tabs>
          <w:tab w:val="num" w:pos="360"/>
        </w:tabs>
        <w:ind w:left="360" w:hanging="360"/>
      </w:pPr>
      <w:rPr>
        <w:rFonts w:ascii="Lucida Grande" w:hAnsi="Lucida Grande"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2063CF5"/>
    <w:multiLevelType w:val="hybridMultilevel"/>
    <w:tmpl w:val="9A6ED3D0"/>
    <w:lvl w:ilvl="0" w:tplc="1EFC2BAE">
      <w:start w:val="1"/>
      <w:numFmt w:val="bullet"/>
      <w:lvlText w:val="-"/>
      <w:lvlJc w:val="left"/>
      <w:pPr>
        <w:ind w:left="360" w:hanging="360"/>
      </w:pPr>
      <w:rPr>
        <w:rFonts w:ascii="Lucida Grande" w:hAnsi="Lucida Grande"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7"/>
  </w:num>
  <w:num w:numId="4">
    <w:abstractNumId w:val="10"/>
  </w:num>
  <w:num w:numId="5">
    <w:abstractNumId w:val="13"/>
  </w:num>
  <w:num w:numId="6">
    <w:abstractNumId w:val="8"/>
  </w:num>
  <w:num w:numId="7">
    <w:abstractNumId w:val="15"/>
  </w:num>
  <w:num w:numId="8">
    <w:abstractNumId w:val="12"/>
  </w:num>
  <w:num w:numId="9">
    <w:abstractNumId w:val="18"/>
  </w:num>
  <w:num w:numId="10">
    <w:abstractNumId w:val="16"/>
  </w:num>
  <w:num w:numId="11">
    <w:abstractNumId w:val="14"/>
  </w:num>
  <w:num w:numId="12">
    <w:abstractNumId w:val="5"/>
  </w:num>
  <w:num w:numId="13">
    <w:abstractNumId w:val="3"/>
  </w:num>
  <w:num w:numId="14">
    <w:abstractNumId w:val="17"/>
  </w:num>
  <w:num w:numId="15">
    <w:abstractNumId w:val="4"/>
  </w:num>
  <w:num w:numId="16">
    <w:abstractNumId w:val="9"/>
  </w:num>
  <w:num w:numId="17">
    <w:abstractNumId w:val="11"/>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547"/>
    <w:rsid w:val="00040B2D"/>
    <w:rsid w:val="000C7F7E"/>
    <w:rsid w:val="000D513B"/>
    <w:rsid w:val="000E1FC3"/>
    <w:rsid w:val="000F2AD2"/>
    <w:rsid w:val="000F41C3"/>
    <w:rsid w:val="00106704"/>
    <w:rsid w:val="0012169B"/>
    <w:rsid w:val="001338BA"/>
    <w:rsid w:val="00142E0C"/>
    <w:rsid w:val="00171468"/>
    <w:rsid w:val="00184152"/>
    <w:rsid w:val="0019628F"/>
    <w:rsid w:val="001A2FD7"/>
    <w:rsid w:val="001B588B"/>
    <w:rsid w:val="001C5B4C"/>
    <w:rsid w:val="001D0FC5"/>
    <w:rsid w:val="001F3369"/>
    <w:rsid w:val="00224BAC"/>
    <w:rsid w:val="00264E46"/>
    <w:rsid w:val="00267106"/>
    <w:rsid w:val="002B0619"/>
    <w:rsid w:val="002C2046"/>
    <w:rsid w:val="0032335A"/>
    <w:rsid w:val="0032728C"/>
    <w:rsid w:val="003C29AB"/>
    <w:rsid w:val="003E5E82"/>
    <w:rsid w:val="003F30C6"/>
    <w:rsid w:val="00401516"/>
    <w:rsid w:val="00451F37"/>
    <w:rsid w:val="0045516E"/>
    <w:rsid w:val="00480E48"/>
    <w:rsid w:val="00494998"/>
    <w:rsid w:val="004C3FE0"/>
    <w:rsid w:val="004D3E93"/>
    <w:rsid w:val="004D5B73"/>
    <w:rsid w:val="004E6FA1"/>
    <w:rsid w:val="005130FB"/>
    <w:rsid w:val="005B0326"/>
    <w:rsid w:val="005C4547"/>
    <w:rsid w:val="005E1D85"/>
    <w:rsid w:val="00605484"/>
    <w:rsid w:val="0060679C"/>
    <w:rsid w:val="00615EC0"/>
    <w:rsid w:val="006352B7"/>
    <w:rsid w:val="006E5699"/>
    <w:rsid w:val="00700D5B"/>
    <w:rsid w:val="00717B84"/>
    <w:rsid w:val="00733DAD"/>
    <w:rsid w:val="00734079"/>
    <w:rsid w:val="00745331"/>
    <w:rsid w:val="00763377"/>
    <w:rsid w:val="00885A0B"/>
    <w:rsid w:val="008B3239"/>
    <w:rsid w:val="008C2ACA"/>
    <w:rsid w:val="008F66EB"/>
    <w:rsid w:val="008F70B0"/>
    <w:rsid w:val="008F7211"/>
    <w:rsid w:val="0097145B"/>
    <w:rsid w:val="009F3808"/>
    <w:rsid w:val="009F5E2A"/>
    <w:rsid w:val="00A06C4F"/>
    <w:rsid w:val="00A11A79"/>
    <w:rsid w:val="00A3444F"/>
    <w:rsid w:val="00A44728"/>
    <w:rsid w:val="00AF44F6"/>
    <w:rsid w:val="00AF7001"/>
    <w:rsid w:val="00B02A64"/>
    <w:rsid w:val="00B1350C"/>
    <w:rsid w:val="00B47152"/>
    <w:rsid w:val="00B50823"/>
    <w:rsid w:val="00B74302"/>
    <w:rsid w:val="00B83F1D"/>
    <w:rsid w:val="00B9275A"/>
    <w:rsid w:val="00C174C4"/>
    <w:rsid w:val="00C379B2"/>
    <w:rsid w:val="00C42939"/>
    <w:rsid w:val="00C47424"/>
    <w:rsid w:val="00C75F90"/>
    <w:rsid w:val="00C86E4F"/>
    <w:rsid w:val="00C94D17"/>
    <w:rsid w:val="00C95730"/>
    <w:rsid w:val="00CA5BFD"/>
    <w:rsid w:val="00CB08FA"/>
    <w:rsid w:val="00CB1813"/>
    <w:rsid w:val="00CC6121"/>
    <w:rsid w:val="00CE4928"/>
    <w:rsid w:val="00CE5267"/>
    <w:rsid w:val="00D12987"/>
    <w:rsid w:val="00D2742B"/>
    <w:rsid w:val="00D32D20"/>
    <w:rsid w:val="00D613D5"/>
    <w:rsid w:val="00D93418"/>
    <w:rsid w:val="00DB3C09"/>
    <w:rsid w:val="00E00988"/>
    <w:rsid w:val="00EC408B"/>
    <w:rsid w:val="00F2421A"/>
    <w:rsid w:val="00F3377A"/>
    <w:rsid w:val="00F33C33"/>
    <w:rsid w:val="00F66D9B"/>
    <w:rsid w:val="00F71060"/>
    <w:rsid w:val="00F95506"/>
    <w:rsid w:val="00F96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11C1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5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4D17"/>
    <w:pPr>
      <w:ind w:left="720"/>
      <w:contextualSpacing/>
    </w:pPr>
  </w:style>
  <w:style w:type="paragraph" w:styleId="NormalWeb">
    <w:name w:val="Normal (Web)"/>
    <w:basedOn w:val="Normal"/>
    <w:uiPriority w:val="99"/>
    <w:semiHidden/>
    <w:unhideWhenUsed/>
    <w:rsid w:val="00C94D17"/>
    <w:pPr>
      <w:spacing w:before="100" w:beforeAutospacing="1" w:after="100" w:afterAutospacing="1"/>
    </w:pPr>
    <w:rPr>
      <w:rFonts w:ascii="Times" w:hAnsi="Times" w:cs="Times New Roman"/>
      <w:sz w:val="20"/>
      <w:szCs w:val="20"/>
    </w:rPr>
  </w:style>
  <w:style w:type="paragraph" w:customStyle="1" w:styleId="Normal1">
    <w:name w:val="Normal1"/>
    <w:rsid w:val="00C86E4F"/>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4551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516E"/>
    <w:rPr>
      <w:rFonts w:ascii="Lucida Grande" w:hAnsi="Lucida Grande" w:cs="Lucida Grande"/>
      <w:sz w:val="18"/>
      <w:szCs w:val="18"/>
    </w:rPr>
  </w:style>
  <w:style w:type="character" w:styleId="CommentReference">
    <w:name w:val="annotation reference"/>
    <w:basedOn w:val="DefaultParagraphFont"/>
    <w:uiPriority w:val="99"/>
    <w:semiHidden/>
    <w:unhideWhenUsed/>
    <w:rsid w:val="0045516E"/>
    <w:rPr>
      <w:sz w:val="18"/>
      <w:szCs w:val="18"/>
    </w:rPr>
  </w:style>
  <w:style w:type="paragraph" w:styleId="CommentText">
    <w:name w:val="annotation text"/>
    <w:basedOn w:val="Normal"/>
    <w:link w:val="CommentTextChar"/>
    <w:uiPriority w:val="99"/>
    <w:semiHidden/>
    <w:unhideWhenUsed/>
    <w:rsid w:val="0045516E"/>
  </w:style>
  <w:style w:type="character" w:customStyle="1" w:styleId="CommentTextChar">
    <w:name w:val="Comment Text Char"/>
    <w:basedOn w:val="DefaultParagraphFont"/>
    <w:link w:val="CommentText"/>
    <w:uiPriority w:val="99"/>
    <w:semiHidden/>
    <w:rsid w:val="0045516E"/>
  </w:style>
  <w:style w:type="paragraph" w:styleId="CommentSubject">
    <w:name w:val="annotation subject"/>
    <w:basedOn w:val="CommentText"/>
    <w:next w:val="CommentText"/>
    <w:link w:val="CommentSubjectChar"/>
    <w:uiPriority w:val="99"/>
    <w:semiHidden/>
    <w:unhideWhenUsed/>
    <w:rsid w:val="0045516E"/>
    <w:rPr>
      <w:b/>
      <w:bCs/>
      <w:sz w:val="20"/>
      <w:szCs w:val="20"/>
    </w:rPr>
  </w:style>
  <w:style w:type="character" w:customStyle="1" w:styleId="CommentSubjectChar">
    <w:name w:val="Comment Subject Char"/>
    <w:basedOn w:val="CommentTextChar"/>
    <w:link w:val="CommentSubject"/>
    <w:uiPriority w:val="99"/>
    <w:semiHidden/>
    <w:rsid w:val="0045516E"/>
    <w:rPr>
      <w:b/>
      <w:bCs/>
      <w:sz w:val="20"/>
      <w:szCs w:val="20"/>
    </w:rPr>
  </w:style>
  <w:style w:type="paragraph" w:styleId="Revision">
    <w:name w:val="Revision"/>
    <w:hidden/>
    <w:uiPriority w:val="99"/>
    <w:semiHidden/>
    <w:rsid w:val="00F955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5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4D17"/>
    <w:pPr>
      <w:ind w:left="720"/>
      <w:contextualSpacing/>
    </w:pPr>
  </w:style>
  <w:style w:type="paragraph" w:styleId="NormalWeb">
    <w:name w:val="Normal (Web)"/>
    <w:basedOn w:val="Normal"/>
    <w:uiPriority w:val="99"/>
    <w:semiHidden/>
    <w:unhideWhenUsed/>
    <w:rsid w:val="00C94D17"/>
    <w:pPr>
      <w:spacing w:before="100" w:beforeAutospacing="1" w:after="100" w:afterAutospacing="1"/>
    </w:pPr>
    <w:rPr>
      <w:rFonts w:ascii="Times" w:hAnsi="Times" w:cs="Times New Roman"/>
      <w:sz w:val="20"/>
      <w:szCs w:val="20"/>
    </w:rPr>
  </w:style>
  <w:style w:type="paragraph" w:customStyle="1" w:styleId="Normal1">
    <w:name w:val="Normal1"/>
    <w:rsid w:val="00C86E4F"/>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4551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516E"/>
    <w:rPr>
      <w:rFonts w:ascii="Lucida Grande" w:hAnsi="Lucida Grande" w:cs="Lucida Grande"/>
      <w:sz w:val="18"/>
      <w:szCs w:val="18"/>
    </w:rPr>
  </w:style>
  <w:style w:type="character" w:styleId="CommentReference">
    <w:name w:val="annotation reference"/>
    <w:basedOn w:val="DefaultParagraphFont"/>
    <w:uiPriority w:val="99"/>
    <w:semiHidden/>
    <w:unhideWhenUsed/>
    <w:rsid w:val="0045516E"/>
    <w:rPr>
      <w:sz w:val="18"/>
      <w:szCs w:val="18"/>
    </w:rPr>
  </w:style>
  <w:style w:type="paragraph" w:styleId="CommentText">
    <w:name w:val="annotation text"/>
    <w:basedOn w:val="Normal"/>
    <w:link w:val="CommentTextChar"/>
    <w:uiPriority w:val="99"/>
    <w:semiHidden/>
    <w:unhideWhenUsed/>
    <w:rsid w:val="0045516E"/>
  </w:style>
  <w:style w:type="character" w:customStyle="1" w:styleId="CommentTextChar">
    <w:name w:val="Comment Text Char"/>
    <w:basedOn w:val="DefaultParagraphFont"/>
    <w:link w:val="CommentText"/>
    <w:uiPriority w:val="99"/>
    <w:semiHidden/>
    <w:rsid w:val="0045516E"/>
  </w:style>
  <w:style w:type="paragraph" w:styleId="CommentSubject">
    <w:name w:val="annotation subject"/>
    <w:basedOn w:val="CommentText"/>
    <w:next w:val="CommentText"/>
    <w:link w:val="CommentSubjectChar"/>
    <w:uiPriority w:val="99"/>
    <w:semiHidden/>
    <w:unhideWhenUsed/>
    <w:rsid w:val="0045516E"/>
    <w:rPr>
      <w:b/>
      <w:bCs/>
      <w:sz w:val="20"/>
      <w:szCs w:val="20"/>
    </w:rPr>
  </w:style>
  <w:style w:type="character" w:customStyle="1" w:styleId="CommentSubjectChar">
    <w:name w:val="Comment Subject Char"/>
    <w:basedOn w:val="CommentTextChar"/>
    <w:link w:val="CommentSubject"/>
    <w:uiPriority w:val="99"/>
    <w:semiHidden/>
    <w:rsid w:val="0045516E"/>
    <w:rPr>
      <w:b/>
      <w:bCs/>
      <w:sz w:val="20"/>
      <w:szCs w:val="20"/>
    </w:rPr>
  </w:style>
  <w:style w:type="paragraph" w:styleId="Revision">
    <w:name w:val="Revision"/>
    <w:hidden/>
    <w:uiPriority w:val="99"/>
    <w:semiHidden/>
    <w:rsid w:val="00F95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267967">
      <w:bodyDiv w:val="1"/>
      <w:marLeft w:val="0"/>
      <w:marRight w:val="0"/>
      <w:marTop w:val="0"/>
      <w:marBottom w:val="0"/>
      <w:divBdr>
        <w:top w:val="none" w:sz="0" w:space="0" w:color="auto"/>
        <w:left w:val="none" w:sz="0" w:space="0" w:color="auto"/>
        <w:bottom w:val="none" w:sz="0" w:space="0" w:color="auto"/>
        <w:right w:val="none" w:sz="0" w:space="0" w:color="auto"/>
      </w:divBdr>
      <w:divsChild>
        <w:div w:id="884833120">
          <w:marLeft w:val="1166"/>
          <w:marRight w:val="0"/>
          <w:marTop w:val="0"/>
          <w:marBottom w:val="0"/>
          <w:divBdr>
            <w:top w:val="none" w:sz="0" w:space="0" w:color="auto"/>
            <w:left w:val="none" w:sz="0" w:space="0" w:color="auto"/>
            <w:bottom w:val="none" w:sz="0" w:space="0" w:color="auto"/>
            <w:right w:val="none" w:sz="0" w:space="0" w:color="auto"/>
          </w:divBdr>
        </w:div>
        <w:div w:id="2066101092">
          <w:marLeft w:val="1166"/>
          <w:marRight w:val="0"/>
          <w:marTop w:val="0"/>
          <w:marBottom w:val="0"/>
          <w:divBdr>
            <w:top w:val="none" w:sz="0" w:space="0" w:color="auto"/>
            <w:left w:val="none" w:sz="0" w:space="0" w:color="auto"/>
            <w:bottom w:val="none" w:sz="0" w:space="0" w:color="auto"/>
            <w:right w:val="none" w:sz="0" w:space="0" w:color="auto"/>
          </w:divBdr>
        </w:div>
      </w:divsChild>
    </w:div>
    <w:div w:id="401833500">
      <w:bodyDiv w:val="1"/>
      <w:marLeft w:val="0"/>
      <w:marRight w:val="0"/>
      <w:marTop w:val="0"/>
      <w:marBottom w:val="0"/>
      <w:divBdr>
        <w:top w:val="none" w:sz="0" w:space="0" w:color="auto"/>
        <w:left w:val="none" w:sz="0" w:space="0" w:color="auto"/>
        <w:bottom w:val="none" w:sz="0" w:space="0" w:color="auto"/>
        <w:right w:val="none" w:sz="0" w:space="0" w:color="auto"/>
      </w:divBdr>
      <w:divsChild>
        <w:div w:id="2132553218">
          <w:marLeft w:val="1267"/>
          <w:marRight w:val="0"/>
          <w:marTop w:val="0"/>
          <w:marBottom w:val="0"/>
          <w:divBdr>
            <w:top w:val="none" w:sz="0" w:space="0" w:color="auto"/>
            <w:left w:val="none" w:sz="0" w:space="0" w:color="auto"/>
            <w:bottom w:val="none" w:sz="0" w:space="0" w:color="auto"/>
            <w:right w:val="none" w:sz="0" w:space="0" w:color="auto"/>
          </w:divBdr>
        </w:div>
        <w:div w:id="1068040543">
          <w:marLeft w:val="1267"/>
          <w:marRight w:val="0"/>
          <w:marTop w:val="0"/>
          <w:marBottom w:val="0"/>
          <w:divBdr>
            <w:top w:val="none" w:sz="0" w:space="0" w:color="auto"/>
            <w:left w:val="none" w:sz="0" w:space="0" w:color="auto"/>
            <w:bottom w:val="none" w:sz="0" w:space="0" w:color="auto"/>
            <w:right w:val="none" w:sz="0" w:space="0" w:color="auto"/>
          </w:divBdr>
        </w:div>
        <w:div w:id="2024892837">
          <w:marLeft w:val="1267"/>
          <w:marRight w:val="0"/>
          <w:marTop w:val="0"/>
          <w:marBottom w:val="0"/>
          <w:divBdr>
            <w:top w:val="none" w:sz="0" w:space="0" w:color="auto"/>
            <w:left w:val="none" w:sz="0" w:space="0" w:color="auto"/>
            <w:bottom w:val="none" w:sz="0" w:space="0" w:color="auto"/>
            <w:right w:val="none" w:sz="0" w:space="0" w:color="auto"/>
          </w:divBdr>
        </w:div>
        <w:div w:id="1388190655">
          <w:marLeft w:val="1267"/>
          <w:marRight w:val="0"/>
          <w:marTop w:val="0"/>
          <w:marBottom w:val="0"/>
          <w:divBdr>
            <w:top w:val="none" w:sz="0" w:space="0" w:color="auto"/>
            <w:left w:val="none" w:sz="0" w:space="0" w:color="auto"/>
            <w:bottom w:val="none" w:sz="0" w:space="0" w:color="auto"/>
            <w:right w:val="none" w:sz="0" w:space="0" w:color="auto"/>
          </w:divBdr>
        </w:div>
        <w:div w:id="1267495630">
          <w:marLeft w:val="1267"/>
          <w:marRight w:val="0"/>
          <w:marTop w:val="0"/>
          <w:marBottom w:val="0"/>
          <w:divBdr>
            <w:top w:val="none" w:sz="0" w:space="0" w:color="auto"/>
            <w:left w:val="none" w:sz="0" w:space="0" w:color="auto"/>
            <w:bottom w:val="none" w:sz="0" w:space="0" w:color="auto"/>
            <w:right w:val="none" w:sz="0" w:space="0" w:color="auto"/>
          </w:divBdr>
        </w:div>
        <w:div w:id="1070343020">
          <w:marLeft w:val="1267"/>
          <w:marRight w:val="0"/>
          <w:marTop w:val="0"/>
          <w:marBottom w:val="0"/>
          <w:divBdr>
            <w:top w:val="none" w:sz="0" w:space="0" w:color="auto"/>
            <w:left w:val="none" w:sz="0" w:space="0" w:color="auto"/>
            <w:bottom w:val="none" w:sz="0" w:space="0" w:color="auto"/>
            <w:right w:val="none" w:sz="0" w:space="0" w:color="auto"/>
          </w:divBdr>
        </w:div>
        <w:div w:id="1933465213">
          <w:marLeft w:val="1267"/>
          <w:marRight w:val="0"/>
          <w:marTop w:val="0"/>
          <w:marBottom w:val="0"/>
          <w:divBdr>
            <w:top w:val="none" w:sz="0" w:space="0" w:color="auto"/>
            <w:left w:val="none" w:sz="0" w:space="0" w:color="auto"/>
            <w:bottom w:val="none" w:sz="0" w:space="0" w:color="auto"/>
            <w:right w:val="none" w:sz="0" w:space="0" w:color="auto"/>
          </w:divBdr>
        </w:div>
      </w:divsChild>
    </w:div>
    <w:div w:id="519701902">
      <w:bodyDiv w:val="1"/>
      <w:marLeft w:val="0"/>
      <w:marRight w:val="0"/>
      <w:marTop w:val="0"/>
      <w:marBottom w:val="0"/>
      <w:divBdr>
        <w:top w:val="none" w:sz="0" w:space="0" w:color="auto"/>
        <w:left w:val="none" w:sz="0" w:space="0" w:color="auto"/>
        <w:bottom w:val="none" w:sz="0" w:space="0" w:color="auto"/>
        <w:right w:val="none" w:sz="0" w:space="0" w:color="auto"/>
      </w:divBdr>
      <w:divsChild>
        <w:div w:id="98836167">
          <w:marLeft w:val="1166"/>
          <w:marRight w:val="0"/>
          <w:marTop w:val="0"/>
          <w:marBottom w:val="0"/>
          <w:divBdr>
            <w:top w:val="none" w:sz="0" w:space="0" w:color="auto"/>
            <w:left w:val="none" w:sz="0" w:space="0" w:color="auto"/>
            <w:bottom w:val="none" w:sz="0" w:space="0" w:color="auto"/>
            <w:right w:val="none" w:sz="0" w:space="0" w:color="auto"/>
          </w:divBdr>
        </w:div>
        <w:div w:id="2099256116">
          <w:marLeft w:val="1166"/>
          <w:marRight w:val="0"/>
          <w:marTop w:val="0"/>
          <w:marBottom w:val="0"/>
          <w:divBdr>
            <w:top w:val="none" w:sz="0" w:space="0" w:color="auto"/>
            <w:left w:val="none" w:sz="0" w:space="0" w:color="auto"/>
            <w:bottom w:val="none" w:sz="0" w:space="0" w:color="auto"/>
            <w:right w:val="none" w:sz="0" w:space="0" w:color="auto"/>
          </w:divBdr>
        </w:div>
      </w:divsChild>
    </w:div>
    <w:div w:id="654189609">
      <w:bodyDiv w:val="1"/>
      <w:marLeft w:val="0"/>
      <w:marRight w:val="0"/>
      <w:marTop w:val="0"/>
      <w:marBottom w:val="0"/>
      <w:divBdr>
        <w:top w:val="none" w:sz="0" w:space="0" w:color="auto"/>
        <w:left w:val="none" w:sz="0" w:space="0" w:color="auto"/>
        <w:bottom w:val="none" w:sz="0" w:space="0" w:color="auto"/>
        <w:right w:val="none" w:sz="0" w:space="0" w:color="auto"/>
      </w:divBdr>
      <w:divsChild>
        <w:div w:id="1737627190">
          <w:marLeft w:val="1267"/>
          <w:marRight w:val="0"/>
          <w:marTop w:val="0"/>
          <w:marBottom w:val="0"/>
          <w:divBdr>
            <w:top w:val="none" w:sz="0" w:space="0" w:color="auto"/>
            <w:left w:val="none" w:sz="0" w:space="0" w:color="auto"/>
            <w:bottom w:val="none" w:sz="0" w:space="0" w:color="auto"/>
            <w:right w:val="none" w:sz="0" w:space="0" w:color="auto"/>
          </w:divBdr>
        </w:div>
      </w:divsChild>
    </w:div>
    <w:div w:id="665715616">
      <w:bodyDiv w:val="1"/>
      <w:marLeft w:val="0"/>
      <w:marRight w:val="0"/>
      <w:marTop w:val="0"/>
      <w:marBottom w:val="0"/>
      <w:divBdr>
        <w:top w:val="none" w:sz="0" w:space="0" w:color="auto"/>
        <w:left w:val="none" w:sz="0" w:space="0" w:color="auto"/>
        <w:bottom w:val="none" w:sz="0" w:space="0" w:color="auto"/>
        <w:right w:val="none" w:sz="0" w:space="0" w:color="auto"/>
      </w:divBdr>
      <w:divsChild>
        <w:div w:id="1213233552">
          <w:marLeft w:val="1166"/>
          <w:marRight w:val="0"/>
          <w:marTop w:val="0"/>
          <w:marBottom w:val="0"/>
          <w:divBdr>
            <w:top w:val="none" w:sz="0" w:space="0" w:color="auto"/>
            <w:left w:val="none" w:sz="0" w:space="0" w:color="auto"/>
            <w:bottom w:val="none" w:sz="0" w:space="0" w:color="auto"/>
            <w:right w:val="none" w:sz="0" w:space="0" w:color="auto"/>
          </w:divBdr>
        </w:div>
        <w:div w:id="101729579">
          <w:marLeft w:val="1166"/>
          <w:marRight w:val="0"/>
          <w:marTop w:val="0"/>
          <w:marBottom w:val="0"/>
          <w:divBdr>
            <w:top w:val="none" w:sz="0" w:space="0" w:color="auto"/>
            <w:left w:val="none" w:sz="0" w:space="0" w:color="auto"/>
            <w:bottom w:val="none" w:sz="0" w:space="0" w:color="auto"/>
            <w:right w:val="none" w:sz="0" w:space="0" w:color="auto"/>
          </w:divBdr>
        </w:div>
      </w:divsChild>
    </w:div>
    <w:div w:id="719594706">
      <w:bodyDiv w:val="1"/>
      <w:marLeft w:val="0"/>
      <w:marRight w:val="0"/>
      <w:marTop w:val="0"/>
      <w:marBottom w:val="0"/>
      <w:divBdr>
        <w:top w:val="none" w:sz="0" w:space="0" w:color="auto"/>
        <w:left w:val="none" w:sz="0" w:space="0" w:color="auto"/>
        <w:bottom w:val="none" w:sz="0" w:space="0" w:color="auto"/>
        <w:right w:val="none" w:sz="0" w:space="0" w:color="auto"/>
      </w:divBdr>
      <w:divsChild>
        <w:div w:id="354813473">
          <w:marLeft w:val="1267"/>
          <w:marRight w:val="0"/>
          <w:marTop w:val="0"/>
          <w:marBottom w:val="0"/>
          <w:divBdr>
            <w:top w:val="none" w:sz="0" w:space="0" w:color="auto"/>
            <w:left w:val="none" w:sz="0" w:space="0" w:color="auto"/>
            <w:bottom w:val="none" w:sz="0" w:space="0" w:color="auto"/>
            <w:right w:val="none" w:sz="0" w:space="0" w:color="auto"/>
          </w:divBdr>
        </w:div>
      </w:divsChild>
    </w:div>
    <w:div w:id="839858211">
      <w:bodyDiv w:val="1"/>
      <w:marLeft w:val="0"/>
      <w:marRight w:val="0"/>
      <w:marTop w:val="0"/>
      <w:marBottom w:val="0"/>
      <w:divBdr>
        <w:top w:val="none" w:sz="0" w:space="0" w:color="auto"/>
        <w:left w:val="none" w:sz="0" w:space="0" w:color="auto"/>
        <w:bottom w:val="none" w:sz="0" w:space="0" w:color="auto"/>
        <w:right w:val="none" w:sz="0" w:space="0" w:color="auto"/>
      </w:divBdr>
      <w:divsChild>
        <w:div w:id="1591741366">
          <w:marLeft w:val="1166"/>
          <w:marRight w:val="0"/>
          <w:marTop w:val="0"/>
          <w:marBottom w:val="0"/>
          <w:divBdr>
            <w:top w:val="none" w:sz="0" w:space="0" w:color="auto"/>
            <w:left w:val="none" w:sz="0" w:space="0" w:color="auto"/>
            <w:bottom w:val="none" w:sz="0" w:space="0" w:color="auto"/>
            <w:right w:val="none" w:sz="0" w:space="0" w:color="auto"/>
          </w:divBdr>
        </w:div>
        <w:div w:id="1286622171">
          <w:marLeft w:val="1166"/>
          <w:marRight w:val="0"/>
          <w:marTop w:val="0"/>
          <w:marBottom w:val="0"/>
          <w:divBdr>
            <w:top w:val="none" w:sz="0" w:space="0" w:color="auto"/>
            <w:left w:val="none" w:sz="0" w:space="0" w:color="auto"/>
            <w:bottom w:val="none" w:sz="0" w:space="0" w:color="auto"/>
            <w:right w:val="none" w:sz="0" w:space="0" w:color="auto"/>
          </w:divBdr>
        </w:div>
        <w:div w:id="1261256219">
          <w:marLeft w:val="1166"/>
          <w:marRight w:val="0"/>
          <w:marTop w:val="0"/>
          <w:marBottom w:val="0"/>
          <w:divBdr>
            <w:top w:val="none" w:sz="0" w:space="0" w:color="auto"/>
            <w:left w:val="none" w:sz="0" w:space="0" w:color="auto"/>
            <w:bottom w:val="none" w:sz="0" w:space="0" w:color="auto"/>
            <w:right w:val="none" w:sz="0" w:space="0" w:color="auto"/>
          </w:divBdr>
        </w:div>
      </w:divsChild>
    </w:div>
    <w:div w:id="1408262821">
      <w:bodyDiv w:val="1"/>
      <w:marLeft w:val="0"/>
      <w:marRight w:val="0"/>
      <w:marTop w:val="0"/>
      <w:marBottom w:val="0"/>
      <w:divBdr>
        <w:top w:val="none" w:sz="0" w:space="0" w:color="auto"/>
        <w:left w:val="none" w:sz="0" w:space="0" w:color="auto"/>
        <w:bottom w:val="none" w:sz="0" w:space="0" w:color="auto"/>
        <w:right w:val="none" w:sz="0" w:space="0" w:color="auto"/>
      </w:divBdr>
      <w:divsChild>
        <w:div w:id="920482315">
          <w:marLeft w:val="1166"/>
          <w:marRight w:val="0"/>
          <w:marTop w:val="0"/>
          <w:marBottom w:val="0"/>
          <w:divBdr>
            <w:top w:val="none" w:sz="0" w:space="0" w:color="auto"/>
            <w:left w:val="none" w:sz="0" w:space="0" w:color="auto"/>
            <w:bottom w:val="none" w:sz="0" w:space="0" w:color="auto"/>
            <w:right w:val="none" w:sz="0" w:space="0" w:color="auto"/>
          </w:divBdr>
        </w:div>
        <w:div w:id="38825491">
          <w:marLeft w:val="1166"/>
          <w:marRight w:val="0"/>
          <w:marTop w:val="0"/>
          <w:marBottom w:val="0"/>
          <w:divBdr>
            <w:top w:val="none" w:sz="0" w:space="0" w:color="auto"/>
            <w:left w:val="none" w:sz="0" w:space="0" w:color="auto"/>
            <w:bottom w:val="none" w:sz="0" w:space="0" w:color="auto"/>
            <w:right w:val="none" w:sz="0" w:space="0" w:color="auto"/>
          </w:divBdr>
        </w:div>
        <w:div w:id="1315992623">
          <w:marLeft w:val="1166"/>
          <w:marRight w:val="0"/>
          <w:marTop w:val="0"/>
          <w:marBottom w:val="0"/>
          <w:divBdr>
            <w:top w:val="none" w:sz="0" w:space="0" w:color="auto"/>
            <w:left w:val="none" w:sz="0" w:space="0" w:color="auto"/>
            <w:bottom w:val="none" w:sz="0" w:space="0" w:color="auto"/>
            <w:right w:val="none" w:sz="0" w:space="0" w:color="auto"/>
          </w:divBdr>
        </w:div>
      </w:divsChild>
    </w:div>
    <w:div w:id="1531606870">
      <w:bodyDiv w:val="1"/>
      <w:marLeft w:val="0"/>
      <w:marRight w:val="0"/>
      <w:marTop w:val="0"/>
      <w:marBottom w:val="0"/>
      <w:divBdr>
        <w:top w:val="none" w:sz="0" w:space="0" w:color="auto"/>
        <w:left w:val="none" w:sz="0" w:space="0" w:color="auto"/>
        <w:bottom w:val="none" w:sz="0" w:space="0" w:color="auto"/>
        <w:right w:val="none" w:sz="0" w:space="0" w:color="auto"/>
      </w:divBdr>
      <w:divsChild>
        <w:div w:id="58291236">
          <w:marLeft w:val="1166"/>
          <w:marRight w:val="0"/>
          <w:marTop w:val="0"/>
          <w:marBottom w:val="0"/>
          <w:divBdr>
            <w:top w:val="none" w:sz="0" w:space="0" w:color="auto"/>
            <w:left w:val="none" w:sz="0" w:space="0" w:color="auto"/>
            <w:bottom w:val="none" w:sz="0" w:space="0" w:color="auto"/>
            <w:right w:val="none" w:sz="0" w:space="0" w:color="auto"/>
          </w:divBdr>
        </w:div>
        <w:div w:id="394664454">
          <w:marLeft w:val="1166"/>
          <w:marRight w:val="0"/>
          <w:marTop w:val="0"/>
          <w:marBottom w:val="0"/>
          <w:divBdr>
            <w:top w:val="none" w:sz="0" w:space="0" w:color="auto"/>
            <w:left w:val="none" w:sz="0" w:space="0" w:color="auto"/>
            <w:bottom w:val="none" w:sz="0" w:space="0" w:color="auto"/>
            <w:right w:val="none" w:sz="0" w:space="0" w:color="auto"/>
          </w:divBdr>
        </w:div>
      </w:divsChild>
    </w:div>
    <w:div w:id="1572737665">
      <w:bodyDiv w:val="1"/>
      <w:marLeft w:val="0"/>
      <w:marRight w:val="0"/>
      <w:marTop w:val="0"/>
      <w:marBottom w:val="0"/>
      <w:divBdr>
        <w:top w:val="none" w:sz="0" w:space="0" w:color="auto"/>
        <w:left w:val="none" w:sz="0" w:space="0" w:color="auto"/>
        <w:bottom w:val="none" w:sz="0" w:space="0" w:color="auto"/>
        <w:right w:val="none" w:sz="0" w:space="0" w:color="auto"/>
      </w:divBdr>
      <w:divsChild>
        <w:div w:id="521749540">
          <w:marLeft w:val="1267"/>
          <w:marRight w:val="0"/>
          <w:marTop w:val="0"/>
          <w:marBottom w:val="0"/>
          <w:divBdr>
            <w:top w:val="none" w:sz="0" w:space="0" w:color="auto"/>
            <w:left w:val="none" w:sz="0" w:space="0" w:color="auto"/>
            <w:bottom w:val="none" w:sz="0" w:space="0" w:color="auto"/>
            <w:right w:val="none" w:sz="0" w:space="0" w:color="auto"/>
          </w:divBdr>
        </w:div>
        <w:div w:id="1995327866">
          <w:marLeft w:val="1267"/>
          <w:marRight w:val="0"/>
          <w:marTop w:val="0"/>
          <w:marBottom w:val="0"/>
          <w:divBdr>
            <w:top w:val="none" w:sz="0" w:space="0" w:color="auto"/>
            <w:left w:val="none" w:sz="0" w:space="0" w:color="auto"/>
            <w:bottom w:val="none" w:sz="0" w:space="0" w:color="auto"/>
            <w:right w:val="none" w:sz="0" w:space="0" w:color="auto"/>
          </w:divBdr>
        </w:div>
      </w:divsChild>
    </w:div>
    <w:div w:id="1872913460">
      <w:bodyDiv w:val="1"/>
      <w:marLeft w:val="0"/>
      <w:marRight w:val="0"/>
      <w:marTop w:val="0"/>
      <w:marBottom w:val="0"/>
      <w:divBdr>
        <w:top w:val="none" w:sz="0" w:space="0" w:color="auto"/>
        <w:left w:val="none" w:sz="0" w:space="0" w:color="auto"/>
        <w:bottom w:val="none" w:sz="0" w:space="0" w:color="auto"/>
        <w:right w:val="none" w:sz="0" w:space="0" w:color="auto"/>
      </w:divBdr>
      <w:divsChild>
        <w:div w:id="1220358300">
          <w:marLeft w:val="1267"/>
          <w:marRight w:val="0"/>
          <w:marTop w:val="0"/>
          <w:marBottom w:val="0"/>
          <w:divBdr>
            <w:top w:val="none" w:sz="0" w:space="0" w:color="auto"/>
            <w:left w:val="none" w:sz="0" w:space="0" w:color="auto"/>
            <w:bottom w:val="none" w:sz="0" w:space="0" w:color="auto"/>
            <w:right w:val="none" w:sz="0" w:space="0" w:color="auto"/>
          </w:divBdr>
        </w:div>
      </w:divsChild>
    </w:div>
    <w:div w:id="1969241100">
      <w:bodyDiv w:val="1"/>
      <w:marLeft w:val="0"/>
      <w:marRight w:val="0"/>
      <w:marTop w:val="0"/>
      <w:marBottom w:val="0"/>
      <w:divBdr>
        <w:top w:val="none" w:sz="0" w:space="0" w:color="auto"/>
        <w:left w:val="none" w:sz="0" w:space="0" w:color="auto"/>
        <w:bottom w:val="none" w:sz="0" w:space="0" w:color="auto"/>
        <w:right w:val="none" w:sz="0" w:space="0" w:color="auto"/>
      </w:divBdr>
      <w:divsChild>
        <w:div w:id="455298246">
          <w:marLeft w:val="446"/>
          <w:marRight w:val="0"/>
          <w:marTop w:val="0"/>
          <w:marBottom w:val="0"/>
          <w:divBdr>
            <w:top w:val="none" w:sz="0" w:space="0" w:color="auto"/>
            <w:left w:val="none" w:sz="0" w:space="0" w:color="auto"/>
            <w:bottom w:val="none" w:sz="0" w:space="0" w:color="auto"/>
            <w:right w:val="none" w:sz="0" w:space="0" w:color="auto"/>
          </w:divBdr>
        </w:div>
        <w:div w:id="981157575">
          <w:marLeft w:val="1267"/>
          <w:marRight w:val="0"/>
          <w:marTop w:val="0"/>
          <w:marBottom w:val="0"/>
          <w:divBdr>
            <w:top w:val="none" w:sz="0" w:space="0" w:color="auto"/>
            <w:left w:val="none" w:sz="0" w:space="0" w:color="auto"/>
            <w:bottom w:val="none" w:sz="0" w:space="0" w:color="auto"/>
            <w:right w:val="none" w:sz="0" w:space="0" w:color="auto"/>
          </w:divBdr>
        </w:div>
        <w:div w:id="267200869">
          <w:marLeft w:val="1267"/>
          <w:marRight w:val="0"/>
          <w:marTop w:val="0"/>
          <w:marBottom w:val="0"/>
          <w:divBdr>
            <w:top w:val="none" w:sz="0" w:space="0" w:color="auto"/>
            <w:left w:val="none" w:sz="0" w:space="0" w:color="auto"/>
            <w:bottom w:val="none" w:sz="0" w:space="0" w:color="auto"/>
            <w:right w:val="none" w:sz="0" w:space="0" w:color="auto"/>
          </w:divBdr>
        </w:div>
        <w:div w:id="1300572853">
          <w:marLeft w:val="126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045DE-29BC-8546-8AF3-38161A534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1764</Words>
  <Characters>10057</Characters>
  <Application>Microsoft Macintosh Word</Application>
  <DocSecurity>0</DocSecurity>
  <Lines>83</Lines>
  <Paragraphs>23</Paragraphs>
  <ScaleCrop>false</ScaleCrop>
  <Company>ICANN</Company>
  <LinksUpToDate>false</LinksUpToDate>
  <CharactersWithSpaces>11798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Betremieux</dc:creator>
  <cp:keywords/>
  <dc:description/>
  <cp:lastModifiedBy>Fabien Betremieux</cp:lastModifiedBy>
  <cp:revision>2</cp:revision>
  <cp:lastPrinted>2016-06-29T08:47:00Z</cp:lastPrinted>
  <dcterms:created xsi:type="dcterms:W3CDTF">2016-07-12T17:44:00Z</dcterms:created>
  <dcterms:modified xsi:type="dcterms:W3CDTF">2016-07-12T17:44:00Z</dcterms:modified>
</cp:coreProperties>
</file>