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5DB50E0E"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ins w:id="0" w:author="Fabien Betremieux" w:date="2016-07-25T11:03:00Z">
        <w:r w:rsidR="000F58D8">
          <w:rPr>
            <w:rFonts w:ascii="Calibri" w:eastAsia="Calibri" w:hAnsi="Calibri" w:cs="Calibri"/>
            <w:sz w:val="28"/>
            <w:szCs w:val="28"/>
            <w:u w:val="single"/>
          </w:rPr>
          <w:t>25</w:t>
        </w:r>
      </w:ins>
      <w:del w:id="1" w:author="Fabien Betremieux" w:date="2016-07-25T11:03:00Z">
        <w:r w:rsidR="000E1FC3" w:rsidDel="000F58D8">
          <w:rPr>
            <w:rFonts w:ascii="Calibri" w:eastAsia="Calibri" w:hAnsi="Calibri" w:cs="Calibri"/>
            <w:sz w:val="28"/>
            <w:szCs w:val="28"/>
            <w:u w:val="single"/>
          </w:rPr>
          <w:delText>1</w:delText>
        </w:r>
        <w:r w:rsidR="004E3A84" w:rsidDel="000F58D8">
          <w:rPr>
            <w:rFonts w:ascii="Calibri" w:eastAsia="Calibri" w:hAnsi="Calibri" w:cs="Calibri"/>
            <w:sz w:val="28"/>
            <w:szCs w:val="28"/>
            <w:u w:val="single"/>
          </w:rPr>
          <w:delText>8</w:delText>
        </w:r>
      </w:del>
      <w:r w:rsidRPr="005B0326">
        <w:rPr>
          <w:rFonts w:ascii="Calibri" w:eastAsia="Calibri" w:hAnsi="Calibri" w:cs="Calibri"/>
          <w:sz w:val="28"/>
          <w:szCs w:val="28"/>
          <w:u w:val="single"/>
        </w:rPr>
        <w:t xml:space="preserve"> </w:t>
      </w:r>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25"/>
        <w:gridCol w:w="4496"/>
        <w:gridCol w:w="1625"/>
        <w:gridCol w:w="7194"/>
        <w:tblGridChange w:id="2">
          <w:tblGrid>
            <w:gridCol w:w="725"/>
            <w:gridCol w:w="4496"/>
            <w:gridCol w:w="1625"/>
            <w:gridCol w:w="7194"/>
          </w:tblGrid>
        </w:tblGridChange>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23319C">
        <w:tblPrEx>
          <w:tblW w:w="0" w:type="auto"/>
          <w:tblPrExChange w:id="3" w:author="Fabien Betremieux" w:date="2016-07-25T11:58:00Z">
            <w:tblPrEx>
              <w:tblW w:w="0" w:type="auto"/>
            </w:tblPrEx>
          </w:tblPrExChange>
        </w:tblPrEx>
        <w:trPr>
          <w:cantSplit/>
          <w:trHeight w:val="2042"/>
          <w:trPrChange w:id="4" w:author="Fabien Betremieux" w:date="2016-07-25T11:58:00Z">
            <w:trPr>
              <w:cantSplit/>
              <w:trHeight w:val="2042"/>
            </w:trPr>
          </w:trPrChange>
        </w:trPr>
        <w:tc>
          <w:tcPr>
            <w:tcW w:w="738" w:type="dxa"/>
            <w:tcPrChange w:id="5" w:author="Fabien Betremieux" w:date="2016-07-25T11:58:00Z">
              <w:tcPr>
                <w:tcW w:w="738" w:type="dxa"/>
              </w:tcPr>
            </w:tcPrChange>
          </w:tcPr>
          <w:p w14:paraId="2D40D61D" w14:textId="77777777" w:rsidR="00451F37" w:rsidRPr="005C4547" w:rsidRDefault="00451F37" w:rsidP="00F71060">
            <w:pPr>
              <w:jc w:val="center"/>
              <w:rPr>
                <w:sz w:val="22"/>
              </w:rPr>
            </w:pPr>
            <w:r w:rsidRPr="005C4547">
              <w:rPr>
                <w:sz w:val="22"/>
              </w:rPr>
              <w:t>1</w:t>
            </w:r>
          </w:p>
        </w:tc>
        <w:tc>
          <w:tcPr>
            <w:tcW w:w="4590" w:type="dxa"/>
            <w:tcPrChange w:id="6" w:author="Fabien Betremieux" w:date="2016-07-25T11:58:00Z">
              <w:tcPr>
                <w:tcW w:w="4590" w:type="dxa"/>
              </w:tcPr>
            </w:tcPrChange>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tcBorders>
              <w:bottom w:val="single" w:sz="4" w:space="0" w:color="auto"/>
            </w:tcBorders>
            <w:shd w:val="clear" w:color="auto" w:fill="CCFFCC"/>
            <w:vAlign w:val="center"/>
            <w:tcPrChange w:id="7" w:author="Fabien Betremieux" w:date="2016-07-25T11:58:00Z">
              <w:tcPr>
                <w:tcW w:w="1350" w:type="dxa"/>
                <w:shd w:val="clear" w:color="auto" w:fill="CCFFCC"/>
                <w:vAlign w:val="center"/>
              </w:tcPr>
            </w:tcPrChange>
          </w:tcPr>
          <w:p w14:paraId="0CE32D9A" w14:textId="1AFB0036" w:rsidR="00451F37" w:rsidRPr="005C4547" w:rsidRDefault="001B588B" w:rsidP="00F71060">
            <w:pPr>
              <w:jc w:val="center"/>
              <w:rPr>
                <w:sz w:val="22"/>
              </w:rPr>
            </w:pPr>
            <w:r>
              <w:rPr>
                <w:sz w:val="22"/>
              </w:rPr>
              <w:t>Closed</w:t>
            </w:r>
          </w:p>
        </w:tc>
        <w:tc>
          <w:tcPr>
            <w:tcW w:w="7362" w:type="dxa"/>
            <w:tcPrChange w:id="8" w:author="Fabien Betremieux" w:date="2016-07-25T11:58:00Z">
              <w:tcPr>
                <w:tcW w:w="7362" w:type="dxa"/>
              </w:tcPr>
            </w:tcPrChange>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23319C">
        <w:tblPrEx>
          <w:tblW w:w="0" w:type="auto"/>
          <w:tblPrExChange w:id="9" w:author="Fabien Betremieux" w:date="2016-07-25T11:58:00Z">
            <w:tblPrEx>
              <w:tblW w:w="0" w:type="auto"/>
            </w:tblPrEx>
          </w:tblPrExChange>
        </w:tblPrEx>
        <w:trPr>
          <w:cantSplit/>
          <w:trPrChange w:id="10" w:author="Fabien Betremieux" w:date="2016-07-25T11:58:00Z">
            <w:trPr>
              <w:cantSplit/>
            </w:trPr>
          </w:trPrChange>
        </w:trPr>
        <w:tc>
          <w:tcPr>
            <w:tcW w:w="738" w:type="dxa"/>
            <w:shd w:val="clear" w:color="auto" w:fill="auto"/>
            <w:tcPrChange w:id="11" w:author="Fabien Betremieux" w:date="2016-07-25T11:58:00Z">
              <w:tcPr>
                <w:tcW w:w="738" w:type="dxa"/>
                <w:shd w:val="clear" w:color="auto" w:fill="auto"/>
              </w:tcPr>
            </w:tcPrChange>
          </w:tcPr>
          <w:p w14:paraId="2D3B43D0" w14:textId="41AB68DE" w:rsidR="00451F37" w:rsidRPr="005C4547" w:rsidRDefault="00451F37" w:rsidP="00F71060">
            <w:pPr>
              <w:jc w:val="center"/>
              <w:rPr>
                <w:sz w:val="22"/>
              </w:rPr>
            </w:pPr>
            <w:r>
              <w:rPr>
                <w:sz w:val="22"/>
              </w:rPr>
              <w:t>2</w:t>
            </w:r>
          </w:p>
        </w:tc>
        <w:tc>
          <w:tcPr>
            <w:tcW w:w="4590" w:type="dxa"/>
            <w:tcPrChange w:id="12" w:author="Fabien Betremieux" w:date="2016-07-25T11:58:00Z">
              <w:tcPr>
                <w:tcW w:w="4590" w:type="dxa"/>
              </w:tcPr>
            </w:tcPrChange>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CCFFCC"/>
            <w:vAlign w:val="center"/>
            <w:tcPrChange w:id="13" w:author="Fabien Betremieux" w:date="2016-07-25T11:58:00Z">
              <w:tcPr>
                <w:tcW w:w="1350" w:type="dxa"/>
                <w:shd w:val="clear" w:color="auto" w:fill="FFFF00"/>
                <w:vAlign w:val="center"/>
              </w:tcPr>
            </w:tcPrChange>
          </w:tcPr>
          <w:p w14:paraId="446386C1" w14:textId="41F05082" w:rsidR="00451F37" w:rsidRDefault="00451F37" w:rsidP="00F71060">
            <w:pPr>
              <w:jc w:val="center"/>
              <w:rPr>
                <w:sz w:val="22"/>
              </w:rPr>
            </w:pPr>
            <w:del w:id="14" w:author="Fabien Betremieux" w:date="2016-07-25T11:58:00Z">
              <w:r w:rsidDel="0023319C">
                <w:rPr>
                  <w:sz w:val="22"/>
                </w:rPr>
                <w:delText>Ongoing</w:delText>
              </w:r>
            </w:del>
            <w:ins w:id="15" w:author="Fabien Betremieux" w:date="2016-07-25T11:58:00Z">
              <w:r w:rsidR="0023319C">
                <w:rPr>
                  <w:sz w:val="22"/>
                </w:rPr>
                <w:t>Closed</w:t>
              </w:r>
            </w:ins>
          </w:p>
        </w:tc>
        <w:tc>
          <w:tcPr>
            <w:tcW w:w="7362" w:type="dxa"/>
            <w:tcPrChange w:id="16" w:author="Fabien Betremieux" w:date="2016-07-25T11:58:00Z">
              <w:tcPr>
                <w:tcW w:w="7362" w:type="dxa"/>
              </w:tcPr>
            </w:tcPrChange>
          </w:tcPr>
          <w:p w14:paraId="1A19F40E" w14:textId="70B48264" w:rsidR="003F4995" w:rsidRDefault="003F4995" w:rsidP="003F4995">
            <w:pPr>
              <w:rPr>
                <w:ins w:id="17" w:author="Fabien Betremieux" w:date="2016-07-23T00:01:00Z"/>
                <w:sz w:val="22"/>
              </w:rPr>
            </w:pPr>
            <w:ins w:id="18" w:author="Fabien Betremieux" w:date="2016-07-23T00:01:00Z">
              <w:r w:rsidRPr="00470513">
                <w:rPr>
                  <w:b/>
                  <w:sz w:val="22"/>
                </w:rPr>
                <w:t>Agreed</w:t>
              </w:r>
              <w:r>
                <w:rPr>
                  <w:sz w:val="22"/>
                </w:rPr>
                <w:t xml:space="preserve"> (19 July 2016):</w:t>
              </w:r>
            </w:ins>
          </w:p>
          <w:p w14:paraId="3F07B0E0" w14:textId="1E66E135" w:rsidR="00451F37" w:rsidRPr="00451F37" w:rsidRDefault="008F7211" w:rsidP="00451F37">
            <w:pPr>
              <w:rPr>
                <w:sz w:val="22"/>
              </w:rPr>
            </w:pPr>
            <w:del w:id="19" w:author="Fabien Betremieux" w:date="2016-07-23T00:01:00Z">
              <w:r w:rsidDel="003F4995">
                <w:rPr>
                  <w:sz w:val="22"/>
                </w:rPr>
                <w:delText xml:space="preserve">Proposal discussed </w:delText>
              </w:r>
              <w:r w:rsidR="004E3A84" w:rsidDel="003F4995">
                <w:rPr>
                  <w:sz w:val="22"/>
                </w:rPr>
                <w:delText>since</w:delText>
              </w:r>
              <w:r w:rsidDel="003F4995">
                <w:rPr>
                  <w:sz w:val="22"/>
                </w:rPr>
                <w:delText xml:space="preserve"> Helsinki</w:delText>
              </w:r>
              <w:r w:rsidR="005130FB" w:rsidDel="003F4995">
                <w:rPr>
                  <w:sz w:val="22"/>
                </w:rPr>
                <w:delText xml:space="preserve"> (29 June</w:delText>
              </w:r>
              <w:r w:rsidR="004E3A84" w:rsidDel="003F4995">
                <w:rPr>
                  <w:sz w:val="22"/>
                </w:rPr>
                <w:delText xml:space="preserve"> -12 July</w:delText>
              </w:r>
              <w:r w:rsidR="005130FB" w:rsidDel="003F4995">
                <w:rPr>
                  <w:sz w:val="22"/>
                </w:rPr>
                <w:delText>)</w:delText>
              </w:r>
              <w:r w:rsidDel="003F4995">
                <w:rPr>
                  <w:sz w:val="22"/>
                </w:rPr>
                <w:delText>:</w:delText>
              </w:r>
              <w:r w:rsidR="00451F37" w:rsidRPr="00451F37" w:rsidDel="003F4995">
                <w:rPr>
                  <w:sz w:val="22"/>
                </w:rPr>
                <w:delText xml:space="preserve"> </w:delText>
              </w:r>
            </w:del>
            <w:r w:rsidR="004E3A84">
              <w:rPr>
                <w:sz w:val="22"/>
              </w:rPr>
              <w:br/>
            </w:r>
            <w:r w:rsidR="005130FB">
              <w:rPr>
                <w:sz w:val="22"/>
              </w:rPr>
              <w:t>1</w:t>
            </w:r>
            <w:r w:rsidR="004E3A84">
              <w:rPr>
                <w:sz w:val="22"/>
              </w:rPr>
              <w:t>5</w:t>
            </w:r>
            <w:r w:rsidR="00451F37" w:rsidRPr="00451F37">
              <w:rPr>
                <w:sz w:val="22"/>
              </w:rPr>
              <w:t xml:space="preserve"> months</w:t>
            </w:r>
            <w:r w:rsidR="004E3A84">
              <w:rPr>
                <w:sz w:val="22"/>
              </w:rPr>
              <w:t xml:space="preserve"> duration</w:t>
            </w:r>
            <w:r w:rsidR="00451F37" w:rsidRPr="00451F37">
              <w:rPr>
                <w:sz w:val="22"/>
              </w:rPr>
              <w:t xml:space="preserve"> overall</w:t>
            </w:r>
            <w:ins w:id="20" w:author="Fabien Betremieux" w:date="2016-07-25T14:10:00Z">
              <w:r w:rsidR="00FB2394">
                <w:rPr>
                  <w:sz w:val="22"/>
                </w:rPr>
                <w:t xml:space="preserve"> (see timeline attached to the scorecard)</w:t>
              </w:r>
            </w:ins>
          </w:p>
          <w:p w14:paraId="251952D3" w14:textId="41AB0AB0" w:rsidR="00451F37" w:rsidRDefault="00451F37" w:rsidP="001B588B">
            <w:pPr>
              <w:pStyle w:val="ListParagraph"/>
              <w:numPr>
                <w:ilvl w:val="0"/>
                <w:numId w:val="8"/>
              </w:numPr>
              <w:ind w:left="252" w:hanging="252"/>
              <w:rPr>
                <w:sz w:val="22"/>
              </w:rPr>
            </w:pPr>
            <w:del w:id="21" w:author="Fabien Betremieux" w:date="2016-07-22T23:59:00Z">
              <w:r w:rsidRPr="00451F37" w:rsidDel="003F4995">
                <w:rPr>
                  <w:sz w:val="22"/>
                </w:rPr>
                <w:delText xml:space="preserve"> </w:delText>
              </w:r>
            </w:del>
            <w:r w:rsidR="005130FB">
              <w:rPr>
                <w:sz w:val="22"/>
              </w:rPr>
              <w:t>6 months for Registries to update Registry Systems</w:t>
            </w:r>
            <w:r w:rsidRPr="00451F37">
              <w:rPr>
                <w:sz w:val="22"/>
              </w:rPr>
              <w:t xml:space="preserve"> (optional thick)</w:t>
            </w:r>
          </w:p>
          <w:p w14:paraId="7E1C019D" w14:textId="1376CDE9" w:rsidR="004E3A84" w:rsidRPr="00451F37" w:rsidRDefault="004E3A84" w:rsidP="001B588B">
            <w:pPr>
              <w:pStyle w:val="ListParagraph"/>
              <w:numPr>
                <w:ilvl w:val="0"/>
                <w:numId w:val="8"/>
              </w:numPr>
              <w:ind w:left="252" w:hanging="252"/>
              <w:rPr>
                <w:sz w:val="22"/>
              </w:rPr>
            </w:pPr>
            <w:r>
              <w:rPr>
                <w:sz w:val="22"/>
              </w:rPr>
              <w:t>3 months for Registries to release OT&amp;E Environment</w:t>
            </w:r>
          </w:p>
          <w:p w14:paraId="019CA3E2" w14:textId="77777777" w:rsidR="003F4995" w:rsidRDefault="00451F37">
            <w:pPr>
              <w:pStyle w:val="ListParagraph"/>
              <w:numPr>
                <w:ilvl w:val="0"/>
                <w:numId w:val="8"/>
              </w:numPr>
              <w:ind w:left="252" w:hanging="252"/>
              <w:rPr>
                <w:ins w:id="22" w:author="Fabien Betremieux" w:date="2016-07-23T00:02:00Z"/>
              </w:rPr>
            </w:pPr>
            <w:del w:id="23" w:author="Fabien Betremieux" w:date="2016-07-22T23:59:00Z">
              <w:r w:rsidRPr="00451F37" w:rsidDel="003F4995">
                <w:rPr>
                  <w:sz w:val="22"/>
                </w:rPr>
                <w:delText xml:space="preserve"> </w:delText>
              </w:r>
            </w:del>
            <w:r w:rsidRPr="00451F37">
              <w:rPr>
                <w:sz w:val="22"/>
              </w:rPr>
              <w:t xml:space="preserve">12 months for </w:t>
            </w:r>
            <w:r w:rsidRPr="00D24299">
              <w:rPr>
                <w:sz w:val="22"/>
                <w:szCs w:val="22"/>
              </w:rPr>
              <w:t xml:space="preserve">Registrars to </w:t>
            </w:r>
            <w:r w:rsidR="005130FB" w:rsidRPr="00D24299">
              <w:rPr>
                <w:sz w:val="22"/>
                <w:szCs w:val="22"/>
              </w:rPr>
              <w:t xml:space="preserve">prepare for and </w:t>
            </w:r>
            <w:r w:rsidRPr="00D24299">
              <w:rPr>
                <w:sz w:val="22"/>
                <w:szCs w:val="22"/>
              </w:rPr>
              <w:t>complete the transition (required thick)</w:t>
            </w:r>
            <w:r w:rsidR="008F7211" w:rsidRPr="00D24299">
              <w:rPr>
                <w:sz w:val="22"/>
                <w:szCs w:val="22"/>
              </w:rPr>
              <w:t xml:space="preserve"> </w:t>
            </w:r>
            <w:r w:rsidR="004E3A84" w:rsidRPr="00D24299">
              <w:rPr>
                <w:sz w:val="22"/>
                <w:szCs w:val="22"/>
              </w:rPr>
              <w:t>from readiness of Registries OT&amp;E</w:t>
            </w:r>
          </w:p>
          <w:p w14:paraId="39356963" w14:textId="5F643D8F" w:rsidR="003F4995" w:rsidRPr="001B588B" w:rsidRDefault="003F4995">
            <w:pPr>
              <w:pPrChange w:id="24" w:author="Fabien Betremieux" w:date="2016-07-25T11:04:00Z">
                <w:pPr>
                  <w:pStyle w:val="ListParagraph"/>
                  <w:numPr>
                    <w:numId w:val="8"/>
                  </w:numPr>
                  <w:ind w:left="252" w:hanging="252"/>
                </w:pPr>
              </w:pPrChange>
            </w:pPr>
            <w:ins w:id="25" w:author="Fabien Betremieux" w:date="2016-07-23T00:02:00Z">
              <w:r>
                <w:rPr>
                  <w:sz w:val="22"/>
                  <w:szCs w:val="22"/>
                </w:rPr>
                <w:t xml:space="preserve">Note: some IRT members believe the above </w:t>
              </w:r>
              <w:r w:rsidRPr="000750C3">
                <w:rPr>
                  <w:sz w:val="22"/>
                  <w:szCs w:val="22"/>
                </w:rPr>
                <w:t>t</w:t>
              </w:r>
              <w:r w:rsidRPr="00470513">
                <w:rPr>
                  <w:sz w:val="22"/>
                  <w:szCs w:val="22"/>
                </w:rPr>
                <w:t xml:space="preserve">imeline </w:t>
              </w:r>
              <w:r>
                <w:rPr>
                  <w:sz w:val="22"/>
                  <w:szCs w:val="22"/>
                </w:rPr>
                <w:t xml:space="preserve">may shift due to potential data privacy issues, </w:t>
              </w:r>
            </w:ins>
            <w:ins w:id="26" w:author="Fabien Betremieux" w:date="2016-07-25T11:04:00Z">
              <w:r w:rsidR="000F58D8">
                <w:rPr>
                  <w:sz w:val="22"/>
                  <w:szCs w:val="22"/>
                </w:rPr>
                <w:t>in connection with</w:t>
              </w:r>
            </w:ins>
            <w:ins w:id="27" w:author="Fabien Betremieux" w:date="2016-07-23T00:02:00Z">
              <w:r>
                <w:rPr>
                  <w:sz w:val="22"/>
                  <w:szCs w:val="22"/>
                </w:rPr>
                <w:t xml:space="preserve"> registrars legal analysis</w:t>
              </w:r>
            </w:ins>
            <w:ins w:id="28" w:author="Fabien Betremieux" w:date="2016-07-25T11:04:00Z">
              <w:r w:rsidR="000F58D8">
                <w:rPr>
                  <w:sz w:val="22"/>
                  <w:szCs w:val="22"/>
                </w:rPr>
                <w:t xml:space="preserve"> that may be conducted as apart of implementation</w:t>
              </w:r>
            </w:ins>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1"/>
        <w:gridCol w:w="3741"/>
        <w:gridCol w:w="1625"/>
        <w:gridCol w:w="7953"/>
        <w:tblGridChange w:id="29">
          <w:tblGrid>
            <w:gridCol w:w="721"/>
            <w:gridCol w:w="7"/>
            <w:gridCol w:w="3734"/>
            <w:gridCol w:w="56"/>
            <w:gridCol w:w="1440"/>
            <w:gridCol w:w="129"/>
            <w:gridCol w:w="7953"/>
          </w:tblGrid>
        </w:tblGridChange>
      </w:tblGrid>
      <w:tr w:rsidR="00BE06EE" w:rsidRPr="00C94D17" w14:paraId="0A751169" w14:textId="77777777" w:rsidTr="00286754">
        <w:trPr>
          <w:cantSplit/>
          <w:trHeight w:val="432"/>
          <w:tblHeader/>
        </w:trPr>
        <w:tc>
          <w:tcPr>
            <w:tcW w:w="721"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3741"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625" w:type="dxa"/>
            <w:tcBorders>
              <w:bottom w:val="single" w:sz="4" w:space="0" w:color="auto"/>
            </w:tcBorders>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953"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BE06EE" w:rsidRPr="005C4547" w14:paraId="6D705332" w14:textId="77777777" w:rsidTr="0023319C">
        <w:tblPrEx>
          <w:tblW w:w="0" w:type="auto"/>
          <w:tblPrExChange w:id="30" w:author="Fabien Betremieux" w:date="2016-07-25T11:59:00Z">
            <w:tblPrEx>
              <w:tblW w:w="0" w:type="auto"/>
            </w:tblPrEx>
          </w:tblPrExChange>
        </w:tblPrEx>
        <w:trPr>
          <w:cantSplit/>
          <w:trPrChange w:id="31" w:author="Fabien Betremieux" w:date="2016-07-25T11:59:00Z">
            <w:trPr>
              <w:cantSplit/>
            </w:trPr>
          </w:trPrChange>
        </w:trPr>
        <w:tc>
          <w:tcPr>
            <w:tcW w:w="721" w:type="dxa"/>
            <w:tcPrChange w:id="32" w:author="Fabien Betremieux" w:date="2016-07-25T11:59:00Z">
              <w:tcPr>
                <w:tcW w:w="721" w:type="dxa"/>
              </w:tcPr>
            </w:tcPrChange>
          </w:tcPr>
          <w:p w14:paraId="4829949A" w14:textId="77777777" w:rsidR="00C86E4F" w:rsidRPr="005C4547" w:rsidRDefault="00C86E4F" w:rsidP="005B0326">
            <w:pPr>
              <w:jc w:val="center"/>
              <w:rPr>
                <w:sz w:val="22"/>
              </w:rPr>
            </w:pPr>
            <w:r w:rsidRPr="005C4547">
              <w:rPr>
                <w:sz w:val="22"/>
              </w:rPr>
              <w:t>1</w:t>
            </w:r>
          </w:p>
        </w:tc>
        <w:tc>
          <w:tcPr>
            <w:tcW w:w="3741" w:type="dxa"/>
            <w:tcPrChange w:id="33" w:author="Fabien Betremieux" w:date="2016-07-25T11:59:00Z">
              <w:tcPr>
                <w:tcW w:w="3741" w:type="dxa"/>
                <w:gridSpan w:val="2"/>
              </w:tcPr>
            </w:tcPrChange>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625" w:type="dxa"/>
            <w:tcBorders>
              <w:bottom w:val="single" w:sz="4" w:space="0" w:color="auto"/>
            </w:tcBorders>
            <w:shd w:val="clear" w:color="auto" w:fill="CCFFCC"/>
            <w:vAlign w:val="center"/>
            <w:tcPrChange w:id="34" w:author="Fabien Betremieux" w:date="2016-07-25T11:59:00Z">
              <w:tcPr>
                <w:tcW w:w="1625" w:type="dxa"/>
                <w:gridSpan w:val="3"/>
                <w:shd w:val="clear" w:color="auto" w:fill="CCFFCC"/>
                <w:vAlign w:val="center"/>
              </w:tcPr>
            </w:tcPrChange>
          </w:tcPr>
          <w:p w14:paraId="1554A66A" w14:textId="75E5FD96" w:rsidR="00C86E4F" w:rsidRPr="005C4547" w:rsidRDefault="00BE06EE" w:rsidP="005B0326">
            <w:pPr>
              <w:jc w:val="center"/>
              <w:rPr>
                <w:sz w:val="22"/>
              </w:rPr>
            </w:pPr>
            <w:r>
              <w:rPr>
                <w:sz w:val="22"/>
              </w:rPr>
              <w:t>Closed</w:t>
            </w:r>
          </w:p>
        </w:tc>
        <w:tc>
          <w:tcPr>
            <w:tcW w:w="7953" w:type="dxa"/>
            <w:tcPrChange w:id="35" w:author="Fabien Betremieux" w:date="2016-07-25T11:59:00Z">
              <w:tcPr>
                <w:tcW w:w="7953" w:type="dxa"/>
              </w:tcPr>
            </w:tcPrChange>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2EB19365" w14:textId="66AE088E" w:rsidR="00224BAC" w:rsidRPr="005C4547" w:rsidRDefault="00224BAC" w:rsidP="00D24299">
            <w:pPr>
              <w:rPr>
                <w:sz w:val="22"/>
              </w:rPr>
            </w:pPr>
          </w:p>
        </w:tc>
      </w:tr>
      <w:tr w:rsidR="00C86E4F" w:rsidRPr="005C4547" w14:paraId="72A79EDB" w14:textId="77777777" w:rsidTr="0023319C">
        <w:tblPrEx>
          <w:tblW w:w="0" w:type="auto"/>
          <w:tblPrExChange w:id="36" w:author="Fabien Betremieux" w:date="2016-07-25T11:59:00Z">
            <w:tblPrEx>
              <w:tblW w:w="0" w:type="auto"/>
            </w:tblPrEx>
          </w:tblPrExChange>
        </w:tblPrEx>
        <w:trPr>
          <w:cantSplit/>
          <w:trHeight w:val="3842"/>
          <w:trPrChange w:id="37" w:author="Fabien Betremieux" w:date="2016-07-25T11:59:00Z">
            <w:trPr>
              <w:cantSplit/>
            </w:trPr>
          </w:trPrChange>
        </w:trPr>
        <w:tc>
          <w:tcPr>
            <w:tcW w:w="721" w:type="dxa"/>
            <w:shd w:val="clear" w:color="auto" w:fill="auto"/>
            <w:tcPrChange w:id="38" w:author="Fabien Betremieux" w:date="2016-07-25T11:59:00Z">
              <w:tcPr>
                <w:tcW w:w="721" w:type="dxa"/>
                <w:shd w:val="clear" w:color="auto" w:fill="auto"/>
              </w:tcPr>
            </w:tcPrChange>
          </w:tcPr>
          <w:p w14:paraId="09348646" w14:textId="77777777" w:rsidR="00C86E4F" w:rsidRPr="00DB3C09" w:rsidRDefault="00C86E4F" w:rsidP="005B0326">
            <w:pPr>
              <w:jc w:val="center"/>
              <w:rPr>
                <w:sz w:val="22"/>
              </w:rPr>
            </w:pPr>
            <w:r w:rsidRPr="00DB3C09">
              <w:rPr>
                <w:sz w:val="22"/>
              </w:rPr>
              <w:t>1a</w:t>
            </w:r>
          </w:p>
        </w:tc>
        <w:tc>
          <w:tcPr>
            <w:tcW w:w="3741" w:type="dxa"/>
            <w:tcPrChange w:id="39" w:author="Fabien Betremieux" w:date="2016-07-25T11:59:00Z">
              <w:tcPr>
                <w:tcW w:w="3741" w:type="dxa"/>
                <w:gridSpan w:val="2"/>
              </w:tcPr>
            </w:tcPrChange>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625" w:type="dxa"/>
            <w:shd w:val="clear" w:color="auto" w:fill="CCFFCC"/>
            <w:vAlign w:val="center"/>
            <w:tcPrChange w:id="40" w:author="Fabien Betremieux" w:date="2016-07-25T11:59:00Z">
              <w:tcPr>
                <w:tcW w:w="1625" w:type="dxa"/>
                <w:gridSpan w:val="3"/>
                <w:shd w:val="clear" w:color="auto" w:fill="FFFF00"/>
                <w:vAlign w:val="center"/>
              </w:tcPr>
            </w:tcPrChange>
          </w:tcPr>
          <w:p w14:paraId="613D210D" w14:textId="5E5F963E" w:rsidR="00C86E4F" w:rsidRPr="005C4547" w:rsidRDefault="00C86E4F" w:rsidP="005B0326">
            <w:pPr>
              <w:jc w:val="center"/>
              <w:rPr>
                <w:sz w:val="22"/>
              </w:rPr>
            </w:pPr>
            <w:del w:id="41" w:author="Fabien Betremieux" w:date="2016-07-25T11:58:00Z">
              <w:r w:rsidDel="0023319C">
                <w:rPr>
                  <w:sz w:val="22"/>
                </w:rPr>
                <w:delText>Ongoing</w:delText>
              </w:r>
            </w:del>
            <w:ins w:id="42" w:author="Fabien Betremieux" w:date="2016-07-25T11:58:00Z">
              <w:r w:rsidR="0023319C">
                <w:rPr>
                  <w:sz w:val="22"/>
                </w:rPr>
                <w:t>Closed</w:t>
              </w:r>
            </w:ins>
          </w:p>
        </w:tc>
        <w:tc>
          <w:tcPr>
            <w:tcW w:w="7953" w:type="dxa"/>
            <w:tcPrChange w:id="43" w:author="Fabien Betremieux" w:date="2016-07-25T11:59:00Z">
              <w:tcPr>
                <w:tcW w:w="7953" w:type="dxa"/>
              </w:tcPr>
            </w:tcPrChange>
          </w:tcPr>
          <w:p w14:paraId="0129E24B" w14:textId="3685FE00" w:rsidR="00C86E4F" w:rsidRDefault="00C86E4F" w:rsidP="00C86E4F">
            <w:pPr>
              <w:rPr>
                <w:sz w:val="22"/>
              </w:rPr>
            </w:pPr>
            <w:del w:id="44" w:author="Fabien Betremieux" w:date="2016-07-25T11:57:00Z">
              <w:r w:rsidRPr="00717B84" w:rsidDel="0023319C">
                <w:rPr>
                  <w:b/>
                  <w:sz w:val="22"/>
                </w:rPr>
                <w:delText>Pending</w:delText>
              </w:r>
              <w:r w:rsidDel="0023319C">
                <w:rPr>
                  <w:sz w:val="22"/>
                </w:rPr>
                <w:delText xml:space="preserve"> </w:delText>
              </w:r>
            </w:del>
            <w:ins w:id="45" w:author="Fabien Betremieux" w:date="2016-07-25T11:57:00Z">
              <w:r w:rsidR="0023319C">
                <w:rPr>
                  <w:b/>
                  <w:sz w:val="22"/>
                </w:rPr>
                <w:t>Agreed</w:t>
              </w:r>
              <w:r w:rsidR="0023319C">
                <w:rPr>
                  <w:sz w:val="22"/>
                </w:rPr>
                <w:t xml:space="preserve"> </w:t>
              </w:r>
            </w:ins>
            <w:r>
              <w:rPr>
                <w:sz w:val="22"/>
              </w:rPr>
              <w:t>(</w:t>
            </w:r>
            <w:r w:rsidR="00733DAD">
              <w:rPr>
                <w:sz w:val="22"/>
              </w:rPr>
              <w:t>2</w:t>
            </w:r>
            <w:ins w:id="46" w:author="Fabien Betremieux" w:date="2016-07-25T11:58:00Z">
              <w:r w:rsidR="0023319C">
                <w:rPr>
                  <w:sz w:val="22"/>
                </w:rPr>
                <w:t>9</w:t>
              </w:r>
            </w:ins>
            <w:del w:id="47" w:author="Fabien Betremieux" w:date="2016-07-25T11:58:00Z">
              <w:r w:rsidR="00733DAD" w:rsidDel="0023319C">
                <w:rPr>
                  <w:sz w:val="22"/>
                </w:rPr>
                <w:delText>1</w:delText>
              </w:r>
            </w:del>
            <w:r w:rsidR="00DB3C09">
              <w:rPr>
                <w:sz w:val="22"/>
              </w:rPr>
              <w:t xml:space="preserve"> June </w:t>
            </w:r>
            <w:r w:rsidR="0045516E">
              <w:rPr>
                <w:sz w:val="22"/>
              </w:rPr>
              <w:t>2016</w:t>
            </w:r>
            <w:r>
              <w:rPr>
                <w:sz w:val="22"/>
              </w:rPr>
              <w:t>):</w:t>
            </w:r>
          </w:p>
          <w:p w14:paraId="27E737D6" w14:textId="5BA55F13"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w:t>
            </w:r>
            <w:proofErr w:type="spellStart"/>
            <w:r w:rsidR="00DB3C09">
              <w:rPr>
                <w:sz w:val="22"/>
              </w:rPr>
              <w:t>proposal</w:t>
            </w:r>
            <w:proofErr w:type="gramStart"/>
            <w:r w:rsidR="00BE06EE">
              <w:rPr>
                <w:sz w:val="22"/>
              </w:rPr>
              <w:t>:</w:t>
            </w:r>
            <w:r w:rsidR="00DB3C09">
              <w:rPr>
                <w:sz w:val="22"/>
              </w:rPr>
              <w:t>Registrars</w:t>
            </w:r>
            <w:proofErr w:type="spellEnd"/>
            <w:proofErr w:type="gramEnd"/>
            <w:r w:rsidR="00DB3C09">
              <w:rPr>
                <w:sz w:val="22"/>
              </w:rPr>
              <w:t xml:space="preserve">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723D3B6F" w:rsidR="00733DAD" w:rsidRPr="00D24299" w:rsidRDefault="00733DAD" w:rsidP="00D24299">
            <w:pPr>
              <w:pStyle w:val="ListParagraph"/>
              <w:numPr>
                <w:ilvl w:val="0"/>
                <w:numId w:val="8"/>
              </w:numPr>
              <w:rPr>
                <w:sz w:val="22"/>
              </w:rPr>
            </w:pPr>
            <w:proofErr w:type="gramStart"/>
            <w:r w:rsidRPr="00D24299">
              <w:rPr>
                <w:sz w:val="22"/>
              </w:rPr>
              <w:t>either</w:t>
            </w:r>
            <w:proofErr w:type="gramEnd"/>
            <w:r w:rsidRPr="00D24299">
              <w:rPr>
                <w:sz w:val="22"/>
              </w:rPr>
              <w:t xml:space="preserve"> using an unlimited number of connections but with a limitation of 30 transactions per second </w:t>
            </w:r>
            <w:r w:rsidR="00F95506" w:rsidRPr="00D24299">
              <w:rPr>
                <w:sz w:val="22"/>
              </w:rPr>
              <w:t>(across all connections used)</w:t>
            </w:r>
          </w:p>
          <w:p w14:paraId="78353F69" w14:textId="321E01DE" w:rsidR="00733DAD" w:rsidRPr="00D24299" w:rsidRDefault="00733DAD" w:rsidP="00D24299">
            <w:pPr>
              <w:pStyle w:val="ListParagraph"/>
              <w:numPr>
                <w:ilvl w:val="0"/>
                <w:numId w:val="8"/>
              </w:numPr>
              <w:rPr>
                <w:sz w:val="22"/>
              </w:rPr>
            </w:pPr>
            <w:proofErr w:type="gramStart"/>
            <w:r w:rsidRPr="00D24299">
              <w:rPr>
                <w:sz w:val="22"/>
              </w:rPr>
              <w:t>or</w:t>
            </w:r>
            <w:proofErr w:type="gramEnd"/>
            <w:r w:rsidRPr="00D24299">
              <w:rPr>
                <w:sz w:val="22"/>
              </w:rPr>
              <w:t xml:space="preserve"> usi</w:t>
            </w:r>
            <w:r w:rsidR="00F95506" w:rsidRPr="00D24299">
              <w:rPr>
                <w:sz w:val="22"/>
              </w:rPr>
              <w:t>ng a single connection with no rate limitation</w:t>
            </w:r>
            <w:r w:rsidRPr="00D24299">
              <w:rPr>
                <w:sz w:val="22"/>
              </w:rPr>
              <w:t xml:space="preserve"> (tests conducted by </w:t>
            </w:r>
            <w:proofErr w:type="spellStart"/>
            <w:r w:rsidRPr="00D24299">
              <w:rPr>
                <w:sz w:val="22"/>
              </w:rPr>
              <w:t>Verisign</w:t>
            </w:r>
            <w:proofErr w:type="spellEnd"/>
            <w:r w:rsidRPr="00D24299">
              <w:rPr>
                <w:sz w:val="22"/>
              </w:rPr>
              <w:t xml:space="preserve"> seem</w:t>
            </w:r>
            <w:r w:rsidR="00F95506" w:rsidRPr="00D24299">
              <w:rPr>
                <w:sz w:val="22"/>
              </w:rPr>
              <w:t>s</w:t>
            </w:r>
            <w:r w:rsidRPr="00D24299">
              <w:rPr>
                <w:sz w:val="22"/>
              </w:rPr>
              <w:t xml:space="preserve"> to indicated that 80 </w:t>
            </w:r>
            <w:proofErr w:type="spellStart"/>
            <w:r w:rsidRPr="00D24299">
              <w:rPr>
                <w:sz w:val="22"/>
              </w:rPr>
              <w:t>tps</w:t>
            </w:r>
            <w:proofErr w:type="spellEnd"/>
            <w:r w:rsidRPr="00D24299">
              <w:rPr>
                <w:sz w:val="22"/>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ins w:id="48" w:author="Fabien Betremieux" w:date="2016-07-25T14:13:00Z"/>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08CB3875" w14:textId="77777777" w:rsidR="0092261A" w:rsidRDefault="0092261A" w:rsidP="00F95506">
            <w:pPr>
              <w:rPr>
                <w:ins w:id="49" w:author="Fabien Betremieux" w:date="2016-07-25T14:13:00Z"/>
                <w:sz w:val="22"/>
              </w:rPr>
            </w:pPr>
          </w:p>
          <w:p w14:paraId="7741897D" w14:textId="0E954D53" w:rsidR="0092261A" w:rsidRDefault="0092261A" w:rsidP="00F95506">
            <w:pPr>
              <w:rPr>
                <w:sz w:val="22"/>
              </w:rPr>
            </w:pPr>
            <w:ins w:id="50" w:author="Fabien Betremieux" w:date="2016-07-25T14:13:00Z">
              <w:r>
                <w:rPr>
                  <w:sz w:val="22"/>
                </w:rPr>
                <w:t xml:space="preserve">The IRT agrees that </w:t>
              </w:r>
              <w:proofErr w:type="gramStart"/>
              <w:r>
                <w:rPr>
                  <w:sz w:val="22"/>
                </w:rPr>
                <w:t xml:space="preserve">further discussion </w:t>
              </w:r>
            </w:ins>
            <w:ins w:id="51" w:author="Fabien Betremieux" w:date="2016-07-25T14:16:00Z">
              <w:r>
                <w:rPr>
                  <w:sz w:val="22"/>
                </w:rPr>
                <w:t xml:space="preserve">of this topic </w:t>
              </w:r>
            </w:ins>
            <w:ins w:id="52" w:author="Fabien Betremieux" w:date="2016-07-25T14:13:00Z">
              <w:r>
                <w:rPr>
                  <w:sz w:val="22"/>
                </w:rPr>
                <w:t xml:space="preserve">is not </w:t>
              </w:r>
            </w:ins>
            <w:ins w:id="53" w:author="Fabien Betremieux" w:date="2016-07-25T14:16:00Z">
              <w:r>
                <w:rPr>
                  <w:sz w:val="22"/>
                </w:rPr>
                <w:t xml:space="preserve">needed </w:t>
              </w:r>
            </w:ins>
            <w:ins w:id="54" w:author="Fabien Betremieux" w:date="2016-07-25T14:13:00Z">
              <w:r>
                <w:rPr>
                  <w:sz w:val="22"/>
                </w:rPr>
                <w:t>for the drafting of the Consensus Policy language</w:t>
              </w:r>
            </w:ins>
            <w:ins w:id="55" w:author="Fabien Betremieux" w:date="2016-07-25T14:16:00Z">
              <w:r>
                <w:rPr>
                  <w:sz w:val="22"/>
                </w:rPr>
                <w:t xml:space="preserve"> by ICANN Staff</w:t>
              </w:r>
            </w:ins>
            <w:proofErr w:type="gramEnd"/>
            <w:ins w:id="56" w:author="Fabien Betremieux" w:date="2016-07-25T14:13:00Z">
              <w:r>
                <w:rPr>
                  <w:sz w:val="22"/>
                </w:rPr>
                <w:t xml:space="preserve">. Registries and Registrars may further discuss this matter </w:t>
              </w:r>
            </w:ins>
            <w:ins w:id="57" w:author="Fabien Betremieux" w:date="2016-07-25T14:15:00Z">
              <w:r>
                <w:rPr>
                  <w:sz w:val="22"/>
                </w:rPr>
                <w:t>independently</w:t>
              </w:r>
            </w:ins>
            <w:ins w:id="58" w:author="Fabien Betremieux" w:date="2016-07-25T14:16:00Z">
              <w:r>
                <w:rPr>
                  <w:sz w:val="22"/>
                </w:rPr>
                <w:t>.</w:t>
              </w:r>
            </w:ins>
          </w:p>
          <w:p w14:paraId="3EDB004F" w14:textId="2FA3A068" w:rsidR="00B9275A" w:rsidRPr="005C4547" w:rsidRDefault="00B9275A" w:rsidP="00224BAC">
            <w:pPr>
              <w:rPr>
                <w:sz w:val="22"/>
              </w:rPr>
            </w:pPr>
          </w:p>
        </w:tc>
      </w:tr>
      <w:tr w:rsidR="00BE06EE" w:rsidRPr="005C4547" w14:paraId="21F5F533" w14:textId="77777777" w:rsidTr="0023319C">
        <w:tblPrEx>
          <w:tblW w:w="0" w:type="auto"/>
          <w:tblPrExChange w:id="59" w:author="Fabien Betremieux" w:date="2016-07-25T11:59:00Z">
            <w:tblPrEx>
              <w:tblW w:w="0" w:type="auto"/>
            </w:tblPrEx>
          </w:tblPrExChange>
        </w:tblPrEx>
        <w:trPr>
          <w:cantSplit/>
          <w:trPrChange w:id="60" w:author="Fabien Betremieux" w:date="2016-07-25T11:59:00Z">
            <w:trPr>
              <w:cantSplit/>
            </w:trPr>
          </w:trPrChange>
        </w:trPr>
        <w:tc>
          <w:tcPr>
            <w:tcW w:w="721" w:type="dxa"/>
            <w:shd w:val="clear" w:color="auto" w:fill="auto"/>
            <w:tcPrChange w:id="61" w:author="Fabien Betremieux" w:date="2016-07-25T11:59:00Z">
              <w:tcPr>
                <w:tcW w:w="721" w:type="dxa"/>
                <w:shd w:val="clear" w:color="auto" w:fill="auto"/>
              </w:tcPr>
            </w:tcPrChange>
          </w:tcPr>
          <w:p w14:paraId="238619CB" w14:textId="7D66E8D2" w:rsidR="00C86E4F" w:rsidRPr="005C4547" w:rsidRDefault="00C86E4F" w:rsidP="005B0326">
            <w:pPr>
              <w:jc w:val="center"/>
              <w:rPr>
                <w:sz w:val="22"/>
              </w:rPr>
            </w:pPr>
            <w:r w:rsidRPr="005C4547">
              <w:rPr>
                <w:sz w:val="22"/>
              </w:rPr>
              <w:t>1b</w:t>
            </w:r>
          </w:p>
        </w:tc>
        <w:tc>
          <w:tcPr>
            <w:tcW w:w="3741" w:type="dxa"/>
            <w:tcPrChange w:id="62" w:author="Fabien Betremieux" w:date="2016-07-25T11:59:00Z">
              <w:tcPr>
                <w:tcW w:w="3741" w:type="dxa"/>
                <w:gridSpan w:val="2"/>
              </w:tcPr>
            </w:tcPrChange>
          </w:tcPr>
          <w:p w14:paraId="10CD0EB4" w14:textId="7D84C07A" w:rsidR="00C86E4F" w:rsidRDefault="00C86E4F" w:rsidP="00C86E4F">
            <w:pPr>
              <w:rPr>
                <w:sz w:val="22"/>
              </w:rPr>
            </w:pPr>
            <w:r w:rsidRPr="0012169B">
              <w:rPr>
                <w:b/>
                <w:sz w:val="22"/>
              </w:rPr>
              <w:t>Bulk Transfer</w:t>
            </w:r>
            <w:r>
              <w:rPr>
                <w:sz w:val="22"/>
              </w:rPr>
              <w:t xml:space="preserve"> - Can</w:t>
            </w:r>
            <w:r w:rsidR="00BE06EE">
              <w:rPr>
                <w:sz w:val="22"/>
              </w:rPr>
              <w:t xml:space="preserve"> an</w:t>
            </w:r>
            <w:r>
              <w:rPr>
                <w:sz w:val="22"/>
              </w:rPr>
              <w:t xml:space="preserve">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625" w:type="dxa"/>
            <w:tcBorders>
              <w:bottom w:val="single" w:sz="4" w:space="0" w:color="auto"/>
            </w:tcBorders>
            <w:shd w:val="clear" w:color="auto" w:fill="CCFFCC"/>
            <w:vAlign w:val="center"/>
            <w:tcPrChange w:id="63" w:author="Fabien Betremieux" w:date="2016-07-25T11:59:00Z">
              <w:tcPr>
                <w:tcW w:w="1625" w:type="dxa"/>
                <w:gridSpan w:val="3"/>
                <w:tcBorders>
                  <w:bottom w:val="single" w:sz="4" w:space="0" w:color="auto"/>
                </w:tcBorders>
                <w:shd w:val="clear" w:color="auto" w:fill="FFFF00"/>
                <w:vAlign w:val="center"/>
              </w:tcPr>
            </w:tcPrChange>
          </w:tcPr>
          <w:p w14:paraId="441EC331" w14:textId="5DAC06B9" w:rsidR="00C86E4F" w:rsidRPr="00717B84" w:rsidRDefault="008F66EB" w:rsidP="005B0326">
            <w:pPr>
              <w:jc w:val="center"/>
              <w:rPr>
                <w:color w:val="FFFFFF" w:themeColor="background1"/>
                <w:sz w:val="22"/>
              </w:rPr>
            </w:pPr>
            <w:del w:id="64" w:author="Fabien Betremieux" w:date="2016-07-25T11:58:00Z">
              <w:r w:rsidRPr="0023319C" w:rsidDel="0023319C">
                <w:rPr>
                  <w:sz w:val="22"/>
                  <w:rPrChange w:id="65" w:author="Fabien Betremieux" w:date="2016-07-25T11:59:00Z">
                    <w:rPr>
                      <w:sz w:val="22"/>
                      <w:highlight w:val="yellow"/>
                    </w:rPr>
                  </w:rPrChange>
                </w:rPr>
                <w:delText>Ongoing</w:delText>
              </w:r>
            </w:del>
            <w:ins w:id="66" w:author="Fabien Betremieux" w:date="2016-07-25T11:58:00Z">
              <w:r w:rsidR="0023319C">
                <w:rPr>
                  <w:sz w:val="22"/>
                </w:rPr>
                <w:t>Closed</w:t>
              </w:r>
            </w:ins>
          </w:p>
        </w:tc>
        <w:tc>
          <w:tcPr>
            <w:tcW w:w="7953" w:type="dxa"/>
            <w:tcPrChange w:id="67" w:author="Fabien Betremieux" w:date="2016-07-25T11:59:00Z">
              <w:tcPr>
                <w:tcW w:w="7953" w:type="dxa"/>
              </w:tcPr>
            </w:tcPrChange>
          </w:tcPr>
          <w:p w14:paraId="2DD9FD1F" w14:textId="33A9D016" w:rsidR="008F66EB" w:rsidRDefault="008F66EB" w:rsidP="008F66EB">
            <w:pPr>
              <w:rPr>
                <w:sz w:val="22"/>
              </w:rPr>
            </w:pPr>
            <w:del w:id="68" w:author="Fabien Betremieux" w:date="2016-07-25T11:58:00Z">
              <w:r w:rsidRPr="00717B84" w:rsidDel="0023319C">
                <w:rPr>
                  <w:b/>
                  <w:sz w:val="22"/>
                </w:rPr>
                <w:delText>Pending</w:delText>
              </w:r>
              <w:r w:rsidDel="0023319C">
                <w:rPr>
                  <w:sz w:val="22"/>
                </w:rPr>
                <w:delText xml:space="preserve"> </w:delText>
              </w:r>
            </w:del>
            <w:ins w:id="69" w:author="Fabien Betremieux" w:date="2016-07-25T11:58:00Z">
              <w:r w:rsidR="0023319C">
                <w:rPr>
                  <w:b/>
                  <w:sz w:val="22"/>
                </w:rPr>
                <w:t>Agreed</w:t>
              </w:r>
              <w:r w:rsidR="0023319C">
                <w:rPr>
                  <w:sz w:val="22"/>
                </w:rPr>
                <w:t xml:space="preserve"> </w:t>
              </w:r>
            </w:ins>
            <w:r>
              <w:rPr>
                <w:sz w:val="22"/>
              </w:rPr>
              <w:t>(2</w:t>
            </w:r>
            <w:ins w:id="70" w:author="Fabien Betremieux" w:date="2016-07-25T11:58:00Z">
              <w:r w:rsidR="0023319C">
                <w:rPr>
                  <w:sz w:val="22"/>
                </w:rPr>
                <w:t>9</w:t>
              </w:r>
            </w:ins>
            <w:del w:id="71" w:author="Fabien Betremieux" w:date="2016-07-25T11:58:00Z">
              <w:r w:rsidDel="0023319C">
                <w:rPr>
                  <w:sz w:val="22"/>
                </w:rPr>
                <w:delText>4 May</w:delText>
              </w:r>
            </w:del>
            <w:ins w:id="72" w:author="Fabien Betremieux" w:date="2016-07-25T11:58:00Z">
              <w:r w:rsidR="0023319C">
                <w:rPr>
                  <w:sz w:val="22"/>
                </w:rPr>
                <w:t xml:space="preserve"> June</w:t>
              </w:r>
            </w:ins>
            <w:r>
              <w:rPr>
                <w:sz w:val="22"/>
              </w:rPr>
              <w:t xml:space="preserve">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55B876E1" w14:textId="77777777" w:rsidR="009F3808" w:rsidRDefault="009F3808" w:rsidP="00C75F90">
            <w:pPr>
              <w:rPr>
                <w:ins w:id="73" w:author="Fabien Betremieux" w:date="2016-07-25T14:17:00Z"/>
                <w:sz w:val="22"/>
              </w:rPr>
            </w:pPr>
            <w:r>
              <w:rPr>
                <w:sz w:val="22"/>
              </w:rPr>
              <w:t xml:space="preserve">- Implementation Plan to leave alternative option </w:t>
            </w:r>
            <w:r w:rsidR="002B0619">
              <w:rPr>
                <w:sz w:val="22"/>
              </w:rPr>
              <w:t>open</w:t>
            </w:r>
          </w:p>
          <w:p w14:paraId="20B5842F" w14:textId="77777777" w:rsidR="0092261A" w:rsidRDefault="0092261A" w:rsidP="00C75F90">
            <w:pPr>
              <w:rPr>
                <w:ins w:id="74" w:author="Fabien Betremieux" w:date="2016-07-25T14:17:00Z"/>
                <w:sz w:val="22"/>
              </w:rPr>
            </w:pPr>
          </w:p>
          <w:p w14:paraId="6E9CCEDF" w14:textId="77777777" w:rsidR="0092261A" w:rsidRDefault="0092261A" w:rsidP="0092261A">
            <w:pPr>
              <w:rPr>
                <w:ins w:id="75" w:author="Fabien Betremieux" w:date="2016-07-25T14:17:00Z"/>
                <w:sz w:val="22"/>
              </w:rPr>
            </w:pPr>
            <w:ins w:id="76" w:author="Fabien Betremieux" w:date="2016-07-25T14:17:00Z">
              <w:r>
                <w:rPr>
                  <w:sz w:val="22"/>
                </w:rPr>
                <w:t xml:space="preserve">The IRT agrees that </w:t>
              </w:r>
              <w:proofErr w:type="gramStart"/>
              <w:r>
                <w:rPr>
                  <w:sz w:val="22"/>
                </w:rPr>
                <w:t>further discussion of this topic is not needed for the drafting of the Consensus Policy language by ICANN Staff</w:t>
              </w:r>
              <w:proofErr w:type="gramEnd"/>
              <w:r>
                <w:rPr>
                  <w:sz w:val="22"/>
                </w:rPr>
                <w:t>. Registries and Registrars may further discuss this matter independently.</w:t>
              </w:r>
            </w:ins>
          </w:p>
          <w:p w14:paraId="6B331693" w14:textId="7A4AA7EB" w:rsidR="0092261A" w:rsidRPr="005C4547" w:rsidRDefault="0092261A" w:rsidP="00C75F90">
            <w:pPr>
              <w:rPr>
                <w:sz w:val="22"/>
              </w:rPr>
            </w:pPr>
          </w:p>
        </w:tc>
      </w:tr>
      <w:tr w:rsidR="00BE06EE" w:rsidRPr="005C4547" w14:paraId="18C0D805" w14:textId="77777777" w:rsidTr="00286754">
        <w:trPr>
          <w:cantSplit/>
        </w:trPr>
        <w:tc>
          <w:tcPr>
            <w:tcW w:w="721" w:type="dxa"/>
            <w:shd w:val="clear" w:color="auto" w:fill="auto"/>
          </w:tcPr>
          <w:p w14:paraId="06EB5C73" w14:textId="19A5B95C" w:rsidR="005B0326" w:rsidRDefault="005B0326" w:rsidP="005B0326">
            <w:pPr>
              <w:jc w:val="center"/>
              <w:rPr>
                <w:sz w:val="22"/>
              </w:rPr>
            </w:pPr>
            <w:r>
              <w:rPr>
                <w:sz w:val="22"/>
              </w:rPr>
              <w:t>1e</w:t>
            </w:r>
          </w:p>
        </w:tc>
        <w:tc>
          <w:tcPr>
            <w:tcW w:w="3741"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625" w:type="dxa"/>
            <w:shd w:val="clear" w:color="auto" w:fill="CCFFCC"/>
            <w:vAlign w:val="center"/>
          </w:tcPr>
          <w:p w14:paraId="3BF100BE" w14:textId="443A74E5" w:rsidR="005B0326" w:rsidRPr="00C75F90" w:rsidRDefault="00BE06EE" w:rsidP="00C75F90">
            <w:pPr>
              <w:jc w:val="center"/>
              <w:rPr>
                <w:sz w:val="22"/>
              </w:rPr>
            </w:pPr>
            <w:r>
              <w:rPr>
                <w:sz w:val="22"/>
              </w:rPr>
              <w:t>Closed</w:t>
            </w:r>
          </w:p>
        </w:tc>
        <w:tc>
          <w:tcPr>
            <w:tcW w:w="7953" w:type="dxa"/>
          </w:tcPr>
          <w:p w14:paraId="77E814E0" w14:textId="42FF13F6" w:rsidR="005B0326" w:rsidRDefault="00B01C60" w:rsidP="00C75F90">
            <w:pPr>
              <w:rPr>
                <w:sz w:val="22"/>
              </w:rPr>
            </w:pPr>
            <w:r>
              <w:rPr>
                <w:b/>
                <w:sz w:val="22"/>
              </w:rPr>
              <w:t>Agreed</w:t>
            </w:r>
            <w:r>
              <w:rPr>
                <w:sz w:val="22"/>
              </w:rPr>
              <w:t xml:space="preserve"> </w:t>
            </w:r>
            <w:r w:rsidR="009F3808">
              <w:rPr>
                <w:sz w:val="22"/>
              </w:rPr>
              <w:t>(</w:t>
            </w:r>
            <w:r w:rsidR="00401516">
              <w:rPr>
                <w:sz w:val="22"/>
              </w:rPr>
              <w:t>21</w:t>
            </w:r>
            <w:r w:rsidR="009F3808">
              <w:rPr>
                <w:sz w:val="22"/>
              </w:rPr>
              <w:t xml:space="preserve"> June 2016):</w:t>
            </w:r>
            <w:r w:rsidR="009F3808">
              <w:rPr>
                <w:sz w:val="22"/>
              </w:rPr>
              <w:br/>
              <w:t>RrSG feedback suggesting use</w:t>
            </w:r>
            <w:r w:rsidR="00CE5267">
              <w:rPr>
                <w:sz w:val="22"/>
              </w:rPr>
              <w:t xml:space="preserve"> of the</w:t>
            </w:r>
            <w:r w:rsidR="009F3808">
              <w:rPr>
                <w:sz w:val="22"/>
              </w:rPr>
              <w:t xml:space="preserve"> existing registrar Data Escrow files (would be</w:t>
            </w:r>
            <w:r w:rsidR="00CE5267">
              <w:rPr>
                <w:sz w:val="22"/>
              </w:rPr>
              <w:t xml:space="preserve"> cleaned up </w:t>
            </w:r>
            <w:r w:rsidR="009F3808">
              <w:rPr>
                <w:sz w:val="22"/>
              </w:rPr>
              <w:t>by Regist</w:t>
            </w:r>
            <w:r w:rsidR="004C3FE0">
              <w:rPr>
                <w:sz w:val="22"/>
              </w:rPr>
              <w:t>r</w:t>
            </w:r>
            <w:r w:rsidR="009F3808">
              <w:rPr>
                <w:sz w:val="22"/>
              </w:rPr>
              <w:t xml:space="preserve">ars </w:t>
            </w:r>
            <w:r w:rsidR="00CE5267">
              <w:rPr>
                <w:sz w:val="22"/>
              </w:rPr>
              <w:t xml:space="preserve">and sent </w:t>
            </w:r>
            <w:r w:rsidR="009F3808">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286754">
        <w:trPr>
          <w:cantSplit/>
        </w:trPr>
        <w:tc>
          <w:tcPr>
            <w:tcW w:w="721" w:type="dxa"/>
          </w:tcPr>
          <w:p w14:paraId="73CC594D" w14:textId="79A273C7" w:rsidR="00C86E4F" w:rsidRPr="005C4547" w:rsidRDefault="00C86E4F" w:rsidP="005B0326">
            <w:pPr>
              <w:jc w:val="center"/>
              <w:rPr>
                <w:sz w:val="22"/>
              </w:rPr>
            </w:pPr>
            <w:r>
              <w:rPr>
                <w:sz w:val="22"/>
              </w:rPr>
              <w:t>2</w:t>
            </w:r>
          </w:p>
        </w:tc>
        <w:tc>
          <w:tcPr>
            <w:tcW w:w="3741"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625"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953"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BE06EE" w:rsidRPr="005C4547" w14:paraId="04993B28" w14:textId="77777777" w:rsidTr="00286754">
        <w:trPr>
          <w:cantSplit/>
        </w:trPr>
        <w:tc>
          <w:tcPr>
            <w:tcW w:w="721" w:type="dxa"/>
          </w:tcPr>
          <w:p w14:paraId="6E4781F8" w14:textId="77777777" w:rsidR="00C86E4F" w:rsidRDefault="00C86E4F" w:rsidP="005B0326">
            <w:pPr>
              <w:jc w:val="center"/>
              <w:rPr>
                <w:sz w:val="22"/>
              </w:rPr>
            </w:pPr>
            <w:r>
              <w:rPr>
                <w:sz w:val="22"/>
              </w:rPr>
              <w:t>2a</w:t>
            </w:r>
          </w:p>
        </w:tc>
        <w:tc>
          <w:tcPr>
            <w:tcW w:w="3741" w:type="dxa"/>
          </w:tcPr>
          <w:p w14:paraId="4851F204" w14:textId="77777777" w:rsidR="00C86E4F" w:rsidRDefault="00C86E4F" w:rsidP="00C86E4F">
            <w:pPr>
              <w:rPr>
                <w:sz w:val="22"/>
              </w:rPr>
            </w:pPr>
            <w:r>
              <w:rPr>
                <w:sz w:val="22"/>
              </w:rPr>
              <w:t>Uniformity of Registries SDK is desirable (Jennifer)</w:t>
            </w:r>
          </w:p>
        </w:tc>
        <w:tc>
          <w:tcPr>
            <w:tcW w:w="1625" w:type="dxa"/>
            <w:tcBorders>
              <w:bottom w:val="single" w:sz="4" w:space="0" w:color="auto"/>
            </w:tcBorders>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953"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BE06EE" w:rsidRPr="005C4547" w14:paraId="56E7F8B1" w14:textId="77777777" w:rsidTr="00286754">
        <w:trPr>
          <w:cantSplit/>
        </w:trPr>
        <w:tc>
          <w:tcPr>
            <w:tcW w:w="721" w:type="dxa"/>
            <w:shd w:val="clear" w:color="auto" w:fill="auto"/>
          </w:tcPr>
          <w:p w14:paraId="057F244F" w14:textId="77777777" w:rsidR="00C86E4F" w:rsidRDefault="00C86E4F" w:rsidP="005B0326">
            <w:pPr>
              <w:jc w:val="center"/>
              <w:rPr>
                <w:sz w:val="22"/>
              </w:rPr>
            </w:pPr>
            <w:r>
              <w:rPr>
                <w:sz w:val="22"/>
              </w:rPr>
              <w:t>3</w:t>
            </w:r>
          </w:p>
        </w:tc>
        <w:tc>
          <w:tcPr>
            <w:tcW w:w="3741"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625" w:type="dxa"/>
            <w:shd w:val="clear" w:color="auto" w:fill="CCFFCC"/>
            <w:vAlign w:val="center"/>
          </w:tcPr>
          <w:p w14:paraId="209C24A3" w14:textId="4EAD9A02" w:rsidR="00C86E4F" w:rsidRDefault="00BE06EE" w:rsidP="005130FB">
            <w:pPr>
              <w:jc w:val="center"/>
              <w:rPr>
                <w:sz w:val="22"/>
              </w:rPr>
            </w:pPr>
            <w:r>
              <w:rPr>
                <w:sz w:val="22"/>
              </w:rPr>
              <w:t>Closed</w:t>
            </w:r>
          </w:p>
        </w:tc>
        <w:tc>
          <w:tcPr>
            <w:tcW w:w="7953"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r w:rsidR="005130FB">
              <w:rPr>
                <w:sz w:val="22"/>
              </w:rPr>
              <w:t>, 29 June 2016</w:t>
            </w:r>
            <w:r>
              <w:rPr>
                <w:sz w:val="22"/>
              </w:rPr>
              <w:t>):</w:t>
            </w:r>
          </w:p>
          <w:p w14:paraId="5760DDBF" w14:textId="77777777" w:rsidR="005130FB" w:rsidRDefault="00C86E4F" w:rsidP="00282350">
            <w:pPr>
              <w:pStyle w:val="ListParagraph"/>
              <w:numPr>
                <w:ilvl w:val="0"/>
                <w:numId w:val="18"/>
              </w:numPr>
              <w:rPr>
                <w:sz w:val="22"/>
              </w:rPr>
            </w:pPr>
            <w:r w:rsidRPr="00282350">
              <w:rPr>
                <w:sz w:val="22"/>
              </w:rPr>
              <w:t xml:space="preserve">Only three fields would be mandatory: Contact ID, Postal Info Type (due to systems constraints) and </w:t>
            </w:r>
            <w:proofErr w:type="spellStart"/>
            <w:r w:rsidRPr="00282350">
              <w:rPr>
                <w:sz w:val="22"/>
              </w:rPr>
              <w:t>Auth</w:t>
            </w:r>
            <w:proofErr w:type="spellEnd"/>
            <w:r w:rsidRPr="00282350">
              <w:rPr>
                <w:sz w:val="22"/>
              </w:rPr>
              <w:t xml:space="preserve"> Info. This is to minimize </w:t>
            </w:r>
            <w:r w:rsidR="00480E48" w:rsidRPr="00282350">
              <w:rPr>
                <w:sz w:val="22"/>
              </w:rPr>
              <w:t xml:space="preserve">impediment </w:t>
            </w:r>
            <w:r w:rsidRPr="00282350">
              <w:rPr>
                <w:sz w:val="22"/>
              </w:rPr>
              <w:t>and ensure all available data is loaded (even if currently incomplete)</w:t>
            </w:r>
          </w:p>
          <w:p w14:paraId="384DF370" w14:textId="685A80D1" w:rsidR="00C86E4F" w:rsidRPr="00282350" w:rsidRDefault="005130FB" w:rsidP="00282350">
            <w:pPr>
              <w:pStyle w:val="ListParagraph"/>
              <w:numPr>
                <w:ilvl w:val="0"/>
                <w:numId w:val="18"/>
              </w:numPr>
              <w:rPr>
                <w:sz w:val="22"/>
              </w:rPr>
            </w:pPr>
            <w:r>
              <w:rPr>
                <w:sz w:val="22"/>
              </w:rPr>
              <w:t>Minimal validation rules to also apply to new registrations during the transition of existing registration (or backfill of legacy data) because there is no way for EPP systems to distinguish between the two type of transactions</w:t>
            </w:r>
          </w:p>
          <w:p w14:paraId="369D9B70" w14:textId="77777777" w:rsidR="005130FB" w:rsidRDefault="005130FB" w:rsidP="00C86E4F">
            <w:pPr>
              <w:rPr>
                <w:b/>
                <w:sz w:val="22"/>
              </w:rPr>
            </w:pPr>
            <w:bookmarkStart w:id="77" w:name="_GoBack"/>
            <w:bookmarkEnd w:id="77"/>
          </w:p>
          <w:p w14:paraId="48E0108E" w14:textId="5178BC3E" w:rsidR="005130FB" w:rsidRPr="00717B84" w:rsidRDefault="00C86E4F" w:rsidP="005E1D85">
            <w:pPr>
              <w:tabs>
                <w:tab w:val="num" w:pos="1440"/>
              </w:tabs>
              <w:rPr>
                <w:sz w:val="22"/>
              </w:rPr>
            </w:pPr>
            <w:r w:rsidRPr="00C94D17">
              <w:rPr>
                <w:sz w:val="22"/>
              </w:rPr>
              <w:t xml:space="preserve"> </w:t>
            </w:r>
          </w:p>
        </w:tc>
      </w:tr>
      <w:tr w:rsidR="00C86E4F" w:rsidRPr="005C4547" w14:paraId="5B37DCD7" w14:textId="77777777" w:rsidTr="00286754">
        <w:trPr>
          <w:cantSplit/>
        </w:trPr>
        <w:tc>
          <w:tcPr>
            <w:tcW w:w="721" w:type="dxa"/>
          </w:tcPr>
          <w:p w14:paraId="1C3C87BA" w14:textId="77777777" w:rsidR="00C86E4F" w:rsidRDefault="00C86E4F" w:rsidP="005B0326">
            <w:pPr>
              <w:jc w:val="center"/>
              <w:rPr>
                <w:sz w:val="22"/>
              </w:rPr>
            </w:pPr>
            <w:r>
              <w:rPr>
                <w:sz w:val="22"/>
              </w:rPr>
              <w:t>3a</w:t>
            </w:r>
          </w:p>
        </w:tc>
        <w:tc>
          <w:tcPr>
            <w:tcW w:w="3741"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625"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953"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23319C">
        <w:tblPrEx>
          <w:tblW w:w="0" w:type="auto"/>
          <w:tblPrExChange w:id="78" w:author="Fabien Betremieux" w:date="2016-07-25T11:57:00Z">
            <w:tblPrEx>
              <w:tblW w:w="0" w:type="auto"/>
            </w:tblPrEx>
          </w:tblPrExChange>
        </w:tblPrEx>
        <w:trPr>
          <w:cantSplit/>
          <w:trPrChange w:id="79" w:author="Fabien Betremieux" w:date="2016-07-25T11:57:00Z">
            <w:trPr>
              <w:cantSplit/>
            </w:trPr>
          </w:trPrChange>
        </w:trPr>
        <w:tc>
          <w:tcPr>
            <w:tcW w:w="721" w:type="dxa"/>
            <w:shd w:val="clear" w:color="auto" w:fill="auto"/>
            <w:tcPrChange w:id="80" w:author="Fabien Betremieux" w:date="2016-07-25T11:57:00Z">
              <w:tcPr>
                <w:tcW w:w="721" w:type="dxa"/>
                <w:shd w:val="clear" w:color="auto" w:fill="auto"/>
              </w:tcPr>
            </w:tcPrChange>
          </w:tcPr>
          <w:p w14:paraId="091FFAE0" w14:textId="77777777" w:rsidR="00C86E4F" w:rsidRDefault="00C86E4F" w:rsidP="005B0326">
            <w:pPr>
              <w:jc w:val="center"/>
              <w:rPr>
                <w:sz w:val="22"/>
              </w:rPr>
            </w:pPr>
            <w:r>
              <w:rPr>
                <w:sz w:val="22"/>
              </w:rPr>
              <w:t>3b</w:t>
            </w:r>
          </w:p>
        </w:tc>
        <w:tc>
          <w:tcPr>
            <w:tcW w:w="3741" w:type="dxa"/>
            <w:tcPrChange w:id="81" w:author="Fabien Betremieux" w:date="2016-07-25T11:57:00Z">
              <w:tcPr>
                <w:tcW w:w="3741" w:type="dxa"/>
                <w:gridSpan w:val="2"/>
              </w:tcPr>
            </w:tcPrChange>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625" w:type="dxa"/>
            <w:tcBorders>
              <w:bottom w:val="single" w:sz="4" w:space="0" w:color="auto"/>
            </w:tcBorders>
            <w:shd w:val="clear" w:color="auto" w:fill="CCFFCC"/>
            <w:vAlign w:val="center"/>
            <w:tcPrChange w:id="82" w:author="Fabien Betremieux" w:date="2016-07-25T11:57:00Z">
              <w:tcPr>
                <w:tcW w:w="1625" w:type="dxa"/>
                <w:gridSpan w:val="3"/>
                <w:shd w:val="clear" w:color="auto" w:fill="CCFFCC"/>
                <w:vAlign w:val="center"/>
              </w:tcPr>
            </w:tcPrChange>
          </w:tcPr>
          <w:p w14:paraId="26B5A45E" w14:textId="226FA479" w:rsidR="00C86E4F" w:rsidRPr="00717B84" w:rsidRDefault="000D513B" w:rsidP="005B0326">
            <w:pPr>
              <w:jc w:val="center"/>
              <w:rPr>
                <w:color w:val="FFFFFF" w:themeColor="background1"/>
                <w:sz w:val="22"/>
              </w:rPr>
            </w:pPr>
            <w:r>
              <w:rPr>
                <w:sz w:val="22"/>
              </w:rPr>
              <w:t>Closed</w:t>
            </w:r>
          </w:p>
        </w:tc>
        <w:tc>
          <w:tcPr>
            <w:tcW w:w="7953" w:type="dxa"/>
            <w:tcPrChange w:id="83" w:author="Fabien Betremieux" w:date="2016-07-25T11:57:00Z">
              <w:tcPr>
                <w:tcW w:w="7953" w:type="dxa"/>
              </w:tcPr>
            </w:tcPrChange>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23319C">
        <w:tblPrEx>
          <w:tblW w:w="0" w:type="auto"/>
          <w:tblPrExChange w:id="84" w:author="Fabien Betremieux" w:date="2016-07-25T11:57:00Z">
            <w:tblPrEx>
              <w:tblW w:w="0" w:type="auto"/>
            </w:tblPrEx>
          </w:tblPrExChange>
        </w:tblPrEx>
        <w:trPr>
          <w:cantSplit/>
          <w:trPrChange w:id="85" w:author="Fabien Betremieux" w:date="2016-07-25T11:57:00Z">
            <w:trPr>
              <w:cantSplit/>
            </w:trPr>
          </w:trPrChange>
        </w:trPr>
        <w:tc>
          <w:tcPr>
            <w:tcW w:w="721" w:type="dxa"/>
            <w:shd w:val="clear" w:color="auto" w:fill="auto"/>
            <w:tcPrChange w:id="86" w:author="Fabien Betremieux" w:date="2016-07-25T11:57:00Z">
              <w:tcPr>
                <w:tcW w:w="721" w:type="dxa"/>
                <w:shd w:val="clear" w:color="auto" w:fill="auto"/>
              </w:tcPr>
            </w:tcPrChange>
          </w:tcPr>
          <w:p w14:paraId="42930EE1" w14:textId="77777777" w:rsidR="00C86E4F" w:rsidRDefault="00C86E4F" w:rsidP="005B0326">
            <w:pPr>
              <w:jc w:val="center"/>
              <w:rPr>
                <w:sz w:val="22"/>
              </w:rPr>
            </w:pPr>
            <w:r>
              <w:rPr>
                <w:sz w:val="22"/>
              </w:rPr>
              <w:t>3c</w:t>
            </w:r>
          </w:p>
        </w:tc>
        <w:tc>
          <w:tcPr>
            <w:tcW w:w="3741" w:type="dxa"/>
            <w:tcPrChange w:id="87" w:author="Fabien Betremieux" w:date="2016-07-25T11:57:00Z">
              <w:tcPr>
                <w:tcW w:w="3741" w:type="dxa"/>
                <w:gridSpan w:val="2"/>
              </w:tcPr>
            </w:tcPrChange>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625" w:type="dxa"/>
            <w:tcBorders>
              <w:bottom w:val="single" w:sz="4" w:space="0" w:color="auto"/>
            </w:tcBorders>
            <w:shd w:val="clear" w:color="auto" w:fill="CCFFCC"/>
            <w:vAlign w:val="center"/>
            <w:tcPrChange w:id="88" w:author="Fabien Betremieux" w:date="2016-07-25T11:57:00Z">
              <w:tcPr>
                <w:tcW w:w="1625" w:type="dxa"/>
                <w:gridSpan w:val="3"/>
                <w:tcBorders>
                  <w:bottom w:val="single" w:sz="4" w:space="0" w:color="auto"/>
                </w:tcBorders>
                <w:shd w:val="clear" w:color="auto" w:fill="FFFF00"/>
                <w:vAlign w:val="center"/>
              </w:tcPr>
            </w:tcPrChange>
          </w:tcPr>
          <w:p w14:paraId="2E6AFE69" w14:textId="6D40AFE9" w:rsidR="00C86E4F" w:rsidRDefault="00C86E4F" w:rsidP="005B0326">
            <w:pPr>
              <w:jc w:val="center"/>
              <w:rPr>
                <w:sz w:val="22"/>
              </w:rPr>
            </w:pPr>
            <w:del w:id="89" w:author="Fabien Betremieux" w:date="2016-07-25T11:56:00Z">
              <w:r w:rsidDel="0023319C">
                <w:rPr>
                  <w:sz w:val="22"/>
                </w:rPr>
                <w:delText>Ongoing</w:delText>
              </w:r>
            </w:del>
            <w:ins w:id="90" w:author="Fabien Betremieux" w:date="2016-07-25T11:56:00Z">
              <w:r w:rsidR="0023319C">
                <w:rPr>
                  <w:sz w:val="22"/>
                </w:rPr>
                <w:t>Closed</w:t>
              </w:r>
            </w:ins>
          </w:p>
        </w:tc>
        <w:tc>
          <w:tcPr>
            <w:tcW w:w="7953" w:type="dxa"/>
            <w:tcPrChange w:id="91" w:author="Fabien Betremieux" w:date="2016-07-25T11:57:00Z">
              <w:tcPr>
                <w:tcW w:w="7953" w:type="dxa"/>
              </w:tcPr>
            </w:tcPrChange>
          </w:tcPr>
          <w:p w14:paraId="59AEDBE8" w14:textId="3B3BFCA6" w:rsidR="00C86E4F" w:rsidRDefault="00C86E4F" w:rsidP="00C86E4F">
            <w:pPr>
              <w:rPr>
                <w:sz w:val="22"/>
              </w:rPr>
            </w:pPr>
            <w:del w:id="92" w:author="Fabien Betremieux" w:date="2016-07-25T11:57:00Z">
              <w:r w:rsidRPr="00C94D17" w:rsidDel="0023319C">
                <w:rPr>
                  <w:b/>
                  <w:sz w:val="22"/>
                </w:rPr>
                <w:delText xml:space="preserve">Pending </w:delText>
              </w:r>
            </w:del>
            <w:ins w:id="93" w:author="Fabien Betremieux" w:date="2016-07-25T11:57:00Z">
              <w:r w:rsidR="0023319C">
                <w:rPr>
                  <w:b/>
                  <w:sz w:val="22"/>
                </w:rPr>
                <w:t>Agreed</w:t>
              </w:r>
              <w:r w:rsidR="0023319C" w:rsidRPr="00C94D17">
                <w:rPr>
                  <w:b/>
                  <w:sz w:val="22"/>
                </w:rPr>
                <w:t xml:space="preserve"> </w:t>
              </w:r>
            </w:ins>
            <w:r>
              <w:rPr>
                <w:sz w:val="22"/>
              </w:rPr>
              <w:t>(</w:t>
            </w:r>
            <w:del w:id="94" w:author="Fabien Betremieux" w:date="2016-07-25T11:57:00Z">
              <w:r w:rsidR="00CE5267" w:rsidDel="0023319C">
                <w:rPr>
                  <w:sz w:val="22"/>
                </w:rPr>
                <w:delText xml:space="preserve">7 </w:delText>
              </w:r>
            </w:del>
            <w:ins w:id="95" w:author="Fabien Betremieux" w:date="2016-07-25T11:57:00Z">
              <w:r w:rsidR="0023319C">
                <w:rPr>
                  <w:sz w:val="22"/>
                </w:rPr>
                <w:t xml:space="preserve">19 </w:t>
              </w:r>
            </w:ins>
            <w:del w:id="96" w:author="Fabien Betremieux" w:date="2016-07-25T11:57:00Z">
              <w:r w:rsidR="00CE5267" w:rsidDel="0023319C">
                <w:rPr>
                  <w:sz w:val="22"/>
                </w:rPr>
                <w:delText>June</w:delText>
              </w:r>
              <w:r w:rsidDel="0023319C">
                <w:rPr>
                  <w:sz w:val="22"/>
                </w:rPr>
                <w:delText xml:space="preserve"> </w:delText>
              </w:r>
            </w:del>
            <w:ins w:id="97" w:author="Fabien Betremieux" w:date="2016-07-25T11:57:00Z">
              <w:r w:rsidR="0023319C">
                <w:rPr>
                  <w:sz w:val="22"/>
                </w:rPr>
                <w:t xml:space="preserve">July </w:t>
              </w:r>
            </w:ins>
            <w:r>
              <w:rPr>
                <w:sz w:val="22"/>
              </w:rPr>
              <w:t>2016):</w:t>
            </w:r>
          </w:p>
          <w:p w14:paraId="6451DA33" w14:textId="6DFED6B8" w:rsidR="00D32D20" w:rsidDel="0023319C" w:rsidRDefault="00CE5267" w:rsidP="00CB08FA">
            <w:pPr>
              <w:rPr>
                <w:del w:id="98" w:author="Fabien Betremieux" w:date="2016-07-25T11:56:00Z"/>
                <w:sz w:val="22"/>
              </w:rPr>
            </w:pPr>
            <w:del w:id="99" w:author="Fabien Betremieux" w:date="2016-07-25T11:56:00Z">
              <w:r w:rsidDel="0023319C">
                <w:rPr>
                  <w:sz w:val="22"/>
                </w:rPr>
                <w:delText xml:space="preserve">Expecting </w:delText>
              </w:r>
            </w:del>
            <w:ins w:id="100" w:author="Fabien Betremieux" w:date="2016-07-25T11:56:00Z">
              <w:r w:rsidR="0023319C">
                <w:rPr>
                  <w:sz w:val="22"/>
                </w:rPr>
                <w:t xml:space="preserve">Sought </w:t>
              </w:r>
            </w:ins>
            <w:r>
              <w:rPr>
                <w:sz w:val="22"/>
              </w:rPr>
              <w:t>feedback from</w:t>
            </w:r>
            <w:r w:rsidR="00CB08FA">
              <w:rPr>
                <w:sz w:val="22"/>
              </w:rPr>
              <w:t xml:space="preserve"> RySG and RrSG on</w:t>
            </w:r>
            <w:r>
              <w:rPr>
                <w:sz w:val="22"/>
              </w:rPr>
              <w:t xml:space="preserve"> proposed</w:t>
            </w:r>
            <w:r w:rsidR="00CB08FA">
              <w:rPr>
                <w:sz w:val="22"/>
              </w:rPr>
              <w:t xml:space="preserve"> validation rules) </w:t>
            </w:r>
            <w:del w:id="101" w:author="Fabien Betremieux" w:date="2016-07-25T11:56:00Z">
              <w:r w:rsidR="00CB08FA" w:rsidDel="0023319C">
                <w:rPr>
                  <w:sz w:val="22"/>
                </w:rPr>
                <w:delText>by</w:delText>
              </w:r>
              <w:r w:rsidDel="0023319C">
                <w:rPr>
                  <w:sz w:val="22"/>
                </w:rPr>
                <w:delText xml:space="preserve"> </w:delText>
              </w:r>
            </w:del>
            <w:ins w:id="102" w:author="Fabien Betremieux" w:date="2016-07-25T11:56:00Z">
              <w:r w:rsidR="0023319C">
                <w:rPr>
                  <w:sz w:val="22"/>
                </w:rPr>
                <w:t xml:space="preserve">in </w:t>
              </w:r>
            </w:ins>
            <w:del w:id="103" w:author="Fabien Betremieux" w:date="2016-07-25T11:56:00Z">
              <w:r w:rsidDel="0023319C">
                <w:rPr>
                  <w:sz w:val="22"/>
                </w:rPr>
                <w:delText xml:space="preserve">21 </w:delText>
              </w:r>
            </w:del>
            <w:r>
              <w:rPr>
                <w:sz w:val="22"/>
              </w:rPr>
              <w:t>June 2016</w:t>
            </w:r>
            <w:ins w:id="104" w:author="Fabien Betremieux" w:date="2016-07-25T11:56:00Z">
              <w:r w:rsidR="0023319C">
                <w:rPr>
                  <w:sz w:val="22"/>
                </w:rPr>
                <w:t>.</w:t>
              </w:r>
            </w:ins>
            <w:del w:id="105" w:author="Fabien Betremieux" w:date="2016-07-25T11:56:00Z">
              <w:r w:rsidDel="0023319C">
                <w:rPr>
                  <w:sz w:val="22"/>
                </w:rPr>
                <w:delText xml:space="preserve"> (Marc, Theo)</w:delText>
              </w:r>
            </w:del>
          </w:p>
          <w:p w14:paraId="23B18DA8" w14:textId="77777777" w:rsidR="00615EC0" w:rsidDel="0023319C" w:rsidRDefault="00615EC0" w:rsidP="00CB08FA">
            <w:pPr>
              <w:rPr>
                <w:del w:id="106" w:author="Fabien Betremieux" w:date="2016-07-25T11:56:00Z"/>
                <w:sz w:val="22"/>
              </w:rPr>
            </w:pPr>
          </w:p>
          <w:p w14:paraId="0FD3DE21" w14:textId="08275F3A" w:rsidR="000D513B" w:rsidRDefault="00615EC0">
            <w:pPr>
              <w:rPr>
                <w:rFonts w:asciiTheme="majorHAnsi" w:eastAsiaTheme="majorEastAsia" w:hAnsiTheme="majorHAnsi" w:cstheme="majorBidi"/>
                <w:b/>
                <w:bCs/>
                <w:color w:val="4F81BD" w:themeColor="accent1"/>
                <w:sz w:val="22"/>
              </w:rPr>
              <w:pPrChange w:id="107" w:author="Fabien Betremieux" w:date="2016-07-25T11:57:00Z">
                <w:pPr>
                  <w:keepNext/>
                  <w:keepLines/>
                  <w:spacing w:before="200"/>
                  <w:outlineLvl w:val="2"/>
                </w:pPr>
              </w:pPrChange>
            </w:pPr>
            <w:del w:id="108" w:author="Fabien Betremieux" w:date="2016-07-25T11:56:00Z">
              <w:r w:rsidDel="0023319C">
                <w:rPr>
                  <w:sz w:val="22"/>
                </w:rPr>
                <w:delText xml:space="preserve">RrSG: </w:delText>
              </w:r>
            </w:del>
            <w:ins w:id="109" w:author="Fabien Betremieux" w:date="2016-07-25T11:57:00Z">
              <w:r w:rsidR="0023319C">
                <w:rPr>
                  <w:sz w:val="22"/>
                </w:rPr>
                <w:t>N</w:t>
              </w:r>
            </w:ins>
            <w:del w:id="110" w:author="Fabien Betremieux" w:date="2016-07-25T11:57:00Z">
              <w:r w:rsidDel="0023319C">
                <w:rPr>
                  <w:sz w:val="22"/>
                </w:rPr>
                <w:delText>n</w:delText>
              </w:r>
            </w:del>
            <w:r>
              <w:rPr>
                <w:sz w:val="22"/>
              </w:rPr>
              <w:t xml:space="preserve">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16B04C0B" w:rsidR="00615EC0" w:rsidDel="0023319C" w:rsidRDefault="00615EC0" w:rsidP="00615EC0">
            <w:pPr>
              <w:rPr>
                <w:del w:id="111" w:author="Fabien Betremieux" w:date="2016-07-25T11:56:00Z"/>
                <w:sz w:val="22"/>
              </w:rPr>
            </w:pPr>
            <w:del w:id="112" w:author="Fabien Betremieux" w:date="2016-07-25T11:56:00Z">
              <w:r w:rsidDel="0023319C">
                <w:rPr>
                  <w:sz w:val="22"/>
                </w:rPr>
                <w:delText>RySG: no update yet</w:delText>
              </w:r>
              <w:r w:rsidR="00EC408B" w:rsidDel="0023319C">
                <w:rPr>
                  <w:sz w:val="22"/>
                </w:rPr>
                <w:delText xml:space="preserve">, may require </w:delText>
              </w:r>
              <w:r w:rsidDel="0023319C">
                <w:rPr>
                  <w:sz w:val="22"/>
                </w:rPr>
                <w:delText>two</w:delText>
              </w:r>
              <w:r w:rsidR="00EC408B" w:rsidDel="0023319C">
                <w:rPr>
                  <w:sz w:val="22"/>
                </w:rPr>
                <w:delText xml:space="preserve"> more weeks</w:delText>
              </w:r>
            </w:del>
          </w:p>
          <w:p w14:paraId="2437445A" w14:textId="04D8D24E" w:rsidR="00615EC0" w:rsidRDefault="00615EC0">
            <w:pPr>
              <w:rPr>
                <w:sz w:val="22"/>
              </w:rPr>
            </w:pPr>
          </w:p>
        </w:tc>
      </w:tr>
      <w:tr w:rsidR="00C86E4F" w:rsidRPr="005C4547" w14:paraId="3D67A05C" w14:textId="77777777" w:rsidTr="0023319C">
        <w:tblPrEx>
          <w:tblW w:w="0" w:type="auto"/>
          <w:tblPrExChange w:id="113" w:author="Fabien Betremieux" w:date="2016-07-25T11:59:00Z">
            <w:tblPrEx>
              <w:tblW w:w="0" w:type="auto"/>
            </w:tblPrEx>
          </w:tblPrExChange>
        </w:tblPrEx>
        <w:trPr>
          <w:cantSplit/>
          <w:trPrChange w:id="114" w:author="Fabien Betremieux" w:date="2016-07-25T11:59:00Z">
            <w:trPr>
              <w:cantSplit/>
            </w:trPr>
          </w:trPrChange>
        </w:trPr>
        <w:tc>
          <w:tcPr>
            <w:tcW w:w="721" w:type="dxa"/>
            <w:shd w:val="clear" w:color="auto" w:fill="auto"/>
            <w:tcPrChange w:id="115" w:author="Fabien Betremieux" w:date="2016-07-25T11:59:00Z">
              <w:tcPr>
                <w:tcW w:w="721" w:type="dxa"/>
                <w:shd w:val="clear" w:color="auto" w:fill="auto"/>
              </w:tcPr>
            </w:tcPrChange>
          </w:tcPr>
          <w:p w14:paraId="4FDC1752" w14:textId="1F2F2B30" w:rsidR="00C86E4F" w:rsidRDefault="00C86E4F" w:rsidP="005B0326">
            <w:pPr>
              <w:jc w:val="center"/>
              <w:rPr>
                <w:sz w:val="22"/>
              </w:rPr>
            </w:pPr>
            <w:r>
              <w:rPr>
                <w:sz w:val="22"/>
              </w:rPr>
              <w:t>3d</w:t>
            </w:r>
          </w:p>
        </w:tc>
        <w:tc>
          <w:tcPr>
            <w:tcW w:w="3741" w:type="dxa"/>
            <w:tcPrChange w:id="116" w:author="Fabien Betremieux" w:date="2016-07-25T11:59:00Z">
              <w:tcPr>
                <w:tcW w:w="3741" w:type="dxa"/>
                <w:gridSpan w:val="2"/>
              </w:tcPr>
            </w:tcPrChange>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625" w:type="dxa"/>
            <w:tcBorders>
              <w:bottom w:val="single" w:sz="4" w:space="0" w:color="auto"/>
            </w:tcBorders>
            <w:shd w:val="clear" w:color="auto" w:fill="CCFFCC"/>
            <w:vAlign w:val="center"/>
            <w:tcPrChange w:id="117" w:author="Fabien Betremieux" w:date="2016-07-25T11:59:00Z">
              <w:tcPr>
                <w:tcW w:w="1625" w:type="dxa"/>
                <w:gridSpan w:val="3"/>
                <w:shd w:val="clear" w:color="auto" w:fill="FFFF00"/>
                <w:vAlign w:val="center"/>
              </w:tcPr>
            </w:tcPrChange>
          </w:tcPr>
          <w:p w14:paraId="06AF4A45" w14:textId="56283660" w:rsidR="00C86E4F" w:rsidRDefault="000C6760" w:rsidP="005B0326">
            <w:pPr>
              <w:jc w:val="center"/>
              <w:rPr>
                <w:sz w:val="22"/>
              </w:rPr>
            </w:pPr>
            <w:del w:id="118" w:author="Fabien Betremieux" w:date="2016-07-25T11:55:00Z">
              <w:r w:rsidDel="0023319C">
                <w:rPr>
                  <w:sz w:val="22"/>
                </w:rPr>
                <w:delText>Ongoing</w:delText>
              </w:r>
            </w:del>
            <w:ins w:id="119" w:author="Fabien Betremieux" w:date="2016-07-25T11:55:00Z">
              <w:r w:rsidR="0023319C">
                <w:rPr>
                  <w:sz w:val="22"/>
                </w:rPr>
                <w:t>Closed</w:t>
              </w:r>
            </w:ins>
          </w:p>
        </w:tc>
        <w:tc>
          <w:tcPr>
            <w:tcW w:w="7953" w:type="dxa"/>
            <w:tcPrChange w:id="120" w:author="Fabien Betremieux" w:date="2016-07-25T11:59:00Z">
              <w:tcPr>
                <w:tcW w:w="7953" w:type="dxa"/>
              </w:tcPr>
            </w:tcPrChange>
          </w:tcPr>
          <w:p w14:paraId="252FC5F2" w14:textId="0504BE7F" w:rsidR="005130FB" w:rsidDel="00C437A9" w:rsidRDefault="005130FB" w:rsidP="005130FB">
            <w:pPr>
              <w:rPr>
                <w:del w:id="121" w:author="Fabien Betremieux" w:date="2016-07-25T11:51:00Z"/>
                <w:sz w:val="22"/>
              </w:rPr>
            </w:pPr>
            <w:r>
              <w:rPr>
                <w:b/>
                <w:sz w:val="22"/>
              </w:rPr>
              <w:t>Agreed</w:t>
            </w:r>
            <w:r w:rsidRPr="00CC6121">
              <w:rPr>
                <w:sz w:val="22"/>
              </w:rPr>
              <w:t xml:space="preserve"> </w:t>
            </w:r>
            <w:r w:rsidR="00C86E4F" w:rsidRPr="00CC6121">
              <w:rPr>
                <w:sz w:val="22"/>
              </w:rPr>
              <w:t>(</w:t>
            </w:r>
            <w:r w:rsidR="00F66D9B">
              <w:rPr>
                <w:sz w:val="22"/>
              </w:rPr>
              <w:t>7 June</w:t>
            </w:r>
            <w:r w:rsidR="00C86E4F" w:rsidRPr="00CC6121">
              <w:rPr>
                <w:sz w:val="22"/>
              </w:rPr>
              <w:t xml:space="preserve"> 2016</w:t>
            </w:r>
            <w:r>
              <w:rPr>
                <w:sz w:val="22"/>
              </w:rPr>
              <w:t>, 29 June 2016</w:t>
            </w:r>
            <w:r w:rsidR="00C86E4F" w:rsidRPr="00CC6121">
              <w:rPr>
                <w:sz w:val="22"/>
              </w:rPr>
              <w:t>):</w:t>
            </w:r>
            <w:r w:rsidR="00C86E4F">
              <w:rPr>
                <w:sz w:val="22"/>
              </w:rPr>
              <w:t xml:space="preserve"> </w:t>
            </w:r>
            <w:del w:id="122" w:author="Fabien Betremieux" w:date="2016-07-25T11:43:00Z">
              <w:r w:rsidR="00C86E4F" w:rsidDel="00C437A9">
                <w:rPr>
                  <w:sz w:val="22"/>
                </w:rPr>
                <w:br/>
              </w:r>
              <w:r w:rsidR="00F66D9B" w:rsidDel="00C437A9">
                <w:rPr>
                  <w:sz w:val="22"/>
                </w:rPr>
                <w:delText>Confirmation of c</w:delText>
              </w:r>
              <w:r w:rsidR="00C86E4F" w:rsidDel="00C437A9">
                <w:rPr>
                  <w:sz w:val="22"/>
                </w:rPr>
                <w:delText>urrent proposal: m</w:delText>
              </w:r>
            </w:del>
            <w:ins w:id="123" w:author="Fabien Betremieux" w:date="2016-07-25T11:43:00Z">
              <w:r w:rsidR="00C437A9">
                <w:rPr>
                  <w:sz w:val="22"/>
                </w:rPr>
                <w:t>M</w:t>
              </w:r>
            </w:ins>
            <w:r w:rsidR="00C86E4F" w:rsidRPr="00CC6121">
              <w:rPr>
                <w:sz w:val="22"/>
              </w:rPr>
              <w:t>inimum validation</w:t>
            </w:r>
            <w:r w:rsidR="00CE5267">
              <w:rPr>
                <w:sz w:val="22"/>
              </w:rPr>
              <w:t xml:space="preserve"> rules</w:t>
            </w:r>
            <w:r w:rsidR="00C86E4F" w:rsidRPr="00CC6121">
              <w:rPr>
                <w:sz w:val="22"/>
              </w:rPr>
              <w:t xml:space="preserve"> apply to the transition of exis</w:t>
            </w:r>
            <w:r w:rsidR="00C86E4F">
              <w:rPr>
                <w:sz w:val="22"/>
              </w:rPr>
              <w:t>t</w:t>
            </w:r>
            <w:r w:rsidR="00C86E4F" w:rsidRPr="00CC6121">
              <w:rPr>
                <w:sz w:val="22"/>
              </w:rPr>
              <w:t xml:space="preserve">ing registration’s contact data, until </w:t>
            </w:r>
            <w:r w:rsidR="00CE5267">
              <w:rPr>
                <w:sz w:val="22"/>
              </w:rPr>
              <w:t>the end of "backfill" period.</w:t>
            </w:r>
            <w:r w:rsidR="00F66D9B">
              <w:rPr>
                <w:sz w:val="22"/>
              </w:rPr>
              <w:t xml:space="preserve"> </w:t>
            </w:r>
            <w:r w:rsidR="00C86E4F">
              <w:rPr>
                <w:sz w:val="22"/>
              </w:rPr>
              <w:t>A</w:t>
            </w:r>
            <w:r w:rsidR="00D32D20">
              <w:rPr>
                <w:sz w:val="22"/>
              </w:rPr>
              <w:t>t such</w:t>
            </w:r>
            <w:r w:rsidR="00C86E4F" w:rsidRPr="00CC6121">
              <w:rPr>
                <w:sz w:val="22"/>
              </w:rPr>
              <w:t xml:space="preserve"> </w:t>
            </w:r>
            <w:r w:rsidR="00D32D20">
              <w:rPr>
                <w:sz w:val="22"/>
              </w:rPr>
              <w:t xml:space="preserve">cut over </w:t>
            </w:r>
            <w:r w:rsidR="00C86E4F" w:rsidRPr="00CC6121">
              <w:rPr>
                <w:sz w:val="22"/>
              </w:rPr>
              <w:t xml:space="preserve">date, </w:t>
            </w:r>
            <w:r w:rsidR="00D32D20">
              <w:rPr>
                <w:sz w:val="22"/>
              </w:rPr>
              <w:t xml:space="preserve">standard </w:t>
            </w:r>
            <w:r w:rsidR="00C86E4F" w:rsidRPr="00CC6121">
              <w:rPr>
                <w:sz w:val="22"/>
              </w:rPr>
              <w:t>validation rule</w:t>
            </w:r>
            <w:r w:rsidR="00CE5267">
              <w:rPr>
                <w:sz w:val="22"/>
              </w:rPr>
              <w:t>s</w:t>
            </w:r>
            <w:r w:rsidR="00C86E4F" w:rsidRPr="00CC6121">
              <w:rPr>
                <w:sz w:val="22"/>
              </w:rPr>
              <w:t xml:space="preserve"> </w:t>
            </w:r>
            <w:r w:rsidR="00CE5267">
              <w:rPr>
                <w:sz w:val="22"/>
              </w:rPr>
              <w:t xml:space="preserve">in registry systems </w:t>
            </w:r>
            <w:r w:rsidR="00C86E4F" w:rsidRPr="00CC6121">
              <w:rPr>
                <w:sz w:val="22"/>
              </w:rPr>
              <w:t>apply</w:t>
            </w:r>
            <w:r w:rsidR="00D32D20">
              <w:rPr>
                <w:sz w:val="22"/>
              </w:rPr>
              <w:t>,</w:t>
            </w:r>
            <w:r w:rsidR="00CE5267">
              <w:rPr>
                <w:sz w:val="22"/>
              </w:rPr>
              <w:t xml:space="preserve"> indifferently</w:t>
            </w:r>
            <w:r w:rsidR="00C86E4F" w:rsidRPr="00CC6121">
              <w:rPr>
                <w:sz w:val="22"/>
              </w:rPr>
              <w:t xml:space="preserve"> to</w:t>
            </w:r>
            <w:r>
              <w:rPr>
                <w:sz w:val="22"/>
              </w:rPr>
              <w:t xml:space="preserve"> </w:t>
            </w:r>
            <w:proofErr w:type="gramStart"/>
            <w:r>
              <w:rPr>
                <w:sz w:val="22"/>
              </w:rPr>
              <w:t>create</w:t>
            </w:r>
            <w:r w:rsidR="00763377">
              <w:rPr>
                <w:sz w:val="22"/>
              </w:rPr>
              <w:t>s</w:t>
            </w:r>
            <w:proofErr w:type="gramEnd"/>
            <w:r>
              <w:rPr>
                <w:sz w:val="22"/>
              </w:rPr>
              <w:t xml:space="preserve"> and</w:t>
            </w:r>
            <w:r w:rsidR="00C86E4F" w:rsidRPr="00CC6121">
              <w:rPr>
                <w:sz w:val="22"/>
              </w:rPr>
              <w:t xml:space="preserve"> any </w:t>
            </w:r>
            <w:r>
              <w:rPr>
                <w:sz w:val="22"/>
              </w:rPr>
              <w:t xml:space="preserve">updates </w:t>
            </w:r>
            <w:r w:rsidR="00CE5267">
              <w:rPr>
                <w:sz w:val="22"/>
              </w:rPr>
              <w:t>o</w:t>
            </w:r>
            <w:r>
              <w:rPr>
                <w:sz w:val="22"/>
              </w:rPr>
              <w:t>f</w:t>
            </w:r>
            <w:r w:rsidR="00CE5267">
              <w:rPr>
                <w:sz w:val="22"/>
              </w:rPr>
              <w:t xml:space="preserve"> new </w:t>
            </w:r>
            <w:r w:rsidR="00F66D9B">
              <w:rPr>
                <w:sz w:val="22"/>
              </w:rPr>
              <w:t>and</w:t>
            </w:r>
            <w:r w:rsidR="00CE5267">
              <w:rPr>
                <w:sz w:val="22"/>
              </w:rPr>
              <w:t xml:space="preserve"> existing</w:t>
            </w:r>
            <w:r w:rsidR="00C86E4F" w:rsidRPr="00CC6121">
              <w:rPr>
                <w:sz w:val="22"/>
              </w:rPr>
              <w:t xml:space="preserve"> contact data</w:t>
            </w:r>
            <w:r w:rsidR="00F66D9B">
              <w:rPr>
                <w:sz w:val="22"/>
              </w:rPr>
              <w:t xml:space="preserve"> (to avoid adding levels of complexity)</w:t>
            </w:r>
            <w:r>
              <w:rPr>
                <w:sz w:val="22"/>
              </w:rPr>
              <w:t>.</w:t>
            </w:r>
          </w:p>
          <w:p w14:paraId="76CF56A6" w14:textId="77777777" w:rsidR="00763377" w:rsidRDefault="00763377" w:rsidP="005130FB">
            <w:pPr>
              <w:rPr>
                <w:sz w:val="22"/>
              </w:rPr>
            </w:pPr>
          </w:p>
          <w:p w14:paraId="0B3C0629" w14:textId="5D2A8431" w:rsidR="00763377" w:rsidDel="00C437A9" w:rsidRDefault="00763377" w:rsidP="005130FB">
            <w:pPr>
              <w:rPr>
                <w:del w:id="124" w:author="Fabien Betremieux" w:date="2016-07-25T11:44:00Z"/>
                <w:sz w:val="22"/>
              </w:rPr>
            </w:pPr>
            <w:del w:id="125" w:author="Fabien Betremieux" w:date="2016-07-25T11:44:00Z">
              <w:r w:rsidRPr="00282350" w:rsidDel="00C437A9">
                <w:rPr>
                  <w:b/>
                  <w:sz w:val="22"/>
                </w:rPr>
                <w:delText>Pending</w:delText>
              </w:r>
              <w:r w:rsidDel="00C437A9">
                <w:rPr>
                  <w:sz w:val="22"/>
                </w:rPr>
                <w:delText xml:space="preserve"> (29 June 2016)</w:delText>
              </w:r>
            </w:del>
          </w:p>
          <w:p w14:paraId="5102C4A9" w14:textId="77777777" w:rsidR="00C437A9" w:rsidRDefault="00763377">
            <w:pPr>
              <w:rPr>
                <w:ins w:id="126" w:author="Fabien Betremieux" w:date="2016-07-25T11:52:00Z"/>
                <w:rFonts w:asciiTheme="majorHAnsi" w:eastAsiaTheme="majorEastAsia" w:hAnsiTheme="majorHAnsi" w:cstheme="majorBidi"/>
                <w:b/>
                <w:bCs/>
                <w:color w:val="4F81BD" w:themeColor="accent1"/>
                <w:sz w:val="22"/>
              </w:rPr>
              <w:pPrChange w:id="127" w:author="Fabien Betremieux" w:date="2016-07-25T11:46:00Z">
                <w:pPr>
                  <w:keepNext/>
                  <w:keepLines/>
                  <w:spacing w:before="200"/>
                  <w:outlineLvl w:val="2"/>
                </w:pPr>
              </w:pPrChange>
            </w:pPr>
            <w:del w:id="128" w:author="Fabien Betremieux" w:date="2016-07-25T11:44:00Z">
              <w:r w:rsidDel="00C437A9">
                <w:rPr>
                  <w:sz w:val="22"/>
                </w:rPr>
                <w:delText xml:space="preserve">Discussion to be confirmed: </w:delText>
              </w:r>
            </w:del>
            <w:ins w:id="129" w:author="Fabien Betremieux" w:date="2016-07-25T11:44:00Z">
              <w:r w:rsidR="00C437A9">
                <w:rPr>
                  <w:sz w:val="22"/>
                </w:rPr>
                <w:t>O</w:t>
              </w:r>
            </w:ins>
            <w:del w:id="130" w:author="Fabien Betremieux" w:date="2016-07-25T11:44:00Z">
              <w:r w:rsidDel="00C437A9">
                <w:rPr>
                  <w:sz w:val="22"/>
                </w:rPr>
                <w:delText>o</w:delText>
              </w:r>
            </w:del>
            <w:r>
              <w:rPr>
                <w:sz w:val="22"/>
              </w:rPr>
              <w:t xml:space="preserve">nce the transition is </w:t>
            </w:r>
            <w:proofErr w:type="gramStart"/>
            <w:r>
              <w:rPr>
                <w:sz w:val="22"/>
              </w:rPr>
              <w:t>complete,</w:t>
            </w:r>
            <w:proofErr w:type="gramEnd"/>
            <w:r>
              <w:rPr>
                <w:sz w:val="22"/>
              </w:rPr>
              <w:t xml:space="preserve"> a new domain can be created with a</w:t>
            </w:r>
            <w:r w:rsidR="000C6760">
              <w:rPr>
                <w:sz w:val="22"/>
              </w:rPr>
              <w:t>n</w:t>
            </w:r>
            <w:r>
              <w:rPr>
                <w:sz w:val="22"/>
              </w:rPr>
              <w:t xml:space="preserve"> existing contact object that has limited data.  Standard validation rules would </w:t>
            </w:r>
            <w:r w:rsidR="000C6760">
              <w:rPr>
                <w:sz w:val="22"/>
              </w:rPr>
              <w:t xml:space="preserve">only </w:t>
            </w:r>
            <w:r>
              <w:rPr>
                <w:sz w:val="22"/>
              </w:rPr>
              <w:t>apply to this domain when the contact data is updated.</w:t>
            </w:r>
            <w:ins w:id="131" w:author="Fabien Betremieux" w:date="2016-07-25T11:44:00Z">
              <w:r w:rsidR="00C437A9">
                <w:rPr>
                  <w:sz w:val="22"/>
                </w:rPr>
                <w:t xml:space="preserve"> </w:t>
              </w:r>
            </w:ins>
          </w:p>
          <w:p w14:paraId="046564C5" w14:textId="77777777" w:rsidR="00C437A9" w:rsidRDefault="00C437A9">
            <w:pPr>
              <w:rPr>
                <w:ins w:id="132" w:author="Fabien Betremieux" w:date="2016-07-25T11:52:00Z"/>
                <w:sz w:val="22"/>
              </w:rPr>
            </w:pPr>
          </w:p>
          <w:p w14:paraId="537B00FA" w14:textId="77777777" w:rsidR="00C437A9" w:rsidRDefault="00C437A9">
            <w:pPr>
              <w:rPr>
                <w:ins w:id="133" w:author="Fabien Betremieux" w:date="2016-07-25T11:52:00Z"/>
                <w:sz w:val="22"/>
              </w:rPr>
            </w:pPr>
            <w:ins w:id="134" w:author="Fabien Betremieux" w:date="2016-07-25T11:44:00Z">
              <w:r>
                <w:rPr>
                  <w:sz w:val="22"/>
                </w:rPr>
                <w:t xml:space="preserve">Registrars </w:t>
              </w:r>
            </w:ins>
            <w:ins w:id="135" w:author="Fabien Betremieux" w:date="2016-07-25T11:52:00Z">
              <w:r>
                <w:rPr>
                  <w:sz w:val="22"/>
                </w:rPr>
                <w:t xml:space="preserve">remain bound by relevant provisions in their agreements, including: </w:t>
              </w:r>
            </w:ins>
          </w:p>
          <w:p w14:paraId="0F4CC4CE" w14:textId="1D59A67A" w:rsidR="0023319C" w:rsidRDefault="0023319C">
            <w:pPr>
              <w:pStyle w:val="ListParagraph"/>
              <w:numPr>
                <w:ilvl w:val="0"/>
                <w:numId w:val="22"/>
              </w:numPr>
              <w:rPr>
                <w:ins w:id="136" w:author="Fabien Betremieux" w:date="2016-07-25T11:53:00Z"/>
                <w:sz w:val="22"/>
              </w:rPr>
              <w:pPrChange w:id="137" w:author="Fabien Betremieux" w:date="2016-07-25T11:53:00Z">
                <w:pPr/>
              </w:pPrChange>
            </w:pPr>
            <w:ins w:id="138" w:author="Fabien Betremieux" w:date="2016-07-25T11:55:00Z">
              <w:r w:rsidRPr="00C437A9">
                <w:rPr>
                  <w:sz w:val="22"/>
                </w:rPr>
                <w:t>Investigating</w:t>
              </w:r>
            </w:ins>
            <w:ins w:id="139" w:author="Fabien Betremieux" w:date="2016-07-25T11:52:00Z">
              <w:r w:rsidR="00C437A9" w:rsidRPr="00C437A9">
                <w:rPr>
                  <w:sz w:val="22"/>
                  <w:rPrChange w:id="140" w:author="Fabien Betremieux" w:date="2016-07-25T11:53:00Z">
                    <w:rPr/>
                  </w:rPrChange>
                </w:rPr>
                <w:t xml:space="preserve"> and correct</w:t>
              </w:r>
            </w:ins>
            <w:ins w:id="141" w:author="Fabien Betremieux" w:date="2016-07-25T11:53:00Z">
              <w:r w:rsidR="00C437A9">
                <w:rPr>
                  <w:sz w:val="22"/>
                </w:rPr>
                <w:t>ing</w:t>
              </w:r>
            </w:ins>
            <w:ins w:id="142" w:author="Fabien Betremieux" w:date="2016-07-25T11:52:00Z">
              <w:r w:rsidR="00C437A9" w:rsidRPr="00C437A9">
                <w:rPr>
                  <w:sz w:val="22"/>
                  <w:rPrChange w:id="143" w:author="Fabien Betremieux" w:date="2016-07-25T11:53:00Z">
                    <w:rPr/>
                  </w:rPrChange>
                </w:rPr>
                <w:t xml:space="preserve"> Whois inaccuracies when notified directly by public or via ICANN</w:t>
              </w:r>
            </w:ins>
          </w:p>
          <w:p w14:paraId="0195197C" w14:textId="483D2A2B" w:rsidR="00763377" w:rsidRDefault="0023319C">
            <w:pPr>
              <w:pStyle w:val="ListParagraph"/>
              <w:numPr>
                <w:ilvl w:val="0"/>
                <w:numId w:val="22"/>
              </w:numPr>
              <w:rPr>
                <w:ins w:id="144" w:author="Fabien Betremieux" w:date="2016-07-25T11:55:00Z"/>
                <w:sz w:val="22"/>
              </w:rPr>
              <w:pPrChange w:id="145" w:author="Fabien Betremieux" w:date="2016-07-25T11:55:00Z">
                <w:pPr/>
              </w:pPrChange>
            </w:pPr>
            <w:ins w:id="146" w:author="Fabien Betremieux" w:date="2016-07-25T11:55:00Z">
              <w:r>
                <w:rPr>
                  <w:sz w:val="22"/>
                </w:rPr>
                <w:t>Complying</w:t>
              </w:r>
            </w:ins>
            <w:ins w:id="147" w:author="Fabien Betremieux" w:date="2016-07-25T11:54:00Z">
              <w:r>
                <w:rPr>
                  <w:sz w:val="22"/>
                </w:rPr>
                <w:t xml:space="preserve"> with the </w:t>
              </w:r>
            </w:ins>
            <w:ins w:id="148" w:author="Fabien Betremieux" w:date="2016-07-25T11:52:00Z">
              <w:r w:rsidR="00C437A9" w:rsidRPr="00C437A9">
                <w:rPr>
                  <w:sz w:val="22"/>
                  <w:rPrChange w:id="149" w:author="Fabien Betremieux" w:date="2016-07-25T11:53:00Z">
                    <w:rPr/>
                  </w:rPrChange>
                </w:rPr>
                <w:t>W</w:t>
              </w:r>
            </w:ins>
            <w:ins w:id="150" w:author="Fabien Betremieux" w:date="2016-07-25T11:54:00Z">
              <w:r>
                <w:rPr>
                  <w:sz w:val="22"/>
                </w:rPr>
                <w:t xml:space="preserve">hois </w:t>
              </w:r>
            </w:ins>
            <w:ins w:id="151" w:author="Fabien Betremieux" w:date="2016-07-25T11:55:00Z">
              <w:r w:rsidRPr="00C437A9">
                <w:rPr>
                  <w:sz w:val="22"/>
                </w:rPr>
                <w:t>A</w:t>
              </w:r>
              <w:r>
                <w:rPr>
                  <w:sz w:val="22"/>
                </w:rPr>
                <w:t>ccuracy</w:t>
              </w:r>
            </w:ins>
            <w:ins w:id="152" w:author="Fabien Betremieux" w:date="2016-07-25T11:54:00Z">
              <w:r>
                <w:rPr>
                  <w:sz w:val="22"/>
                </w:rPr>
                <w:t xml:space="preserve"> </w:t>
              </w:r>
            </w:ins>
            <w:ins w:id="153" w:author="Fabien Betremieux" w:date="2016-07-25T11:52:00Z">
              <w:r w:rsidR="00C437A9" w:rsidRPr="00C437A9">
                <w:rPr>
                  <w:sz w:val="22"/>
                  <w:rPrChange w:id="154" w:author="Fabien Betremieux" w:date="2016-07-25T11:53:00Z">
                    <w:rPr/>
                  </w:rPrChange>
                </w:rPr>
                <w:t>P</w:t>
              </w:r>
            </w:ins>
            <w:ins w:id="155" w:author="Fabien Betremieux" w:date="2016-07-25T11:55:00Z">
              <w:r>
                <w:rPr>
                  <w:sz w:val="22"/>
                </w:rPr>
                <w:t xml:space="preserve">rogram </w:t>
              </w:r>
            </w:ins>
            <w:ins w:id="156" w:author="Fabien Betremieux" w:date="2016-07-25T11:52:00Z">
              <w:r w:rsidR="00C437A9" w:rsidRPr="00C437A9">
                <w:rPr>
                  <w:sz w:val="22"/>
                  <w:rPrChange w:id="157" w:author="Fabien Betremieux" w:date="2016-07-25T11:53:00Z">
                    <w:rPr/>
                  </w:rPrChange>
                </w:rPr>
                <w:t>S</w:t>
              </w:r>
            </w:ins>
            <w:ins w:id="158" w:author="Fabien Betremieux" w:date="2016-07-25T11:55:00Z">
              <w:r>
                <w:rPr>
                  <w:sz w:val="22"/>
                </w:rPr>
                <w:t>pecification (</w:t>
              </w:r>
            </w:ins>
            <w:ins w:id="159" w:author="Fabien Betremieux" w:date="2016-07-25T11:52:00Z">
              <w:r w:rsidR="00C437A9" w:rsidRPr="00C437A9">
                <w:rPr>
                  <w:sz w:val="22"/>
                  <w:rPrChange w:id="160" w:author="Fabien Betremieux" w:date="2016-07-25T11:53:00Z">
                    <w:rPr/>
                  </w:rPrChange>
                </w:rPr>
                <w:t xml:space="preserve">2013 RAA), </w:t>
              </w:r>
            </w:ins>
          </w:p>
          <w:p w14:paraId="0DC0ED98" w14:textId="71130433" w:rsidR="0023319C" w:rsidRPr="0023319C" w:rsidRDefault="0023319C">
            <w:pPr>
              <w:ind w:left="90"/>
              <w:rPr>
                <w:sz w:val="22"/>
                <w:rPrChange w:id="161" w:author="Fabien Betremieux" w:date="2016-07-25T11:55:00Z">
                  <w:rPr/>
                </w:rPrChange>
              </w:rPr>
              <w:pPrChange w:id="162" w:author="Fabien Betremieux" w:date="2016-07-25T11:55:00Z">
                <w:pPr/>
              </w:pPrChange>
            </w:pPr>
          </w:p>
        </w:tc>
      </w:tr>
      <w:tr w:rsidR="00286754" w:rsidRPr="005C4547" w14:paraId="6B878EC2" w14:textId="77777777" w:rsidTr="0023319C">
        <w:tblPrEx>
          <w:tblW w:w="0" w:type="auto"/>
          <w:tblPrExChange w:id="163" w:author="Fabien Betremieux" w:date="2016-07-25T11:59:00Z">
            <w:tblPrEx>
              <w:tblW w:w="0" w:type="auto"/>
            </w:tblPrEx>
          </w:tblPrExChange>
        </w:tblPrEx>
        <w:trPr>
          <w:cantSplit/>
          <w:ins w:id="164" w:author="Fabien Betremieux" w:date="2016-07-25T11:27:00Z"/>
          <w:trPrChange w:id="165" w:author="Fabien Betremieux" w:date="2016-07-25T11:59:00Z">
            <w:trPr>
              <w:cantSplit/>
            </w:trPr>
          </w:trPrChange>
        </w:trPr>
        <w:tc>
          <w:tcPr>
            <w:tcW w:w="721" w:type="dxa"/>
            <w:tcPrChange w:id="166" w:author="Fabien Betremieux" w:date="2016-07-25T11:59:00Z">
              <w:tcPr>
                <w:tcW w:w="721" w:type="dxa"/>
              </w:tcPr>
            </w:tcPrChange>
          </w:tcPr>
          <w:p w14:paraId="4C576E78" w14:textId="0E771378" w:rsidR="00286754" w:rsidRDefault="00286754" w:rsidP="005B0326">
            <w:pPr>
              <w:jc w:val="center"/>
              <w:rPr>
                <w:ins w:id="167" w:author="Fabien Betremieux" w:date="2016-07-25T11:27:00Z"/>
                <w:sz w:val="22"/>
              </w:rPr>
            </w:pPr>
            <w:ins w:id="168" w:author="Fabien Betremieux" w:date="2016-07-25T11:28:00Z">
              <w:r>
                <w:rPr>
                  <w:sz w:val="22"/>
                </w:rPr>
                <w:t>3e</w:t>
              </w:r>
            </w:ins>
          </w:p>
        </w:tc>
        <w:tc>
          <w:tcPr>
            <w:tcW w:w="3741" w:type="dxa"/>
            <w:tcPrChange w:id="169" w:author="Fabien Betremieux" w:date="2016-07-25T11:59:00Z">
              <w:tcPr>
                <w:tcW w:w="3741" w:type="dxa"/>
                <w:gridSpan w:val="2"/>
              </w:tcPr>
            </w:tcPrChange>
          </w:tcPr>
          <w:p w14:paraId="5135C058" w14:textId="77407C22" w:rsidR="00286754" w:rsidRDefault="00286754" w:rsidP="00C86E4F">
            <w:pPr>
              <w:rPr>
                <w:ins w:id="170" w:author="Fabien Betremieux" w:date="2016-07-25T11:27:00Z"/>
                <w:sz w:val="22"/>
              </w:rPr>
            </w:pPr>
            <w:ins w:id="171" w:author="Fabien Betremieux" w:date="2016-07-25T11:28:00Z">
              <w:r>
                <w:rPr>
                  <w:b/>
                  <w:sz w:val="22"/>
                </w:rPr>
                <w:t xml:space="preserve">Validation Rules - </w:t>
              </w:r>
              <w:proofErr w:type="spellStart"/>
              <w:r>
                <w:rPr>
                  <w:b/>
                  <w:sz w:val="22"/>
                </w:rPr>
                <w:t>Multibyte</w:t>
              </w:r>
              <w:proofErr w:type="spellEnd"/>
              <w:r>
                <w:rPr>
                  <w:b/>
                  <w:sz w:val="22"/>
                </w:rPr>
                <w:t xml:space="preserve"> support </w:t>
              </w:r>
              <w:r w:rsidRPr="009E6D6F">
                <w:rPr>
                  <w:sz w:val="22"/>
                </w:rPr>
                <w:t>for contact information</w:t>
              </w:r>
              <w:r>
                <w:rPr>
                  <w:sz w:val="22"/>
                </w:rPr>
                <w:t xml:space="preserve"> </w:t>
              </w:r>
              <w:r w:rsidRPr="009E6D6F">
                <w:rPr>
                  <w:sz w:val="22"/>
                </w:rPr>
                <w:t>by registries</w:t>
              </w:r>
            </w:ins>
          </w:p>
        </w:tc>
        <w:tc>
          <w:tcPr>
            <w:tcW w:w="1625" w:type="dxa"/>
            <w:tcBorders>
              <w:bottom w:val="single" w:sz="4" w:space="0" w:color="auto"/>
            </w:tcBorders>
            <w:shd w:val="clear" w:color="auto" w:fill="FFFF00"/>
            <w:vAlign w:val="center"/>
            <w:tcPrChange w:id="172" w:author="Fabien Betremieux" w:date="2016-07-25T11:59:00Z">
              <w:tcPr>
                <w:tcW w:w="1625" w:type="dxa"/>
                <w:gridSpan w:val="3"/>
                <w:tcBorders>
                  <w:bottom w:val="single" w:sz="4" w:space="0" w:color="auto"/>
                </w:tcBorders>
                <w:shd w:val="clear" w:color="auto" w:fill="CCFFCC"/>
                <w:vAlign w:val="center"/>
              </w:tcPr>
            </w:tcPrChange>
          </w:tcPr>
          <w:p w14:paraId="1620C624" w14:textId="7FE72034" w:rsidR="00286754" w:rsidRDefault="00286754" w:rsidP="005B0326">
            <w:pPr>
              <w:jc w:val="center"/>
              <w:rPr>
                <w:ins w:id="173" w:author="Fabien Betremieux" w:date="2016-07-25T11:27:00Z"/>
                <w:sz w:val="22"/>
              </w:rPr>
            </w:pPr>
            <w:ins w:id="174" w:author="Fabien Betremieux" w:date="2016-07-25T11:28:00Z">
              <w:r>
                <w:rPr>
                  <w:sz w:val="22"/>
                </w:rPr>
                <w:t>Ongoing</w:t>
              </w:r>
            </w:ins>
          </w:p>
        </w:tc>
        <w:tc>
          <w:tcPr>
            <w:tcW w:w="7953" w:type="dxa"/>
            <w:tcPrChange w:id="175" w:author="Fabien Betremieux" w:date="2016-07-25T11:59:00Z">
              <w:tcPr>
                <w:tcW w:w="7953" w:type="dxa"/>
              </w:tcPr>
            </w:tcPrChange>
          </w:tcPr>
          <w:p w14:paraId="60CB74D5" w14:textId="77777777" w:rsidR="00286754" w:rsidRDefault="00286754" w:rsidP="00286754">
            <w:pPr>
              <w:rPr>
                <w:ins w:id="176" w:author="Fabien Betremieux" w:date="2016-07-25T11:28:00Z"/>
                <w:sz w:val="22"/>
              </w:rPr>
            </w:pPr>
            <w:ins w:id="177" w:author="Fabien Betremieux" w:date="2016-07-25T11:28:00Z">
              <w:r w:rsidRPr="009E6D6F">
                <w:rPr>
                  <w:b/>
                  <w:sz w:val="22"/>
                </w:rPr>
                <w:t>Pending</w:t>
              </w:r>
              <w:r>
                <w:rPr>
                  <w:sz w:val="22"/>
                </w:rPr>
                <w:t xml:space="preserve"> (19 July 2016)</w:t>
              </w:r>
            </w:ins>
          </w:p>
          <w:p w14:paraId="66E7C2C7" w14:textId="77777777" w:rsidR="00286754" w:rsidRDefault="00286754" w:rsidP="00C86E4F">
            <w:pPr>
              <w:rPr>
                <w:ins w:id="178" w:author="Fabien Betremieux" w:date="2016-07-25T11:35:00Z"/>
                <w:sz w:val="22"/>
              </w:rPr>
            </w:pPr>
            <w:ins w:id="179" w:author="Fabien Betremieux" w:date="2016-07-25T11:28:00Z">
              <w:r>
                <w:rPr>
                  <w:sz w:val="22"/>
                </w:rPr>
                <w:t xml:space="preserve">Registries provide UTF-8 support (one sort of </w:t>
              </w:r>
              <w:proofErr w:type="spellStart"/>
              <w:r>
                <w:rPr>
                  <w:sz w:val="22"/>
                </w:rPr>
                <w:t>multibyte</w:t>
              </w:r>
              <w:proofErr w:type="spellEnd"/>
              <w:r>
                <w:rPr>
                  <w:sz w:val="22"/>
                </w:rPr>
                <w:t xml:space="preserve"> encoding), as well as the possibility to declare contact information as Localized (</w:t>
              </w:r>
              <w:proofErr w:type="spellStart"/>
              <w:r>
                <w:rPr>
                  <w:sz w:val="22"/>
                </w:rPr>
                <w:t>loc</w:t>
              </w:r>
              <w:proofErr w:type="spellEnd"/>
              <w:r>
                <w:rPr>
                  <w:sz w:val="22"/>
                </w:rPr>
                <w:t>) or International (</w:t>
              </w:r>
              <w:proofErr w:type="spellStart"/>
              <w:r>
                <w:rPr>
                  <w:sz w:val="22"/>
                </w:rPr>
                <w:t>Int</w:t>
              </w:r>
              <w:proofErr w:type="spellEnd"/>
              <w:r>
                <w:rPr>
                  <w:sz w:val="22"/>
                </w:rPr>
                <w:t xml:space="preserve">). </w:t>
              </w:r>
            </w:ins>
          </w:p>
          <w:p w14:paraId="025E0236" w14:textId="5BE7CE72" w:rsidR="00E6203C" w:rsidRPr="00E6203C" w:rsidRDefault="00E6203C" w:rsidP="00C86E4F">
            <w:pPr>
              <w:rPr>
                <w:ins w:id="180" w:author="Fabien Betremieux" w:date="2016-07-25T11:27:00Z"/>
                <w:sz w:val="22"/>
                <w:rPrChange w:id="181" w:author="Fabien Betremieux" w:date="2016-07-25T11:35:00Z">
                  <w:rPr>
                    <w:ins w:id="182" w:author="Fabien Betremieux" w:date="2016-07-25T11:27:00Z"/>
                    <w:b/>
                    <w:sz w:val="22"/>
                  </w:rPr>
                </w:rPrChange>
              </w:rPr>
            </w:pPr>
          </w:p>
        </w:tc>
      </w:tr>
      <w:tr w:rsidR="00286754" w:rsidRPr="005C4547" w14:paraId="6E869828" w14:textId="77777777" w:rsidTr="0023319C">
        <w:tblPrEx>
          <w:tblW w:w="0" w:type="auto"/>
          <w:tblPrExChange w:id="183" w:author="Fabien Betremieux" w:date="2016-07-25T11:59:00Z">
            <w:tblPrEx>
              <w:tblW w:w="0" w:type="auto"/>
            </w:tblPrEx>
          </w:tblPrExChange>
        </w:tblPrEx>
        <w:trPr>
          <w:cantSplit/>
          <w:ins w:id="184" w:author="Fabien Betremieux" w:date="2016-07-25T11:27:00Z"/>
          <w:trPrChange w:id="185" w:author="Fabien Betremieux" w:date="2016-07-25T11:59:00Z">
            <w:trPr>
              <w:cantSplit/>
            </w:trPr>
          </w:trPrChange>
        </w:trPr>
        <w:tc>
          <w:tcPr>
            <w:tcW w:w="721" w:type="dxa"/>
            <w:tcPrChange w:id="186" w:author="Fabien Betremieux" w:date="2016-07-25T11:59:00Z">
              <w:tcPr>
                <w:tcW w:w="721" w:type="dxa"/>
              </w:tcPr>
            </w:tcPrChange>
          </w:tcPr>
          <w:p w14:paraId="09461CE6" w14:textId="09328B6F" w:rsidR="00286754" w:rsidRDefault="00286754" w:rsidP="005B0326">
            <w:pPr>
              <w:jc w:val="center"/>
              <w:rPr>
                <w:ins w:id="187" w:author="Fabien Betremieux" w:date="2016-07-25T11:27:00Z"/>
                <w:sz w:val="22"/>
              </w:rPr>
            </w:pPr>
            <w:ins w:id="188" w:author="Fabien Betremieux" w:date="2016-07-25T11:28:00Z">
              <w:r>
                <w:rPr>
                  <w:sz w:val="22"/>
                </w:rPr>
                <w:t>3f</w:t>
              </w:r>
            </w:ins>
          </w:p>
        </w:tc>
        <w:tc>
          <w:tcPr>
            <w:tcW w:w="3741" w:type="dxa"/>
            <w:tcPrChange w:id="189" w:author="Fabien Betremieux" w:date="2016-07-25T11:59:00Z">
              <w:tcPr>
                <w:tcW w:w="3741" w:type="dxa"/>
                <w:gridSpan w:val="2"/>
              </w:tcPr>
            </w:tcPrChange>
          </w:tcPr>
          <w:p w14:paraId="61CF5A7A" w14:textId="42090431" w:rsidR="00286754" w:rsidRDefault="00286754">
            <w:pPr>
              <w:rPr>
                <w:ins w:id="190" w:author="Fabien Betremieux" w:date="2016-07-25T11:27:00Z"/>
                <w:sz w:val="22"/>
              </w:rPr>
            </w:pPr>
            <w:ins w:id="191" w:author="Fabien Betremieux" w:date="2016-07-25T11:28:00Z">
              <w:r w:rsidRPr="00286754">
                <w:rPr>
                  <w:b/>
                  <w:sz w:val="22"/>
                  <w:rPrChange w:id="192" w:author="Fabien Betremieux" w:date="2016-07-25T11:29:00Z">
                    <w:rPr>
                      <w:sz w:val="22"/>
                    </w:rPr>
                  </w:rPrChange>
                </w:rPr>
                <w:t xml:space="preserve">Validation Rules </w:t>
              </w:r>
              <w:r>
                <w:rPr>
                  <w:sz w:val="22"/>
                </w:rPr>
                <w:t xml:space="preserve">- </w:t>
              </w:r>
              <w:r>
                <w:rPr>
                  <w:b/>
                  <w:sz w:val="22"/>
                </w:rPr>
                <w:t>Length</w:t>
              </w:r>
              <w:r w:rsidRPr="00286754">
                <w:rPr>
                  <w:b/>
                  <w:sz w:val="22"/>
                  <w:rPrChange w:id="193" w:author="Fabien Betremieux" w:date="2016-07-25T11:30:00Z">
                    <w:rPr>
                      <w:sz w:val="22"/>
                    </w:rPr>
                  </w:rPrChange>
                </w:rPr>
                <w:t xml:space="preserve"> of fields</w:t>
              </w:r>
              <w:r>
                <w:rPr>
                  <w:sz w:val="22"/>
                </w:rPr>
                <w:t xml:space="preserve"> for </w:t>
              </w:r>
            </w:ins>
            <w:ins w:id="194" w:author="Fabien Betremieux" w:date="2016-07-25T11:29:00Z">
              <w:r>
                <w:rPr>
                  <w:sz w:val="22"/>
                </w:rPr>
                <w:t xml:space="preserve">address </w:t>
              </w:r>
            </w:ins>
          </w:p>
        </w:tc>
        <w:tc>
          <w:tcPr>
            <w:tcW w:w="1625" w:type="dxa"/>
            <w:tcBorders>
              <w:bottom w:val="single" w:sz="4" w:space="0" w:color="auto"/>
            </w:tcBorders>
            <w:shd w:val="clear" w:color="auto" w:fill="FFFF00"/>
            <w:vAlign w:val="center"/>
            <w:tcPrChange w:id="195" w:author="Fabien Betremieux" w:date="2016-07-25T11:59:00Z">
              <w:tcPr>
                <w:tcW w:w="1625" w:type="dxa"/>
                <w:gridSpan w:val="3"/>
                <w:tcBorders>
                  <w:bottom w:val="single" w:sz="4" w:space="0" w:color="auto"/>
                </w:tcBorders>
                <w:shd w:val="clear" w:color="auto" w:fill="CCFFCC"/>
                <w:vAlign w:val="center"/>
              </w:tcPr>
            </w:tcPrChange>
          </w:tcPr>
          <w:p w14:paraId="6ACED9A0" w14:textId="6DAC286F" w:rsidR="00286754" w:rsidRDefault="00286754" w:rsidP="005B0326">
            <w:pPr>
              <w:jc w:val="center"/>
              <w:rPr>
                <w:ins w:id="196" w:author="Fabien Betremieux" w:date="2016-07-25T11:27:00Z"/>
                <w:sz w:val="22"/>
              </w:rPr>
            </w:pPr>
            <w:ins w:id="197" w:author="Fabien Betremieux" w:date="2016-07-25T11:31:00Z">
              <w:r>
                <w:rPr>
                  <w:sz w:val="22"/>
                </w:rPr>
                <w:t>Ongoing</w:t>
              </w:r>
            </w:ins>
          </w:p>
        </w:tc>
        <w:tc>
          <w:tcPr>
            <w:tcW w:w="7953" w:type="dxa"/>
            <w:tcPrChange w:id="198" w:author="Fabien Betremieux" w:date="2016-07-25T11:59:00Z">
              <w:tcPr>
                <w:tcW w:w="7953" w:type="dxa"/>
              </w:tcPr>
            </w:tcPrChange>
          </w:tcPr>
          <w:p w14:paraId="313DD421" w14:textId="77777777" w:rsidR="00286754" w:rsidRDefault="00286754" w:rsidP="00C86E4F">
            <w:pPr>
              <w:rPr>
                <w:ins w:id="199" w:author="Fabien Betremieux" w:date="2016-07-25T11:31:00Z"/>
                <w:sz w:val="22"/>
              </w:rPr>
            </w:pPr>
            <w:ins w:id="200" w:author="Fabien Betremieux" w:date="2016-07-25T11:31:00Z">
              <w:r>
                <w:rPr>
                  <w:b/>
                  <w:sz w:val="22"/>
                </w:rPr>
                <w:t>Pending</w:t>
              </w:r>
              <w:r w:rsidRPr="00286754">
                <w:rPr>
                  <w:sz w:val="22"/>
                  <w:rPrChange w:id="201" w:author="Fabien Betremieux" w:date="2016-07-25T11:31:00Z">
                    <w:rPr>
                      <w:b/>
                      <w:sz w:val="22"/>
                    </w:rPr>
                  </w:rPrChange>
                </w:rPr>
                <w:t xml:space="preserve"> (20 July 2016)</w:t>
              </w:r>
            </w:ins>
          </w:p>
          <w:p w14:paraId="6428448D" w14:textId="77777777" w:rsidR="00286754" w:rsidRDefault="00286754" w:rsidP="00C86E4F">
            <w:pPr>
              <w:rPr>
                <w:ins w:id="202" w:author="Fabien Betremieux" w:date="2016-07-25T11:35:00Z"/>
                <w:sz w:val="22"/>
              </w:rPr>
            </w:pPr>
            <w:ins w:id="203" w:author="Fabien Betremieux" w:date="2016-07-25T11:31:00Z">
              <w:r>
                <w:rPr>
                  <w:sz w:val="22"/>
                </w:rPr>
                <w:t>Request that registries consider extending</w:t>
              </w:r>
            </w:ins>
            <w:ins w:id="204" w:author="Fabien Betremieux" w:date="2016-07-25T11:34:00Z">
              <w:r w:rsidR="00E6203C">
                <w:rPr>
                  <w:sz w:val="22"/>
                </w:rPr>
                <w:t xml:space="preserve"> address</w:t>
              </w:r>
            </w:ins>
            <w:ins w:id="205" w:author="Fabien Betremieux" w:date="2016-07-25T11:31:00Z">
              <w:r>
                <w:rPr>
                  <w:sz w:val="22"/>
                </w:rPr>
                <w:t xml:space="preserve"> </w:t>
              </w:r>
            </w:ins>
            <w:ins w:id="206" w:author="Fabien Betremieux" w:date="2016-07-25T11:32:00Z">
              <w:r>
                <w:rPr>
                  <w:sz w:val="22"/>
                </w:rPr>
                <w:t>field length to 255</w:t>
              </w:r>
            </w:ins>
            <w:ins w:id="207" w:author="Fabien Betremieux" w:date="2016-07-25T11:34:00Z">
              <w:r w:rsidR="00E6203C">
                <w:rPr>
                  <w:sz w:val="22"/>
                </w:rPr>
                <w:t>, consistent with EPP Standard (Theo)</w:t>
              </w:r>
            </w:ins>
          </w:p>
          <w:p w14:paraId="1C7FD121" w14:textId="6EF2AE1B" w:rsidR="00E6203C" w:rsidRPr="00C94D17" w:rsidRDefault="00E6203C" w:rsidP="00C86E4F">
            <w:pPr>
              <w:rPr>
                <w:ins w:id="208" w:author="Fabien Betremieux" w:date="2016-07-25T11:27:00Z"/>
                <w:b/>
                <w:sz w:val="22"/>
              </w:rPr>
            </w:pPr>
          </w:p>
        </w:tc>
      </w:tr>
      <w:tr w:rsidR="00286754" w:rsidRPr="005C4547" w14:paraId="5B3B6BA8" w14:textId="77777777" w:rsidTr="0023319C">
        <w:tblPrEx>
          <w:tblW w:w="0" w:type="auto"/>
          <w:tblPrExChange w:id="209" w:author="Fabien Betremieux" w:date="2016-07-25T11:59:00Z">
            <w:tblPrEx>
              <w:tblW w:w="0" w:type="auto"/>
            </w:tblPrEx>
          </w:tblPrExChange>
        </w:tblPrEx>
        <w:trPr>
          <w:cantSplit/>
          <w:ins w:id="210" w:author="Fabien Betremieux" w:date="2016-07-25T11:30:00Z"/>
          <w:trPrChange w:id="211" w:author="Fabien Betremieux" w:date="2016-07-25T11:59:00Z">
            <w:trPr>
              <w:cantSplit/>
            </w:trPr>
          </w:trPrChange>
        </w:trPr>
        <w:tc>
          <w:tcPr>
            <w:tcW w:w="721" w:type="dxa"/>
            <w:tcPrChange w:id="212" w:author="Fabien Betremieux" w:date="2016-07-25T11:59:00Z">
              <w:tcPr>
                <w:tcW w:w="721" w:type="dxa"/>
              </w:tcPr>
            </w:tcPrChange>
          </w:tcPr>
          <w:p w14:paraId="4E5BA01C" w14:textId="3168CAF2" w:rsidR="00286754" w:rsidRDefault="00286754" w:rsidP="005B0326">
            <w:pPr>
              <w:jc w:val="center"/>
              <w:rPr>
                <w:ins w:id="213" w:author="Fabien Betremieux" w:date="2016-07-25T11:30:00Z"/>
                <w:sz w:val="22"/>
              </w:rPr>
            </w:pPr>
            <w:ins w:id="214" w:author="Fabien Betremieux" w:date="2016-07-25T11:30:00Z">
              <w:r>
                <w:rPr>
                  <w:sz w:val="22"/>
                </w:rPr>
                <w:t>3g</w:t>
              </w:r>
            </w:ins>
          </w:p>
        </w:tc>
        <w:tc>
          <w:tcPr>
            <w:tcW w:w="3741" w:type="dxa"/>
            <w:tcPrChange w:id="215" w:author="Fabien Betremieux" w:date="2016-07-25T11:59:00Z">
              <w:tcPr>
                <w:tcW w:w="3741" w:type="dxa"/>
                <w:gridSpan w:val="2"/>
              </w:tcPr>
            </w:tcPrChange>
          </w:tcPr>
          <w:p w14:paraId="2C1A3C46" w14:textId="170424A3" w:rsidR="00286754" w:rsidRDefault="00286754">
            <w:pPr>
              <w:rPr>
                <w:ins w:id="216" w:author="Fabien Betremieux" w:date="2016-07-25T11:30:00Z"/>
                <w:sz w:val="22"/>
              </w:rPr>
            </w:pPr>
            <w:ins w:id="217" w:author="Fabien Betremieux" w:date="2016-07-25T11:30:00Z">
              <w:r w:rsidRPr="00286754">
                <w:rPr>
                  <w:b/>
                  <w:sz w:val="22"/>
                  <w:rPrChange w:id="218" w:author="Fabien Betremieux" w:date="2016-07-25T11:30:00Z">
                    <w:rPr>
                      <w:sz w:val="22"/>
                    </w:rPr>
                  </w:rPrChange>
                </w:rPr>
                <w:t>Validation Rules - IDN</w:t>
              </w:r>
            </w:ins>
            <w:ins w:id="219" w:author="Fabien Betremieux" w:date="2016-07-25T11:34:00Z">
              <w:r w:rsidR="00E6203C">
                <w:rPr>
                  <w:b/>
                  <w:sz w:val="22"/>
                </w:rPr>
                <w:t xml:space="preserve"> </w:t>
              </w:r>
            </w:ins>
            <w:ins w:id="220" w:author="Fabien Betremieux" w:date="2016-07-25T11:30:00Z">
              <w:r w:rsidRPr="00286754">
                <w:rPr>
                  <w:b/>
                  <w:sz w:val="22"/>
                  <w:rPrChange w:id="221" w:author="Fabien Betremieux" w:date="2016-07-25T11:30:00Z">
                    <w:rPr>
                      <w:sz w:val="22"/>
                    </w:rPr>
                  </w:rPrChange>
                </w:rPr>
                <w:t>Support</w:t>
              </w:r>
              <w:r>
                <w:rPr>
                  <w:sz w:val="22"/>
                </w:rPr>
                <w:t xml:space="preserve"> for email</w:t>
              </w:r>
            </w:ins>
          </w:p>
        </w:tc>
        <w:tc>
          <w:tcPr>
            <w:tcW w:w="1625" w:type="dxa"/>
            <w:tcBorders>
              <w:bottom w:val="single" w:sz="4" w:space="0" w:color="auto"/>
            </w:tcBorders>
            <w:shd w:val="clear" w:color="auto" w:fill="FFFF00"/>
            <w:vAlign w:val="center"/>
            <w:tcPrChange w:id="222" w:author="Fabien Betremieux" w:date="2016-07-25T11:59:00Z">
              <w:tcPr>
                <w:tcW w:w="1625" w:type="dxa"/>
                <w:gridSpan w:val="3"/>
                <w:tcBorders>
                  <w:bottom w:val="single" w:sz="4" w:space="0" w:color="auto"/>
                </w:tcBorders>
                <w:shd w:val="clear" w:color="auto" w:fill="CCFFCC"/>
                <w:vAlign w:val="center"/>
              </w:tcPr>
            </w:tcPrChange>
          </w:tcPr>
          <w:p w14:paraId="058704B4" w14:textId="00980930" w:rsidR="00286754" w:rsidRDefault="00286754" w:rsidP="005B0326">
            <w:pPr>
              <w:jc w:val="center"/>
              <w:rPr>
                <w:ins w:id="223" w:author="Fabien Betremieux" w:date="2016-07-25T11:30:00Z"/>
                <w:sz w:val="22"/>
              </w:rPr>
            </w:pPr>
            <w:ins w:id="224" w:author="Fabien Betremieux" w:date="2016-07-25T11:31:00Z">
              <w:r>
                <w:rPr>
                  <w:sz w:val="22"/>
                </w:rPr>
                <w:t>Ongoing</w:t>
              </w:r>
            </w:ins>
          </w:p>
        </w:tc>
        <w:tc>
          <w:tcPr>
            <w:tcW w:w="7953" w:type="dxa"/>
            <w:tcPrChange w:id="225" w:author="Fabien Betremieux" w:date="2016-07-25T11:59:00Z">
              <w:tcPr>
                <w:tcW w:w="7953" w:type="dxa"/>
              </w:tcPr>
            </w:tcPrChange>
          </w:tcPr>
          <w:p w14:paraId="6F0E27A2" w14:textId="77777777" w:rsidR="00286754" w:rsidRDefault="00286754" w:rsidP="00C86E4F">
            <w:pPr>
              <w:rPr>
                <w:ins w:id="226" w:author="Fabien Betremieux" w:date="2016-07-25T11:34:00Z"/>
                <w:sz w:val="22"/>
              </w:rPr>
            </w:pPr>
            <w:ins w:id="227" w:author="Fabien Betremieux" w:date="2016-07-25T11:31:00Z">
              <w:r>
                <w:rPr>
                  <w:b/>
                  <w:sz w:val="22"/>
                </w:rPr>
                <w:t>Pending</w:t>
              </w:r>
              <w:r w:rsidRPr="009E6D6F">
                <w:rPr>
                  <w:sz w:val="22"/>
                </w:rPr>
                <w:t xml:space="preserve"> (20 July 2016)</w:t>
              </w:r>
            </w:ins>
          </w:p>
          <w:p w14:paraId="77DAC384" w14:textId="7C71A8C0" w:rsidR="00E6203C" w:rsidRDefault="00E6203C" w:rsidP="00C86E4F">
            <w:pPr>
              <w:rPr>
                <w:ins w:id="228" w:author="Fabien Betremieux" w:date="2016-07-25T11:35:00Z"/>
                <w:sz w:val="22"/>
              </w:rPr>
            </w:pPr>
            <w:ins w:id="229" w:author="Fabien Betremieux" w:date="2016-07-25T11:34:00Z">
              <w:r>
                <w:rPr>
                  <w:sz w:val="22"/>
                </w:rPr>
                <w:t xml:space="preserve">Request that registries </w:t>
              </w:r>
            </w:ins>
            <w:ins w:id="230" w:author="Fabien Betremieux" w:date="2016-07-25T11:36:00Z">
              <w:r>
                <w:rPr>
                  <w:sz w:val="22"/>
                </w:rPr>
                <w:t>consider/confirm support of IDN email addresses</w:t>
              </w:r>
            </w:ins>
          </w:p>
          <w:p w14:paraId="27CC1481" w14:textId="16DAE00D" w:rsidR="00E6203C" w:rsidRPr="00C94D17" w:rsidRDefault="00E6203C" w:rsidP="00C86E4F">
            <w:pPr>
              <w:rPr>
                <w:ins w:id="231" w:author="Fabien Betremieux" w:date="2016-07-25T11:30:00Z"/>
                <w:b/>
                <w:sz w:val="22"/>
              </w:rPr>
            </w:pPr>
          </w:p>
        </w:tc>
      </w:tr>
      <w:tr w:rsidR="00286754" w:rsidRPr="005C4547" w14:paraId="156458A0" w14:textId="77777777" w:rsidTr="00286754">
        <w:trPr>
          <w:cantSplit/>
        </w:trPr>
        <w:tc>
          <w:tcPr>
            <w:tcW w:w="721" w:type="dxa"/>
          </w:tcPr>
          <w:p w14:paraId="4B7FAF7B" w14:textId="5107125B" w:rsidR="00286754" w:rsidRDefault="00286754" w:rsidP="005B0326">
            <w:pPr>
              <w:jc w:val="center"/>
              <w:rPr>
                <w:sz w:val="22"/>
              </w:rPr>
            </w:pPr>
            <w:r>
              <w:rPr>
                <w:sz w:val="22"/>
              </w:rPr>
              <w:t>4</w:t>
            </w:r>
          </w:p>
        </w:tc>
        <w:tc>
          <w:tcPr>
            <w:tcW w:w="3741" w:type="dxa"/>
          </w:tcPr>
          <w:p w14:paraId="7C7BD526" w14:textId="77777777" w:rsidR="00286754" w:rsidRPr="00717B84" w:rsidRDefault="00286754" w:rsidP="00C86E4F">
            <w:pPr>
              <w:rPr>
                <w:sz w:val="22"/>
              </w:rPr>
            </w:pPr>
            <w:r>
              <w:rPr>
                <w:sz w:val="22"/>
              </w:rPr>
              <w:t>Should we aim to synchronize the new and existing registrations tracks?</w:t>
            </w:r>
          </w:p>
        </w:tc>
        <w:tc>
          <w:tcPr>
            <w:tcW w:w="1625" w:type="dxa"/>
            <w:tcBorders>
              <w:bottom w:val="single" w:sz="4" w:space="0" w:color="auto"/>
            </w:tcBorders>
            <w:shd w:val="clear" w:color="auto" w:fill="CCFFCC"/>
            <w:vAlign w:val="center"/>
          </w:tcPr>
          <w:p w14:paraId="35AD2058" w14:textId="77777777" w:rsidR="00286754" w:rsidRDefault="00286754" w:rsidP="005B0326">
            <w:pPr>
              <w:jc w:val="center"/>
              <w:rPr>
                <w:sz w:val="22"/>
              </w:rPr>
            </w:pPr>
            <w:r>
              <w:rPr>
                <w:sz w:val="22"/>
              </w:rPr>
              <w:t>Closed</w:t>
            </w:r>
          </w:p>
        </w:tc>
        <w:tc>
          <w:tcPr>
            <w:tcW w:w="7953" w:type="dxa"/>
          </w:tcPr>
          <w:p w14:paraId="4DBEAE74" w14:textId="77777777" w:rsidR="00286754" w:rsidRPr="00C94D17" w:rsidRDefault="00286754"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286754" w:rsidRPr="00040B2D" w:rsidRDefault="00286754"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86754" w:rsidRPr="005C4547" w14:paraId="32B0DF13" w14:textId="77777777" w:rsidTr="00286754">
        <w:trPr>
          <w:cantSplit/>
        </w:trPr>
        <w:tc>
          <w:tcPr>
            <w:tcW w:w="721" w:type="dxa"/>
          </w:tcPr>
          <w:p w14:paraId="45A8B137" w14:textId="77777777" w:rsidR="00286754" w:rsidRDefault="00286754" w:rsidP="005B0326">
            <w:pPr>
              <w:jc w:val="center"/>
              <w:rPr>
                <w:sz w:val="22"/>
              </w:rPr>
            </w:pPr>
            <w:r>
              <w:rPr>
                <w:sz w:val="22"/>
              </w:rPr>
              <w:t>5</w:t>
            </w:r>
          </w:p>
        </w:tc>
        <w:tc>
          <w:tcPr>
            <w:tcW w:w="3741" w:type="dxa"/>
          </w:tcPr>
          <w:p w14:paraId="73A36292" w14:textId="6E0EDF7D" w:rsidR="00286754" w:rsidRDefault="00286754"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625" w:type="dxa"/>
            <w:shd w:val="clear" w:color="auto" w:fill="FFFF00"/>
            <w:vAlign w:val="center"/>
          </w:tcPr>
          <w:p w14:paraId="5E0961D7" w14:textId="2B9CF4FD" w:rsidR="00286754" w:rsidRPr="00700D5B" w:rsidRDefault="00286754" w:rsidP="005B0326">
            <w:pPr>
              <w:jc w:val="center"/>
              <w:rPr>
                <w:sz w:val="22"/>
              </w:rPr>
            </w:pPr>
            <w:r w:rsidRPr="00C75F90">
              <w:rPr>
                <w:sz w:val="22"/>
              </w:rPr>
              <w:t>Ongoing</w:t>
            </w:r>
          </w:p>
        </w:tc>
        <w:tc>
          <w:tcPr>
            <w:tcW w:w="7953" w:type="dxa"/>
          </w:tcPr>
          <w:p w14:paraId="78EE2D21" w14:textId="77777777" w:rsidR="00286754" w:rsidRDefault="00286754" w:rsidP="00C75F90">
            <w:pPr>
              <w:rPr>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86754" w:rsidRDefault="00286754" w:rsidP="00C75F90">
            <w:pPr>
              <w:rPr>
                <w:sz w:val="22"/>
              </w:rPr>
            </w:pPr>
          </w:p>
          <w:p w14:paraId="77A86994" w14:textId="77777777" w:rsidR="00286754" w:rsidRDefault="00286754" w:rsidP="00C75F90">
            <w:pPr>
              <w:rPr>
                <w:sz w:val="22"/>
              </w:rPr>
            </w:pPr>
            <w:r w:rsidRPr="00D24299">
              <w:rPr>
                <w:b/>
                <w:sz w:val="22"/>
              </w:rPr>
              <w:t>Pending</w:t>
            </w:r>
            <w:r>
              <w:rPr>
                <w:sz w:val="22"/>
              </w:rPr>
              <w:t xml:space="preserve"> (29 </w:t>
            </w:r>
            <w:proofErr w:type="spellStart"/>
            <w:r>
              <w:rPr>
                <w:sz w:val="22"/>
              </w:rPr>
              <w:t>june</w:t>
            </w:r>
            <w:proofErr w:type="spellEnd"/>
            <w:r>
              <w:rPr>
                <w:sz w:val="22"/>
              </w:rPr>
              <w:t xml:space="preserve"> 2016):</w:t>
            </w:r>
          </w:p>
          <w:p w14:paraId="4D46DD9E" w14:textId="34799C75" w:rsidR="00286754" w:rsidRPr="004E3A84" w:rsidRDefault="00286754" w:rsidP="00282350">
            <w:pPr>
              <w:widowControl w:val="0"/>
              <w:autoSpaceDE w:val="0"/>
              <w:autoSpaceDN w:val="0"/>
              <w:adjustRightInd w:val="0"/>
              <w:rPr>
                <w:sz w:val="22"/>
              </w:rPr>
            </w:pPr>
            <w:r w:rsidRPr="004E3A84">
              <w:rPr>
                <w:sz w:val="22"/>
              </w:rPr>
              <w:t xml:space="preserve">Conclusion needed </w:t>
            </w:r>
            <w:r w:rsidRPr="00D24299">
              <w:rPr>
                <w:rFonts w:cs="Times New Roman"/>
                <w:sz w:val="22"/>
                <w:szCs w:val="22"/>
              </w:rPr>
              <w:t>on what validation rules apply to transfers requiring the creation of new contacts (registrar-based ROIDs needed) when data is missing for these contacts</w:t>
            </w:r>
          </w:p>
        </w:tc>
      </w:tr>
      <w:tr w:rsidR="00286754" w:rsidRPr="005C4547" w14:paraId="46069849" w14:textId="77777777" w:rsidTr="00286754">
        <w:tblPrEx>
          <w:tblW w:w="0" w:type="auto"/>
          <w:tblPrExChange w:id="232" w:author="Fabien Betremieux" w:date="2016-07-23T00:05:00Z">
            <w:tblPrEx>
              <w:tblW w:w="0" w:type="auto"/>
            </w:tblPrEx>
          </w:tblPrExChange>
        </w:tblPrEx>
        <w:trPr>
          <w:cantSplit/>
          <w:trPrChange w:id="233" w:author="Fabien Betremieux" w:date="2016-07-23T00:05:00Z">
            <w:trPr>
              <w:cantSplit/>
            </w:trPr>
          </w:trPrChange>
        </w:trPr>
        <w:tc>
          <w:tcPr>
            <w:tcW w:w="721" w:type="dxa"/>
            <w:tcPrChange w:id="234" w:author="Fabien Betremieux" w:date="2016-07-23T00:05:00Z">
              <w:tcPr>
                <w:tcW w:w="728" w:type="dxa"/>
              </w:tcPr>
            </w:tcPrChange>
          </w:tcPr>
          <w:p w14:paraId="466AAC3A" w14:textId="12E75418" w:rsidR="00286754" w:rsidRDefault="00286754" w:rsidP="005B0326">
            <w:pPr>
              <w:jc w:val="center"/>
              <w:rPr>
                <w:sz w:val="22"/>
              </w:rPr>
            </w:pPr>
            <w:r>
              <w:rPr>
                <w:sz w:val="22"/>
              </w:rPr>
              <w:t>6</w:t>
            </w:r>
          </w:p>
        </w:tc>
        <w:tc>
          <w:tcPr>
            <w:tcW w:w="3741" w:type="dxa"/>
            <w:tcPrChange w:id="235" w:author="Fabien Betremieux" w:date="2016-07-23T00:05:00Z">
              <w:tcPr>
                <w:tcW w:w="3790" w:type="dxa"/>
                <w:gridSpan w:val="2"/>
              </w:tcPr>
            </w:tcPrChange>
          </w:tcPr>
          <w:p w14:paraId="055DFC20" w14:textId="7F6224D7" w:rsidR="00286754" w:rsidRPr="00040B2D" w:rsidRDefault="00286754" w:rsidP="00C86E4F">
            <w:pPr>
              <w:rPr>
                <w:sz w:val="22"/>
              </w:rPr>
            </w:pPr>
            <w:r>
              <w:rPr>
                <w:sz w:val="22"/>
              </w:rPr>
              <w:t xml:space="preserve">How should </w:t>
            </w:r>
            <w:r w:rsidRPr="00A06C4F">
              <w:rPr>
                <w:b/>
                <w:sz w:val="22"/>
              </w:rPr>
              <w:t>inter-registrar transfers</w:t>
            </w:r>
            <w:r>
              <w:rPr>
                <w:sz w:val="22"/>
              </w:rPr>
              <w:t xml:space="preserve"> be handled when registrars are at different stages of data migration in the transition from thin to thick? (Jodi)</w:t>
            </w:r>
          </w:p>
          <w:p w14:paraId="019DFCF2" w14:textId="77777777" w:rsidR="00286754" w:rsidRPr="00040B2D" w:rsidRDefault="00286754" w:rsidP="00C86E4F">
            <w:pPr>
              <w:rPr>
                <w:sz w:val="22"/>
              </w:rPr>
            </w:pPr>
          </w:p>
        </w:tc>
        <w:tc>
          <w:tcPr>
            <w:tcW w:w="1625" w:type="dxa"/>
            <w:tcBorders>
              <w:bottom w:val="single" w:sz="4" w:space="0" w:color="auto"/>
            </w:tcBorders>
            <w:shd w:val="clear" w:color="auto" w:fill="FFFF00"/>
            <w:vAlign w:val="center"/>
            <w:tcPrChange w:id="236" w:author="Fabien Betremieux" w:date="2016-07-23T00:05:00Z">
              <w:tcPr>
                <w:tcW w:w="1440" w:type="dxa"/>
                <w:gridSpan w:val="3"/>
                <w:shd w:val="clear" w:color="auto" w:fill="FFFF00"/>
                <w:vAlign w:val="center"/>
              </w:tcPr>
            </w:tcPrChange>
          </w:tcPr>
          <w:p w14:paraId="24FD6E90" w14:textId="032AFF09" w:rsidR="00286754" w:rsidRPr="00C75F90" w:rsidRDefault="00286754" w:rsidP="00C75F90">
            <w:pPr>
              <w:jc w:val="center"/>
              <w:rPr>
                <w:sz w:val="22"/>
              </w:rPr>
            </w:pPr>
            <w:r w:rsidRPr="00C75F90">
              <w:rPr>
                <w:sz w:val="22"/>
              </w:rPr>
              <w:t>Ongoing</w:t>
            </w:r>
          </w:p>
        </w:tc>
        <w:tc>
          <w:tcPr>
            <w:tcW w:w="7953" w:type="dxa"/>
            <w:tcPrChange w:id="237" w:author="Fabien Betremieux" w:date="2016-07-23T00:05:00Z">
              <w:tcPr>
                <w:tcW w:w="8082" w:type="dxa"/>
              </w:tcPr>
            </w:tcPrChange>
          </w:tcPr>
          <w:p w14:paraId="42B8DD02" w14:textId="2F63C4E3" w:rsidR="00286754" w:rsidRDefault="00286754" w:rsidP="00C86E4F">
            <w:pPr>
              <w:rPr>
                <w:sz w:val="22"/>
              </w:rPr>
            </w:pPr>
            <w:r w:rsidRPr="00C75F90">
              <w:rPr>
                <w:b/>
                <w:sz w:val="22"/>
              </w:rPr>
              <w:t>Pending</w:t>
            </w:r>
            <w:r>
              <w:rPr>
                <w:sz w:val="22"/>
              </w:rPr>
              <w:t xml:space="preserve"> (7 June 2016</w:t>
            </w:r>
            <w:ins w:id="238" w:author="Fabien Betremieux" w:date="2016-07-25T11:10:00Z">
              <w:r>
                <w:rPr>
                  <w:sz w:val="22"/>
                </w:rPr>
                <w:t>, 19 July</w:t>
              </w:r>
            </w:ins>
            <w:ins w:id="239" w:author="Fabien Betremieux" w:date="2016-07-25T11:43:00Z">
              <w:r w:rsidR="00E6203C">
                <w:rPr>
                  <w:sz w:val="22"/>
                </w:rPr>
                <w:t xml:space="preserve"> 2016</w:t>
              </w:r>
            </w:ins>
            <w:r>
              <w:rPr>
                <w:sz w:val="22"/>
              </w:rPr>
              <w:t>):</w:t>
            </w:r>
          </w:p>
          <w:p w14:paraId="484582A2" w14:textId="570D163E" w:rsidR="00286754" w:rsidRDefault="00286754"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286754" w:rsidRPr="00C75F90" w:rsidRDefault="00286754">
            <w:pPr>
              <w:pStyle w:val="ListParagraph"/>
              <w:numPr>
                <w:ilvl w:val="0"/>
                <w:numId w:val="21"/>
              </w:numPr>
              <w:ind w:left="483" w:hanging="450"/>
              <w:rPr>
                <w:rFonts w:asciiTheme="majorHAnsi" w:eastAsiaTheme="majorEastAsia" w:hAnsiTheme="majorHAnsi" w:cstheme="majorBidi"/>
                <w:b/>
                <w:bCs/>
                <w:color w:val="4F81BD" w:themeColor="accent1"/>
                <w:sz w:val="22"/>
                <w:szCs w:val="26"/>
              </w:rPr>
              <w:pPrChange w:id="240" w:author="Fabien Betremieux" w:date="2016-07-23T00:08:00Z">
                <w:pPr>
                  <w:pStyle w:val="ListParagraph"/>
                  <w:keepNext/>
                  <w:keepLines/>
                  <w:numPr>
                    <w:numId w:val="11"/>
                  </w:numPr>
                  <w:spacing w:before="200"/>
                  <w:ind w:left="252" w:hanging="252"/>
                  <w:outlineLvl w:val="1"/>
                </w:pPr>
              </w:pPrChange>
            </w:pPr>
            <w:r>
              <w:rPr>
                <w:sz w:val="22"/>
              </w:rPr>
              <w:t>Loosing registrar is thick (already transitioned) but gaining registrar is thin (not yet transitioned)</w:t>
            </w:r>
          </w:p>
          <w:p w14:paraId="2DB156B9" w14:textId="23A6BF31" w:rsidR="00286754" w:rsidRPr="0012169B" w:rsidRDefault="00286754">
            <w:pPr>
              <w:pStyle w:val="ListParagraph"/>
              <w:numPr>
                <w:ilvl w:val="0"/>
                <w:numId w:val="21"/>
              </w:numPr>
              <w:ind w:left="483" w:hanging="450"/>
              <w:rPr>
                <w:rFonts w:asciiTheme="majorHAnsi" w:eastAsiaTheme="majorEastAsia" w:hAnsiTheme="majorHAnsi" w:cstheme="majorBidi"/>
                <w:b/>
                <w:bCs/>
                <w:color w:val="4F81BD" w:themeColor="accent1"/>
                <w:sz w:val="22"/>
                <w:szCs w:val="26"/>
              </w:rPr>
              <w:pPrChange w:id="241" w:author="Fabien Betremieux" w:date="2016-07-23T00:08:00Z">
                <w:pPr>
                  <w:pStyle w:val="ListParagraph"/>
                  <w:keepNext/>
                  <w:keepLines/>
                  <w:numPr>
                    <w:numId w:val="11"/>
                  </w:numPr>
                  <w:spacing w:before="200"/>
                  <w:ind w:left="252" w:hanging="252"/>
                  <w:outlineLvl w:val="1"/>
                </w:pPr>
              </w:pPrChange>
            </w:pPr>
            <w:r>
              <w:rPr>
                <w:sz w:val="22"/>
              </w:rPr>
              <w:t>Loosing registrar is thin but gaining registrar is thick</w:t>
            </w:r>
          </w:p>
          <w:p w14:paraId="39BBE107" w14:textId="77777777" w:rsidR="00286754" w:rsidRDefault="00286754" w:rsidP="00D613D5">
            <w:pPr>
              <w:rPr>
                <w:ins w:id="242" w:author="Fabien Betremieux" w:date="2016-07-23T00:07:00Z"/>
                <w:sz w:val="22"/>
              </w:rPr>
            </w:pPr>
            <w:r>
              <w:rPr>
                <w:sz w:val="22"/>
              </w:rPr>
              <w:t>One suggestion include requiring registrars to continue providing a Whois Service during the transition (Joyce)</w:t>
            </w:r>
          </w:p>
          <w:p w14:paraId="77B4A9D3" w14:textId="77777777" w:rsidR="00286754" w:rsidRDefault="00286754" w:rsidP="00D613D5">
            <w:pPr>
              <w:rPr>
                <w:ins w:id="243" w:author="Fabien Betremieux" w:date="2016-07-23T00:07:00Z"/>
                <w:sz w:val="22"/>
              </w:rPr>
            </w:pPr>
          </w:p>
          <w:p w14:paraId="298748F5" w14:textId="75BF73A8" w:rsidR="00286754" w:rsidRPr="00C75F90" w:rsidRDefault="00286754">
            <w:pPr>
              <w:rPr>
                <w:sz w:val="22"/>
              </w:rPr>
            </w:pPr>
            <w:ins w:id="244" w:author="Fabien Betremieux" w:date="2016-07-23T00:07:00Z">
              <w:r>
                <w:rPr>
                  <w:sz w:val="22"/>
                </w:rPr>
                <w:t xml:space="preserve">Proposed </w:t>
              </w:r>
            </w:ins>
            <w:ins w:id="245" w:author="Fabien Betremieux" w:date="2016-07-23T00:08:00Z">
              <w:r>
                <w:rPr>
                  <w:sz w:val="22"/>
                </w:rPr>
                <w:t>solution for scenario (a) above, considering the general practice that registrars do not transfer contact objects and instead create their own objects</w:t>
              </w:r>
            </w:ins>
            <w:ins w:id="246" w:author="Fabien Betremieux" w:date="2016-07-23T00:09:00Z">
              <w:r>
                <w:rPr>
                  <w:sz w:val="22"/>
                </w:rPr>
                <w:t xml:space="preserve"> in the registry systems: gaining registrar could remove contacts in the regi</w:t>
              </w:r>
            </w:ins>
            <w:ins w:id="247" w:author="Fabien Betremieux" w:date="2016-07-23T00:10:00Z">
              <w:r>
                <w:rPr>
                  <w:sz w:val="22"/>
                </w:rPr>
                <w:t>s</w:t>
              </w:r>
            </w:ins>
            <w:ins w:id="248" w:author="Fabien Betremieux" w:date="2016-07-23T00:09:00Z">
              <w:r>
                <w:rPr>
                  <w:sz w:val="22"/>
                </w:rPr>
                <w:t>try systems (Staff).</w:t>
              </w:r>
            </w:ins>
            <w:ins w:id="249" w:author="Fabien Betremieux" w:date="2016-07-23T00:10:00Z">
              <w:r>
                <w:rPr>
                  <w:sz w:val="22"/>
                </w:rPr>
                <w:t xml:space="preserve"> Marc to investigate</w:t>
              </w:r>
            </w:ins>
            <w:ins w:id="250" w:author="Fabien Betremieux" w:date="2016-07-25T11:10:00Z">
              <w:r w:rsidR="00E6203C">
                <w:rPr>
                  <w:sz w:val="22"/>
                </w:rPr>
                <w:t>.</w:t>
              </w:r>
            </w:ins>
          </w:p>
        </w:tc>
      </w:tr>
      <w:tr w:rsidR="00286754" w:rsidRPr="005C4547" w14:paraId="78ECFE05" w14:textId="77777777" w:rsidTr="00286754">
        <w:tblPrEx>
          <w:tblW w:w="0" w:type="auto"/>
          <w:tblPrExChange w:id="251" w:author="Fabien Betremieux" w:date="2016-07-23T00:05:00Z">
            <w:tblPrEx>
              <w:tblW w:w="0" w:type="auto"/>
            </w:tblPrEx>
          </w:tblPrExChange>
        </w:tblPrEx>
        <w:trPr>
          <w:cantSplit/>
          <w:trPrChange w:id="252" w:author="Fabien Betremieux" w:date="2016-07-23T00:05:00Z">
            <w:trPr>
              <w:cantSplit/>
            </w:trPr>
          </w:trPrChange>
        </w:trPr>
        <w:tc>
          <w:tcPr>
            <w:tcW w:w="721" w:type="dxa"/>
            <w:shd w:val="clear" w:color="auto" w:fill="auto"/>
            <w:tcPrChange w:id="253" w:author="Fabien Betremieux" w:date="2016-07-23T00:05:00Z">
              <w:tcPr>
                <w:tcW w:w="728" w:type="dxa"/>
                <w:gridSpan w:val="2"/>
                <w:shd w:val="clear" w:color="auto" w:fill="auto"/>
              </w:tcPr>
            </w:tcPrChange>
          </w:tcPr>
          <w:p w14:paraId="060D1056" w14:textId="743BC82E" w:rsidR="00286754" w:rsidRDefault="00286754" w:rsidP="005B0326">
            <w:pPr>
              <w:jc w:val="center"/>
              <w:rPr>
                <w:sz w:val="22"/>
              </w:rPr>
            </w:pPr>
            <w:r>
              <w:rPr>
                <w:sz w:val="22"/>
              </w:rPr>
              <w:t>7</w:t>
            </w:r>
          </w:p>
        </w:tc>
        <w:tc>
          <w:tcPr>
            <w:tcW w:w="3741" w:type="dxa"/>
            <w:tcPrChange w:id="254" w:author="Fabien Betremieux" w:date="2016-07-23T00:05:00Z">
              <w:tcPr>
                <w:tcW w:w="3790" w:type="dxa"/>
                <w:gridSpan w:val="2"/>
              </w:tcPr>
            </w:tcPrChange>
          </w:tcPr>
          <w:p w14:paraId="3E386CF0" w14:textId="0D33335A" w:rsidR="00286754" w:rsidRPr="00040B2D" w:rsidRDefault="00286754" w:rsidP="00C86E4F">
            <w:pPr>
              <w:rPr>
                <w:sz w:val="22"/>
              </w:rPr>
            </w:pPr>
            <w:r w:rsidRPr="00A06C4F">
              <w:rPr>
                <w:b/>
                <w:sz w:val="22"/>
              </w:rPr>
              <w:t>Timeline</w:t>
            </w:r>
            <w:r>
              <w:rPr>
                <w:sz w:val="22"/>
              </w:rPr>
              <w:t xml:space="preserve"> - What timeline should be considered for transferring existing registrations from thin to thick? (Staff)</w:t>
            </w:r>
          </w:p>
        </w:tc>
        <w:tc>
          <w:tcPr>
            <w:tcW w:w="1625" w:type="dxa"/>
            <w:tcBorders>
              <w:bottom w:val="single" w:sz="4" w:space="0" w:color="auto"/>
            </w:tcBorders>
            <w:shd w:val="clear" w:color="auto" w:fill="CCFFCC"/>
            <w:vAlign w:val="center"/>
            <w:tcPrChange w:id="255" w:author="Fabien Betremieux" w:date="2016-07-23T00:05:00Z">
              <w:tcPr>
                <w:tcW w:w="1440" w:type="dxa"/>
                <w:shd w:val="clear" w:color="auto" w:fill="FFFF00"/>
                <w:vAlign w:val="center"/>
              </w:tcPr>
            </w:tcPrChange>
          </w:tcPr>
          <w:p w14:paraId="15B807C9" w14:textId="7DAEE609" w:rsidR="00286754" w:rsidRPr="00F33C33" w:rsidRDefault="00286754" w:rsidP="005B0326">
            <w:pPr>
              <w:jc w:val="center"/>
              <w:rPr>
                <w:sz w:val="22"/>
              </w:rPr>
            </w:pPr>
            <w:del w:id="256" w:author="Fabien Betremieux" w:date="2016-07-23T00:05:00Z">
              <w:r w:rsidRPr="00F33C33" w:rsidDel="003F4995">
                <w:rPr>
                  <w:sz w:val="22"/>
                </w:rPr>
                <w:delText>Ongoing</w:delText>
              </w:r>
            </w:del>
            <w:ins w:id="257" w:author="Fabien Betremieux" w:date="2016-07-23T00:05:00Z">
              <w:r>
                <w:rPr>
                  <w:sz w:val="22"/>
                </w:rPr>
                <w:t>Closed</w:t>
              </w:r>
            </w:ins>
          </w:p>
        </w:tc>
        <w:tc>
          <w:tcPr>
            <w:tcW w:w="7953" w:type="dxa"/>
            <w:tcPrChange w:id="258" w:author="Fabien Betremieux" w:date="2016-07-23T00:05:00Z">
              <w:tcPr>
                <w:tcW w:w="8082" w:type="dxa"/>
                <w:gridSpan w:val="2"/>
              </w:tcPr>
            </w:tcPrChange>
          </w:tcPr>
          <w:p w14:paraId="76EC8902" w14:textId="77777777" w:rsidR="00286754" w:rsidRDefault="00286754" w:rsidP="003F4995">
            <w:pPr>
              <w:rPr>
                <w:ins w:id="259" w:author="Fabien Betremieux" w:date="2016-07-23T00:02:00Z"/>
                <w:sz w:val="22"/>
              </w:rPr>
            </w:pPr>
            <w:ins w:id="260" w:author="Fabien Betremieux" w:date="2016-07-23T00:02:00Z">
              <w:r>
                <w:rPr>
                  <w:b/>
                  <w:sz w:val="22"/>
                </w:rPr>
                <w:t>Agreed</w:t>
              </w:r>
              <w:r>
                <w:rPr>
                  <w:sz w:val="22"/>
                </w:rPr>
                <w:t xml:space="preserve"> (19 July 2016):</w:t>
              </w:r>
            </w:ins>
          </w:p>
          <w:p w14:paraId="56AEF439" w14:textId="6B2EA13D" w:rsidR="00286754" w:rsidDel="003F4995" w:rsidRDefault="00286754" w:rsidP="00F33C33">
            <w:pPr>
              <w:rPr>
                <w:del w:id="261" w:author="Fabien Betremieux" w:date="2016-07-23T00:02:00Z"/>
                <w:sz w:val="22"/>
              </w:rPr>
            </w:pPr>
            <w:del w:id="262" w:author="Fabien Betremieux" w:date="2016-07-23T00:02:00Z">
              <w:r w:rsidDel="003F4995">
                <w:rPr>
                  <w:sz w:val="22"/>
                </w:rPr>
                <w:delText>Discussion to date:</w:delText>
              </w:r>
            </w:del>
          </w:p>
          <w:p w14:paraId="54B54AEA" w14:textId="27D444F0" w:rsidR="00286754" w:rsidRPr="0012169B" w:rsidRDefault="00286754">
            <w:pPr>
              <w:pStyle w:val="ListParagraph"/>
              <w:numPr>
                <w:ilvl w:val="0"/>
                <w:numId w:val="23"/>
              </w:numPr>
              <w:ind w:left="303" w:hanging="270"/>
              <w:rPr>
                <w:rFonts w:asciiTheme="majorHAnsi" w:eastAsiaTheme="majorEastAsia" w:hAnsiTheme="majorHAnsi" w:cstheme="majorBidi"/>
                <w:b/>
                <w:bCs/>
                <w:color w:val="4F81BD" w:themeColor="accent1"/>
                <w:sz w:val="22"/>
                <w:szCs w:val="26"/>
              </w:rPr>
              <w:pPrChange w:id="263" w:author="Fabien Betremieux" w:date="2016-07-25T12:00:00Z">
                <w:pPr>
                  <w:pStyle w:val="ListParagraph"/>
                  <w:keepNext/>
                  <w:keepLines/>
                  <w:numPr>
                    <w:numId w:val="11"/>
                  </w:numPr>
                  <w:spacing w:before="200"/>
                  <w:ind w:left="252" w:hanging="252"/>
                  <w:outlineLvl w:val="1"/>
                </w:pPr>
              </w:pPrChange>
            </w:pPr>
            <w:r w:rsidRPr="0012169B">
              <w:rPr>
                <w:sz w:val="22"/>
              </w:rPr>
              <w:t>Start date will be determined by announcement of policy effective date, currently assumed to be in January 2017 (Staff)</w:t>
            </w:r>
          </w:p>
          <w:p w14:paraId="1570CD64" w14:textId="1F81239B" w:rsidR="00286754" w:rsidRPr="0012169B" w:rsidRDefault="00286754">
            <w:pPr>
              <w:pStyle w:val="ListParagraph"/>
              <w:numPr>
                <w:ilvl w:val="0"/>
                <w:numId w:val="23"/>
              </w:numPr>
              <w:ind w:left="303" w:hanging="270"/>
              <w:rPr>
                <w:rFonts w:asciiTheme="majorHAnsi" w:eastAsiaTheme="majorEastAsia" w:hAnsiTheme="majorHAnsi" w:cstheme="majorBidi"/>
                <w:b/>
                <w:bCs/>
                <w:color w:val="4F81BD" w:themeColor="accent1"/>
                <w:sz w:val="22"/>
                <w:szCs w:val="26"/>
              </w:rPr>
              <w:pPrChange w:id="264" w:author="Fabien Betremieux" w:date="2016-07-25T12:00:00Z">
                <w:pPr>
                  <w:pStyle w:val="ListParagraph"/>
                  <w:keepNext/>
                  <w:keepLines/>
                  <w:numPr>
                    <w:numId w:val="11"/>
                  </w:numPr>
                  <w:spacing w:before="200"/>
                  <w:ind w:left="252" w:hanging="252"/>
                  <w:outlineLvl w:val="1"/>
                </w:pPr>
              </w:pPrChange>
            </w:pPr>
            <w:r w:rsidRPr="0012169B">
              <w:rPr>
                <w:sz w:val="22"/>
              </w:rPr>
              <w:t>End date will likely be the cut off date after which regular validation rules apply (Marc, Roger)</w:t>
            </w:r>
          </w:p>
          <w:p w14:paraId="49A8E58D" w14:textId="77777777" w:rsidR="00286754" w:rsidRDefault="00286754" w:rsidP="00F33C33">
            <w:pPr>
              <w:rPr>
                <w:b/>
                <w:sz w:val="22"/>
              </w:rPr>
            </w:pPr>
          </w:p>
          <w:p w14:paraId="566B62AF" w14:textId="171C4B15" w:rsidR="00286754" w:rsidRPr="00470513" w:rsidRDefault="00286754" w:rsidP="003F4995">
            <w:pPr>
              <w:rPr>
                <w:ins w:id="265" w:author="Fabien Betremieux" w:date="2016-07-23T00:03:00Z"/>
                <w:sz w:val="22"/>
              </w:rPr>
            </w:pPr>
            <w:ins w:id="266" w:author="Fabien Betremieux" w:date="2016-07-23T00:03:00Z">
              <w:r w:rsidRPr="00470513">
                <w:rPr>
                  <w:sz w:val="22"/>
                </w:rPr>
                <w:t xml:space="preserve">24 months </w:t>
              </w:r>
            </w:ins>
            <w:ins w:id="267" w:author="Fabien Betremieux" w:date="2016-07-25T14:10:00Z">
              <w:r w:rsidR="00FB2394">
                <w:rPr>
                  <w:sz w:val="22"/>
                </w:rPr>
                <w:t xml:space="preserve">duration </w:t>
              </w:r>
            </w:ins>
            <w:ins w:id="268" w:author="Fabien Betremieux" w:date="2016-07-23T00:03:00Z">
              <w:r w:rsidRPr="00470513">
                <w:rPr>
                  <w:sz w:val="22"/>
                </w:rPr>
                <w:t xml:space="preserve">overall </w:t>
              </w:r>
            </w:ins>
            <w:ins w:id="269" w:author="Fabien Betremieux" w:date="2016-07-25T14:10:00Z">
              <w:r w:rsidR="00FB2394">
                <w:rPr>
                  <w:sz w:val="22"/>
                </w:rPr>
                <w:t>(see timeline attached to the scorecard)</w:t>
              </w:r>
            </w:ins>
            <w:ins w:id="270" w:author="Fabien Betremieux" w:date="2016-07-23T00:03:00Z">
              <w:r>
                <w:rPr>
                  <w:sz w:val="22"/>
                </w:rPr>
                <w:t>:</w:t>
              </w:r>
            </w:ins>
          </w:p>
          <w:p w14:paraId="70B5A9F7" w14:textId="77777777" w:rsidR="00286754" w:rsidRPr="000750C3" w:rsidRDefault="00286754" w:rsidP="003F4995">
            <w:pPr>
              <w:pStyle w:val="ListParagraph"/>
              <w:numPr>
                <w:ilvl w:val="0"/>
                <w:numId w:val="8"/>
              </w:numPr>
              <w:ind w:left="252" w:hanging="252"/>
              <w:rPr>
                <w:ins w:id="271" w:author="Fabien Betremieux" w:date="2016-07-23T00:03:00Z"/>
                <w:sz w:val="22"/>
              </w:rPr>
            </w:pPr>
            <w:ins w:id="272" w:author="Fabien Betremieux" w:date="2016-07-23T00:03:00Z">
              <w:r>
                <w:rPr>
                  <w:sz w:val="22"/>
                </w:rPr>
                <w:t>3 months for Registries</w:t>
              </w:r>
              <w:r w:rsidRPr="000750C3">
                <w:rPr>
                  <w:sz w:val="22"/>
                </w:rPr>
                <w:t xml:space="preserve"> to </w:t>
              </w:r>
              <w:r>
                <w:rPr>
                  <w:sz w:val="22"/>
                </w:rPr>
                <w:t>release an OT&amp;E environment</w:t>
              </w:r>
            </w:ins>
          </w:p>
          <w:p w14:paraId="18EFF022" w14:textId="77777777" w:rsidR="00286754" w:rsidRDefault="00286754" w:rsidP="003F4995">
            <w:pPr>
              <w:pStyle w:val="ListParagraph"/>
              <w:numPr>
                <w:ilvl w:val="0"/>
                <w:numId w:val="8"/>
              </w:numPr>
              <w:ind w:left="252" w:hanging="252"/>
              <w:rPr>
                <w:ins w:id="273" w:author="Fabien Betremieux" w:date="2016-07-23T00:03:00Z"/>
                <w:sz w:val="22"/>
              </w:rPr>
            </w:pPr>
            <w:ins w:id="274" w:author="Fabien Betremieux" w:date="2016-07-23T00:03:00Z">
              <w:r>
                <w:rPr>
                  <w:sz w:val="22"/>
                </w:rPr>
                <w:t>3 months for Registrars to prepare for the transition</w:t>
              </w:r>
            </w:ins>
          </w:p>
          <w:p w14:paraId="59C6F963" w14:textId="4985DECA" w:rsidR="00286754" w:rsidRPr="003F4995" w:rsidRDefault="00286754">
            <w:pPr>
              <w:pStyle w:val="ListParagraph"/>
              <w:numPr>
                <w:ilvl w:val="0"/>
                <w:numId w:val="8"/>
              </w:numPr>
              <w:ind w:left="252" w:hanging="252"/>
              <w:rPr>
                <w:ins w:id="275" w:author="Fabien Betremieux" w:date="2016-07-23T00:03:00Z"/>
                <w:sz w:val="22"/>
              </w:rPr>
            </w:pPr>
            <w:ins w:id="276" w:author="Fabien Betremieux" w:date="2016-07-23T00:03:00Z">
              <w:r>
                <w:rPr>
                  <w:sz w:val="22"/>
                </w:rPr>
                <w:t>6 months for Registries to update Registry Systems</w:t>
              </w:r>
              <w:r w:rsidRPr="00451F37">
                <w:rPr>
                  <w:sz w:val="22"/>
                </w:rPr>
                <w:t xml:space="preserve"> (optional thick)</w:t>
              </w:r>
            </w:ins>
          </w:p>
          <w:p w14:paraId="47DC0558" w14:textId="77777777" w:rsidR="00286754" w:rsidRPr="000750C3" w:rsidRDefault="00286754" w:rsidP="003F4995">
            <w:pPr>
              <w:pStyle w:val="ListParagraph"/>
              <w:numPr>
                <w:ilvl w:val="0"/>
                <w:numId w:val="8"/>
              </w:numPr>
              <w:ind w:left="252" w:hanging="252"/>
              <w:rPr>
                <w:ins w:id="277" w:author="Fabien Betremieux" w:date="2016-07-23T00:03:00Z"/>
                <w:sz w:val="22"/>
              </w:rPr>
            </w:pPr>
            <w:ins w:id="278" w:author="Fabien Betremieux" w:date="2016-07-23T00:03:00Z">
              <w:r>
                <w:rPr>
                  <w:sz w:val="22"/>
                </w:rPr>
                <w:t>18</w:t>
              </w:r>
              <w:r w:rsidRPr="000750C3">
                <w:rPr>
                  <w:sz w:val="22"/>
                </w:rPr>
                <w:t xml:space="preserve"> months for Registrars to complete the transiti</w:t>
              </w:r>
              <w:r>
                <w:rPr>
                  <w:sz w:val="22"/>
                </w:rPr>
                <w:t>on from the time the Registries' production system allow the transition of existing registrations</w:t>
              </w:r>
            </w:ins>
          </w:p>
          <w:p w14:paraId="502A5B08" w14:textId="0A2F3667" w:rsidR="00286754" w:rsidDel="003F4995" w:rsidRDefault="00286754" w:rsidP="00F33C33">
            <w:pPr>
              <w:rPr>
                <w:del w:id="279" w:author="Fabien Betremieux" w:date="2016-07-23T00:03:00Z"/>
                <w:sz w:val="22"/>
              </w:rPr>
            </w:pPr>
            <w:del w:id="280" w:author="Fabien Betremieux" w:date="2016-07-23T00:03:00Z">
              <w:r w:rsidRPr="00717B84" w:rsidDel="003F4995">
                <w:rPr>
                  <w:b/>
                  <w:sz w:val="22"/>
                </w:rPr>
                <w:delText>Pending</w:delText>
              </w:r>
              <w:r w:rsidDel="003F4995">
                <w:rPr>
                  <w:sz w:val="22"/>
                </w:rPr>
                <w:delText xml:space="preserve"> (21 June - 12 July):</w:delText>
              </w:r>
            </w:del>
          </w:p>
          <w:p w14:paraId="0BE380F0" w14:textId="09531B9B" w:rsidR="00286754" w:rsidDel="003F4995" w:rsidRDefault="00286754" w:rsidP="0012169B">
            <w:pPr>
              <w:rPr>
                <w:del w:id="281" w:author="Fabien Betremieux" w:date="2016-07-23T00:03:00Z"/>
                <w:sz w:val="22"/>
              </w:rPr>
            </w:pPr>
            <w:del w:id="282" w:author="Fabien Betremieux" w:date="2016-07-23T00:03:00Z">
              <w:r w:rsidDel="003F4995">
                <w:rPr>
                  <w:sz w:val="22"/>
                </w:rPr>
                <w:delText>Discussion settling on the following topics (see also #7a, 7b):</w:delText>
              </w:r>
            </w:del>
          </w:p>
          <w:p w14:paraId="50AC956E" w14:textId="093AEEED" w:rsidR="00286754" w:rsidRPr="00D24299" w:rsidDel="003F4995" w:rsidRDefault="00286754" w:rsidP="00D24299">
            <w:pPr>
              <w:pStyle w:val="ListParagraph"/>
              <w:numPr>
                <w:ilvl w:val="1"/>
                <w:numId w:val="15"/>
              </w:numPr>
              <w:rPr>
                <w:del w:id="283" w:author="Fabien Betremieux" w:date="2016-07-23T00:03:00Z"/>
                <w:sz w:val="22"/>
              </w:rPr>
            </w:pPr>
            <w:del w:id="284" w:author="Fabien Betremieux" w:date="2016-07-23T00:03:00Z">
              <w:r w:rsidDel="003F4995">
                <w:rPr>
                  <w:sz w:val="22"/>
                </w:rPr>
                <w:delText xml:space="preserve">18 months window </w:delText>
              </w:r>
              <w:r w:rsidRPr="00D24299" w:rsidDel="003F4995">
                <w:rPr>
                  <w:sz w:val="22"/>
                </w:rPr>
                <w:delText>is seen as reasonable by registrars (Theo) in particular if EPP connections are limited at 30 transaction per second given that 5 to 10 transactions for 63M domains would require between 6 and 12 months to complete (Jodi)</w:delText>
              </w:r>
            </w:del>
          </w:p>
          <w:p w14:paraId="095D4017" w14:textId="193EAEED" w:rsidR="00286754" w:rsidRPr="00184152" w:rsidDel="003F4995" w:rsidRDefault="00286754" w:rsidP="0032335A">
            <w:pPr>
              <w:pStyle w:val="ListParagraph"/>
              <w:numPr>
                <w:ilvl w:val="0"/>
                <w:numId w:val="15"/>
              </w:numPr>
              <w:rPr>
                <w:del w:id="285" w:author="Fabien Betremieux" w:date="2016-07-23T00:03:00Z"/>
                <w:sz w:val="22"/>
              </w:rPr>
            </w:pPr>
            <w:del w:id="286" w:author="Fabien Betremieux" w:date="2016-07-23T00:03:00Z">
              <w:r w:rsidDel="003F4995">
                <w:rPr>
                  <w:sz w:val="22"/>
                </w:rPr>
                <w:delText>Options to be considered to potentially reduce the time needed to transition existing registration data:</w:delText>
              </w:r>
            </w:del>
          </w:p>
          <w:p w14:paraId="0C0D4895" w14:textId="6213D7A6" w:rsidR="00286754" w:rsidDel="003F4995" w:rsidRDefault="00286754" w:rsidP="0032335A">
            <w:pPr>
              <w:pStyle w:val="ListParagraph"/>
              <w:numPr>
                <w:ilvl w:val="1"/>
                <w:numId w:val="15"/>
              </w:numPr>
              <w:rPr>
                <w:del w:id="287" w:author="Fabien Betremieux" w:date="2016-07-23T00:03:00Z"/>
                <w:sz w:val="22"/>
              </w:rPr>
            </w:pPr>
            <w:del w:id="288" w:author="Fabien Betremieux" w:date="2016-07-23T00:03:00Z">
              <w:r w:rsidDel="003F4995">
                <w:rPr>
                  <w:sz w:val="22"/>
                </w:rPr>
                <w:delText>Offering of unlimited throughput connections by Registries (may suit the needs of large registrars) - See #1a</w:delText>
              </w:r>
            </w:del>
          </w:p>
          <w:p w14:paraId="095713FC" w14:textId="5EEC6408" w:rsidR="00286754" w:rsidRPr="00D24299" w:rsidDel="003F4995" w:rsidRDefault="00286754" w:rsidP="00D24299">
            <w:pPr>
              <w:pStyle w:val="ListParagraph"/>
              <w:numPr>
                <w:ilvl w:val="1"/>
                <w:numId w:val="15"/>
              </w:numPr>
              <w:rPr>
                <w:del w:id="289" w:author="Fabien Betremieux" w:date="2016-07-23T00:03:00Z"/>
                <w:sz w:val="22"/>
              </w:rPr>
            </w:pPr>
            <w:del w:id="290" w:author="Fabien Betremieux" w:date="2016-07-23T00:03:00Z">
              <w:r w:rsidDel="003F4995">
                <w:rPr>
                  <w:sz w:val="22"/>
                </w:rPr>
                <w:delText>Use of bulk upload via file, RDE-based in particular (may suit the need of smaller registrars) - See #1e</w:delText>
              </w:r>
            </w:del>
          </w:p>
          <w:p w14:paraId="2C070628" w14:textId="39B7BBD4" w:rsidR="00286754" w:rsidRPr="00A3444F" w:rsidDel="003F4995" w:rsidRDefault="00286754" w:rsidP="00A3444F">
            <w:pPr>
              <w:pStyle w:val="ListParagraph"/>
              <w:numPr>
                <w:ilvl w:val="0"/>
                <w:numId w:val="15"/>
              </w:numPr>
              <w:rPr>
                <w:del w:id="291" w:author="Fabien Betremieux" w:date="2016-07-23T00:03:00Z"/>
                <w:sz w:val="22"/>
              </w:rPr>
            </w:pPr>
            <w:del w:id="292" w:author="Fabien Betremieux" w:date="2016-07-23T00:03:00Z">
              <w:r w:rsidDel="003F4995">
                <w:rPr>
                  <w:sz w:val="22"/>
                </w:rPr>
                <w:delText xml:space="preserve">Uniqueness of this transition compared to .ORG's in terms of scale and tools available (such as the RDE specification) </w:delText>
              </w:r>
            </w:del>
          </w:p>
          <w:p w14:paraId="29A688CC" w14:textId="58AD920D" w:rsidR="00286754" w:rsidDel="003F4995" w:rsidRDefault="00286754" w:rsidP="0032335A">
            <w:pPr>
              <w:rPr>
                <w:del w:id="293" w:author="Fabien Betremieux" w:date="2016-07-23T00:03:00Z"/>
                <w:sz w:val="22"/>
              </w:rPr>
            </w:pPr>
          </w:p>
          <w:p w14:paraId="4AEB0DB4" w14:textId="62F46FA1" w:rsidR="00286754" w:rsidDel="003F4995" w:rsidRDefault="00286754" w:rsidP="00EC408B">
            <w:pPr>
              <w:rPr>
                <w:del w:id="294" w:author="Fabien Betremieux" w:date="2016-07-23T00:03:00Z"/>
                <w:sz w:val="22"/>
              </w:rPr>
            </w:pPr>
            <w:del w:id="295" w:author="Fabien Betremieux" w:date="2016-07-23T00:03:00Z">
              <w:r w:rsidDel="003F4995">
                <w:rPr>
                  <w:sz w:val="22"/>
                </w:rPr>
                <w:delText xml:space="preserve">Registrars (Theo/Jodi) requesting a 18 months window (from the time the production systems of the registries are ready) be the working assumption until the IRT has more visibility into potential reasons for shortening this timeframe. </w:delText>
              </w:r>
            </w:del>
          </w:p>
          <w:p w14:paraId="7F878C61" w14:textId="5855EBC2" w:rsidR="00286754" w:rsidRDefault="00286754" w:rsidP="00EC408B">
            <w:pPr>
              <w:rPr>
                <w:sz w:val="22"/>
              </w:rPr>
            </w:pPr>
          </w:p>
          <w:p w14:paraId="283A5010" w14:textId="77777777" w:rsidR="00286754" w:rsidRDefault="00286754" w:rsidP="00EC408B">
            <w:pPr>
              <w:rPr>
                <w:sz w:val="22"/>
              </w:rPr>
            </w:pPr>
            <w:r>
              <w:rPr>
                <w:sz w:val="22"/>
              </w:rPr>
              <w:t>Concerns:</w:t>
            </w:r>
          </w:p>
          <w:p w14:paraId="0E2151D0" w14:textId="60495BA2" w:rsidR="00286754" w:rsidRPr="006352B7" w:rsidRDefault="00286754" w:rsidP="00282350">
            <w:pPr>
              <w:pStyle w:val="ListParagraph"/>
              <w:numPr>
                <w:ilvl w:val="0"/>
                <w:numId w:val="19"/>
              </w:numPr>
              <w:rPr>
                <w:sz w:val="22"/>
              </w:rPr>
            </w:pPr>
            <w:proofErr w:type="gramStart"/>
            <w:r>
              <w:rPr>
                <w:sz w:val="22"/>
              </w:rPr>
              <w:t>total</w:t>
            </w:r>
            <w:proofErr w:type="gramEnd"/>
            <w:r w:rsidRPr="00282350">
              <w:rPr>
                <w:sz w:val="22"/>
              </w:rPr>
              <w:t xml:space="preserve"> 24 months implementation window when adding 6 months needed for registries to prepare for the transition</w:t>
            </w:r>
            <w:r w:rsidRPr="006352B7">
              <w:rPr>
                <w:sz w:val="22"/>
              </w:rPr>
              <w:t xml:space="preserve"> (Steve</w:t>
            </w:r>
            <w:r>
              <w:rPr>
                <w:sz w:val="22"/>
              </w:rPr>
              <w:t xml:space="preserve"> </w:t>
            </w:r>
            <w:proofErr w:type="spellStart"/>
            <w:r>
              <w:rPr>
                <w:sz w:val="22"/>
              </w:rPr>
              <w:t>Metalitz</w:t>
            </w:r>
            <w:proofErr w:type="spellEnd"/>
            <w:r w:rsidRPr="006352B7">
              <w:rPr>
                <w:sz w:val="22"/>
              </w:rPr>
              <w:t>)</w:t>
            </w:r>
          </w:p>
          <w:p w14:paraId="3D583442" w14:textId="782AE87D" w:rsidR="00286754" w:rsidRPr="00282350" w:rsidRDefault="00286754" w:rsidP="00282350">
            <w:pPr>
              <w:pStyle w:val="ListParagraph"/>
              <w:numPr>
                <w:ilvl w:val="0"/>
                <w:numId w:val="19"/>
              </w:numPr>
              <w:rPr>
                <w:sz w:val="22"/>
              </w:rPr>
            </w:pPr>
            <w:proofErr w:type="gramStart"/>
            <w:r>
              <w:rPr>
                <w:sz w:val="22"/>
              </w:rPr>
              <w:t>impact</w:t>
            </w:r>
            <w:proofErr w:type="gramEnd"/>
            <w:r>
              <w:rPr>
                <w:sz w:val="22"/>
              </w:rPr>
              <w:t xml:space="preserve"> of changes in data localization laws on the migration of data (Steve </w:t>
            </w:r>
            <w:proofErr w:type="spellStart"/>
            <w:r>
              <w:rPr>
                <w:sz w:val="22"/>
              </w:rPr>
              <w:t>DelBianco</w:t>
            </w:r>
            <w:proofErr w:type="spellEnd"/>
            <w:r>
              <w:rPr>
                <w:sz w:val="22"/>
              </w:rPr>
              <w:t>) not reflected in current timeline (Joe Waldron) because impact is not yet know (Theo)</w:t>
            </w:r>
          </w:p>
          <w:p w14:paraId="500F6044" w14:textId="76703D42" w:rsidR="00286754" w:rsidRPr="00F33C33" w:rsidRDefault="00286754" w:rsidP="00EC408B">
            <w:pPr>
              <w:rPr>
                <w:sz w:val="22"/>
              </w:rPr>
            </w:pPr>
          </w:p>
        </w:tc>
      </w:tr>
      <w:tr w:rsidR="00286754" w:rsidRPr="005C4547" w14:paraId="10DDBFD9" w14:textId="77777777" w:rsidTr="00286754">
        <w:tblPrEx>
          <w:tblW w:w="0" w:type="auto"/>
          <w:tblPrExChange w:id="296" w:author="Fabien Betremieux" w:date="2016-07-23T00:05:00Z">
            <w:tblPrEx>
              <w:tblW w:w="0" w:type="auto"/>
            </w:tblPrEx>
          </w:tblPrExChange>
        </w:tblPrEx>
        <w:trPr>
          <w:cantSplit/>
          <w:trPrChange w:id="297" w:author="Fabien Betremieux" w:date="2016-07-23T00:05:00Z">
            <w:trPr>
              <w:cantSplit/>
            </w:trPr>
          </w:trPrChange>
        </w:trPr>
        <w:tc>
          <w:tcPr>
            <w:tcW w:w="721" w:type="dxa"/>
            <w:shd w:val="clear" w:color="auto" w:fill="auto"/>
            <w:tcPrChange w:id="298" w:author="Fabien Betremieux" w:date="2016-07-23T00:05:00Z">
              <w:tcPr>
                <w:tcW w:w="728" w:type="dxa"/>
                <w:gridSpan w:val="2"/>
                <w:shd w:val="clear" w:color="auto" w:fill="auto"/>
              </w:tcPr>
            </w:tcPrChange>
          </w:tcPr>
          <w:p w14:paraId="36DA068B" w14:textId="7BD99C44" w:rsidR="00286754" w:rsidRDefault="00286754" w:rsidP="005B0326">
            <w:pPr>
              <w:jc w:val="center"/>
              <w:rPr>
                <w:sz w:val="22"/>
              </w:rPr>
            </w:pPr>
            <w:r>
              <w:rPr>
                <w:sz w:val="22"/>
              </w:rPr>
              <w:t>7a</w:t>
            </w:r>
          </w:p>
        </w:tc>
        <w:tc>
          <w:tcPr>
            <w:tcW w:w="3741" w:type="dxa"/>
            <w:tcPrChange w:id="299" w:author="Fabien Betremieux" w:date="2016-07-23T00:05:00Z">
              <w:tcPr>
                <w:tcW w:w="3790" w:type="dxa"/>
                <w:gridSpan w:val="2"/>
              </w:tcPr>
            </w:tcPrChange>
          </w:tcPr>
          <w:p w14:paraId="6539DEBB" w14:textId="3A1CD8DC" w:rsidR="00286754" w:rsidRPr="00040B2D" w:rsidRDefault="00286754" w:rsidP="00C86E4F">
            <w:pPr>
              <w:rPr>
                <w:sz w:val="22"/>
              </w:rPr>
            </w:pPr>
            <w:r w:rsidRPr="00A06C4F">
              <w:rPr>
                <w:b/>
                <w:sz w:val="22"/>
              </w:rPr>
              <w:t xml:space="preserve">Timeline </w:t>
            </w:r>
            <w:r>
              <w:rPr>
                <w:sz w:val="22"/>
              </w:rPr>
              <w:t>- Need for a way to estimate system throughput on contact creation (Theo, Roger)</w:t>
            </w:r>
          </w:p>
        </w:tc>
        <w:tc>
          <w:tcPr>
            <w:tcW w:w="1625" w:type="dxa"/>
            <w:shd w:val="clear" w:color="auto" w:fill="CCFFCC"/>
            <w:vAlign w:val="center"/>
            <w:tcPrChange w:id="300" w:author="Fabien Betremieux" w:date="2016-07-23T00:05:00Z">
              <w:tcPr>
                <w:tcW w:w="1440" w:type="dxa"/>
                <w:shd w:val="clear" w:color="auto" w:fill="FFFF00"/>
                <w:vAlign w:val="center"/>
              </w:tcPr>
            </w:tcPrChange>
          </w:tcPr>
          <w:p w14:paraId="78229CC6" w14:textId="6B4EB5CD" w:rsidR="00286754" w:rsidRDefault="00286754" w:rsidP="005B0326">
            <w:pPr>
              <w:jc w:val="center"/>
              <w:rPr>
                <w:sz w:val="22"/>
              </w:rPr>
            </w:pPr>
            <w:del w:id="301" w:author="Fabien Betremieux" w:date="2016-07-23T00:05:00Z">
              <w:r w:rsidDel="003F4995">
                <w:rPr>
                  <w:sz w:val="22"/>
                </w:rPr>
                <w:delText>Ongoing</w:delText>
              </w:r>
            </w:del>
            <w:ins w:id="302" w:author="Fabien Betremieux" w:date="2016-07-23T00:05:00Z">
              <w:r>
                <w:rPr>
                  <w:sz w:val="22"/>
                </w:rPr>
                <w:t>Closed</w:t>
              </w:r>
            </w:ins>
          </w:p>
        </w:tc>
        <w:tc>
          <w:tcPr>
            <w:tcW w:w="7953" w:type="dxa"/>
            <w:tcPrChange w:id="303" w:author="Fabien Betremieux" w:date="2016-07-23T00:05:00Z">
              <w:tcPr>
                <w:tcW w:w="8082" w:type="dxa"/>
                <w:gridSpan w:val="2"/>
              </w:tcPr>
            </w:tcPrChange>
          </w:tcPr>
          <w:p w14:paraId="6BFDED30" w14:textId="77777777" w:rsidR="00286754" w:rsidRDefault="00286754" w:rsidP="003F4995">
            <w:pPr>
              <w:rPr>
                <w:ins w:id="304" w:author="Fabien Betremieux" w:date="2016-07-23T00:04:00Z"/>
                <w:sz w:val="22"/>
              </w:rPr>
            </w:pPr>
            <w:ins w:id="305" w:author="Fabien Betremieux" w:date="2016-07-23T00:04:00Z">
              <w:r>
                <w:rPr>
                  <w:b/>
                  <w:sz w:val="22"/>
                </w:rPr>
                <w:t>Agreed</w:t>
              </w:r>
              <w:r>
                <w:rPr>
                  <w:sz w:val="22"/>
                </w:rPr>
                <w:t xml:space="preserve"> (19 July 2016):</w:t>
              </w:r>
            </w:ins>
          </w:p>
          <w:p w14:paraId="62E546E6" w14:textId="39235787" w:rsidR="00286754" w:rsidRPr="00C94D17" w:rsidRDefault="00286754" w:rsidP="00F33C33">
            <w:pPr>
              <w:rPr>
                <w:b/>
                <w:sz w:val="22"/>
              </w:rPr>
            </w:pPr>
            <w:del w:id="306" w:author="Fabien Betremieux" w:date="2016-07-23T00:04:00Z">
              <w:r w:rsidRPr="00C174C4" w:rsidDel="003F4995">
                <w:rPr>
                  <w:b/>
                  <w:sz w:val="22"/>
                </w:rPr>
                <w:delText>Pending</w:delText>
              </w:r>
              <w:r w:rsidDel="003F4995">
                <w:rPr>
                  <w:sz w:val="22"/>
                </w:rPr>
                <w:delText xml:space="preserve"> (31</w:delText>
              </w:r>
              <w:r w:rsidRPr="00CC6121" w:rsidDel="003F4995">
                <w:rPr>
                  <w:sz w:val="22"/>
                </w:rPr>
                <w:delText xml:space="preserve"> May 2016):</w:delText>
              </w:r>
              <w:r w:rsidDel="003F4995">
                <w:rPr>
                  <w:sz w:val="22"/>
                </w:rPr>
                <w:delText xml:space="preserve"> </w:delText>
              </w:r>
            </w:del>
            <w:r>
              <w:rPr>
                <w:sz w:val="22"/>
              </w:rPr>
              <w:br/>
            </w:r>
            <w:ins w:id="307" w:author="Fabien Betremieux" w:date="2016-07-23T00:04:00Z">
              <w:r>
                <w:rPr>
                  <w:sz w:val="22"/>
                </w:rPr>
                <w:t>Discussions were inconclusive on this topic.</w:t>
              </w:r>
            </w:ins>
            <w:del w:id="308" w:author="Fabien Betremieux" w:date="2016-07-23T00:04:00Z">
              <w:r w:rsidDel="003F4995">
                <w:rPr>
                  <w:sz w:val="22"/>
                </w:rPr>
                <w:delText>Registries to investigate possibilities to address the needs of the dozen of so high volume registrars and report back by 13 June 2016</w:delText>
              </w:r>
            </w:del>
          </w:p>
        </w:tc>
      </w:tr>
      <w:tr w:rsidR="00286754" w:rsidRPr="005C4547" w14:paraId="1BF70BDA" w14:textId="77777777" w:rsidTr="00286754">
        <w:trPr>
          <w:cantSplit/>
        </w:trPr>
        <w:tc>
          <w:tcPr>
            <w:tcW w:w="721" w:type="dxa"/>
            <w:shd w:val="clear" w:color="auto" w:fill="auto"/>
          </w:tcPr>
          <w:p w14:paraId="3A7B7F11" w14:textId="0C76F5CD" w:rsidR="00286754" w:rsidRDefault="00286754" w:rsidP="005B0326">
            <w:pPr>
              <w:jc w:val="center"/>
              <w:rPr>
                <w:sz w:val="22"/>
              </w:rPr>
            </w:pPr>
            <w:r>
              <w:rPr>
                <w:sz w:val="22"/>
              </w:rPr>
              <w:t>7b</w:t>
            </w:r>
          </w:p>
        </w:tc>
        <w:tc>
          <w:tcPr>
            <w:tcW w:w="3741" w:type="dxa"/>
          </w:tcPr>
          <w:p w14:paraId="2EC6728A" w14:textId="6B8103F2" w:rsidR="00286754" w:rsidRPr="00040B2D" w:rsidRDefault="00286754" w:rsidP="00C86E4F">
            <w:pPr>
              <w:rPr>
                <w:sz w:val="22"/>
              </w:rPr>
            </w:pPr>
            <w:r w:rsidRPr="00A06C4F">
              <w:rPr>
                <w:b/>
                <w:sz w:val="22"/>
              </w:rPr>
              <w:t>Timeline</w:t>
            </w:r>
            <w:r>
              <w:rPr>
                <w:sz w:val="22"/>
              </w:rPr>
              <w:t xml:space="preserve"> - Need to factor in coordination of 2000+ registrars, including potential non-responsiveness (Theo)</w:t>
            </w:r>
          </w:p>
        </w:tc>
        <w:tc>
          <w:tcPr>
            <w:tcW w:w="1625" w:type="dxa"/>
            <w:shd w:val="clear" w:color="auto" w:fill="FFFF00"/>
            <w:vAlign w:val="center"/>
          </w:tcPr>
          <w:p w14:paraId="0E24D6ED" w14:textId="2BA9383D" w:rsidR="00286754" w:rsidRDefault="00286754" w:rsidP="005B0326">
            <w:pPr>
              <w:jc w:val="center"/>
              <w:rPr>
                <w:sz w:val="22"/>
              </w:rPr>
            </w:pPr>
            <w:r>
              <w:rPr>
                <w:sz w:val="22"/>
              </w:rPr>
              <w:t>Ongoing</w:t>
            </w:r>
          </w:p>
        </w:tc>
        <w:tc>
          <w:tcPr>
            <w:tcW w:w="7953" w:type="dxa"/>
          </w:tcPr>
          <w:p w14:paraId="6F73D5D2" w14:textId="6CEC9EA0" w:rsidR="00286754" w:rsidRDefault="00286754"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286754" w:rsidRDefault="00286754" w:rsidP="00C86E4F">
            <w:pPr>
              <w:rPr>
                <w:b/>
                <w:sz w:val="22"/>
              </w:rPr>
            </w:pPr>
          </w:p>
          <w:p w14:paraId="6129CF48" w14:textId="348AD1EA" w:rsidR="00286754" w:rsidRDefault="00286754" w:rsidP="00C86E4F">
            <w:pPr>
              <w:rPr>
                <w:sz w:val="22"/>
              </w:rPr>
            </w:pPr>
            <w:r w:rsidRPr="00C174C4">
              <w:rPr>
                <w:b/>
                <w:sz w:val="22"/>
              </w:rPr>
              <w:t>Pending</w:t>
            </w:r>
            <w:r>
              <w:rPr>
                <w:sz w:val="22"/>
              </w:rPr>
              <w:t xml:space="preserve"> (31</w:t>
            </w:r>
            <w:r w:rsidRPr="00CC6121">
              <w:rPr>
                <w:sz w:val="22"/>
              </w:rPr>
              <w:t xml:space="preserve"> May 2016</w:t>
            </w:r>
            <w:r>
              <w:rPr>
                <w:sz w:val="22"/>
              </w:rPr>
              <w:t>, 12 July 2016</w:t>
            </w:r>
            <w:r w:rsidRPr="00CC6121">
              <w:rPr>
                <w:sz w:val="22"/>
              </w:rPr>
              <w:t>):</w:t>
            </w:r>
            <w:r>
              <w:rPr>
                <w:sz w:val="22"/>
              </w:rPr>
              <w:t xml:space="preserve"> </w:t>
            </w:r>
          </w:p>
          <w:p w14:paraId="00259BD8" w14:textId="794D2FB0" w:rsidR="00286754" w:rsidRDefault="00286754" w:rsidP="00C75F90">
            <w:pPr>
              <w:rPr>
                <w:sz w:val="22"/>
              </w:rPr>
            </w:pPr>
            <w:r w:rsidRPr="00F33C33">
              <w:rPr>
                <w:sz w:val="22"/>
              </w:rPr>
              <w:t>Fur</w:t>
            </w:r>
            <w:r>
              <w:rPr>
                <w:sz w:val="22"/>
              </w:rPr>
              <w:t>ther discussion needed to flesh out details, including potential incentives or measures to encourage transition of existing data before the end of the transition window  (Steve) and to avoid bottlenecks right before closure of the migration window, considering that:</w:t>
            </w:r>
          </w:p>
          <w:p w14:paraId="4397B33B" w14:textId="0A2BEBEB" w:rsidR="00286754" w:rsidRDefault="00286754" w:rsidP="00184152">
            <w:pPr>
              <w:pStyle w:val="ListParagraph"/>
              <w:numPr>
                <w:ilvl w:val="0"/>
                <w:numId w:val="14"/>
              </w:numPr>
              <w:rPr>
                <w:sz w:val="22"/>
              </w:rPr>
            </w:pPr>
            <w:proofErr w:type="gramStart"/>
            <w:r>
              <w:rPr>
                <w:sz w:val="22"/>
              </w:rPr>
              <w:t>it</w:t>
            </w:r>
            <w:proofErr w:type="gramEnd"/>
            <w:r>
              <w:rPr>
                <w:sz w:val="22"/>
              </w:rPr>
              <w:t xml:space="preserve"> may be challenging to mobilizing</w:t>
            </w:r>
            <w:r w:rsidRPr="00C47424">
              <w:rPr>
                <w:sz w:val="22"/>
              </w:rPr>
              <w:t xml:space="preserve"> </w:t>
            </w:r>
            <w:r>
              <w:rPr>
                <w:sz w:val="22"/>
              </w:rPr>
              <w:t xml:space="preserve">silent registrars (Theo) as well as small registrars based on the .ORG precedent (Jodi) </w:t>
            </w:r>
          </w:p>
          <w:p w14:paraId="2D07F7EE" w14:textId="19D17788" w:rsidR="00286754" w:rsidRPr="00184152" w:rsidRDefault="00286754"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Pr="00184152">
              <w:rPr>
                <w:sz w:val="22"/>
              </w:rPr>
              <w:t>OT&amp;E</w:t>
            </w:r>
            <w:r>
              <w:rPr>
                <w:sz w:val="22"/>
              </w:rPr>
              <w:t xml:space="preserve"> before cutover in production may not be effective due to modest use of OT&amp;E currently</w:t>
            </w:r>
          </w:p>
          <w:p w14:paraId="641663BF" w14:textId="77777777" w:rsidR="00286754" w:rsidRDefault="00286754" w:rsidP="00C75F90">
            <w:pPr>
              <w:rPr>
                <w:sz w:val="22"/>
              </w:rPr>
            </w:pPr>
          </w:p>
          <w:p w14:paraId="49FD8102" w14:textId="0236AEBD" w:rsidR="00286754" w:rsidRDefault="00286754" w:rsidP="00C75F90">
            <w:pPr>
              <w:rPr>
                <w:sz w:val="22"/>
              </w:rPr>
            </w:pPr>
            <w:r>
              <w:rPr>
                <w:sz w:val="22"/>
              </w:rPr>
              <w:t>It is suggested that this topic be discussed with the community in Helsinki.</w:t>
            </w:r>
          </w:p>
          <w:p w14:paraId="4CA3C4E4" w14:textId="77777777" w:rsidR="00286754" w:rsidRDefault="00286754" w:rsidP="00C75F90">
            <w:pPr>
              <w:rPr>
                <w:sz w:val="22"/>
              </w:rPr>
            </w:pPr>
          </w:p>
          <w:p w14:paraId="41C53239" w14:textId="07813789" w:rsidR="00286754" w:rsidRDefault="00286754" w:rsidP="00C75F90">
            <w:pPr>
              <w:rPr>
                <w:sz w:val="22"/>
              </w:rPr>
            </w:pPr>
            <w:r>
              <w:rPr>
                <w:sz w:val="22"/>
              </w:rPr>
              <w:t>IRT members are asking if ICANN has any tools available to encourage regi</w:t>
            </w:r>
            <w:ins w:id="309" w:author="Fabien Betremieux" w:date="2016-07-23T00:05:00Z">
              <w:r>
                <w:rPr>
                  <w:sz w:val="22"/>
                </w:rPr>
                <w:t>s</w:t>
              </w:r>
            </w:ins>
            <w:r>
              <w:rPr>
                <w:sz w:val="22"/>
              </w:rPr>
              <w:t>trars not to take the full 18 months (Steve), including auction proceed</w:t>
            </w:r>
            <w:del w:id="310" w:author="Fabien Betremieux" w:date="2016-07-23T00:05:00Z">
              <w:r w:rsidDel="003F4995">
                <w:rPr>
                  <w:sz w:val="22"/>
                </w:rPr>
                <w:delText>ing</w:delText>
              </w:r>
            </w:del>
            <w:r>
              <w:rPr>
                <w:sz w:val="22"/>
              </w:rPr>
              <w:t>s (Theo)</w:t>
            </w:r>
          </w:p>
          <w:p w14:paraId="4445765B" w14:textId="77777777" w:rsidR="00286754" w:rsidRDefault="00286754" w:rsidP="00C75F90">
            <w:pPr>
              <w:rPr>
                <w:sz w:val="22"/>
              </w:rPr>
            </w:pPr>
          </w:p>
          <w:p w14:paraId="3CB0F48C" w14:textId="77777777" w:rsidR="00286754" w:rsidRDefault="00286754" w:rsidP="002C2046">
            <w:pPr>
              <w:rPr>
                <w:sz w:val="22"/>
              </w:rPr>
            </w:pPr>
            <w:proofErr w:type="spellStart"/>
            <w:r>
              <w:rPr>
                <w:sz w:val="22"/>
              </w:rPr>
              <w:t>GoDaddy</w:t>
            </w:r>
            <w:proofErr w:type="spellEnd"/>
            <w:r>
              <w:rPr>
                <w:sz w:val="22"/>
              </w:rPr>
              <w:t xml:space="preserve"> would start with the transition of domains set to expire after the policy effective date (end of implementation) and work backwards from there (Jody)</w:t>
            </w:r>
          </w:p>
          <w:p w14:paraId="3655FDD1" w14:textId="743B45BB" w:rsidR="00286754" w:rsidRPr="00C75F90" w:rsidRDefault="00286754" w:rsidP="002C2046">
            <w:pPr>
              <w:rPr>
                <w:sz w:val="22"/>
              </w:rPr>
            </w:pPr>
          </w:p>
        </w:tc>
      </w:tr>
    </w:tbl>
    <w:p w14:paraId="26159697" w14:textId="6AE830C4" w:rsidR="00FB2394" w:rsidRDefault="00FB2394">
      <w:pPr>
        <w:rPr>
          <w:ins w:id="311" w:author="Fabien Betremieux" w:date="2016-07-25T14:11:00Z"/>
          <w:sz w:val="22"/>
        </w:rPr>
      </w:pPr>
    </w:p>
    <w:p w14:paraId="68A3BAA6" w14:textId="77777777" w:rsidR="00FB2394" w:rsidRDefault="00FB2394">
      <w:pPr>
        <w:rPr>
          <w:ins w:id="312" w:author="Fabien Betremieux" w:date="2016-07-25T14:11:00Z"/>
          <w:sz w:val="22"/>
        </w:rPr>
      </w:pPr>
      <w:ins w:id="313" w:author="Fabien Betremieux" w:date="2016-07-25T14:11:00Z">
        <w:r>
          <w:rPr>
            <w:sz w:val="22"/>
          </w:rPr>
          <w:br w:type="page"/>
        </w:r>
      </w:ins>
    </w:p>
    <w:p w14:paraId="449D8AF2" w14:textId="6C3C5E6D" w:rsidR="00C86E4F" w:rsidRPr="005C4547" w:rsidRDefault="00FB2394">
      <w:pPr>
        <w:rPr>
          <w:sz w:val="22"/>
        </w:rPr>
      </w:pPr>
      <w:ins w:id="314" w:author="Fabien Betremieux" w:date="2016-07-25T14:11:00Z">
        <w:r w:rsidRPr="00D25521">
          <w:rPr>
            <w:noProof/>
          </w:rPr>
          <w:drawing>
            <wp:inline distT="0" distB="0" distL="0" distR="0" wp14:anchorId="62FF598E" wp14:editId="791B9465">
              <wp:extent cx="8686800" cy="650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9915"/>
                      <a:stretch/>
                    </pic:blipFill>
                    <pic:spPr bwMode="auto">
                      <a:xfrm>
                        <a:off x="0" y="0"/>
                        <a:ext cx="8687472" cy="6506579"/>
                      </a:xfrm>
                      <a:prstGeom prst="rect">
                        <a:avLst/>
                      </a:prstGeom>
                      <a:noFill/>
                      <a:ln>
                        <a:noFill/>
                      </a:ln>
                      <a:extLst>
                        <a:ext uri="{53640926-AAD7-44d8-BBD7-CCE9431645EC}">
                          <a14:shadowObscured xmlns:a14="http://schemas.microsoft.com/office/drawing/2010/main"/>
                        </a:ext>
                      </a:extLst>
                    </pic:spPr>
                  </pic:pic>
                </a:graphicData>
              </a:graphic>
            </wp:inline>
          </w:drawing>
        </w:r>
      </w:ins>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B0D29C1"/>
    <w:multiLevelType w:val="hybridMultilevel"/>
    <w:tmpl w:val="1FA43112"/>
    <w:lvl w:ilvl="0" w:tplc="5CE67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4">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9">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10">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C0C66"/>
    <w:multiLevelType w:val="hybridMultilevel"/>
    <w:tmpl w:val="B27A6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03C83"/>
    <w:multiLevelType w:val="hybridMultilevel"/>
    <w:tmpl w:val="7DEEA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C2ED1"/>
    <w:multiLevelType w:val="hybridMultilevel"/>
    <w:tmpl w:val="86D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4"/>
  </w:num>
  <w:num w:numId="6">
    <w:abstractNumId w:val="9"/>
  </w:num>
  <w:num w:numId="7">
    <w:abstractNumId w:val="17"/>
  </w:num>
  <w:num w:numId="8">
    <w:abstractNumId w:val="13"/>
  </w:num>
  <w:num w:numId="9">
    <w:abstractNumId w:val="22"/>
  </w:num>
  <w:num w:numId="10">
    <w:abstractNumId w:val="18"/>
  </w:num>
  <w:num w:numId="11">
    <w:abstractNumId w:val="15"/>
  </w:num>
  <w:num w:numId="12">
    <w:abstractNumId w:val="6"/>
  </w:num>
  <w:num w:numId="13">
    <w:abstractNumId w:val="4"/>
  </w:num>
  <w:num w:numId="14">
    <w:abstractNumId w:val="21"/>
  </w:num>
  <w:num w:numId="15">
    <w:abstractNumId w:val="5"/>
  </w:num>
  <w:num w:numId="16">
    <w:abstractNumId w:val="10"/>
  </w:num>
  <w:num w:numId="17">
    <w:abstractNumId w:val="12"/>
  </w:num>
  <w:num w:numId="18">
    <w:abstractNumId w:val="7"/>
  </w:num>
  <w:num w:numId="19">
    <w:abstractNumId w:val="0"/>
  </w:num>
  <w:num w:numId="20">
    <w:abstractNumId w:val="20"/>
  </w:num>
  <w:num w:numId="21">
    <w:abstractNumId w:val="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6760"/>
    <w:rsid w:val="000C7F7E"/>
    <w:rsid w:val="000D513B"/>
    <w:rsid w:val="000E1FC3"/>
    <w:rsid w:val="000F2AD2"/>
    <w:rsid w:val="000F41C3"/>
    <w:rsid w:val="000F58D8"/>
    <w:rsid w:val="00106704"/>
    <w:rsid w:val="0012169B"/>
    <w:rsid w:val="001338BA"/>
    <w:rsid w:val="00142E0C"/>
    <w:rsid w:val="00171468"/>
    <w:rsid w:val="00184152"/>
    <w:rsid w:val="0019628F"/>
    <w:rsid w:val="001A2FD7"/>
    <w:rsid w:val="001B588B"/>
    <w:rsid w:val="001C5B4C"/>
    <w:rsid w:val="001D0FC5"/>
    <w:rsid w:val="001F3369"/>
    <w:rsid w:val="00224BAC"/>
    <w:rsid w:val="0023319C"/>
    <w:rsid w:val="00264E46"/>
    <w:rsid w:val="00267106"/>
    <w:rsid w:val="00282350"/>
    <w:rsid w:val="00286754"/>
    <w:rsid w:val="002B0619"/>
    <w:rsid w:val="002C2046"/>
    <w:rsid w:val="0032335A"/>
    <w:rsid w:val="0032728C"/>
    <w:rsid w:val="003C29AB"/>
    <w:rsid w:val="003E5E82"/>
    <w:rsid w:val="003F30C6"/>
    <w:rsid w:val="003F4995"/>
    <w:rsid w:val="00401516"/>
    <w:rsid w:val="00451F37"/>
    <w:rsid w:val="0045516E"/>
    <w:rsid w:val="00480E48"/>
    <w:rsid w:val="00494998"/>
    <w:rsid w:val="004C3FE0"/>
    <w:rsid w:val="004D3E93"/>
    <w:rsid w:val="004D5B73"/>
    <w:rsid w:val="004E3A84"/>
    <w:rsid w:val="004E6FA1"/>
    <w:rsid w:val="005130FB"/>
    <w:rsid w:val="005B0326"/>
    <w:rsid w:val="005C4547"/>
    <w:rsid w:val="005E1D85"/>
    <w:rsid w:val="00605484"/>
    <w:rsid w:val="0060679C"/>
    <w:rsid w:val="00615EC0"/>
    <w:rsid w:val="006352B7"/>
    <w:rsid w:val="006E5699"/>
    <w:rsid w:val="00700D5B"/>
    <w:rsid w:val="00717B84"/>
    <w:rsid w:val="00733DAD"/>
    <w:rsid w:val="00734079"/>
    <w:rsid w:val="00745331"/>
    <w:rsid w:val="00763377"/>
    <w:rsid w:val="00885A0B"/>
    <w:rsid w:val="008B3239"/>
    <w:rsid w:val="008B6248"/>
    <w:rsid w:val="008C2ACA"/>
    <w:rsid w:val="008F66EB"/>
    <w:rsid w:val="008F70B0"/>
    <w:rsid w:val="008F7211"/>
    <w:rsid w:val="0092261A"/>
    <w:rsid w:val="0097145B"/>
    <w:rsid w:val="009F3808"/>
    <w:rsid w:val="009F5E2A"/>
    <w:rsid w:val="00A06C4F"/>
    <w:rsid w:val="00A11A79"/>
    <w:rsid w:val="00A3444F"/>
    <w:rsid w:val="00A44728"/>
    <w:rsid w:val="00AF44F6"/>
    <w:rsid w:val="00AF7001"/>
    <w:rsid w:val="00B01C60"/>
    <w:rsid w:val="00B02A64"/>
    <w:rsid w:val="00B1350C"/>
    <w:rsid w:val="00B47152"/>
    <w:rsid w:val="00B50823"/>
    <w:rsid w:val="00B74302"/>
    <w:rsid w:val="00B83F1D"/>
    <w:rsid w:val="00B9275A"/>
    <w:rsid w:val="00BE06EE"/>
    <w:rsid w:val="00C174C4"/>
    <w:rsid w:val="00C379B2"/>
    <w:rsid w:val="00C42939"/>
    <w:rsid w:val="00C437A9"/>
    <w:rsid w:val="00C47424"/>
    <w:rsid w:val="00C75F90"/>
    <w:rsid w:val="00C86E4F"/>
    <w:rsid w:val="00C94D17"/>
    <w:rsid w:val="00C95730"/>
    <w:rsid w:val="00CA5BFD"/>
    <w:rsid w:val="00CB08FA"/>
    <w:rsid w:val="00CB1813"/>
    <w:rsid w:val="00CC6121"/>
    <w:rsid w:val="00CE4928"/>
    <w:rsid w:val="00CE5267"/>
    <w:rsid w:val="00D12987"/>
    <w:rsid w:val="00D24299"/>
    <w:rsid w:val="00D2742B"/>
    <w:rsid w:val="00D32D20"/>
    <w:rsid w:val="00D613D5"/>
    <w:rsid w:val="00D8631B"/>
    <w:rsid w:val="00D93418"/>
    <w:rsid w:val="00DB3C09"/>
    <w:rsid w:val="00E00988"/>
    <w:rsid w:val="00E6203C"/>
    <w:rsid w:val="00EC408B"/>
    <w:rsid w:val="00F2421A"/>
    <w:rsid w:val="00F3377A"/>
    <w:rsid w:val="00F33C33"/>
    <w:rsid w:val="00F66D9B"/>
    <w:rsid w:val="00F71060"/>
    <w:rsid w:val="00F95506"/>
    <w:rsid w:val="00F96111"/>
    <w:rsid w:val="00FB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7B70-4996-9243-8F88-E80BE7E9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2101</Words>
  <Characters>11977</Characters>
  <Application>Microsoft Macintosh Word</Application>
  <DocSecurity>0</DocSecurity>
  <Lines>99</Lines>
  <Paragraphs>28</Paragraphs>
  <ScaleCrop>false</ScaleCrop>
  <Company>ICANN</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4</cp:revision>
  <cp:lastPrinted>2016-07-18T14:33:00Z</cp:lastPrinted>
  <dcterms:created xsi:type="dcterms:W3CDTF">2016-07-25T10:00:00Z</dcterms:created>
  <dcterms:modified xsi:type="dcterms:W3CDTF">2016-07-25T12:17:00Z</dcterms:modified>
</cp:coreProperties>
</file>