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7777777"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77777777"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641264C8" w14:textId="1806E120" w:rsidR="00CE5997" w:rsidRPr="00AC1A5F" w:rsidRDefault="0059501C" w:rsidP="003A1B23">
      <w:pPr>
        <w:pStyle w:val="ListParagraph"/>
        <w:numPr>
          <w:ilvl w:val="0"/>
          <w:numId w:val="45"/>
        </w:numPr>
        <w:ind w:left="900"/>
        <w:rPr>
          <w:rFonts w:eastAsia="Times New Roman" w:cs="Times New Roman"/>
        </w:rPr>
      </w:pPr>
      <w:commentRangeStart w:id="0"/>
      <w:del w:id="1" w:author="Dennis Chang" w:date="2016-09-20T13:32:00Z">
        <w:r w:rsidRPr="005230CF" w:rsidDel="006B6E11">
          <w:rPr>
            <w:rFonts w:eastAsia="Times New Roman" w:cs="Times New Roman"/>
            <w:b/>
          </w:rPr>
          <w:delText>Thick</w:delText>
        </w:r>
        <w:r w:rsidR="005230CF" w:rsidRPr="003A1B23" w:rsidDel="006B6E11">
          <w:rPr>
            <w:rFonts w:eastAsia="Times New Roman" w:cs="Times New Roman"/>
            <w:b/>
          </w:rPr>
          <w:delText xml:space="preserve"> </w:delText>
        </w:r>
        <w:r w:rsidR="005230CF" w:rsidDel="006B6E11">
          <w:rPr>
            <w:rFonts w:eastAsia="Times New Roman" w:cs="Times New Roman"/>
            <w:b/>
          </w:rPr>
          <w:delText>(</w:delText>
        </w:r>
        <w:r w:rsidR="005230CF" w:rsidRPr="003A1B23" w:rsidDel="006B6E11">
          <w:rPr>
            <w:rFonts w:eastAsia="Times New Roman" w:cs="Times New Roman"/>
            <w:b/>
          </w:rPr>
          <w:delText>Registration</w:delText>
        </w:r>
        <w:r w:rsidR="005230CF" w:rsidDel="006B6E11">
          <w:rPr>
            <w:rFonts w:eastAsia="Times New Roman" w:cs="Times New Roman"/>
            <w:b/>
          </w:rPr>
          <w:delText>)</w:delText>
        </w:r>
        <w:r w:rsidR="005230CF" w:rsidDel="006B6E11">
          <w:rPr>
            <w:rFonts w:eastAsia="Times New Roman" w:cs="Times New Roman"/>
          </w:rPr>
          <w:delText xml:space="preserve">: </w:delText>
        </w:r>
        <w:r w:rsidR="009D5CDE" w:rsidDel="006B6E11">
          <w:rPr>
            <w:rFonts w:eastAsia="Times New Roman" w:cs="Times New Roman"/>
          </w:rPr>
          <w:delText xml:space="preserve">domain name for which the </w:delText>
        </w:r>
        <w:r w:rsidR="004269AB" w:rsidRPr="004269AB" w:rsidDel="006B6E11">
          <w:rPr>
            <w:rFonts w:eastAsia="Times New Roman" w:cs="Times New Roman"/>
          </w:rPr>
          <w:delText xml:space="preserve">Registry Operator </w:delText>
        </w:r>
        <w:r w:rsidR="00883D72" w:rsidDel="006B6E11">
          <w:rPr>
            <w:rFonts w:eastAsia="Times New Roman" w:cs="Times New Roman"/>
          </w:rPr>
          <w:delText>stores</w:delText>
        </w:r>
        <w:r w:rsidR="009D5CDE" w:rsidDel="006B6E11">
          <w:rPr>
            <w:rFonts w:eastAsia="Times New Roman" w:cs="Times New Roman"/>
          </w:rPr>
          <w:delText xml:space="preserve"> all the </w:delText>
        </w:r>
        <w:r w:rsidR="009D5CDE" w:rsidRPr="004269AB" w:rsidDel="006B6E11">
          <w:rPr>
            <w:rFonts w:eastAsia="Times New Roman" w:cs="Times New Roman"/>
          </w:rPr>
          <w:delText>registration data elements that enable</w:delText>
        </w:r>
        <w:r w:rsidR="009D5CDE" w:rsidDel="006B6E11">
          <w:rPr>
            <w:rFonts w:eastAsia="Times New Roman" w:cs="Times New Roman"/>
          </w:rPr>
          <w:delText xml:space="preserve"> it</w:delText>
        </w:r>
        <w:r w:rsidR="009D5CDE" w:rsidRPr="004269AB" w:rsidDel="006B6E11">
          <w:rPr>
            <w:rFonts w:eastAsia="Times New Roman" w:cs="Times New Roman"/>
          </w:rPr>
          <w:delText xml:space="preserve"> </w:delText>
        </w:r>
        <w:r w:rsidR="004269AB" w:rsidRPr="004269AB" w:rsidDel="006B6E11">
          <w:rPr>
            <w:rFonts w:eastAsia="Times New Roman" w:cs="Times New Roman"/>
          </w:rPr>
          <w:delTex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delText>
        </w:r>
        <w:r w:rsidR="000F6DCA" w:rsidDel="006B6E11">
          <w:delText>.</w:delText>
        </w:r>
        <w:commentRangeEnd w:id="0"/>
        <w:r w:rsidR="007E6D74" w:rsidDel="006B6E11">
          <w:rPr>
            <w:rStyle w:val="CommentReference"/>
          </w:rPr>
          <w:commentReference w:id="0"/>
        </w:r>
      </w:del>
      <w:commentRangeStart w:id="2"/>
      <w:ins w:id="3" w:author="Dennis Chang" w:date="2016-09-08T17:55:00Z">
        <w:r w:rsidR="00CE5997">
          <w:rPr>
            <w:rFonts w:eastAsia="Times New Roman" w:cs="Times New Roman"/>
          </w:rPr>
          <w:t xml:space="preserve">Thick (Registration): </w:t>
        </w:r>
        <w:r w:rsidR="00CE5997"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commentRangeEnd w:id="2"/>
        <w:r w:rsidR="00CE5997" w:rsidRPr="00CE5997">
          <w:rPr>
            <w:rStyle w:val="CommentReference"/>
          </w:rPr>
          <w:commentReference w:id="2"/>
        </w:r>
      </w:ins>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7777777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9437EB">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7777777" w:rsidR="006D3CAA" w:rsidRPr="006D3CAA" w:rsidRDefault="006D3CAA" w:rsidP="009437EB">
      <w:pPr>
        <w:pStyle w:val="Items"/>
      </w:pPr>
      <w:r>
        <w:t xml:space="preserve">All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7777777" w:rsidR="002678F1" w:rsidRPr="002678F1" w:rsidRDefault="00CF105F" w:rsidP="009437EB">
      <w:pPr>
        <w:pStyle w:val="Items"/>
      </w:pPr>
      <w:bookmarkStart w:id="4" w:name="_Ref332470074"/>
      <w:bookmarkStart w:id="5"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4"/>
      <w:r w:rsidR="005230CF">
        <w:rPr>
          <w:shd w:val="clear" w:color="auto" w:fill="FFFFFF"/>
        </w:rPr>
        <w:t xml:space="preserve"> </w:t>
      </w:r>
      <w:bookmarkEnd w:id="5"/>
    </w:p>
    <w:p w14:paraId="0771F9EB" w14:textId="77777777" w:rsidR="003C0DDC" w:rsidRPr="003A1B23" w:rsidRDefault="00CF105F" w:rsidP="009437EB">
      <w:pPr>
        <w:pStyle w:val="Items"/>
      </w:pPr>
      <w:bookmarkStart w:id="6" w:name="_Ref332470081"/>
      <w:bookmarkStart w:id="7" w:name="_Ref333221367"/>
      <w:bookmarkStart w:id="8" w:name="_Ref331945558"/>
      <w:r w:rsidRPr="003C0DDC">
        <w:lastRenderedPageBreak/>
        <w:t xml:space="preserve">Registry Operator </w:t>
      </w:r>
      <w:r w:rsidR="00797440">
        <w:t xml:space="preserve">MUST </w:t>
      </w:r>
      <w:r w:rsidR="0095687A">
        <w:t xml:space="preserve">upon request </w:t>
      </w:r>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color w:val="333333"/>
          <w:shd w:val="clear" w:color="auto" w:fill="FFFFFF"/>
        </w:rPr>
        <w:t xml:space="preserve">by 1 August 2017 </w:t>
      </w:r>
      <w:r w:rsidR="00C93026" w:rsidRPr="003C0DDC">
        <w:t xml:space="preserve">for registrars to </w:t>
      </w:r>
      <w:r w:rsidR="007C75B3">
        <w:t>migrate</w:t>
      </w:r>
      <w:r w:rsidR="007C75B3" w:rsidRPr="003C0DDC">
        <w:t xml:space="preserve"> </w:t>
      </w:r>
      <w:r w:rsidR="00DD3E28">
        <w:t xml:space="preserve">data for </w:t>
      </w:r>
      <w:r w:rsidR="00A56B62">
        <w:rPr>
          <w:color w:val="333333"/>
          <w:shd w:val="clear" w:color="auto" w:fill="FFFFFF"/>
        </w:rPr>
        <w:t>Existing Domain Name</w:t>
      </w:r>
      <w:r w:rsidR="002F2606">
        <w:rPr>
          <w:color w:val="333333"/>
          <w:shd w:val="clear" w:color="auto" w:fill="FFFFFF"/>
        </w:rPr>
        <w:t>s</w:t>
      </w:r>
      <w:r w:rsidR="005230CF">
        <w:rPr>
          <w:color w:val="333333"/>
          <w:shd w:val="clear" w:color="auto" w:fill="FFFFFF"/>
        </w:rPr>
        <w:t xml:space="preserve"> </w:t>
      </w:r>
      <w:r w:rsidR="002F2606">
        <w:rPr>
          <w:color w:val="333333"/>
          <w:shd w:val="clear" w:color="auto" w:fill="FFFFFF"/>
        </w:rPr>
        <w:t>(</w:t>
      </w:r>
      <w:r w:rsidR="004A00B6">
        <w:rPr>
          <w:color w:val="333333"/>
          <w:shd w:val="clear" w:color="auto" w:fill="FFFFFF"/>
        </w:rPr>
        <w:t xml:space="preserve">i.e., </w:t>
      </w:r>
      <w:r w:rsidR="002F2606">
        <w:rPr>
          <w:color w:val="333333"/>
          <w:shd w:val="clear" w:color="auto" w:fill="FFFFFF"/>
        </w:rPr>
        <w:t xml:space="preserve">transition </w:t>
      </w:r>
      <w:r w:rsidR="005230CF">
        <w:rPr>
          <w:color w:val="333333"/>
          <w:shd w:val="clear" w:color="auto" w:fill="FFFFFF"/>
        </w:rPr>
        <w:t>from Thin to Thick</w:t>
      </w:r>
      <w:r w:rsidR="002F2606">
        <w:rPr>
          <w:color w:val="333333"/>
          <w:shd w:val="clear" w:color="auto" w:fill="FFFFFF"/>
        </w:rPr>
        <w:t>)</w:t>
      </w:r>
      <w:r w:rsidR="005230CF">
        <w:rPr>
          <w:color w:val="333333"/>
          <w:shd w:val="clear" w:color="auto" w:fill="FFFFFF"/>
        </w:rPr>
        <w:t>.</w:t>
      </w:r>
      <w:bookmarkEnd w:id="6"/>
      <w:bookmarkEnd w:id="7"/>
      <w:r w:rsidR="0004042C">
        <w:rPr>
          <w:color w:val="333333"/>
          <w:shd w:val="clear" w:color="auto" w:fill="FFFFFF"/>
        </w:rPr>
        <w:t xml:space="preserve">  The request MUST be made by 1 May 2017.</w:t>
      </w:r>
    </w:p>
    <w:p w14:paraId="3A8D55E2" w14:textId="0391E725" w:rsidR="009F69C5" w:rsidRPr="00712E54" w:rsidRDefault="00806D83" w:rsidP="009437EB">
      <w:pPr>
        <w:pStyle w:val="Items"/>
      </w:pPr>
      <w:r>
        <w:rPr>
          <w:shd w:val="clear" w:color="auto" w:fill="FFFFFF"/>
        </w:rPr>
        <w:t xml:space="preserve">By 1 May 2017, </w:t>
      </w:r>
      <w:bookmarkEnd w:id="8"/>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2448E2">
        <w:t>2.1</w:t>
      </w:r>
      <w:r w:rsidR="006F71DB">
        <w:fldChar w:fldCharType="end"/>
      </w:r>
      <w:r w:rsidR="006F71D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54861">
        <w:t xml:space="preserve"> and b</w:t>
      </w:r>
      <w:r w:rsidR="002F5A41">
        <w:t>y 1 August 2017 for Section 2.2</w:t>
      </w:r>
      <w:r w:rsidR="00554861">
        <w:t>.</w:t>
      </w:r>
    </w:p>
    <w:p w14:paraId="5B248AB4" w14:textId="24417C08" w:rsidR="006A6DAA" w:rsidRDefault="006A6DAA" w:rsidP="006A6DAA">
      <w:pPr>
        <w:pStyle w:val="Items"/>
      </w:pPr>
      <w:bookmarkStart w:id="9" w:name="_Ref331889792"/>
      <w:r>
        <w:t xml:space="preserve">Starting 1 August 2017, Registry Operator MUST support all contact </w:t>
      </w:r>
      <w:ins w:id="10" w:author="Francisco Arias" w:date="2016-09-19T15:31:00Z">
        <w:r w:rsidR="00014837">
          <w:t>commands specified</w:t>
        </w:r>
      </w:ins>
      <w:r w:rsidR="00BD16E2">
        <w:t xml:space="preserve"> in RFC5733</w:t>
      </w:r>
      <w:r w:rsidR="00446695">
        <w:t xml:space="preserve"> </w:t>
      </w:r>
      <w:r w:rsidR="00446695" w:rsidRPr="00300487">
        <w:t>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BD16E2">
        <w:t>.</w:t>
      </w:r>
    </w:p>
    <w:p w14:paraId="65286CF2" w14:textId="58BD2C29" w:rsidR="00DD316C" w:rsidRDefault="006A6DAA" w:rsidP="006A6DAA">
      <w:pPr>
        <w:pStyle w:val="Items"/>
        <w:rPr>
          <w:ins w:id="11" w:author="Francisco Arias" w:date="2016-09-19T15:55:00Z"/>
        </w:rPr>
      </w:pPr>
      <w:r>
        <w:t xml:space="preserve">Starting 1 May 2018, Registry Operator MUST require Thick Registration data </w:t>
      </w:r>
      <w:ins w:id="12" w:author="Francisco Arias" w:date="2016-09-19T15:51:00Z">
        <w:r w:rsidR="00792FF2">
          <w:t>for</w:t>
        </w:r>
        <w:r w:rsidR="002918BF">
          <w:t xml:space="preserve"> an</w:t>
        </w:r>
      </w:ins>
      <w:r w:rsidR="00BD16E2">
        <w:t xml:space="preserve"> EPP</w:t>
      </w:r>
      <w:ins w:id="13" w:author="Francisco Arias" w:date="2016-09-19T15:32:00Z">
        <w:r w:rsidR="00014837">
          <w:t xml:space="preserve"> domaing object</w:t>
        </w:r>
      </w:ins>
      <w:r w:rsidR="00BD16E2">
        <w:t xml:space="preserve"> &lt;create&gt; </w:t>
      </w:r>
      <w:ins w:id="14" w:author="Francisco Arias" w:date="2016-09-19T15:32:00Z">
        <w:r w:rsidR="00014837">
          <w:t>c</w:t>
        </w:r>
      </w:ins>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9"/>
    <w:p w14:paraId="1D5FF9C9" w14:textId="77777777" w:rsidR="002024EA" w:rsidRPr="00E432A3" w:rsidRDefault="002024EA" w:rsidP="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w:t>
      </w:r>
      <w:ins w:id="15" w:author="Dennis Chang" w:date="2016-09-13T11:32:00Z">
        <w:r w:rsidR="00475A60">
          <w:rPr>
            <w:shd w:val="clear" w:color="auto" w:fill="FFFFFF"/>
          </w:rPr>
          <w:t xml:space="preserve">next </w:t>
        </w:r>
      </w:ins>
      <w:r w:rsidR="0011353E">
        <w:rPr>
          <w:shd w:val="clear" w:color="auto" w:fill="FFFFFF"/>
        </w:rPr>
        <w:t xml:space="preserve">month at </w:t>
      </w:r>
      <w:r>
        <w:rPr>
          <w:shd w:val="clear" w:color="auto" w:fill="FFFFFF"/>
        </w:rPr>
        <w:t>23:59 UTC.</w:t>
      </w:r>
    </w:p>
    <w:p w14:paraId="0776DFE6" w14:textId="77777777" w:rsidR="002024EA" w:rsidRPr="00C649CF" w:rsidRDefault="002024EA" w:rsidP="002024EA">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 xml:space="preserve">at minimum Monthly by first day of the </w:t>
      </w:r>
      <w:ins w:id="16" w:author="Dennis Chang" w:date="2016-09-13T11:32:00Z">
        <w:r w:rsidR="00475A60">
          <w:rPr>
            <w:shd w:val="clear" w:color="auto" w:fill="FFFFFF"/>
          </w:rPr>
          <w:t xml:space="preserve">next </w:t>
        </w:r>
      </w:ins>
      <w:r w:rsidR="008C39D2">
        <w:rPr>
          <w:shd w:val="clear" w:color="auto" w:fill="FFFFFF"/>
        </w:rPr>
        <w:t>month at 23:59 UTC.</w:t>
      </w:r>
    </w:p>
    <w:p w14:paraId="7B00C0C8" w14:textId="3DCBF04C" w:rsidR="00BB2728" w:rsidRPr="00E432A3" w:rsidRDefault="00DD316C" w:rsidP="009437EB">
      <w:pPr>
        <w:pStyle w:val="Items"/>
      </w:pPr>
      <w:ins w:id="17" w:author="Francisco Arias" w:date="2016-09-19T15:54:00Z">
        <w:del w:id="18" w:author="Dennis Chang" w:date="2016-09-20T16:25:00Z">
          <w:r w:rsidRPr="00C649CF" w:rsidDel="008E18D4">
            <w:rPr>
              <w:rFonts w:eastAsia="Times New Roman" w:cs="Times New Roman"/>
            </w:rPr>
            <w:delText xml:space="preserve"> </w:delText>
          </w:r>
        </w:del>
      </w:ins>
      <w:del w:id="19" w:author="Dennis Chang" w:date="2016-09-20T16:25:00Z">
        <w:r w:rsidR="00055E14" w:rsidDel="008E18D4">
          <w:delText>[</w:delText>
        </w:r>
      </w:del>
      <w:r w:rsidR="00D8561A" w:rsidRPr="00CE015D">
        <w:t>Registry Operator</w:t>
      </w:r>
      <w:r w:rsidR="00D8561A">
        <w:t xml:space="preserve"> </w:t>
      </w:r>
      <w:r w:rsidR="00D8561A" w:rsidRPr="00CE015D">
        <w:t xml:space="preserve">SHALL implement the requirements </w:t>
      </w:r>
      <w:r w:rsidR="00D8561A">
        <w:t xml:space="preserve">of the </w:t>
      </w:r>
      <w:r w:rsidR="00D8561A" w:rsidRPr="00CE015D">
        <w:t>Registry Registration Data Directory Services Consistent Labeling and Display Policy</w:t>
      </w:r>
      <w:r w:rsidR="00D8561A">
        <w:t xml:space="preserve"> ("CL&amp;D Policy")</w:t>
      </w:r>
      <w:r w:rsidR="00D8561A" w:rsidRPr="00CE015D">
        <w:t xml:space="preserve"> in conjunction with Section 1 of Specification 4 of the "Base Registry Agreement approved on 9 January 2014" ("Base Registry Agreement") </w:t>
      </w:r>
      <w:r w:rsidR="00D8561A">
        <w:t>by 1 August 2017.</w:t>
      </w:r>
      <w:del w:id="20" w:author="Dennis Chang" w:date="2016-09-20T16:25:00Z">
        <w:r w:rsidR="00055E14" w:rsidDel="008E18D4">
          <w:delText>]</w:delText>
        </w:r>
        <w:r w:rsidR="00260F5C" w:rsidRPr="00260F5C" w:rsidDel="008E18D4">
          <w:rPr>
            <w:rStyle w:val="FootnoteReference"/>
          </w:rPr>
          <w:footnoteReference w:customMarkFollows="1" w:id="1"/>
          <w:sym w:font="Symbol" w:char="F0B7"/>
        </w:r>
      </w:del>
    </w:p>
    <w:p w14:paraId="1EB5FD78" w14:textId="1F38F542" w:rsidR="00770A7F" w:rsidRPr="006A6DAA" w:rsidRDefault="00770A7F" w:rsidP="00770A7F">
      <w:pPr>
        <w:pStyle w:val="Items"/>
        <w:rPr>
          <w:ins w:id="23" w:author="Francisco Arias" w:date="2016-09-19T15:57:00Z"/>
        </w:rPr>
      </w:pPr>
      <w:del w:id="24" w:author="Dennis Chang" w:date="2016-09-20T16:25:00Z">
        <w:r w:rsidDel="008E18D4">
          <w:delText>[</w:delText>
        </w:r>
      </w:del>
      <w:r>
        <w:t xml:space="preserve">Starting 1 May 2018, Registry Operator MUST comply with </w:t>
      </w:r>
      <w:r w:rsidRPr="00E347BE">
        <w:t>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Del="00E347BE">
        <w:t xml:space="preserve"> </w:t>
      </w:r>
      <w:r>
        <w:t>for other than Existing Domain Names</w:t>
      </w:r>
      <w:ins w:id="25" w:author="Dennis Chang" w:date="2016-09-20T16:26:00Z">
        <w:r w:rsidR="008E18D4">
          <w:t>.</w:t>
        </w:r>
      </w:ins>
      <w:ins w:id="26" w:author="Francisco Arias" w:date="2016-09-19T15:57:00Z">
        <w:del w:id="27" w:author="Dennis Chang" w:date="2016-09-20T16:26:00Z">
          <w:r w:rsidDel="008E18D4">
            <w:delText>.</w:delText>
          </w:r>
        </w:del>
        <w:del w:id="28" w:author="Dennis Chang" w:date="2016-09-20T16:25:00Z">
          <w:r w:rsidDel="008E18D4">
            <w:delText>]</w:delText>
          </w:r>
        </w:del>
      </w:ins>
      <w:ins w:id="29" w:author="Francisco Arias" w:date="2016-09-19T16:04:00Z">
        <w:del w:id="30" w:author="Dennis Chang" w:date="2016-09-20T16:26:00Z">
          <w:r w:rsidR="00A55011" w:rsidRPr="00260F5C" w:rsidDel="008E18D4">
            <w:rPr>
              <w:rStyle w:val="FootnoteReference"/>
              <w:rFonts w:eastAsia="Times New Roman" w:cs="Times New Roman"/>
            </w:rPr>
            <w:footnoteReference w:customMarkFollows="1" w:id="2"/>
            <w:sym w:font="Symbol" w:char="F0B7"/>
          </w:r>
        </w:del>
      </w:ins>
    </w:p>
    <w:p w14:paraId="66F0BE8D" w14:textId="1D0726D4" w:rsidR="00D8561A" w:rsidRDefault="00770A7F" w:rsidP="00770A7F">
      <w:pPr>
        <w:pStyle w:val="Items"/>
        <w:rPr>
          <w:rFonts w:eastAsia="Times New Roman" w:cs="Times New Roman"/>
        </w:rPr>
      </w:pPr>
      <w:ins w:id="35" w:author="Francisco Arias" w:date="2016-09-19T15:57:00Z">
        <w:del w:id="36" w:author="Dennis Chang" w:date="2016-09-20T16:29:00Z">
          <w:r w:rsidDel="008F2C2F">
            <w:delText xml:space="preserve"> </w:delText>
          </w:r>
        </w:del>
      </w:ins>
      <w:del w:id="37" w:author="Dennis Chang" w:date="2016-09-20T16:29:00Z">
        <w:r w:rsidR="00055E14" w:rsidDel="008F2C2F">
          <w:delText>[</w:delText>
        </w:r>
      </w:del>
      <w:r w:rsidR="00A41BD0">
        <w:t>Between 1 August 2017 and 1 February 2019, for</w:t>
      </w:r>
      <w:ins w:id="38" w:author="Francisco Arias" w:date="2016-09-19T15:58:00Z">
        <w:r>
          <w:t xml:space="preserve"> Existing Domain Names, for</w:t>
        </w:r>
      </w:ins>
      <w:r w:rsidR="00A41BD0">
        <w:t xml:space="preserve"> the following RDDS Output fields </w:t>
      </w:r>
      <w:r w:rsidR="00A41BD0" w:rsidRPr="00AA25A8">
        <w:t xml:space="preserve">where no data exists in </w:t>
      </w:r>
      <w:r w:rsidR="00A41BD0">
        <w:t>the</w:t>
      </w:r>
      <w:r w:rsidR="00A41BD0" w:rsidRPr="00AA25A8">
        <w:t xml:space="preserve"> </w:t>
      </w:r>
      <w:r w:rsidR="00A41BD0">
        <w:t xml:space="preserve">Shared </w:t>
      </w:r>
      <w:r w:rsidR="00A41BD0" w:rsidRPr="00AA25A8">
        <w:t>Registration System (SRS)</w:t>
      </w:r>
      <w:r w:rsidR="00A41BD0">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rsidR="00A41BD0">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77777777" w:rsidR="00BB2728" w:rsidRDefault="00FE3D20" w:rsidP="00E432A3">
      <w:pPr>
        <w:pStyle w:val="ListParagraph"/>
        <w:numPr>
          <w:ilvl w:val="0"/>
          <w:numId w:val="46"/>
        </w:numPr>
        <w:rPr>
          <w:rFonts w:eastAsia="Times New Roman" w:cs="Times New Roman"/>
        </w:rPr>
      </w:pPr>
      <w:r>
        <w:rPr>
          <w:rFonts w:eastAsia="Times New Roman" w:cs="Times New Roman"/>
        </w:rPr>
        <w:t>Registrant/Admin/Tech Email</w:t>
      </w:r>
      <w:r w:rsidR="00055E14">
        <w:rPr>
          <w:rFonts w:eastAsia="Times New Roman" w:cs="Times New Roman"/>
        </w:rPr>
        <w:t>]</w:t>
      </w:r>
      <w:r w:rsidR="00260F5C" w:rsidRPr="00260F5C">
        <w:rPr>
          <w:rStyle w:val="FootnoteReference"/>
          <w:rFonts w:eastAsia="Times New Roman" w:cs="Times New Roman"/>
        </w:rPr>
        <w:footnoteReference w:customMarkFollows="1" w:id="3"/>
        <w:sym w:font="Symbol" w:char="F0B7"/>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39" w:name="_Ref331889799"/>
    </w:p>
    <w:p w14:paraId="57714B50" w14:textId="0FD5E02D" w:rsidR="008F7063" w:rsidRPr="00C1367F" w:rsidRDefault="00151708" w:rsidP="00C1367F">
      <w:pPr>
        <w:pStyle w:val="Items"/>
      </w:pPr>
      <w:del w:id="40" w:author="Dennis Chang" w:date="2016-09-20T16:29:00Z">
        <w:r w:rsidRPr="00C1367F" w:rsidDel="008F2C2F">
          <w:delText xml:space="preserve">Starting </w:delText>
        </w:r>
      </w:del>
      <w:ins w:id="41" w:author="Dennis Chang" w:date="2016-09-20T16:29:00Z">
        <w:r w:rsidR="008F2C2F">
          <w:t>Between</w:t>
        </w:r>
        <w:r w:rsidR="008F2C2F" w:rsidRPr="00C1367F">
          <w:t xml:space="preserve"> </w:t>
        </w:r>
      </w:ins>
      <w:r w:rsidRPr="00C1367F">
        <w:t>1 August 2017</w:t>
      </w:r>
      <w:r w:rsidR="003A0172">
        <w:t xml:space="preserve"> and</w:t>
      </w:r>
      <w:r w:rsidRPr="00C1367F">
        <w:t xml:space="preserve"> </w:t>
      </w:r>
      <w:del w:id="42" w:author="Dennis Chang" w:date="2016-09-20T16:29:00Z">
        <w:r w:rsidR="003A0172" w:rsidDel="008F2C2F">
          <w:delText xml:space="preserve">prior </w:delText>
        </w:r>
      </w:del>
      <w:ins w:id="43" w:author="Dennis Chang" w:date="2016-09-20T16:29:00Z">
        <w:r w:rsidR="008F2C2F">
          <w:t>and</w:t>
        </w:r>
        <w:r w:rsidR="008F2C2F">
          <w:t xml:space="preserve"> </w:t>
        </w:r>
      </w:ins>
      <w:del w:id="44" w:author="Dennis Chang" w:date="2016-09-20T16:29:00Z">
        <w:r w:rsidR="003A0172" w:rsidDel="008F2C2F">
          <w:delText>to</w:delText>
        </w:r>
        <w:r w:rsidRPr="00C1367F" w:rsidDel="008F2C2F">
          <w:delText xml:space="preserve"> </w:delText>
        </w:r>
      </w:del>
      <w:r w:rsidRPr="00C1367F">
        <w:t xml:space="preserve">1 February 2019, Registrars MUST migrate to the </w:t>
      </w:r>
      <w:r w:rsidR="003B44A7">
        <w:t xml:space="preserve">relevant </w:t>
      </w:r>
      <w:r w:rsidRPr="00C1367F">
        <w:t xml:space="preserve">Registry Operator all required fields of </w:t>
      </w:r>
      <w:r w:rsidR="00B020D9">
        <w:t>Existing Domain N</w:t>
      </w:r>
      <w:r w:rsidRPr="00C1367F">
        <w:t>ame</w:t>
      </w:r>
      <w:r w:rsidR="00B020D9">
        <w:t>s</w:t>
      </w:r>
      <w:r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731C8E">
        <w:t>.</w:t>
      </w:r>
    </w:p>
    <w:bookmarkEnd w:id="39"/>
    <w:p w14:paraId="30631381" w14:textId="34321ADE" w:rsidR="00CD7B2F" w:rsidRDefault="00CD7B2F" w:rsidP="009437EB">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4C69FA1E" w:rsidR="00B869E4" w:rsidRDefault="00B869E4" w:rsidP="009437EB">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0C580DBF" w14:textId="5237C904" w:rsidR="0091508D" w:rsidDel="008E18D4" w:rsidRDefault="00055E14" w:rsidP="008F2C2F">
      <w:pPr>
        <w:pStyle w:val="Items"/>
        <w:numPr>
          <w:ilvl w:val="0"/>
          <w:numId w:val="0"/>
        </w:numPr>
        <w:ind w:left="900"/>
        <w:rPr>
          <w:del w:id="45" w:author="Dennis Chang" w:date="2016-09-20T16:24:00Z"/>
        </w:rPr>
      </w:pPr>
      <w:bookmarkStart w:id="46" w:name="_GoBack"/>
      <w:del w:id="47" w:author="Dennis Chang" w:date="2016-09-20T16:24:00Z">
        <w:r w:rsidDel="008E18D4">
          <w:delText>[</w:delText>
        </w:r>
        <w:r w:rsidR="0091508D" w:rsidDel="008E18D4">
          <w:delText xml:space="preserve">For domain names created after 1 May 2018, </w:delText>
        </w:r>
        <w:r w:rsidR="0091508D" w:rsidRPr="00F35E12" w:rsidDel="008E18D4">
          <w:delText>Registrars are REQUIRED to provide an RDAP service</w:delText>
        </w:r>
        <w:r w:rsidR="00D426E7" w:rsidDel="008E18D4">
          <w:delText xml:space="preserve"> </w:delText>
        </w:r>
        <w:r w:rsidR="00D426E7" w:rsidRPr="00D426E7" w:rsidDel="008E18D4">
          <w:delText>in accordance with the "</w:delText>
        </w:r>
        <w:r w:rsidR="00F613A0" w:rsidDel="008E18D4">
          <w:fldChar w:fldCharType="begin"/>
        </w:r>
        <w:r w:rsidR="00F613A0" w:rsidDel="008E18D4">
          <w:delInstrText xml:space="preserve"> HYPERLINK "https://www.icann.org/rdap-gtld-profile" </w:delInstrText>
        </w:r>
        <w:r w:rsidR="00F613A0" w:rsidDel="008E18D4">
          <w:fldChar w:fldCharType="separate"/>
        </w:r>
        <w:r w:rsidR="00D426E7" w:rsidRPr="00D426E7" w:rsidDel="008E18D4">
          <w:rPr>
            <w:rStyle w:val="Hyperlink"/>
          </w:rPr>
          <w:delText>RDAP Operational Profile for gTLD Registries and Registrars</w:delText>
        </w:r>
        <w:r w:rsidR="00F613A0" w:rsidDel="008E18D4">
          <w:rPr>
            <w:rStyle w:val="Hyperlink"/>
          </w:rPr>
          <w:fldChar w:fldCharType="end"/>
        </w:r>
        <w:r w:rsidR="00D426E7" w:rsidRPr="00D426E7" w:rsidDel="008E18D4">
          <w:delText>"</w:delText>
        </w:r>
        <w:r w:rsidR="0091508D" w:rsidDel="008E18D4">
          <w:delText xml:space="preserve"> </w:delText>
        </w:r>
        <w:r w:rsidR="0091508D" w:rsidRPr="00F35E12" w:rsidDel="008E18D4">
          <w:delText xml:space="preserve">for domain names for which the Registrar is the Sponsoring Registrar, and the registration data stored </w:delText>
        </w:r>
      </w:del>
      <w:ins w:id="48" w:author="Francisco Arias" w:date="2016-09-19T16:03:00Z">
        <w:del w:id="49" w:author="Dennis Chang" w:date="2016-09-20T16:24:00Z">
          <w:r w:rsidR="000B6C9C" w:rsidDel="008E18D4">
            <w:delText>provided</w:delText>
          </w:r>
        </w:del>
      </w:ins>
      <w:del w:id="50" w:author="Dennis Chang" w:date="2016-09-20T16:24:00Z">
        <w:r w:rsidR="0091508D" w:rsidRPr="00F35E12" w:rsidDel="008E18D4">
          <w:delText>in</w:delText>
        </w:r>
      </w:del>
      <w:ins w:id="51" w:author="Francisco Arias" w:date="2016-09-19T16:03:00Z">
        <w:del w:id="52" w:author="Dennis Chang" w:date="2016-09-20T16:24:00Z">
          <w:r w:rsidR="000B6C9C" w:rsidDel="008E18D4">
            <w:delText xml:space="preserve"> to</w:delText>
          </w:r>
        </w:del>
      </w:ins>
      <w:del w:id="53" w:author="Dennis Chang" w:date="2016-09-20T16:24:00Z">
        <w:r w:rsidR="0091508D" w:rsidRPr="00F35E12" w:rsidDel="008E18D4">
          <w:delText xml:space="preserve"> the Registry is</w:delText>
        </w:r>
        <w:r w:rsidR="0091508D" w:rsidDel="008E18D4">
          <w:delText xml:space="preserve"> "thin"</w:delText>
        </w:r>
      </w:del>
      <w:ins w:id="54" w:author="Francisco Arias" w:date="2016-09-19T16:03:00Z">
        <w:del w:id="55" w:author="Dennis Chang" w:date="2016-09-20T16:24:00Z">
          <w:r w:rsidR="000B6C9C" w:rsidDel="008E18D4">
            <w:delText xml:space="preserve">does not enable it </w:delText>
          </w:r>
          <w:r w:rsidR="000B6C9C" w:rsidRPr="00300487" w:rsidDel="008E18D4">
            <w:delTex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delText>
          </w:r>
        </w:del>
      </w:ins>
      <w:del w:id="56" w:author="Dennis Chang" w:date="2016-09-20T16:24:00Z">
        <w:r w:rsidR="0091508D" w:rsidDel="008E18D4">
          <w:delText>.</w:delText>
        </w:r>
        <w:r w:rsidDel="008E18D4">
          <w:delText>]</w:delText>
        </w:r>
      </w:del>
      <w:ins w:id="57" w:author="Francisco Arias" w:date="2016-09-19T16:05:00Z">
        <w:del w:id="58" w:author="Dennis Chang" w:date="2016-09-20T16:24:00Z">
          <w:r w:rsidR="00A55011" w:rsidRPr="00260F5C" w:rsidDel="008E18D4">
            <w:rPr>
              <w:rStyle w:val="FootnoteReference"/>
              <w:rFonts w:eastAsia="Times New Roman" w:cs="Times New Roman"/>
            </w:rPr>
            <w:footnoteReference w:customMarkFollows="1" w:id="4"/>
            <w:sym w:font="Symbol" w:char="F0B7"/>
          </w:r>
        </w:del>
      </w:ins>
      <w:del w:id="63" w:author="Dennis Chang" w:date="2016-09-20T16:24:00Z">
        <w:r w:rsidR="00B0667D" w:rsidDel="008E18D4">
          <w:delText>*</w:delText>
        </w:r>
      </w:del>
    </w:p>
    <w:p w14:paraId="29141AA0" w14:textId="1B05DDF7" w:rsidR="00F35E12" w:rsidRDefault="00055E14" w:rsidP="008F2C2F">
      <w:pPr>
        <w:pStyle w:val="Items"/>
        <w:numPr>
          <w:ilvl w:val="0"/>
          <w:numId w:val="0"/>
        </w:numPr>
        <w:ind w:left="900"/>
      </w:pPr>
      <w:del w:id="64" w:author="Dennis Chang" w:date="2016-09-20T16:24:00Z">
        <w:r w:rsidDel="008E18D4">
          <w:delText>[</w:delText>
        </w:r>
        <w:r w:rsidR="00CB7367" w:rsidDel="008E18D4">
          <w:delText xml:space="preserve">Starting 1 February 2019, </w:delText>
        </w:r>
        <w:r w:rsidR="00F35E12" w:rsidRPr="00F35E12" w:rsidDel="008E18D4">
          <w:delText xml:space="preserve">Registrars are REQUIRED to provide an RDAP service </w:delText>
        </w:r>
        <w:r w:rsidR="008B5511" w:rsidRPr="00D426E7" w:rsidDel="008E18D4">
          <w:delText>in accordance with the "</w:delText>
        </w:r>
        <w:r w:rsidR="00F613A0" w:rsidDel="008E18D4">
          <w:fldChar w:fldCharType="begin"/>
        </w:r>
        <w:r w:rsidR="00F613A0" w:rsidDel="008E18D4">
          <w:delInstrText xml:space="preserve"> HYPERLINK "https://www.icann.org/rdap-gtld-profile" </w:delInstrText>
        </w:r>
        <w:r w:rsidR="00F613A0" w:rsidDel="008E18D4">
          <w:fldChar w:fldCharType="separate"/>
        </w:r>
        <w:r w:rsidR="008B5511" w:rsidRPr="00D426E7" w:rsidDel="008E18D4">
          <w:rPr>
            <w:rStyle w:val="Hyperlink"/>
          </w:rPr>
          <w:delText>RDAP Operational Profile for gTLD Registries and Registrars</w:delText>
        </w:r>
        <w:r w:rsidR="00F613A0" w:rsidDel="008E18D4">
          <w:rPr>
            <w:rStyle w:val="Hyperlink"/>
          </w:rPr>
          <w:fldChar w:fldCharType="end"/>
        </w:r>
        <w:r w:rsidR="008B5511" w:rsidRPr="00D426E7" w:rsidDel="008E18D4">
          <w:delText>"</w:delText>
        </w:r>
        <w:r w:rsidR="008B5511" w:rsidDel="008E18D4">
          <w:delText xml:space="preserve"> </w:delText>
        </w:r>
        <w:r w:rsidR="00F35E12" w:rsidRPr="00F35E12" w:rsidDel="008E18D4">
          <w:delText>for domain names for which the Registrar is the Sponsoring Registrar, and the registration data stored in</w:delText>
        </w:r>
      </w:del>
      <w:ins w:id="65" w:author="Francisco Arias" w:date="2016-09-19T16:03:00Z">
        <w:del w:id="66" w:author="Dennis Chang" w:date="2016-09-20T16:24:00Z">
          <w:r w:rsidR="00593E60" w:rsidDel="008E18D4">
            <w:delText>provided to</w:delText>
          </w:r>
        </w:del>
      </w:ins>
      <w:del w:id="67" w:author="Dennis Chang" w:date="2016-09-20T16:24:00Z">
        <w:r w:rsidR="00F35E12" w:rsidRPr="00F35E12" w:rsidDel="008E18D4">
          <w:delText xml:space="preserve"> the Registry is "thin"</w:delText>
        </w:r>
      </w:del>
      <w:ins w:id="68" w:author="Francisco Arias" w:date="2016-09-19T16:03:00Z">
        <w:del w:id="69" w:author="Dennis Chang" w:date="2016-09-20T16:24:00Z">
          <w:r w:rsidR="00593E60" w:rsidDel="008E18D4">
            <w:delText xml:space="preserve">does not enable it </w:delText>
          </w:r>
          <w:r w:rsidR="00593E60" w:rsidRPr="00300487" w:rsidDel="008E18D4">
            <w:delTex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delText>
          </w:r>
        </w:del>
      </w:ins>
      <w:del w:id="70" w:author="Dennis Chang" w:date="2016-09-20T16:24:00Z">
        <w:r w:rsidR="00F35E12" w:rsidDel="008E18D4">
          <w:delText>.</w:delText>
        </w:r>
        <w:r w:rsidDel="008E18D4">
          <w:delText>]</w:delText>
        </w:r>
      </w:del>
      <w:ins w:id="71" w:author="Francisco Arias" w:date="2016-09-19T16:05:00Z">
        <w:del w:id="72" w:author="Dennis Chang" w:date="2016-09-20T16:24:00Z">
          <w:r w:rsidR="00A55011" w:rsidRPr="00260F5C" w:rsidDel="008E18D4">
            <w:rPr>
              <w:rStyle w:val="FootnoteReference"/>
              <w:rFonts w:eastAsia="Times New Roman" w:cs="Times New Roman"/>
            </w:rPr>
            <w:footnoteReference w:customMarkFollows="1" w:id="5"/>
            <w:sym w:font="Symbol" w:char="F0B7"/>
          </w:r>
        </w:del>
      </w:ins>
    </w:p>
    <w:bookmarkEnd w:id="46"/>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11"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nnis Chang" w:date="2016-09-19T11:49:00Z" w:initials="DC">
    <w:p w14:paraId="33A87BA3" w14:textId="77777777" w:rsidR="007E6D74" w:rsidRDefault="007E6D74">
      <w:pPr>
        <w:pStyle w:val="CommentText"/>
      </w:pPr>
      <w:r>
        <w:rPr>
          <w:rStyle w:val="CommentReference"/>
        </w:rPr>
        <w:annotationRef/>
      </w:r>
      <w:r>
        <w:t>Original Thick definition</w:t>
      </w:r>
    </w:p>
  </w:comment>
  <w:comment w:id="2" w:author="Dennis Chang" w:date="2016-09-08T17:55:00Z" w:initials="DC">
    <w:p w14:paraId="619BE365" w14:textId="77777777" w:rsidR="00CE5997" w:rsidRDefault="00CE5997">
      <w:pPr>
        <w:pStyle w:val="CommentText"/>
      </w:pPr>
      <w:r>
        <w:rPr>
          <w:rStyle w:val="CommentReference"/>
        </w:rPr>
        <w:annotationRef/>
      </w:r>
      <w:r>
        <w:t>Alternate definition suggested by Roger. Supported by Marc and Theo.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87BA3" w15:done="0"/>
  <w15:commentEx w15:paraId="619BE3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953F" w14:textId="77777777" w:rsidR="00F613A0" w:rsidRDefault="00F613A0" w:rsidP="00C328DB">
      <w:r>
        <w:separator/>
      </w:r>
    </w:p>
  </w:endnote>
  <w:endnote w:type="continuationSeparator" w:id="0">
    <w:p w14:paraId="1686EF8B" w14:textId="77777777" w:rsidR="00F613A0" w:rsidRDefault="00F613A0"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3A0">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EE43" w14:textId="77777777" w:rsidR="00F613A0" w:rsidRDefault="00F613A0" w:rsidP="00C328DB">
      <w:r>
        <w:separator/>
      </w:r>
    </w:p>
  </w:footnote>
  <w:footnote w:type="continuationSeparator" w:id="0">
    <w:p w14:paraId="62F375B8" w14:textId="77777777" w:rsidR="00F613A0" w:rsidRDefault="00F613A0" w:rsidP="00C328DB">
      <w:r>
        <w:continuationSeparator/>
      </w:r>
    </w:p>
  </w:footnote>
  <w:footnote w:id="1">
    <w:p w14:paraId="072AFA32" w14:textId="77777777" w:rsidR="00260F5C" w:rsidDel="008E18D4" w:rsidRDefault="00260F5C">
      <w:pPr>
        <w:pStyle w:val="FootnoteText"/>
        <w:rPr>
          <w:del w:id="21" w:author="Dennis Chang" w:date="2016-09-20T16:25:00Z"/>
        </w:rPr>
      </w:pPr>
      <w:del w:id="22" w:author="Dennis Chang" w:date="2016-09-20T16:25:00Z">
        <w:r w:rsidRPr="00260F5C" w:rsidDel="008E18D4">
          <w:rPr>
            <w:rStyle w:val="FootnoteReference"/>
          </w:rPr>
          <w:sym w:font="Symbol" w:char="F0B7"/>
        </w:r>
        <w:r w:rsidDel="008E18D4">
          <w:delText xml:space="preserve"> The bracketed statements note references to CL&amp;D Consensus Policy and/or RDAP.</w:delText>
        </w:r>
      </w:del>
    </w:p>
  </w:footnote>
  <w:footnote w:id="2">
    <w:p w14:paraId="31379A23" w14:textId="77777777" w:rsidR="00A55011" w:rsidDel="008E18D4" w:rsidRDefault="00A55011" w:rsidP="00A55011">
      <w:pPr>
        <w:pStyle w:val="FootnoteText"/>
        <w:rPr>
          <w:ins w:id="31" w:author="Francisco Arias" w:date="2016-09-19T16:04:00Z"/>
          <w:del w:id="32" w:author="Dennis Chang" w:date="2016-09-20T16:26:00Z"/>
        </w:rPr>
      </w:pPr>
      <w:ins w:id="33" w:author="Francisco Arias" w:date="2016-09-19T16:04:00Z">
        <w:del w:id="34" w:author="Dennis Chang" w:date="2016-09-20T16:26:00Z">
          <w:r w:rsidRPr="00260F5C" w:rsidDel="008E18D4">
            <w:rPr>
              <w:rStyle w:val="FootnoteReference"/>
            </w:rPr>
            <w:sym w:font="Symbol" w:char="F0B7"/>
          </w:r>
          <w:r w:rsidDel="008E18D4">
            <w:delText xml:space="preserve"> Bracketed statements note references to CL&amp;D Consensus Policy and/or RDAP.</w:delText>
          </w:r>
        </w:del>
      </w:ins>
    </w:p>
  </w:footnote>
  <w:footnote w:id="3">
    <w:p w14:paraId="16CD1207" w14:textId="69F69352" w:rsidR="00260F5C" w:rsidRDefault="00260F5C">
      <w:pPr>
        <w:pStyle w:val="FootnoteText"/>
      </w:pPr>
    </w:p>
  </w:footnote>
  <w:footnote w:id="4">
    <w:p w14:paraId="331B6060" w14:textId="77777777" w:rsidR="00A55011" w:rsidDel="008E18D4" w:rsidRDefault="00A55011" w:rsidP="00A55011">
      <w:pPr>
        <w:pStyle w:val="FootnoteText"/>
        <w:rPr>
          <w:ins w:id="59" w:author="Francisco Arias" w:date="2016-09-19T16:05:00Z"/>
          <w:del w:id="60" w:author="Dennis Chang" w:date="2016-09-20T16:24:00Z"/>
        </w:rPr>
      </w:pPr>
      <w:ins w:id="61" w:author="Francisco Arias" w:date="2016-09-19T16:05:00Z">
        <w:del w:id="62" w:author="Dennis Chang" w:date="2016-09-20T16:24:00Z">
          <w:r w:rsidRPr="00260F5C" w:rsidDel="008E18D4">
            <w:rPr>
              <w:rStyle w:val="FootnoteReference"/>
            </w:rPr>
            <w:sym w:font="Symbol" w:char="F0B7"/>
          </w:r>
          <w:r w:rsidDel="008E18D4">
            <w:delText xml:space="preserve"> Bracketed statements note references to CL&amp;D Consensus Policy and/or RDAP.</w:delText>
          </w:r>
        </w:del>
      </w:ins>
    </w:p>
  </w:footnote>
  <w:footnote w:id="5">
    <w:p w14:paraId="14E7DD22" w14:textId="7F2F2FE0" w:rsidR="00A55011" w:rsidDel="008E18D4" w:rsidRDefault="00A55011" w:rsidP="00A55011">
      <w:pPr>
        <w:pStyle w:val="FootnoteText"/>
        <w:rPr>
          <w:ins w:id="73" w:author="Francisco Arias" w:date="2016-09-19T16:05:00Z"/>
          <w:del w:id="74" w:author="Dennis Chang" w:date="2016-09-20T16:24:00Z"/>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3B91FB1A" w:rsidR="002F69E2" w:rsidRPr="00050196" w:rsidRDefault="00055E14" w:rsidP="00050196">
    <w:pPr>
      <w:pStyle w:val="Header"/>
      <w:rPr>
        <w:sz w:val="18"/>
      </w:rPr>
    </w:pPr>
    <w:r>
      <w:rPr>
        <w:sz w:val="18"/>
      </w:rPr>
      <w:t xml:space="preserve">Date: </w:t>
    </w:r>
    <w:ins w:id="75" w:author="Dennis Chang" w:date="2016-09-13T10:49:00Z">
      <w:r w:rsidR="00FC0157">
        <w:rPr>
          <w:sz w:val="18"/>
        </w:rPr>
        <w:t>20</w:t>
      </w:r>
    </w:ins>
    <w:r w:rsidR="00FD1AD8">
      <w:rPr>
        <w:sz w:val="18"/>
      </w:rPr>
      <w:t xml:space="preserve"> September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AED0DB98"/>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ang">
    <w15:presenceInfo w15:providerId="None" w15:userId="Dennis Chang"/>
  </w15:person>
  <w15:person w15:author="Francisco Arias">
    <w15:presenceInfo w15:providerId="None" w15:userId="Francisco Ar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7656"/>
    <w:rsid w:val="00117D1D"/>
    <w:rsid w:val="00122C85"/>
    <w:rsid w:val="00124CB3"/>
    <w:rsid w:val="00131A19"/>
    <w:rsid w:val="00131D6D"/>
    <w:rsid w:val="00135AA7"/>
    <w:rsid w:val="00135EE7"/>
    <w:rsid w:val="001403FB"/>
    <w:rsid w:val="001437BF"/>
    <w:rsid w:val="00145B47"/>
    <w:rsid w:val="00150081"/>
    <w:rsid w:val="00151708"/>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602778"/>
    <w:rsid w:val="00610500"/>
    <w:rsid w:val="00617B08"/>
    <w:rsid w:val="006205BC"/>
    <w:rsid w:val="00620B2D"/>
    <w:rsid w:val="00621BF0"/>
    <w:rsid w:val="0063506E"/>
    <w:rsid w:val="0064510A"/>
    <w:rsid w:val="0065028A"/>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37D9"/>
    <w:rsid w:val="006B6E11"/>
    <w:rsid w:val="006C7304"/>
    <w:rsid w:val="006D204B"/>
    <w:rsid w:val="006D3CAA"/>
    <w:rsid w:val="006D41F9"/>
    <w:rsid w:val="006E06B8"/>
    <w:rsid w:val="006E5CD4"/>
    <w:rsid w:val="006F25F2"/>
    <w:rsid w:val="006F35C4"/>
    <w:rsid w:val="006F6E3E"/>
    <w:rsid w:val="006F71DB"/>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8328C"/>
    <w:rsid w:val="007870F2"/>
    <w:rsid w:val="00792FF2"/>
    <w:rsid w:val="00797440"/>
    <w:rsid w:val="007A33FC"/>
    <w:rsid w:val="007A4E3C"/>
    <w:rsid w:val="007A5D7F"/>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687A"/>
    <w:rsid w:val="00975B76"/>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501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0D59"/>
    <w:rsid w:val="00C134B6"/>
    <w:rsid w:val="00C1367F"/>
    <w:rsid w:val="00C160D3"/>
    <w:rsid w:val="00C17F06"/>
    <w:rsid w:val="00C17F49"/>
    <w:rsid w:val="00C21F8B"/>
    <w:rsid w:val="00C22C7B"/>
    <w:rsid w:val="00C243E9"/>
    <w:rsid w:val="00C328DB"/>
    <w:rsid w:val="00C346C8"/>
    <w:rsid w:val="00C625BF"/>
    <w:rsid w:val="00C643AE"/>
    <w:rsid w:val="00C649CF"/>
    <w:rsid w:val="00C711AA"/>
    <w:rsid w:val="00C7559E"/>
    <w:rsid w:val="00C84D87"/>
    <w:rsid w:val="00C877E4"/>
    <w:rsid w:val="00C8799C"/>
    <w:rsid w:val="00C93026"/>
    <w:rsid w:val="00CA032F"/>
    <w:rsid w:val="00CB2069"/>
    <w:rsid w:val="00CB6793"/>
    <w:rsid w:val="00CB7367"/>
    <w:rsid w:val="00CD2BDF"/>
    <w:rsid w:val="00CD51D9"/>
    <w:rsid w:val="00CD7932"/>
    <w:rsid w:val="00CD7B2F"/>
    <w:rsid w:val="00CE015D"/>
    <w:rsid w:val="00CE31E5"/>
    <w:rsid w:val="00CE5997"/>
    <w:rsid w:val="00CF105F"/>
    <w:rsid w:val="00CF3828"/>
    <w:rsid w:val="00CF711A"/>
    <w:rsid w:val="00D00D9D"/>
    <w:rsid w:val="00D02742"/>
    <w:rsid w:val="00D04D2F"/>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7580"/>
    <w:rsid w:val="00E25670"/>
    <w:rsid w:val="00E276F6"/>
    <w:rsid w:val="00E279E9"/>
    <w:rsid w:val="00E347BE"/>
    <w:rsid w:val="00E37CA5"/>
    <w:rsid w:val="00E432A3"/>
    <w:rsid w:val="00E44672"/>
    <w:rsid w:val="00E6331C"/>
    <w:rsid w:val="00E63FB7"/>
    <w:rsid w:val="00E712D3"/>
    <w:rsid w:val="00E7205A"/>
    <w:rsid w:val="00E77A58"/>
    <w:rsid w:val="00E81A05"/>
    <w:rsid w:val="00E8722C"/>
    <w:rsid w:val="00E876C5"/>
    <w:rsid w:val="00E93D15"/>
    <w:rsid w:val="00E94A3E"/>
    <w:rsid w:val="00EB453D"/>
    <w:rsid w:val="00EB645A"/>
    <w:rsid w:val="00EC6816"/>
    <w:rsid w:val="00ED4E37"/>
    <w:rsid w:val="00EE30C9"/>
    <w:rsid w:val="00EE3B57"/>
    <w:rsid w:val="00F125D4"/>
    <w:rsid w:val="00F2640E"/>
    <w:rsid w:val="00F3199F"/>
    <w:rsid w:val="00F35E12"/>
    <w:rsid w:val="00F442F5"/>
    <w:rsid w:val="00F44491"/>
    <w:rsid w:val="00F4774D"/>
    <w:rsid w:val="00F6006F"/>
    <w:rsid w:val="00F60E24"/>
    <w:rsid w:val="00F613A0"/>
    <w:rsid w:val="00F7101D"/>
    <w:rsid w:val="00F7639B"/>
    <w:rsid w:val="00F846DF"/>
    <w:rsid w:val="00F867DA"/>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9437EB"/>
    <w:pPr>
      <w:numPr>
        <w:ilvl w:val="1"/>
        <w:numId w:val="2"/>
      </w:numPr>
      <w:ind w:left="900" w:hanging="540"/>
      <w:outlineLvl w:val="1"/>
    </w:pPr>
    <w:rPr>
      <w:rFonts w:asciiTheme="minorHAnsi" w:hAnsiTheme="minorHAnsi"/>
      <w:b w:val="0"/>
      <w:color w:val="auto"/>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hois.icann.org/en/icann-procedure-handling-whois-conflicts-privacy-law"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EA32AC-52CA-3A4C-B3D1-D5D536C0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1432</Words>
  <Characters>8169</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commands spec</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 </vt:lpstr>
      <vt:lpstr>    Starting 1 May 2018, Registry Operator MUST comply with WHOIS (available via por</vt:lpstr>
      <vt:lpstr>    [Between 1 August 2017 and 1 February 2019, for Existing Domain Names, for the </vt:lpstr>
      <vt:lpstr>The following requirements apply to Registrars only:</vt:lpstr>
      <vt:lpstr>    Starting 1 August 2017 and prior to 1 February 2019, Registrars MUST migrate to </vt:lpstr>
      <vt:lpstr>    Registrars MAY provide complete Thick Registration data to Registry Operator tha</vt:lpstr>
      <vt:lpstr>    Registrars MUST provide complete Thick Registration data to Registry Operator th</vt:lpstr>
      <vt:lpstr>    </vt:lpstr>
      <vt:lpstr>    </vt:lpstr>
    </vt:vector>
  </TitlesOfParts>
  <Manager/>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2016-09-20T17:58:00Z</cp:lastPrinted>
  <dcterms:created xsi:type="dcterms:W3CDTF">2016-09-20T20:31:00Z</dcterms:created>
  <dcterms:modified xsi:type="dcterms:W3CDTF">2016-09-20T23:31:00Z</dcterms:modified>
</cp:coreProperties>
</file>