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B939D" w14:textId="77777777" w:rsidR="00050196" w:rsidRDefault="00050196" w:rsidP="001974E4">
      <w:pPr>
        <w:jc w:val="center"/>
        <w:rPr>
          <w:b/>
          <w:sz w:val="28"/>
          <w:szCs w:val="28"/>
        </w:rPr>
      </w:pPr>
    </w:p>
    <w:p w14:paraId="165AEB8B" w14:textId="77777777" w:rsidR="00BA725B" w:rsidRPr="00DD20E1" w:rsidRDefault="00C93026" w:rsidP="001974E4">
      <w:pPr>
        <w:jc w:val="center"/>
        <w:rPr>
          <w:b/>
          <w:sz w:val="28"/>
          <w:szCs w:val="28"/>
        </w:rPr>
      </w:pPr>
      <w:r>
        <w:rPr>
          <w:b/>
          <w:sz w:val="28"/>
          <w:szCs w:val="28"/>
        </w:rPr>
        <w:t>Thick Whois Transition</w:t>
      </w:r>
      <w:r w:rsidR="007870F2" w:rsidRPr="00DD20E1">
        <w:rPr>
          <w:b/>
          <w:sz w:val="28"/>
          <w:szCs w:val="28"/>
        </w:rPr>
        <w:t xml:space="preserve"> </w:t>
      </w:r>
      <w:r w:rsidR="00C877E4" w:rsidRPr="00DD20E1">
        <w:rPr>
          <w:b/>
          <w:sz w:val="28"/>
          <w:szCs w:val="28"/>
        </w:rPr>
        <w:t>Policy</w:t>
      </w:r>
      <w:r w:rsidR="008402F4">
        <w:rPr>
          <w:b/>
          <w:sz w:val="28"/>
          <w:szCs w:val="28"/>
        </w:rPr>
        <w:t xml:space="preserve"> for .COM, .NET and .JOBS</w:t>
      </w:r>
    </w:p>
    <w:p w14:paraId="390AF07D" w14:textId="77777777" w:rsidR="00BA725B" w:rsidRPr="00DD20E1" w:rsidRDefault="00BA725B" w:rsidP="00A80C78"/>
    <w:p w14:paraId="73B8BFB4" w14:textId="77777777" w:rsidR="00C93026" w:rsidRDefault="0049094E" w:rsidP="00A80C78">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119F437F" w14:textId="77777777" w:rsidR="006D3CAA" w:rsidRPr="005230CF" w:rsidRDefault="006D3CAA" w:rsidP="006D3CAA">
      <w:pPr>
        <w:pStyle w:val="FakeHeading1"/>
        <w:numPr>
          <w:ilvl w:val="0"/>
          <w:numId w:val="0"/>
        </w:numPr>
      </w:pPr>
      <w:r>
        <w:t>Scope</w:t>
      </w:r>
      <w:r w:rsidRPr="00D8561A">
        <w:t>:</w:t>
      </w:r>
      <w:r w:rsidRPr="005230CF">
        <w:t xml:space="preserve"> </w:t>
      </w:r>
    </w:p>
    <w:p w14:paraId="25ED1037" w14:textId="77777777" w:rsidR="006D3CAA" w:rsidRDefault="006D3CAA" w:rsidP="00A80C78"/>
    <w:p w14:paraId="1293E6D9" w14:textId="59046F46" w:rsidR="003D3895" w:rsidRDefault="00C93026" w:rsidP="00A80C78">
      <w:pPr>
        <w:rPr>
          <w:rFonts w:eastAsia="Times New Roman" w:cs="Times New Roman"/>
          <w:b/>
        </w:rPr>
      </w:pPr>
      <w:r>
        <w:t>This Policy SHALL apply to the Regi</w:t>
      </w:r>
      <w:r w:rsidR="008402F4">
        <w:t>stry Operators for the</w:t>
      </w:r>
      <w:r>
        <w:t xml:space="preserve"> .COM, .NET and</w:t>
      </w:r>
      <w:ins w:id="0" w:author="Dennis Chang" w:date="2016-10-11T11:11:00Z">
        <w:r w:rsidR="00776EE2">
          <w:t xml:space="preserve"> </w:t>
        </w:r>
      </w:ins>
      <w:r>
        <w:t>.JOBS</w:t>
      </w:r>
      <w:r w:rsidR="008402F4">
        <w:t xml:space="preserve"> gTLDs</w:t>
      </w:r>
      <w:r w:rsidR="00E44672">
        <w:t xml:space="preserve">, as well as </w:t>
      </w:r>
      <w:r w:rsidR="00851BAC">
        <w:t xml:space="preserve">all </w:t>
      </w:r>
      <w:r w:rsidR="00E44672">
        <w:t xml:space="preserve">Registrars </w:t>
      </w:r>
      <w:r w:rsidR="00851BAC">
        <w:t>sponsoring domain name registrations</w:t>
      </w:r>
      <w:r w:rsidR="00E44672">
        <w:t xml:space="preserve"> </w:t>
      </w:r>
      <w:r w:rsidR="00851BAC">
        <w:t>in the</w:t>
      </w:r>
      <w:r w:rsidR="00E44672">
        <w:t xml:space="preserve"> .COM, .NET </w:t>
      </w:r>
      <w:del w:id="1" w:author="Dennis Chang" w:date="2016-10-11T11:11:00Z">
        <w:r w:rsidR="00E44672" w:rsidDel="007C2FFC">
          <w:delText xml:space="preserve">and </w:delText>
        </w:r>
      </w:del>
      <w:ins w:id="2" w:author="Dennis Chang" w:date="2016-10-11T11:11:00Z">
        <w:r w:rsidR="007C2FFC">
          <w:t>or</w:t>
        </w:r>
        <w:r w:rsidR="007C2FFC">
          <w:t xml:space="preserve"> </w:t>
        </w:r>
      </w:ins>
      <w:r w:rsidR="00E44672">
        <w:t xml:space="preserve">.JOBS </w:t>
      </w:r>
      <w:r w:rsidR="00851BAC">
        <w:t>gTLDs</w:t>
      </w:r>
      <w:r w:rsidR="00E44672">
        <w:t>.</w:t>
      </w:r>
    </w:p>
    <w:p w14:paraId="4F0BD6A4" w14:textId="77777777" w:rsidR="005230CF" w:rsidRPr="005230CF" w:rsidRDefault="00FB27C3" w:rsidP="003A1B23">
      <w:pPr>
        <w:pStyle w:val="FakeHeading1"/>
        <w:numPr>
          <w:ilvl w:val="0"/>
          <w:numId w:val="0"/>
        </w:numPr>
      </w:pPr>
      <w:r>
        <w:t>Definitions</w:t>
      </w:r>
      <w:r w:rsidRPr="00D8561A">
        <w:t>:</w:t>
      </w:r>
      <w:r w:rsidR="005230CF" w:rsidRPr="005230CF">
        <w:t xml:space="preserve"> </w:t>
      </w:r>
    </w:p>
    <w:p w14:paraId="14363A2E" w14:textId="77777777" w:rsidR="00FB27C3" w:rsidRPr="00FB27C3" w:rsidRDefault="00FB27C3" w:rsidP="003A1B23"/>
    <w:p w14:paraId="7F62C010" w14:textId="3C0A4E99" w:rsidR="005230CF" w:rsidRPr="003A1B23" w:rsidRDefault="005230CF" w:rsidP="003A1B23">
      <w:pPr>
        <w:pStyle w:val="ListParagraph"/>
        <w:numPr>
          <w:ilvl w:val="0"/>
          <w:numId w:val="45"/>
        </w:numPr>
        <w:ind w:left="900"/>
        <w:rPr>
          <w:rFonts w:eastAsia="Times New Roman" w:cs="Times New Roman"/>
        </w:rPr>
      </w:pPr>
      <w:r w:rsidRPr="00FB27C3">
        <w:rPr>
          <w:rFonts w:eastAsia="Times New Roman" w:cs="Times New Roman"/>
          <w:b/>
        </w:rPr>
        <w:t xml:space="preserve">Thin </w:t>
      </w:r>
      <w:r>
        <w:rPr>
          <w:rFonts w:eastAsia="Times New Roman" w:cs="Times New Roman"/>
          <w:b/>
        </w:rPr>
        <w:t>(</w:t>
      </w:r>
      <w:r w:rsidRPr="00FB27C3">
        <w:rPr>
          <w:rFonts w:eastAsia="Times New Roman" w:cs="Times New Roman"/>
          <w:b/>
        </w:rPr>
        <w:t>Registration</w:t>
      </w:r>
      <w:r>
        <w:rPr>
          <w:rFonts w:eastAsia="Times New Roman" w:cs="Times New Roman"/>
          <w:b/>
        </w:rPr>
        <w:t>)</w:t>
      </w:r>
      <w:r w:rsidRPr="00D85DCA">
        <w:rPr>
          <w:rFonts w:eastAsia="Times New Roman" w:cs="Times New Roman"/>
        </w:rPr>
        <w:t xml:space="preserve">: </w:t>
      </w:r>
      <w:r>
        <w:rPr>
          <w:rFonts w:eastAsia="Times New Roman" w:cs="Times New Roman"/>
        </w:rPr>
        <w:t xml:space="preserve">domain name for which </w:t>
      </w:r>
      <w:r w:rsidR="00A269C7">
        <w:rPr>
          <w:rFonts w:eastAsia="Times New Roman" w:cs="Times New Roman"/>
        </w:rPr>
        <w:t xml:space="preserve">the </w:t>
      </w:r>
      <w:r w:rsidRPr="005230CF">
        <w:t>Registr</w:t>
      </w:r>
      <w:r>
        <w:t>y Operator</w:t>
      </w:r>
      <w:r w:rsidRPr="005230CF">
        <w:t xml:space="preserve"> maintain</w:t>
      </w:r>
      <w:r>
        <w:t>s</w:t>
      </w:r>
      <w:r w:rsidRPr="005230CF">
        <w:t xml:space="preserve"> and provide</w:t>
      </w:r>
      <w:r>
        <w:t>s</w:t>
      </w:r>
      <w:r w:rsidR="00A05A02">
        <w:t xml:space="preserve"> only</w:t>
      </w:r>
      <w:r w:rsidRPr="005230CF">
        <w:t xml:space="preserve"> </w:t>
      </w:r>
      <w:r w:rsidR="00A269C7">
        <w:t xml:space="preserve">technical </w:t>
      </w:r>
      <w:r w:rsidRPr="005230CF">
        <w:t>information</w:t>
      </w:r>
      <w:r w:rsidR="00A05A02">
        <w:t xml:space="preserve"> (e.g., name servers, statuses, creation date) and </w:t>
      </w:r>
      <w:r w:rsidR="00A269C7">
        <w:t xml:space="preserve">the </w:t>
      </w:r>
      <w:r w:rsidR="00A05A02">
        <w:t xml:space="preserve">Sponsoring </w:t>
      </w:r>
      <w:r w:rsidR="00A269C7">
        <w:t xml:space="preserve">Registrar </w:t>
      </w:r>
      <w:r>
        <w:t>associated with the domain</w:t>
      </w:r>
      <w:r w:rsidR="00A05A02">
        <w:t xml:space="preserve"> name</w:t>
      </w:r>
      <w:r w:rsidR="00430685">
        <w:t>.</w:t>
      </w:r>
      <w:r w:rsidR="00AB61B2">
        <w:t xml:space="preserve"> Contact information for </w:t>
      </w:r>
      <w:del w:id="3" w:author="Dennis Chang" w:date="2016-10-11T09:28:00Z">
        <w:r w:rsidR="00AB61B2" w:rsidDel="00114279">
          <w:delText xml:space="preserve">these </w:delText>
        </w:r>
      </w:del>
      <w:ins w:id="4" w:author="Dennis Chang" w:date="2016-10-11T09:28:00Z">
        <w:r w:rsidR="00114279">
          <w:t>the</w:t>
        </w:r>
        <w:r w:rsidR="00114279">
          <w:t xml:space="preserve"> </w:t>
        </w:r>
      </w:ins>
      <w:r w:rsidR="00AB61B2">
        <w:t>domain name</w:t>
      </w:r>
      <w:del w:id="5" w:author="Dennis Chang" w:date="2016-10-11T11:12:00Z">
        <w:r w:rsidR="00AB61B2" w:rsidDel="00D13206">
          <w:delText>s</w:delText>
        </w:r>
      </w:del>
      <w:r w:rsidR="00AB61B2">
        <w:t xml:space="preserve"> is maintained </w:t>
      </w:r>
      <w:del w:id="6" w:author="Dennis Chang" w:date="2016-10-11T09:28:00Z">
        <w:r w:rsidR="0041085C" w:rsidDel="00114279">
          <w:delText xml:space="preserve">only </w:delText>
        </w:r>
      </w:del>
      <w:r w:rsidR="00883D72">
        <w:t>by the sponsoring Registrar</w:t>
      </w:r>
      <w:r w:rsidR="00AB61B2">
        <w:t xml:space="preserve">. </w:t>
      </w:r>
    </w:p>
    <w:p w14:paraId="641264C8" w14:textId="40A37B94" w:rsidR="00CE5997" w:rsidRPr="00AC1A5F" w:rsidRDefault="00CE5997" w:rsidP="003A1B23">
      <w:pPr>
        <w:pStyle w:val="ListParagraph"/>
        <w:numPr>
          <w:ilvl w:val="0"/>
          <w:numId w:val="45"/>
        </w:numPr>
        <w:ind w:left="900"/>
        <w:rPr>
          <w:rFonts w:eastAsia="Times New Roman" w:cs="Times New Roman"/>
        </w:rPr>
      </w:pPr>
      <w:r w:rsidRPr="0070069A">
        <w:rPr>
          <w:rFonts w:eastAsia="Times New Roman" w:cs="Times New Roman"/>
          <w:b/>
        </w:rPr>
        <w:t>Thick (Registration):</w:t>
      </w:r>
      <w:r>
        <w:rPr>
          <w:rFonts w:eastAsia="Times New Roman" w:cs="Times New Roman"/>
        </w:rPr>
        <w:t xml:space="preserve"> </w:t>
      </w:r>
      <w:r w:rsidRPr="00CE5997">
        <w:rPr>
          <w:rFonts w:eastAsia="Times New Roman" w:cs="Times New Roman"/>
          <w:iCs/>
        </w:rPr>
        <w:t>domain name for which the sponsoring Registrar provides a copy of the associated contact information to the Registry Operator. Registry Operator maintains the technical information (e.g., name servers, statuses, creation date) and the sponsoring Registrar associated with the domain name. Contact information for the domain name is maintained by the sponsoring Registrar.</w:t>
      </w:r>
    </w:p>
    <w:p w14:paraId="30B1497D" w14:textId="77777777" w:rsidR="0059501C" w:rsidRPr="00851BAC" w:rsidRDefault="00A56B62" w:rsidP="00AC1A5F">
      <w:pPr>
        <w:pStyle w:val="ListParagraph"/>
        <w:numPr>
          <w:ilvl w:val="0"/>
          <w:numId w:val="45"/>
        </w:numPr>
        <w:ind w:left="900"/>
        <w:rPr>
          <w:rFonts w:eastAsia="Times New Roman" w:cs="Times New Roman"/>
          <w:b/>
        </w:rPr>
      </w:pPr>
      <w:r>
        <w:rPr>
          <w:rFonts w:eastAsia="Times New Roman" w:cs="Times New Roman"/>
          <w:b/>
        </w:rPr>
        <w:t>Existing Domain Name</w:t>
      </w:r>
      <w:r w:rsidR="003C0DDC" w:rsidRPr="003A1B23">
        <w:rPr>
          <w:rFonts w:eastAsia="Times New Roman" w:cs="Times New Roman"/>
        </w:rPr>
        <w:t xml:space="preserve">: </w:t>
      </w:r>
      <w:r w:rsidR="005230CF">
        <w:rPr>
          <w:rFonts w:eastAsia="Times New Roman" w:cs="Times New Roman"/>
        </w:rPr>
        <w:t>domain</w:t>
      </w:r>
      <w:r w:rsidR="00E94A3E">
        <w:rPr>
          <w:rFonts w:eastAsia="Times New Roman" w:cs="Times New Roman"/>
        </w:rPr>
        <w:t xml:space="preserve"> name created, </w:t>
      </w:r>
      <w:r w:rsidR="00FB27C3">
        <w:rPr>
          <w:rFonts w:eastAsia="Times New Roman" w:cs="Times New Roman"/>
        </w:rPr>
        <w:t>or in pendingCreate status</w:t>
      </w:r>
      <w:r w:rsidR="00E94A3E">
        <w:rPr>
          <w:rFonts w:eastAsia="Times New Roman" w:cs="Times New Roman"/>
        </w:rPr>
        <w:t>,</w:t>
      </w:r>
      <w:r w:rsidR="005230CF">
        <w:rPr>
          <w:rFonts w:eastAsia="Times New Roman" w:cs="Times New Roman"/>
        </w:rPr>
        <w:t xml:space="preserve"> before 1 May 2018</w:t>
      </w:r>
      <w:r w:rsidR="00430685">
        <w:rPr>
          <w:rFonts w:eastAsia="Times New Roman" w:cs="Times New Roman"/>
        </w:rPr>
        <w:t>.</w:t>
      </w:r>
    </w:p>
    <w:p w14:paraId="1C5D0B6A" w14:textId="0574DE67" w:rsidR="00E432A3" w:rsidRPr="00AC1A5F" w:rsidRDefault="00E432A3" w:rsidP="00AC1A5F">
      <w:pPr>
        <w:pStyle w:val="ListParagraph"/>
        <w:numPr>
          <w:ilvl w:val="0"/>
          <w:numId w:val="45"/>
        </w:numPr>
        <w:ind w:left="900"/>
        <w:rPr>
          <w:rFonts w:eastAsia="Times New Roman" w:cs="Times New Roman"/>
          <w:b/>
        </w:rPr>
      </w:pPr>
      <w:r w:rsidRPr="00851BAC">
        <w:rPr>
          <w:rFonts w:eastAsia="Times New Roman" w:cs="Times New Roman"/>
          <w:b/>
        </w:rPr>
        <w:t>Transition Progress Metrics</w:t>
      </w:r>
      <w:r>
        <w:rPr>
          <w:rFonts w:eastAsia="Times New Roman" w:cs="Times New Roman"/>
        </w:rPr>
        <w:t>: metrics created by Registry Operator and communicated regularly to Registrars and ICANN to allow measurement of progress of the transition from Thin to Thick</w:t>
      </w:r>
      <w:r w:rsidR="00492408">
        <w:rPr>
          <w:rFonts w:eastAsia="Times New Roman" w:cs="Times New Roman"/>
        </w:rPr>
        <w:t xml:space="preserve">, </w:t>
      </w:r>
      <w:r w:rsidR="00492408">
        <w:rPr>
          <w:shd w:val="clear" w:color="auto" w:fill="FFFFFF"/>
        </w:rPr>
        <w:t>including at least the total number of domains managed by Registrar, number and percentage of domain</w:t>
      </w:r>
      <w:ins w:id="7" w:author="Dennis Chang" w:date="2016-10-11T11:31:00Z">
        <w:r w:rsidR="00E45817">
          <w:rPr>
            <w:shd w:val="clear" w:color="auto" w:fill="FFFFFF"/>
          </w:rPr>
          <w:t>s</w:t>
        </w:r>
      </w:ins>
      <w:r w:rsidR="00492408">
        <w:rPr>
          <w:shd w:val="clear" w:color="auto" w:fill="FFFFFF"/>
        </w:rPr>
        <w:t xml:space="preserve"> with contact objects attached</w:t>
      </w:r>
      <w:ins w:id="8" w:author="Dennis Chang" w:date="2016-10-11T11:31:00Z">
        <w:r w:rsidR="00E45817">
          <w:rPr>
            <w:shd w:val="clear" w:color="auto" w:fill="FFFFFF"/>
          </w:rPr>
          <w:t>.</w:t>
        </w:r>
      </w:ins>
      <w:bookmarkStart w:id="9" w:name="_GoBack"/>
      <w:bookmarkEnd w:id="9"/>
    </w:p>
    <w:p w14:paraId="388BB487" w14:textId="77777777" w:rsidR="006D3CAA" w:rsidRPr="00FD01A7" w:rsidRDefault="006D3CAA" w:rsidP="006D3CAA">
      <w:pPr>
        <w:pStyle w:val="FakeHeading1"/>
        <w:numPr>
          <w:ilvl w:val="0"/>
          <w:numId w:val="2"/>
        </w:numPr>
      </w:pPr>
      <w:r>
        <w:t>Effective Dates</w:t>
      </w:r>
      <w:r w:rsidRPr="00D8561A">
        <w:t>:</w:t>
      </w:r>
    </w:p>
    <w:p w14:paraId="629982C5" w14:textId="77777777" w:rsidR="006D3CAA" w:rsidRPr="00FD01A7" w:rsidRDefault="006D3CAA" w:rsidP="00541366">
      <w:pPr>
        <w:pStyle w:val="Items"/>
      </w:pPr>
      <w:r>
        <w:rPr>
          <w:shd w:val="clear" w:color="auto" w:fill="FFFFFF"/>
        </w:rPr>
        <w:t xml:space="preserve">All </w:t>
      </w:r>
      <w:r w:rsidR="00CD7B2F">
        <w:rPr>
          <w:shd w:val="clear" w:color="auto" w:fill="FFFFFF"/>
        </w:rPr>
        <w:t>new domain name registrations</w:t>
      </w:r>
      <w:r>
        <w:rPr>
          <w:shd w:val="clear" w:color="auto" w:fill="FFFFFF"/>
        </w:rPr>
        <w:t xml:space="preserve"> </w:t>
      </w:r>
      <w:r w:rsidR="00851BAC">
        <w:rPr>
          <w:shd w:val="clear" w:color="auto" w:fill="FFFFFF"/>
        </w:rPr>
        <w:t>MUST</w:t>
      </w:r>
      <w:r>
        <w:rPr>
          <w:shd w:val="clear" w:color="auto" w:fill="FFFFFF"/>
        </w:rPr>
        <w:t xml:space="preserve"> be </w:t>
      </w:r>
      <w:r w:rsidR="00712A45">
        <w:rPr>
          <w:shd w:val="clear" w:color="auto" w:fill="FFFFFF"/>
        </w:rPr>
        <w:t>submitted</w:t>
      </w:r>
      <w:r>
        <w:rPr>
          <w:shd w:val="clear" w:color="auto" w:fill="FFFFFF"/>
        </w:rPr>
        <w:t xml:space="preserve"> as Thick starting on 1 May 2018</w:t>
      </w:r>
      <w:r w:rsidR="00851BAC">
        <w:rPr>
          <w:shd w:val="clear" w:color="auto" w:fill="FFFFFF"/>
        </w:rPr>
        <w:t xml:space="preserve"> at the latest</w:t>
      </w:r>
      <w:r w:rsidR="007A5D7F">
        <w:rPr>
          <w:shd w:val="clear" w:color="auto" w:fill="FFFFFF"/>
        </w:rPr>
        <w:t>.</w:t>
      </w:r>
      <w:r>
        <w:rPr>
          <w:shd w:val="clear" w:color="auto" w:fill="FFFFFF"/>
        </w:rPr>
        <w:t xml:space="preserve"> </w:t>
      </w:r>
    </w:p>
    <w:p w14:paraId="363AB6B4" w14:textId="72762283" w:rsidR="006D3CAA" w:rsidRPr="006D3CAA" w:rsidRDefault="006D3CAA" w:rsidP="00541366">
      <w:pPr>
        <w:pStyle w:val="Items"/>
      </w:pPr>
      <w:r>
        <w:t>All</w:t>
      </w:r>
      <w:ins w:id="10" w:author="Dennis Chang" w:date="2016-10-11T09:29:00Z">
        <w:r w:rsidR="00114279">
          <w:t xml:space="preserve"> relevant</w:t>
        </w:r>
      </w:ins>
      <w:r>
        <w:t xml:space="preserve"> </w:t>
      </w:r>
      <w:r w:rsidR="00A32B03">
        <w:t xml:space="preserve">registration </w:t>
      </w:r>
      <w:r w:rsidR="007A5D7F">
        <w:t xml:space="preserve">data for </w:t>
      </w:r>
      <w:r w:rsidR="00A56B62">
        <w:t>Existing Domain Name</w:t>
      </w:r>
      <w:r>
        <w:t xml:space="preserve">s </w:t>
      </w:r>
      <w:r w:rsidR="00690703">
        <w:t xml:space="preserve">MUST </w:t>
      </w:r>
      <w:r>
        <w:t>have been migrated f</w:t>
      </w:r>
      <w:r w:rsidR="007A5D7F">
        <w:t>ro</w:t>
      </w:r>
      <w:r>
        <w:t xml:space="preserve">m Thin to Thick </w:t>
      </w:r>
      <w:r w:rsidR="007A5D7F">
        <w:t>by</w:t>
      </w:r>
      <w:r>
        <w:t xml:space="preserve"> 1 February 2019</w:t>
      </w:r>
      <w:r w:rsidR="007A5D7F">
        <w:t>.</w:t>
      </w:r>
    </w:p>
    <w:p w14:paraId="057FE9E4" w14:textId="77777777" w:rsidR="00B574D5" w:rsidRPr="00AC1A5F" w:rsidRDefault="00D8561A" w:rsidP="00AC1A5F">
      <w:pPr>
        <w:pStyle w:val="FakeHeading1"/>
        <w:numPr>
          <w:ilvl w:val="0"/>
          <w:numId w:val="2"/>
        </w:numPr>
        <w:rPr>
          <w:rFonts w:eastAsia="Times New Roman" w:cs="Times New Roman"/>
        </w:rPr>
      </w:pPr>
      <w:r w:rsidRPr="00D8561A">
        <w:t>The following requirements apply to Registr</w:t>
      </w:r>
      <w:r w:rsidR="00436B02">
        <w:t>y Operator</w:t>
      </w:r>
      <w:r w:rsidRPr="00D8561A">
        <w:t>s only:</w:t>
      </w:r>
    </w:p>
    <w:p w14:paraId="173C82C8" w14:textId="754F7F4A" w:rsidR="002678F1" w:rsidRPr="002678F1" w:rsidRDefault="00CF105F" w:rsidP="00541366">
      <w:pPr>
        <w:pStyle w:val="Items"/>
      </w:pPr>
      <w:bookmarkStart w:id="11" w:name="_Ref332470074"/>
      <w:bookmarkStart w:id="12" w:name="_Ref331945554"/>
      <w:r w:rsidRPr="00D8561A">
        <w:t>Registry</w:t>
      </w:r>
      <w:r>
        <w:rPr>
          <w:shd w:val="clear" w:color="auto" w:fill="FFFFFF"/>
        </w:rPr>
        <w:t xml:space="preserve"> Operator MUST deploy</w:t>
      </w:r>
      <w:r w:rsidR="0043315F">
        <w:rPr>
          <w:shd w:val="clear" w:color="auto" w:fill="FFFFFF"/>
        </w:rPr>
        <w:t xml:space="preserve"> </w:t>
      </w:r>
      <w:r w:rsidR="00C93026">
        <w:rPr>
          <w:shd w:val="clear" w:color="auto" w:fill="FFFFFF"/>
        </w:rPr>
        <w:t>an EPP mechanism</w:t>
      </w:r>
      <w:r w:rsidR="0043315F">
        <w:rPr>
          <w:shd w:val="clear" w:color="auto" w:fill="FFFFFF"/>
        </w:rPr>
        <w:t xml:space="preserve"> </w:t>
      </w:r>
      <w:r w:rsidR="001611FE">
        <w:rPr>
          <w:shd w:val="clear" w:color="auto" w:fill="FFFFFF"/>
        </w:rPr>
        <w:t xml:space="preserve">and an alternative bulk transfer mechanism </w:t>
      </w:r>
      <w:r w:rsidR="0043315F">
        <w:rPr>
          <w:shd w:val="clear" w:color="auto" w:fill="FFFFFF"/>
        </w:rPr>
        <w:t>by 1 August 2017</w:t>
      </w:r>
      <w:r w:rsidR="00C93026">
        <w:rPr>
          <w:shd w:val="clear" w:color="auto" w:fill="FFFFFF"/>
        </w:rPr>
        <w:t xml:space="preserve"> for registrars to </w:t>
      </w:r>
      <w:r w:rsidR="007C75B3">
        <w:rPr>
          <w:shd w:val="clear" w:color="auto" w:fill="FFFFFF"/>
        </w:rPr>
        <w:t xml:space="preserve">migrate </w:t>
      </w:r>
      <w:r w:rsidR="00B85CCB">
        <w:rPr>
          <w:shd w:val="clear" w:color="auto" w:fill="FFFFFF"/>
        </w:rPr>
        <w:t xml:space="preserve">registration </w:t>
      </w:r>
      <w:r w:rsidR="00DD3E28">
        <w:rPr>
          <w:shd w:val="clear" w:color="auto" w:fill="FFFFFF"/>
        </w:rPr>
        <w:t xml:space="preserve">data for </w:t>
      </w:r>
      <w:r w:rsidR="00A56B62">
        <w:rPr>
          <w:shd w:val="clear" w:color="auto" w:fill="FFFFFF"/>
        </w:rPr>
        <w:t>Existing Domain Name</w:t>
      </w:r>
      <w:r w:rsidR="00620B2D">
        <w:rPr>
          <w:shd w:val="clear" w:color="auto" w:fill="FFFFFF"/>
        </w:rPr>
        <w:t>s</w:t>
      </w:r>
      <w:r w:rsidR="004F769B">
        <w:rPr>
          <w:shd w:val="clear" w:color="auto" w:fill="FFFFFF"/>
        </w:rPr>
        <w:t xml:space="preserve"> </w:t>
      </w:r>
      <w:r w:rsidR="002F2606">
        <w:rPr>
          <w:shd w:val="clear" w:color="auto" w:fill="FFFFFF"/>
        </w:rPr>
        <w:t>(</w:t>
      </w:r>
      <w:r w:rsidR="004A00B6">
        <w:rPr>
          <w:shd w:val="clear" w:color="auto" w:fill="FFFFFF"/>
        </w:rPr>
        <w:t xml:space="preserve">i.e., </w:t>
      </w:r>
      <w:r w:rsidR="002F2606">
        <w:rPr>
          <w:shd w:val="clear" w:color="auto" w:fill="FFFFFF"/>
        </w:rPr>
        <w:t xml:space="preserve">transition </w:t>
      </w:r>
      <w:r w:rsidR="005230CF">
        <w:rPr>
          <w:shd w:val="clear" w:color="auto" w:fill="FFFFFF"/>
        </w:rPr>
        <w:t>from Thin to Thick</w:t>
      </w:r>
      <w:r w:rsidR="00620B2D">
        <w:rPr>
          <w:shd w:val="clear" w:color="auto" w:fill="FFFFFF"/>
        </w:rPr>
        <w:t>)</w:t>
      </w:r>
      <w:r w:rsidR="005230CF">
        <w:rPr>
          <w:shd w:val="clear" w:color="auto" w:fill="FFFFFF"/>
        </w:rPr>
        <w:t>.</w:t>
      </w:r>
      <w:bookmarkEnd w:id="11"/>
      <w:r w:rsidR="005230CF">
        <w:rPr>
          <w:shd w:val="clear" w:color="auto" w:fill="FFFFFF"/>
        </w:rPr>
        <w:t xml:space="preserve"> </w:t>
      </w:r>
      <w:bookmarkEnd w:id="12"/>
    </w:p>
    <w:p w14:paraId="0EB0D544" w14:textId="4FFCAF0D" w:rsidR="00985844" w:rsidRPr="00985844" w:rsidRDefault="00806D83" w:rsidP="00985844">
      <w:pPr>
        <w:pStyle w:val="Items"/>
        <w:rPr>
          <w:ins w:id="13" w:author="Dennis Chang" w:date="2016-10-10T15:28:00Z"/>
        </w:rPr>
      </w:pPr>
      <w:bookmarkStart w:id="14" w:name="_Ref331945558"/>
      <w:r>
        <w:rPr>
          <w:shd w:val="clear" w:color="auto" w:fill="FFFFFF"/>
        </w:rPr>
        <w:lastRenderedPageBreak/>
        <w:t xml:space="preserve">By 1 May 2017, </w:t>
      </w:r>
      <w:bookmarkEnd w:id="14"/>
      <w:r w:rsidR="002678F1">
        <w:t xml:space="preserve">Registry Operator MUST </w:t>
      </w:r>
      <w:r>
        <w:t xml:space="preserve">provide to </w:t>
      </w:r>
      <w:r w:rsidR="004C53D2">
        <w:t xml:space="preserve">applicable </w:t>
      </w:r>
      <w:r>
        <w:t>Registrars</w:t>
      </w:r>
      <w:r w:rsidR="004C53D2">
        <w:t xml:space="preserve"> </w:t>
      </w:r>
      <w:r>
        <w:t xml:space="preserve">and ICANN, documentation </w:t>
      </w:r>
      <w:r w:rsidR="002678F1">
        <w:t>reflect</w:t>
      </w:r>
      <w:r>
        <w:t>ing</w:t>
      </w:r>
      <w:r w:rsidR="002678F1">
        <w:t xml:space="preserve"> </w:t>
      </w:r>
      <w:r>
        <w:t xml:space="preserve">the </w:t>
      </w:r>
      <w:r w:rsidR="002678F1">
        <w:t>system changes</w:t>
      </w:r>
      <w:r w:rsidR="006F71DB">
        <w:t xml:space="preserve"> necessary to support the requirements </w:t>
      </w:r>
      <w:r w:rsidR="00B01FB6">
        <w:t>of</w:t>
      </w:r>
      <w:r w:rsidR="006F71DB">
        <w:t xml:space="preserve"> </w:t>
      </w:r>
      <w:r w:rsidR="00B01FB6">
        <w:t>S</w:t>
      </w:r>
      <w:r w:rsidR="006F71DB">
        <w:t>ections</w:t>
      </w:r>
      <w:r w:rsidR="002678F1">
        <w:t xml:space="preserve"> </w:t>
      </w:r>
      <w:r w:rsidR="006F71DB">
        <w:fldChar w:fldCharType="begin"/>
      </w:r>
      <w:r w:rsidR="006F71DB">
        <w:instrText xml:space="preserve"> REF _Ref332470074 \r \h </w:instrText>
      </w:r>
      <w:r w:rsidR="006F71DB">
        <w:fldChar w:fldCharType="separate"/>
      </w:r>
      <w:r w:rsidR="002448E2">
        <w:t>2.1</w:t>
      </w:r>
      <w:r w:rsidR="006F71DB">
        <w:fldChar w:fldCharType="end"/>
      </w:r>
      <w:del w:id="15" w:author="Dennis Chang" w:date="2016-10-10T15:29:00Z">
        <w:r w:rsidR="006F71DB" w:rsidDel="00985844">
          <w:delText xml:space="preserve"> </w:delText>
        </w:r>
        <w:r w:rsidR="00B01FB6" w:rsidDel="00985844">
          <w:delText>concerning</w:delText>
        </w:r>
        <w:r w:rsidR="002678F1" w:rsidRPr="00712E54" w:rsidDel="00985844">
          <w:delText xml:space="preserve"> </w:delText>
        </w:r>
        <w:r w:rsidR="00F6006F" w:rsidRPr="00712E54" w:rsidDel="00985844">
          <w:delText xml:space="preserve">relevant </w:delText>
        </w:r>
        <w:r w:rsidR="003C0DDC" w:rsidRPr="00712E54" w:rsidDel="00985844">
          <w:delText>O</w:delText>
        </w:r>
        <w:r w:rsidR="0052065C" w:rsidRPr="00712E54" w:rsidDel="00985844">
          <w:delText xml:space="preserve">perating </w:delText>
        </w:r>
        <w:r w:rsidR="003C0DDC" w:rsidRPr="00712E54" w:rsidDel="00985844">
          <w:delText>T</w:delText>
        </w:r>
        <w:r w:rsidR="002678F1" w:rsidRPr="00712E54" w:rsidDel="00985844">
          <w:delText xml:space="preserve">est </w:delText>
        </w:r>
        <w:r w:rsidR="003C0DDC" w:rsidRPr="00712E54" w:rsidDel="00985844">
          <w:delText>E</w:delText>
        </w:r>
        <w:r w:rsidR="002678F1" w:rsidRPr="00712E54" w:rsidDel="00985844">
          <w:delText>nvironment</w:delText>
        </w:r>
        <w:r w:rsidR="00F6006F" w:rsidRPr="00712E54" w:rsidDel="00985844">
          <w:delText>s</w:delText>
        </w:r>
        <w:r w:rsidR="003C0DDC" w:rsidRPr="00712E54" w:rsidDel="00985844">
          <w:delText xml:space="preserve"> (OT&amp;E)</w:delText>
        </w:r>
        <w:r w:rsidR="00F6006F" w:rsidRPr="00712E54" w:rsidDel="00985844">
          <w:delText xml:space="preserve"> available to Registrars</w:delText>
        </w:r>
        <w:r w:rsidR="00554861" w:rsidDel="00985844">
          <w:delText xml:space="preserve"> and b</w:delText>
        </w:r>
        <w:r w:rsidR="002F5A41" w:rsidDel="00985844">
          <w:delText>y 1 August 2017 for Section 2.2</w:delText>
        </w:r>
      </w:del>
      <w:r w:rsidR="00554861">
        <w:t>.</w:t>
      </w:r>
      <w:ins w:id="16" w:author="Dennis Chang" w:date="2016-10-10T15:28:00Z">
        <w:r w:rsidR="00985844" w:rsidRPr="00985844">
          <w:rPr>
            <w:shd w:val="clear" w:color="auto" w:fill="FFFFFF"/>
          </w:rPr>
          <w:t xml:space="preserve"> </w:t>
        </w:r>
      </w:ins>
    </w:p>
    <w:p w14:paraId="3A8D55E2" w14:textId="75365DEC" w:rsidR="009F69C5" w:rsidRPr="00712E54" w:rsidRDefault="00985844" w:rsidP="00985844">
      <w:pPr>
        <w:pStyle w:val="Items"/>
      </w:pPr>
      <w:ins w:id="17" w:author="Dennis Chang" w:date="2016-10-10T15:28:00Z">
        <w:r>
          <w:rPr>
            <w:shd w:val="clear" w:color="auto" w:fill="FFFFFF"/>
          </w:rPr>
          <w:t xml:space="preserve">By 1 May 2017, </w:t>
        </w:r>
        <w:r>
          <w:t xml:space="preserve">Registry Operator MUST </w:t>
        </w:r>
      </w:ins>
      <w:ins w:id="18" w:author="Dennis Chang" w:date="2016-10-10T15:30:00Z">
        <w:r>
          <w:t>deploy an EPP mechanism</w:t>
        </w:r>
      </w:ins>
      <w:ins w:id="19" w:author="Dennis Chang" w:date="2016-10-10T15:33:00Z">
        <w:r>
          <w:t xml:space="preserve"> and an alternative bulk transfer mechanism</w:t>
        </w:r>
      </w:ins>
      <w:ins w:id="20" w:author="Dennis Chang" w:date="2016-10-10T15:30:00Z">
        <w:r>
          <w:t xml:space="preserve"> in</w:t>
        </w:r>
      </w:ins>
      <w:ins w:id="21" w:author="Dennis Chang" w:date="2016-10-10T15:28:00Z">
        <w:r w:rsidRPr="00712E54">
          <w:t xml:space="preserve"> relevant Operating Test Environments (OT&amp;E) </w:t>
        </w:r>
      </w:ins>
      <w:ins w:id="22" w:author="Dennis Chang" w:date="2016-10-10T15:30:00Z">
        <w:r>
          <w:t>for</w:t>
        </w:r>
      </w:ins>
      <w:ins w:id="23" w:author="Dennis Chang" w:date="2016-10-10T15:28:00Z">
        <w:r w:rsidRPr="00712E54">
          <w:t xml:space="preserve"> Registrars</w:t>
        </w:r>
        <w:r>
          <w:t xml:space="preserve"> </w:t>
        </w:r>
      </w:ins>
      <w:ins w:id="24" w:author="Dennis Chang" w:date="2016-10-10T15:31:00Z">
        <w:r>
          <w:t>to test the migration of registration data for Existing Domain Names (i.e., transition from Thin to Thick</w:t>
        </w:r>
      </w:ins>
      <w:ins w:id="25" w:author="Dennis Chang" w:date="2016-10-10T15:32:00Z">
        <w:r>
          <w:t>)</w:t>
        </w:r>
      </w:ins>
      <w:ins w:id="26" w:author="Dennis Chang" w:date="2016-10-10T15:28:00Z">
        <w:r>
          <w:t>.</w:t>
        </w:r>
      </w:ins>
    </w:p>
    <w:p w14:paraId="5B248AB4" w14:textId="00B0D621" w:rsidR="006A6DAA" w:rsidRDefault="006A6DAA" w:rsidP="00541366">
      <w:pPr>
        <w:pStyle w:val="Items"/>
      </w:pPr>
      <w:bookmarkStart w:id="27" w:name="_Ref331889792"/>
      <w:r>
        <w:t xml:space="preserve">Starting 1 August 2017, Registry Operator MUST support all contact </w:t>
      </w:r>
      <w:r w:rsidR="00014837">
        <w:t>commands specified</w:t>
      </w:r>
      <w:r w:rsidR="00BD16E2">
        <w:t xml:space="preserve"> in RFC5733</w:t>
      </w:r>
      <w:r w:rsidR="00446695">
        <w:t xml:space="preserve"> </w:t>
      </w:r>
      <w:r w:rsidR="00446695" w:rsidRPr="00300487">
        <w:t xml:space="preserve">as described in this provision. The EPP contact fields &lt;contact:id&gt;, &lt;contact:postalInfo&gt;, and &lt;contact:authInfo&gt; will be REQUIRED by the Registry Operator. Registry Operator MUST accept but MUST NOT require all other registration data elements that enable it to comply with WHOIS (available via port 43) and web-based directory services requirements described in Section 1 of Specification 4 of the "Base Registry Agreement approved on 9 January 2014" ("Base Registry Agreement") </w:t>
      </w:r>
      <w:ins w:id="28" w:author="Dennis Chang" w:date="2016-10-11T11:27:00Z">
        <w:r w:rsidR="00EC2494">
          <w:t xml:space="preserve">or subsequent amendments thereto </w:t>
        </w:r>
      </w:ins>
      <w:r w:rsidR="00446695" w:rsidRPr="00300487">
        <w:t>and the Registry Registration Data Directory Services Consistent Labeling and Display Policy</w:t>
      </w:r>
      <w:r w:rsidR="00BD16E2">
        <w:t>.</w:t>
      </w:r>
    </w:p>
    <w:p w14:paraId="65286CF2" w14:textId="58BD2C29" w:rsidR="00DD316C" w:rsidRDefault="006A6DAA" w:rsidP="00541366">
      <w:pPr>
        <w:pStyle w:val="Items"/>
      </w:pPr>
      <w:r>
        <w:t xml:space="preserve">Starting 1 May 2018, Registry Operator MUST require Thick Registration data </w:t>
      </w:r>
      <w:r w:rsidR="00792FF2">
        <w:t>for</w:t>
      </w:r>
      <w:r w:rsidR="002918BF">
        <w:t xml:space="preserve"> an</w:t>
      </w:r>
      <w:r w:rsidR="00BD16E2">
        <w:t xml:space="preserve"> EPP</w:t>
      </w:r>
      <w:r w:rsidR="00014837">
        <w:t xml:space="preserve"> domain</w:t>
      </w:r>
      <w:del w:id="29" w:author="Dennis Chang" w:date="2016-10-11T09:30:00Z">
        <w:r w:rsidR="00014837" w:rsidDel="00114279">
          <w:delText>g</w:delText>
        </w:r>
      </w:del>
      <w:r w:rsidR="00014837">
        <w:t xml:space="preserve"> object</w:t>
      </w:r>
      <w:r w:rsidR="00BD16E2">
        <w:t xml:space="preserve"> &lt;create&gt; </w:t>
      </w:r>
      <w:r w:rsidR="00014837">
        <w:t>c</w:t>
      </w:r>
      <w:r w:rsidR="00BD16E2">
        <w:t xml:space="preserve">ommand </w:t>
      </w:r>
      <w:r w:rsidR="00E347BE" w:rsidRPr="00E347BE">
        <w:t>as described in this provision. Registry Operator MUST require all registration data elements that enable it to comply with WHOIS (available via port 43) and web-based directory services requirements described in Section 1 of Specification 4 of the "Base Registry Agreement approved on 9 January 2014" ("Base Registry Agreement") and the Registry Registration Data Directory Services Consistent Labeling and Display Policy</w:t>
      </w:r>
      <w:r w:rsidR="00E347BE">
        <w:t>.</w:t>
      </w:r>
    </w:p>
    <w:bookmarkEnd w:id="27"/>
    <w:p w14:paraId="1D5FF9C9" w14:textId="3B5ED0BE" w:rsidR="002024EA" w:rsidRPr="00E432A3" w:rsidRDefault="002024EA" w:rsidP="00541366">
      <w:pPr>
        <w:pStyle w:val="Items"/>
        <w:rPr>
          <w:rFonts w:eastAsia="Times New Roman" w:cs="Times New Roman"/>
        </w:rPr>
      </w:pPr>
      <w:r>
        <w:t xml:space="preserve">Between 1 August 2017 and 1 </w:t>
      </w:r>
      <w:r w:rsidR="00AC0458">
        <w:t>February</w:t>
      </w:r>
      <w:r>
        <w:t xml:space="preserve"> 2019, </w:t>
      </w:r>
      <w:r w:rsidRPr="00D8561A">
        <w:t>Registry</w:t>
      </w:r>
      <w:r w:rsidRPr="00BB2728">
        <w:rPr>
          <w:shd w:val="clear" w:color="auto" w:fill="FFFFFF"/>
        </w:rPr>
        <w:t xml:space="preserve"> Operator </w:t>
      </w:r>
      <w:r>
        <w:rPr>
          <w:shd w:val="clear" w:color="auto" w:fill="FFFFFF"/>
        </w:rPr>
        <w:t xml:space="preserve">SHALL provide Transition Progress Metrics to each registrar </w:t>
      </w:r>
      <w:r w:rsidR="004B7608">
        <w:rPr>
          <w:shd w:val="clear" w:color="auto" w:fill="FFFFFF"/>
        </w:rPr>
        <w:t>at minimum</w:t>
      </w:r>
      <w:ins w:id="30" w:author="Dennis Chang" w:date="2016-10-11T09:31:00Z">
        <w:r w:rsidR="00114279">
          <w:rPr>
            <w:shd w:val="clear" w:color="auto" w:fill="FFFFFF"/>
          </w:rPr>
          <w:t>,</w:t>
        </w:r>
      </w:ins>
      <w:r w:rsidR="004B7608">
        <w:rPr>
          <w:shd w:val="clear" w:color="auto" w:fill="FFFFFF"/>
        </w:rPr>
        <w:t xml:space="preserve"> </w:t>
      </w:r>
      <w:r w:rsidR="0011353E">
        <w:rPr>
          <w:shd w:val="clear" w:color="auto" w:fill="FFFFFF"/>
        </w:rPr>
        <w:t>Month</w:t>
      </w:r>
      <w:r w:rsidR="004B7608">
        <w:rPr>
          <w:shd w:val="clear" w:color="auto" w:fill="FFFFFF"/>
        </w:rPr>
        <w:t>ly</w:t>
      </w:r>
      <w:r w:rsidR="0011353E">
        <w:rPr>
          <w:shd w:val="clear" w:color="auto" w:fill="FFFFFF"/>
        </w:rPr>
        <w:t xml:space="preserve"> </w:t>
      </w:r>
      <w:r>
        <w:rPr>
          <w:shd w:val="clear" w:color="auto" w:fill="FFFFFF"/>
        </w:rPr>
        <w:t xml:space="preserve">by </w:t>
      </w:r>
      <w:ins w:id="31" w:author="Dennis Chang" w:date="2016-10-11T09:32:00Z">
        <w:r w:rsidR="00114279">
          <w:rPr>
            <w:shd w:val="clear" w:color="auto" w:fill="FFFFFF"/>
          </w:rPr>
          <w:t xml:space="preserve">23:59 UTC of the </w:t>
        </w:r>
      </w:ins>
      <w:r w:rsidR="0011353E">
        <w:rPr>
          <w:shd w:val="clear" w:color="auto" w:fill="FFFFFF"/>
        </w:rPr>
        <w:t xml:space="preserve">first day of the </w:t>
      </w:r>
      <w:r w:rsidR="00475A60">
        <w:rPr>
          <w:shd w:val="clear" w:color="auto" w:fill="FFFFFF"/>
        </w:rPr>
        <w:t xml:space="preserve">next </w:t>
      </w:r>
      <w:r w:rsidR="0011353E">
        <w:rPr>
          <w:shd w:val="clear" w:color="auto" w:fill="FFFFFF"/>
        </w:rPr>
        <w:t>month</w:t>
      </w:r>
      <w:del w:id="32" w:author="Dennis Chang" w:date="2016-10-11T09:32:00Z">
        <w:r w:rsidR="0011353E" w:rsidDel="00114279">
          <w:rPr>
            <w:shd w:val="clear" w:color="auto" w:fill="FFFFFF"/>
          </w:rPr>
          <w:delText xml:space="preserve"> at </w:delText>
        </w:r>
        <w:r w:rsidDel="00114279">
          <w:rPr>
            <w:shd w:val="clear" w:color="auto" w:fill="FFFFFF"/>
          </w:rPr>
          <w:delText>23:59 UTC</w:delText>
        </w:r>
      </w:del>
      <w:r>
        <w:rPr>
          <w:shd w:val="clear" w:color="auto" w:fill="FFFFFF"/>
        </w:rPr>
        <w:t>.</w:t>
      </w:r>
    </w:p>
    <w:p w14:paraId="0776DFE6" w14:textId="33AB5FDA" w:rsidR="002024EA" w:rsidRPr="00C649CF" w:rsidRDefault="002024EA" w:rsidP="00541366">
      <w:pPr>
        <w:pStyle w:val="Items"/>
        <w:rPr>
          <w:rFonts w:eastAsia="Times New Roman" w:cs="Times New Roman"/>
        </w:rPr>
      </w:pPr>
      <w:r>
        <w:t xml:space="preserve">Between 1 August 2017 and 1 February 2019, Registry Operator SHALL provide to ICANN all Transition Progress Metrics for all registrars </w:t>
      </w:r>
      <w:r w:rsidR="008C39D2">
        <w:rPr>
          <w:shd w:val="clear" w:color="auto" w:fill="FFFFFF"/>
        </w:rPr>
        <w:t>at minimum</w:t>
      </w:r>
      <w:ins w:id="33" w:author="Dennis Chang" w:date="2016-10-11T09:32:00Z">
        <w:r w:rsidR="00114279">
          <w:rPr>
            <w:shd w:val="clear" w:color="auto" w:fill="FFFFFF"/>
          </w:rPr>
          <w:t>,</w:t>
        </w:r>
      </w:ins>
      <w:r w:rsidR="008C39D2">
        <w:rPr>
          <w:shd w:val="clear" w:color="auto" w:fill="FFFFFF"/>
        </w:rPr>
        <w:t xml:space="preserve"> Monthly by</w:t>
      </w:r>
      <w:ins w:id="34" w:author="Dennis Chang" w:date="2016-10-11T09:32:00Z">
        <w:r w:rsidR="00114279">
          <w:rPr>
            <w:shd w:val="clear" w:color="auto" w:fill="FFFFFF"/>
          </w:rPr>
          <w:t xml:space="preserve"> 23:59 UTC of the</w:t>
        </w:r>
      </w:ins>
      <w:r w:rsidR="008C39D2">
        <w:rPr>
          <w:shd w:val="clear" w:color="auto" w:fill="FFFFFF"/>
        </w:rPr>
        <w:t xml:space="preserve"> first day of the </w:t>
      </w:r>
      <w:r w:rsidR="00475A60">
        <w:rPr>
          <w:shd w:val="clear" w:color="auto" w:fill="FFFFFF"/>
        </w:rPr>
        <w:t xml:space="preserve">next </w:t>
      </w:r>
      <w:r w:rsidR="008C39D2">
        <w:rPr>
          <w:shd w:val="clear" w:color="auto" w:fill="FFFFFF"/>
        </w:rPr>
        <w:t>month</w:t>
      </w:r>
      <w:del w:id="35" w:author="Dennis Chang" w:date="2016-10-11T09:33:00Z">
        <w:r w:rsidR="008C39D2" w:rsidDel="00114279">
          <w:rPr>
            <w:shd w:val="clear" w:color="auto" w:fill="FFFFFF"/>
          </w:rPr>
          <w:delText xml:space="preserve"> at 23:59 UTC</w:delText>
        </w:r>
      </w:del>
      <w:r w:rsidR="008C39D2">
        <w:rPr>
          <w:shd w:val="clear" w:color="auto" w:fill="FFFFFF"/>
        </w:rPr>
        <w:t>.</w:t>
      </w:r>
    </w:p>
    <w:p w14:paraId="7B00C0C8" w14:textId="073CECB0" w:rsidR="00BB2728" w:rsidRPr="00E432A3" w:rsidRDefault="00D8561A" w:rsidP="00541366">
      <w:pPr>
        <w:pStyle w:val="Items"/>
      </w:pPr>
      <w:r w:rsidRPr="00CE015D">
        <w:t>Registry Operator</w:t>
      </w:r>
      <w:r>
        <w:t xml:space="preserve"> </w:t>
      </w:r>
      <w:r w:rsidRPr="00CE015D">
        <w:t xml:space="preserve">SHALL implement the requirements </w:t>
      </w:r>
      <w:r>
        <w:t xml:space="preserve">of the </w:t>
      </w:r>
      <w:r w:rsidRPr="00CE015D">
        <w:t>Registry Registration Data Directory Services Consistent Labeling and Display Policy</w:t>
      </w:r>
      <w:r>
        <w:t xml:space="preserve"> ("CL&amp;D Policy")</w:t>
      </w:r>
      <w:r w:rsidRPr="00CE015D">
        <w:t xml:space="preserve"> in conjunction with Section 1 of Specification 4 of the "Base Registry Agreement approved on 9 January 2014" ("Base Registry Agreement")</w:t>
      </w:r>
      <w:ins w:id="36" w:author="Dennis Chang" w:date="2016-10-11T11:27:00Z">
        <w:r w:rsidR="003A2A51" w:rsidRPr="003A2A51">
          <w:t xml:space="preserve"> </w:t>
        </w:r>
        <w:r w:rsidR="003A2A51">
          <w:t>or subsequent amendments thereto</w:t>
        </w:r>
      </w:ins>
      <w:r w:rsidRPr="00CE015D">
        <w:t xml:space="preserve"> </w:t>
      </w:r>
      <w:r>
        <w:t>by 1 August 2017.</w:t>
      </w:r>
    </w:p>
    <w:p w14:paraId="1EB5FD78" w14:textId="4750DE79" w:rsidR="00770A7F" w:rsidRPr="006A6DAA" w:rsidRDefault="00770A7F" w:rsidP="00541366">
      <w:pPr>
        <w:pStyle w:val="Items"/>
      </w:pPr>
      <w:r>
        <w:t xml:space="preserve">Starting 1 May 2018, Registry Operator MUST comply with </w:t>
      </w:r>
      <w:r w:rsidRPr="00E347BE">
        <w:t xml:space="preserve">WHOIS (available via port 43) and web-based directory services requirements described in Section 1 of Specification 4 of the "Base Registry Agreement approved on 9 January 2014" ("Base Registry Agreement") </w:t>
      </w:r>
      <w:ins w:id="37" w:author="Dennis Chang" w:date="2016-10-11T11:27:00Z">
        <w:r w:rsidR="003A2A51">
          <w:t xml:space="preserve">or subsequent amendments thereto </w:t>
        </w:r>
      </w:ins>
      <w:r w:rsidRPr="00E347BE">
        <w:t>and the Registry Registration Data Directory Services Consistent Labeling and Display Policy</w:t>
      </w:r>
      <w:r w:rsidDel="00E347BE">
        <w:t xml:space="preserve"> </w:t>
      </w:r>
      <w:r>
        <w:t>for other than Existing Domain Names</w:t>
      </w:r>
      <w:r w:rsidR="008E18D4">
        <w:t>.</w:t>
      </w:r>
    </w:p>
    <w:p w14:paraId="66F0BE8D" w14:textId="74C5780A" w:rsidR="00D8561A" w:rsidRDefault="00A41BD0" w:rsidP="00541366">
      <w:pPr>
        <w:pStyle w:val="Items"/>
        <w:rPr>
          <w:rFonts w:eastAsia="Times New Roman" w:cs="Times New Roman"/>
        </w:rPr>
      </w:pPr>
      <w:r>
        <w:t>Between 1 August 2017 and 1 February 2019, for</w:t>
      </w:r>
      <w:r w:rsidR="00770A7F">
        <w:t xml:space="preserve"> Existing Domain Names, for</w:t>
      </w:r>
      <w:r>
        <w:t xml:space="preserve"> the following RDDS Output fields </w:t>
      </w:r>
      <w:r w:rsidRPr="00AA25A8">
        <w:t xml:space="preserve">where no data exists in </w:t>
      </w:r>
      <w:r>
        <w:t>the</w:t>
      </w:r>
      <w:r w:rsidRPr="00AA25A8">
        <w:t xml:space="preserve"> </w:t>
      </w:r>
      <w:r>
        <w:t xml:space="preserve">Shared </w:t>
      </w:r>
      <w:r w:rsidRPr="00AA25A8">
        <w:t>Registration System (SRS)</w:t>
      </w:r>
      <w:r>
        <w:t xml:space="preserve">, </w:t>
      </w:r>
      <w:r w:rsidR="004169E3">
        <w:t xml:space="preserve">the Registry Operator </w:t>
      </w:r>
      <w:r w:rsidR="0082038D">
        <w:t xml:space="preserve">MAY treat the following RDDS fields as Optional as described in section 1.2 of the </w:t>
      </w:r>
      <w:r w:rsidR="004169E3">
        <w:t>"</w:t>
      </w:r>
      <w:r w:rsidR="0082038D" w:rsidRPr="0082038D">
        <w:t>RDAP Operational Profile for gTLD Registries and Registrars</w:t>
      </w:r>
      <w:r w:rsidR="004169E3">
        <w:t>"</w:t>
      </w:r>
      <w:r w:rsidR="00C22C7B">
        <w:t xml:space="preserve"> if implementing RDAP</w:t>
      </w:r>
      <w:r w:rsidR="004169E3">
        <w:t>, and in the case of Whois port 43 and Web-Whois, as described</w:t>
      </w:r>
      <w:r w:rsidR="004169E3" w:rsidRPr="004169E3">
        <w:t xml:space="preserve"> in clarification 1 of the </w:t>
      </w:r>
      <w:r w:rsidR="004169E3">
        <w:t>"</w:t>
      </w:r>
      <w:r w:rsidR="004169E3" w:rsidRPr="004169E3">
        <w:t>Advisory: Clarifications to the Registry Agreement, and the 2013 Registrar Accreditation Agreement (RAA) regarding applicable Registration Data Directory Service (Whois) Specifications</w:t>
      </w:r>
      <w:r w:rsidR="004169E3">
        <w:t>"</w:t>
      </w:r>
      <w:r>
        <w:t>:</w:t>
      </w:r>
    </w:p>
    <w:p w14:paraId="3CCB17D7" w14:textId="77777777" w:rsidR="00FE3D20" w:rsidRDefault="009F03AA" w:rsidP="00FE3D20">
      <w:pPr>
        <w:pStyle w:val="ListParagraph"/>
        <w:numPr>
          <w:ilvl w:val="0"/>
          <w:numId w:val="46"/>
        </w:numPr>
        <w:rPr>
          <w:rFonts w:eastAsia="Times New Roman" w:cs="Times New Roman"/>
        </w:rPr>
      </w:pPr>
      <w:r>
        <w:rPr>
          <w:rFonts w:eastAsia="Times New Roman" w:cs="Times New Roman"/>
        </w:rPr>
        <w:t xml:space="preserve">Registry </w:t>
      </w:r>
      <w:r w:rsidR="00FE3D20" w:rsidRPr="00FE3D20">
        <w:rPr>
          <w:rFonts w:eastAsia="Times New Roman" w:cs="Times New Roman"/>
        </w:rPr>
        <w:t xml:space="preserve">Registrant/Admin/Tech </w:t>
      </w:r>
      <w:r w:rsidR="00FE3D20">
        <w:rPr>
          <w:rFonts w:eastAsia="Times New Roman" w:cs="Times New Roman"/>
        </w:rPr>
        <w:t>ID</w:t>
      </w:r>
    </w:p>
    <w:p w14:paraId="565E6D2B" w14:textId="77777777" w:rsidR="00D8561A"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Name</w:t>
      </w:r>
    </w:p>
    <w:p w14:paraId="7F8EF132"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Street</w:t>
      </w:r>
    </w:p>
    <w:p w14:paraId="29C7FE8E"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 xml:space="preserve">Registrant/Admin/Tech </w:t>
      </w:r>
      <w:r>
        <w:rPr>
          <w:rFonts w:eastAsia="Times New Roman" w:cs="Times New Roman"/>
        </w:rPr>
        <w:t>City</w:t>
      </w:r>
    </w:p>
    <w:p w14:paraId="787D5CE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Country</w:t>
      </w:r>
    </w:p>
    <w:p w14:paraId="7C63245F" w14:textId="77777777" w:rsidR="00FE3D20" w:rsidRDefault="00FE3D20" w:rsidP="00D33B08">
      <w:pPr>
        <w:pStyle w:val="ListParagraph"/>
        <w:numPr>
          <w:ilvl w:val="0"/>
          <w:numId w:val="46"/>
        </w:numPr>
        <w:rPr>
          <w:rFonts w:eastAsia="Times New Roman" w:cs="Times New Roman"/>
        </w:rPr>
      </w:pPr>
      <w:r w:rsidRPr="00FE3D20">
        <w:rPr>
          <w:rFonts w:eastAsia="Times New Roman" w:cs="Times New Roman"/>
        </w:rPr>
        <w:t>Registrant/Admin/Tech Phone</w:t>
      </w:r>
    </w:p>
    <w:p w14:paraId="027751EB" w14:textId="2826B304" w:rsidR="00BB2728" w:rsidRDefault="00FE3D20" w:rsidP="00793D62">
      <w:pPr>
        <w:pStyle w:val="ListParagraph"/>
        <w:numPr>
          <w:ilvl w:val="0"/>
          <w:numId w:val="46"/>
        </w:numPr>
        <w:rPr>
          <w:rFonts w:eastAsia="Times New Roman" w:cs="Times New Roman"/>
        </w:rPr>
      </w:pPr>
      <w:r>
        <w:rPr>
          <w:rFonts w:eastAsia="Times New Roman" w:cs="Times New Roman"/>
        </w:rPr>
        <w:t>Registrant/Admin/Tech Email</w:t>
      </w:r>
    </w:p>
    <w:p w14:paraId="6FAE5BB8" w14:textId="0A52B688" w:rsidR="00793D62" w:rsidRPr="00793D62" w:rsidRDefault="00793D62" w:rsidP="00541366">
      <w:pPr>
        <w:pStyle w:val="Items"/>
      </w:pPr>
      <w:r w:rsidRPr="00793D62">
        <w:t>The “Billing” contact</w:t>
      </w:r>
      <w:ins w:id="38" w:author="Dennis Chang" w:date="2016-10-07T06:01:00Z">
        <w:r w:rsidR="005F5113">
          <w:t>, unless otherwise required by Registry Agreement,</w:t>
        </w:r>
      </w:ins>
      <w:r w:rsidRPr="00793D62">
        <w:t xml:space="preserve"> is optional.  Registry Policy may define if it is required, optional or not supported.  If supported the Billing contact information must be displayed as described in the “Advisory: Clarifications to the Registry Agreement, and the 2013 Registrar Accreditation Agreement (RAA) regarding applicable Registration Data Directory Service (Whois) Specifications” (section 22).</w:t>
      </w:r>
    </w:p>
    <w:p w14:paraId="368E4C29" w14:textId="77777777" w:rsidR="00BB2728" w:rsidRPr="00E432A3" w:rsidRDefault="00BB2728" w:rsidP="00E432A3">
      <w:pPr>
        <w:rPr>
          <w:rFonts w:eastAsia="Times New Roman" w:cs="Times New Roman"/>
        </w:rPr>
      </w:pPr>
    </w:p>
    <w:p w14:paraId="0C0C85AF" w14:textId="77777777" w:rsidR="00D8561A" w:rsidRPr="00CD2BDF" w:rsidRDefault="00D8561A" w:rsidP="00CD2BDF">
      <w:pPr>
        <w:pStyle w:val="FakeHeading1"/>
        <w:numPr>
          <w:ilvl w:val="0"/>
          <w:numId w:val="2"/>
        </w:numPr>
        <w:rPr>
          <w:rFonts w:eastAsia="Times New Roman" w:cs="Times New Roman"/>
        </w:rPr>
      </w:pPr>
      <w:r w:rsidRPr="00D8561A">
        <w:t>The following requirements apply to Registrars only:</w:t>
      </w:r>
      <w:bookmarkStart w:id="39" w:name="_Ref331889799"/>
    </w:p>
    <w:p w14:paraId="57714B50" w14:textId="0473AD30" w:rsidR="008F7063" w:rsidRPr="00C1367F" w:rsidRDefault="008F2C2F" w:rsidP="00541366">
      <w:pPr>
        <w:pStyle w:val="Items"/>
      </w:pPr>
      <w:r>
        <w:t>Between</w:t>
      </w:r>
      <w:r w:rsidRPr="00C1367F">
        <w:t xml:space="preserve"> </w:t>
      </w:r>
      <w:r w:rsidR="00151708" w:rsidRPr="00C1367F">
        <w:t>1 August 2017</w:t>
      </w:r>
      <w:r w:rsidR="003A0172">
        <w:t xml:space="preserve"> and</w:t>
      </w:r>
      <w:r w:rsidR="00151708" w:rsidRPr="00C1367F">
        <w:t xml:space="preserve"> 1 February 2019, Registrars MUST migrate to the </w:t>
      </w:r>
      <w:r w:rsidR="003B44A7">
        <w:t xml:space="preserve">relevant </w:t>
      </w:r>
      <w:r w:rsidR="00151708" w:rsidRPr="00C1367F">
        <w:t xml:space="preserve">Registry Operator all required fields of </w:t>
      </w:r>
      <w:r w:rsidR="00B020D9">
        <w:t>Existing Domain N</w:t>
      </w:r>
      <w:r w:rsidR="00151708" w:rsidRPr="00C1367F">
        <w:t>ame</w:t>
      </w:r>
      <w:r w:rsidR="00B020D9">
        <w:t>s</w:t>
      </w:r>
      <w:r w:rsidR="00151708" w:rsidRPr="00C1367F">
        <w:t xml:space="preserve"> </w:t>
      </w:r>
      <w:r w:rsidR="00B020D9">
        <w:t xml:space="preserve">that </w:t>
      </w:r>
      <w:r w:rsidR="001A7900">
        <w:t xml:space="preserve">are available in the Registrar database that </w:t>
      </w:r>
      <w:r w:rsidR="00B020D9">
        <w:t xml:space="preserve">enable </w:t>
      </w:r>
      <w:r w:rsidR="0083152A">
        <w:t xml:space="preserve">the Registry Operator </w:t>
      </w:r>
      <w:r w:rsidR="0083152A" w:rsidRPr="00300487">
        <w:t xml:space="preserve">to comply with WHOIS (available via port 43) and web-based directory services requirements described in Section 1 of Specification 4 of the "Base Registry Agreement approved on 9 January 2014" ("Base Registry Agreement") </w:t>
      </w:r>
      <w:ins w:id="40" w:author="Dennis Chang" w:date="2016-10-11T11:28:00Z">
        <w:r w:rsidR="003A2A51">
          <w:t xml:space="preserve">or subsequent amendments thereto </w:t>
        </w:r>
      </w:ins>
      <w:r w:rsidR="0083152A" w:rsidRPr="00300487">
        <w:t>and the Registry Registration Data Directory Services Consistent Labeling and Display Policy</w:t>
      </w:r>
      <w:r w:rsidR="00731C8E">
        <w:t>.</w:t>
      </w:r>
    </w:p>
    <w:bookmarkEnd w:id="39"/>
    <w:p w14:paraId="30631381" w14:textId="64C7CD1F" w:rsidR="00CD7B2F" w:rsidRDefault="00CD7B2F" w:rsidP="00541366">
      <w:pPr>
        <w:pStyle w:val="Items"/>
      </w:pPr>
      <w:r>
        <w:t>Registrars MAY provi</w:t>
      </w:r>
      <w:r w:rsidR="00657C4F">
        <w:t xml:space="preserve">de complete Thick Registration </w:t>
      </w:r>
      <w:r w:rsidR="007E150B">
        <w:t>d</w:t>
      </w:r>
      <w:r>
        <w:t>ata to Registry Operator</w:t>
      </w:r>
      <w:r w:rsidR="0083152A">
        <w:t xml:space="preserve"> that enable it </w:t>
      </w:r>
      <w:r w:rsidR="0083152A" w:rsidRPr="00300487">
        <w:t xml:space="preserve">to comply with WHOIS (available via port 43) and web-based directory services requirements described in Section 1 of Specification 4 of the "Base Registry Agreement approved on 9 January 2014" ("Base Registry Agreement") </w:t>
      </w:r>
      <w:ins w:id="41" w:author="Dennis Chang" w:date="2016-10-11T11:28:00Z">
        <w:r w:rsidR="003A2A51">
          <w:t xml:space="preserve">or subsequent amendments thereto </w:t>
        </w:r>
      </w:ins>
      <w:r w:rsidR="0083152A" w:rsidRPr="00300487">
        <w:t>and the Registry Registration Data Directory Services Consistent Labeling and Display Policy</w:t>
      </w:r>
      <w:r w:rsidR="0083152A">
        <w:t>,</w:t>
      </w:r>
      <w:r>
        <w:t xml:space="preserve"> upon creation of new domain name registrations starting 1 August 2017</w:t>
      </w:r>
      <w:r w:rsidR="00B1226E">
        <w:t>.</w:t>
      </w:r>
    </w:p>
    <w:p w14:paraId="63F014BA" w14:textId="234A6368" w:rsidR="00B869E4" w:rsidRDefault="00B869E4" w:rsidP="00541366">
      <w:pPr>
        <w:pStyle w:val="Items"/>
      </w:pPr>
      <w:r>
        <w:t xml:space="preserve">Registrars MUST provide </w:t>
      </w:r>
      <w:r w:rsidR="007C75B3">
        <w:t>complete Thick</w:t>
      </w:r>
      <w:r>
        <w:t xml:space="preserve"> </w:t>
      </w:r>
      <w:r w:rsidR="007C75B3">
        <w:t>R</w:t>
      </w:r>
      <w:r>
        <w:t>egistration</w:t>
      </w:r>
      <w:r w:rsidR="007E150B">
        <w:t xml:space="preserve"> data</w:t>
      </w:r>
      <w:r>
        <w:t xml:space="preserve"> to Registry Operator</w:t>
      </w:r>
      <w:r w:rsidR="0083152A">
        <w:t xml:space="preserve"> that enable it </w:t>
      </w:r>
      <w:r w:rsidR="0083152A" w:rsidRPr="00300487">
        <w:t>to comply with WHOIS (available via port 43) and web-based directory services requirements described in Section 1 of Specification 4 of the "Base Registry Agreement approved on 9 January 2014" ("Base Registry Agreement")</w:t>
      </w:r>
      <w:ins w:id="42" w:author="Dennis Chang" w:date="2016-10-11T11:28:00Z">
        <w:r w:rsidR="003A2A51" w:rsidRPr="003A2A51">
          <w:t xml:space="preserve"> </w:t>
        </w:r>
        <w:r w:rsidR="003A2A51">
          <w:t>or subsequent amendments thereto</w:t>
        </w:r>
      </w:ins>
      <w:r w:rsidR="0083152A" w:rsidRPr="00300487">
        <w:t xml:space="preserve"> and the Registry Registration Data Directory Services Consistent Labeling and Display Policy</w:t>
      </w:r>
      <w:r w:rsidR="0083152A">
        <w:t>,</w:t>
      </w:r>
      <w:r>
        <w:t xml:space="preserve"> </w:t>
      </w:r>
      <w:r w:rsidR="00657C4F">
        <w:t xml:space="preserve">upon creation of new domain name registrations </w:t>
      </w:r>
      <w:r w:rsidR="00A14142">
        <w:t xml:space="preserve">starting </w:t>
      </w:r>
      <w:r>
        <w:t>1 May 2018.</w:t>
      </w:r>
    </w:p>
    <w:p w14:paraId="29141AA0" w14:textId="31D28D3F" w:rsidR="00F35E12" w:rsidRDefault="00F35E12" w:rsidP="00591052">
      <w:pPr>
        <w:pStyle w:val="Items"/>
        <w:numPr>
          <w:ilvl w:val="0"/>
          <w:numId w:val="0"/>
        </w:numPr>
        <w:ind w:left="900"/>
      </w:pPr>
    </w:p>
    <w:p w14:paraId="034E357C" w14:textId="77777777" w:rsidR="00A41BD0" w:rsidRDefault="00A41BD0">
      <w:pPr>
        <w:rPr>
          <w:b/>
          <w:sz w:val="28"/>
          <w:szCs w:val="28"/>
        </w:rPr>
      </w:pPr>
    </w:p>
    <w:p w14:paraId="6A6682DA" w14:textId="77777777" w:rsidR="003A7828" w:rsidRPr="00734400" w:rsidRDefault="006F25F2" w:rsidP="00734400">
      <w:pPr>
        <w:jc w:val="center"/>
        <w:rPr>
          <w:b/>
        </w:rPr>
      </w:pPr>
      <w:r>
        <w:rPr>
          <w:b/>
          <w:sz w:val="28"/>
          <w:szCs w:val="28"/>
        </w:rPr>
        <w:t>Implementation Notes</w:t>
      </w:r>
    </w:p>
    <w:p w14:paraId="79B6D6DC" w14:textId="77777777" w:rsidR="00657C4F" w:rsidRPr="00CD2BDF" w:rsidRDefault="00657C4F" w:rsidP="00CD2BDF">
      <w:pPr>
        <w:rPr>
          <w:rFonts w:ascii="Calibri" w:hAnsi="Calibri"/>
        </w:rPr>
      </w:pPr>
    </w:p>
    <w:p w14:paraId="765DBBD1" w14:textId="77777777" w:rsidR="00827980" w:rsidRPr="0078328C" w:rsidRDefault="00827980" w:rsidP="003A1B23">
      <w:pPr>
        <w:pStyle w:val="ListParagraph"/>
        <w:numPr>
          <w:ilvl w:val="0"/>
          <w:numId w:val="29"/>
        </w:numPr>
        <w:rPr>
          <w:rFonts w:ascii="Calibri" w:hAnsi="Calibri"/>
        </w:rPr>
      </w:pPr>
      <w:r w:rsidRPr="00CF3828">
        <w:rPr>
          <w:rFonts w:eastAsia="Times New Roman" w:cs="Times New Roman"/>
        </w:rPr>
        <w:t xml:space="preserve">Where a conflict exists between local privacy laws and requirements included in this Policy, </w:t>
      </w:r>
      <w:hyperlink r:id="rId9" w:history="1">
        <w:r w:rsidR="0078328C" w:rsidRPr="006A330A">
          <w:rPr>
            <w:rStyle w:val="Hyperlink"/>
            <w:rFonts w:eastAsia="Times New Roman" w:cs="Times New Roman"/>
          </w:rPr>
          <w:t>ICANN’s Procedure for Handling WHOIS Conflicts with Privacy Laws</w:t>
        </w:r>
      </w:hyperlink>
      <w:r w:rsidR="0078328C">
        <w:rPr>
          <w:rFonts w:eastAsia="Times New Roman" w:cs="Times New Roman"/>
        </w:rPr>
        <w:t xml:space="preserve"> is available for </w:t>
      </w:r>
      <w:r w:rsidRPr="00CF3828">
        <w:rPr>
          <w:rFonts w:eastAsia="Times New Roman" w:cs="Times New Roman"/>
        </w:rPr>
        <w:t xml:space="preserve">Registry Operators and Registrars </w:t>
      </w:r>
    </w:p>
    <w:p w14:paraId="04FB318C" w14:textId="77777777" w:rsidR="0078328C" w:rsidRPr="00CF3828" w:rsidRDefault="0078328C" w:rsidP="0078328C">
      <w:pPr>
        <w:pStyle w:val="ListParagraph"/>
        <w:ind w:left="360"/>
        <w:rPr>
          <w:rFonts w:ascii="Calibri" w:hAnsi="Calibri"/>
        </w:rPr>
      </w:pPr>
    </w:p>
    <w:sectPr w:rsidR="0078328C" w:rsidRPr="00CF3828" w:rsidSect="00A4425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F855A" w14:textId="77777777" w:rsidR="00491165" w:rsidRDefault="00491165" w:rsidP="00C328DB">
      <w:r>
        <w:separator/>
      </w:r>
    </w:p>
  </w:endnote>
  <w:endnote w:type="continuationSeparator" w:id="0">
    <w:p w14:paraId="22901608" w14:textId="77777777" w:rsidR="00491165" w:rsidRDefault="00491165"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362"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DBC19" w14:textId="77777777" w:rsidR="002F69E2" w:rsidRDefault="002F69E2"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4F0" w14:textId="77777777" w:rsidR="002F69E2" w:rsidRDefault="002F69E2"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165">
      <w:rPr>
        <w:rStyle w:val="PageNumber"/>
        <w:noProof/>
      </w:rPr>
      <w:t>1</w:t>
    </w:r>
    <w:r>
      <w:rPr>
        <w:rStyle w:val="PageNumber"/>
      </w:rPr>
      <w:fldChar w:fldCharType="end"/>
    </w:r>
  </w:p>
  <w:p w14:paraId="73C31A0B" w14:textId="77777777" w:rsidR="002F69E2" w:rsidRDefault="002F69E2"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CA0C" w14:textId="77777777" w:rsidR="00491165" w:rsidRDefault="00491165" w:rsidP="00C328DB">
      <w:r>
        <w:separator/>
      </w:r>
    </w:p>
  </w:footnote>
  <w:footnote w:type="continuationSeparator" w:id="0">
    <w:p w14:paraId="1BF76971" w14:textId="77777777" w:rsidR="00491165" w:rsidRDefault="00491165" w:rsidP="00C32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EE1F" w14:textId="77777777" w:rsidR="002F69E2" w:rsidRPr="00050196" w:rsidRDefault="002F69E2">
    <w:pPr>
      <w:pStyle w:val="Header"/>
      <w:rPr>
        <w:sz w:val="18"/>
      </w:rPr>
    </w:pPr>
    <w:r>
      <w:rPr>
        <w:sz w:val="18"/>
      </w:rPr>
      <w:t xml:space="preserve">Draft Consensus </w:t>
    </w:r>
    <w:r w:rsidRPr="00050196">
      <w:rPr>
        <w:sz w:val="18"/>
      </w:rPr>
      <w:t>Policy Language</w:t>
    </w:r>
    <w:r>
      <w:rPr>
        <w:sz w:val="18"/>
      </w:rPr>
      <w:t xml:space="preserve"> - Thick Whois -Transition from thin to thick</w:t>
    </w:r>
  </w:p>
  <w:p w14:paraId="4524153F" w14:textId="58F5F663" w:rsidR="002F69E2" w:rsidRPr="00050196" w:rsidRDefault="00055E14" w:rsidP="00050196">
    <w:pPr>
      <w:pStyle w:val="Header"/>
      <w:rPr>
        <w:sz w:val="18"/>
      </w:rPr>
    </w:pPr>
    <w:r>
      <w:rPr>
        <w:sz w:val="18"/>
      </w:rPr>
      <w:t>Date</w:t>
    </w:r>
    <w:ins w:id="43" w:author="Dennis Chang" w:date="2016-10-10T15:34:00Z">
      <w:r w:rsidR="00985844">
        <w:rPr>
          <w:sz w:val="18"/>
        </w:rPr>
        <w:t xml:space="preserve"> </w:t>
      </w:r>
    </w:ins>
    <w:del w:id="44" w:author="Dennis Chang" w:date="2016-10-10T15:34:00Z">
      <w:r w:rsidDel="00985844">
        <w:rPr>
          <w:sz w:val="18"/>
        </w:rPr>
        <w:delText xml:space="preserve">: </w:delText>
      </w:r>
    </w:del>
    <w:del w:id="45" w:author="Dennis Chang" w:date="2016-10-07T05:59:00Z">
      <w:r w:rsidR="00FC0157" w:rsidDel="00A155A3">
        <w:rPr>
          <w:sz w:val="18"/>
        </w:rPr>
        <w:delText>2</w:delText>
      </w:r>
      <w:r w:rsidR="00793D62" w:rsidDel="00A155A3">
        <w:rPr>
          <w:sz w:val="18"/>
        </w:rPr>
        <w:delText>9</w:delText>
      </w:r>
      <w:r w:rsidR="00FD1AD8" w:rsidDel="00A155A3">
        <w:rPr>
          <w:sz w:val="18"/>
        </w:rPr>
        <w:delText xml:space="preserve"> September</w:delText>
      </w:r>
    </w:del>
    <w:ins w:id="46" w:author="Dennis Chang" w:date="2016-10-10T15:34:00Z">
      <w:r w:rsidR="00507395">
        <w:rPr>
          <w:sz w:val="18"/>
        </w:rPr>
        <w:t>11</w:t>
      </w:r>
      <w:r w:rsidR="00985844">
        <w:rPr>
          <w:sz w:val="18"/>
        </w:rPr>
        <w:t xml:space="preserve"> October</w:t>
      </w:r>
    </w:ins>
    <w:r w:rsidR="002F69E2" w:rsidRPr="00597AB7">
      <w:rPr>
        <w:sz w:val="18"/>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D52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B21F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770113"/>
    <w:multiLevelType w:val="multilevel"/>
    <w:tmpl w:val="C9F68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0A5F80"/>
    <w:multiLevelType w:val="multilevel"/>
    <w:tmpl w:val="726638EE"/>
    <w:lvl w:ilvl="0">
      <w:start w:val="2"/>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C32524"/>
    <w:multiLevelType w:val="hybridMultilevel"/>
    <w:tmpl w:val="FF224D56"/>
    <w:lvl w:ilvl="0" w:tplc="4D32F8B8">
      <w:start w:val="1"/>
      <w:numFmt w:val="bullet"/>
      <w:lvlText w:val=""/>
      <w:lvlJc w:val="left"/>
      <w:pPr>
        <w:tabs>
          <w:tab w:val="num" w:pos="720"/>
        </w:tabs>
        <w:ind w:left="720" w:hanging="360"/>
      </w:pPr>
      <w:rPr>
        <w:rFonts w:ascii="Wingdings" w:hAnsi="Wingdings" w:hint="default"/>
      </w:rPr>
    </w:lvl>
    <w:lvl w:ilvl="1" w:tplc="2D1AB6AA" w:tentative="1">
      <w:start w:val="1"/>
      <w:numFmt w:val="bullet"/>
      <w:lvlText w:val=""/>
      <w:lvlJc w:val="left"/>
      <w:pPr>
        <w:tabs>
          <w:tab w:val="num" w:pos="1440"/>
        </w:tabs>
        <w:ind w:left="1440" w:hanging="360"/>
      </w:pPr>
      <w:rPr>
        <w:rFonts w:ascii="Wingdings" w:hAnsi="Wingdings" w:hint="default"/>
      </w:rPr>
    </w:lvl>
    <w:lvl w:ilvl="2" w:tplc="10DE5E78" w:tentative="1">
      <w:start w:val="1"/>
      <w:numFmt w:val="bullet"/>
      <w:lvlText w:val=""/>
      <w:lvlJc w:val="left"/>
      <w:pPr>
        <w:tabs>
          <w:tab w:val="num" w:pos="2160"/>
        </w:tabs>
        <w:ind w:left="2160" w:hanging="360"/>
      </w:pPr>
      <w:rPr>
        <w:rFonts w:ascii="Wingdings" w:hAnsi="Wingdings" w:hint="default"/>
      </w:rPr>
    </w:lvl>
    <w:lvl w:ilvl="3" w:tplc="B2668228" w:tentative="1">
      <w:start w:val="1"/>
      <w:numFmt w:val="bullet"/>
      <w:lvlText w:val=""/>
      <w:lvlJc w:val="left"/>
      <w:pPr>
        <w:tabs>
          <w:tab w:val="num" w:pos="2880"/>
        </w:tabs>
        <w:ind w:left="2880" w:hanging="360"/>
      </w:pPr>
      <w:rPr>
        <w:rFonts w:ascii="Wingdings" w:hAnsi="Wingdings" w:hint="default"/>
      </w:rPr>
    </w:lvl>
    <w:lvl w:ilvl="4" w:tplc="DC566D64" w:tentative="1">
      <w:start w:val="1"/>
      <w:numFmt w:val="bullet"/>
      <w:lvlText w:val=""/>
      <w:lvlJc w:val="left"/>
      <w:pPr>
        <w:tabs>
          <w:tab w:val="num" w:pos="3600"/>
        </w:tabs>
        <w:ind w:left="3600" w:hanging="360"/>
      </w:pPr>
      <w:rPr>
        <w:rFonts w:ascii="Wingdings" w:hAnsi="Wingdings" w:hint="default"/>
      </w:rPr>
    </w:lvl>
    <w:lvl w:ilvl="5" w:tplc="291A0FEA" w:tentative="1">
      <w:start w:val="1"/>
      <w:numFmt w:val="bullet"/>
      <w:lvlText w:val=""/>
      <w:lvlJc w:val="left"/>
      <w:pPr>
        <w:tabs>
          <w:tab w:val="num" w:pos="4320"/>
        </w:tabs>
        <w:ind w:left="4320" w:hanging="360"/>
      </w:pPr>
      <w:rPr>
        <w:rFonts w:ascii="Wingdings" w:hAnsi="Wingdings" w:hint="default"/>
      </w:rPr>
    </w:lvl>
    <w:lvl w:ilvl="6" w:tplc="E6DACB3C" w:tentative="1">
      <w:start w:val="1"/>
      <w:numFmt w:val="bullet"/>
      <w:lvlText w:val=""/>
      <w:lvlJc w:val="left"/>
      <w:pPr>
        <w:tabs>
          <w:tab w:val="num" w:pos="5040"/>
        </w:tabs>
        <w:ind w:left="5040" w:hanging="360"/>
      </w:pPr>
      <w:rPr>
        <w:rFonts w:ascii="Wingdings" w:hAnsi="Wingdings" w:hint="default"/>
      </w:rPr>
    </w:lvl>
    <w:lvl w:ilvl="7" w:tplc="67769164" w:tentative="1">
      <w:start w:val="1"/>
      <w:numFmt w:val="bullet"/>
      <w:lvlText w:val=""/>
      <w:lvlJc w:val="left"/>
      <w:pPr>
        <w:tabs>
          <w:tab w:val="num" w:pos="5760"/>
        </w:tabs>
        <w:ind w:left="5760" w:hanging="360"/>
      </w:pPr>
      <w:rPr>
        <w:rFonts w:ascii="Wingdings" w:hAnsi="Wingdings" w:hint="default"/>
      </w:rPr>
    </w:lvl>
    <w:lvl w:ilvl="8" w:tplc="1C1CD864" w:tentative="1">
      <w:start w:val="1"/>
      <w:numFmt w:val="bullet"/>
      <w:lvlText w:val=""/>
      <w:lvlJc w:val="left"/>
      <w:pPr>
        <w:tabs>
          <w:tab w:val="num" w:pos="6480"/>
        </w:tabs>
        <w:ind w:left="6480" w:hanging="360"/>
      </w:pPr>
      <w:rPr>
        <w:rFonts w:ascii="Wingdings" w:hAnsi="Wingdings" w:hint="default"/>
      </w:rPr>
    </w:lvl>
  </w:abstractNum>
  <w:abstractNum w:abstractNumId="19">
    <w:nsid w:val="383C05B7"/>
    <w:multiLevelType w:val="multilevel"/>
    <w:tmpl w:val="ED268F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5E4017"/>
    <w:multiLevelType w:val="hybridMultilevel"/>
    <w:tmpl w:val="E30A7D6C"/>
    <w:lvl w:ilvl="0" w:tplc="359874D6">
      <w:start w:val="1"/>
      <w:numFmt w:val="bullet"/>
      <w:lvlText w:val=""/>
      <w:lvlJc w:val="left"/>
      <w:pPr>
        <w:tabs>
          <w:tab w:val="num" w:pos="720"/>
        </w:tabs>
        <w:ind w:left="720" w:hanging="360"/>
      </w:pPr>
      <w:rPr>
        <w:rFonts w:ascii="Wingdings" w:hAnsi="Wingdings" w:hint="default"/>
      </w:rPr>
    </w:lvl>
    <w:lvl w:ilvl="1" w:tplc="B15E1A04" w:tentative="1">
      <w:start w:val="1"/>
      <w:numFmt w:val="bullet"/>
      <w:lvlText w:val=""/>
      <w:lvlJc w:val="left"/>
      <w:pPr>
        <w:tabs>
          <w:tab w:val="num" w:pos="1440"/>
        </w:tabs>
        <w:ind w:left="1440" w:hanging="360"/>
      </w:pPr>
      <w:rPr>
        <w:rFonts w:ascii="Wingdings" w:hAnsi="Wingdings" w:hint="default"/>
      </w:rPr>
    </w:lvl>
    <w:lvl w:ilvl="2" w:tplc="81865D06" w:tentative="1">
      <w:start w:val="1"/>
      <w:numFmt w:val="bullet"/>
      <w:lvlText w:val=""/>
      <w:lvlJc w:val="left"/>
      <w:pPr>
        <w:tabs>
          <w:tab w:val="num" w:pos="2160"/>
        </w:tabs>
        <w:ind w:left="2160" w:hanging="360"/>
      </w:pPr>
      <w:rPr>
        <w:rFonts w:ascii="Wingdings" w:hAnsi="Wingdings" w:hint="default"/>
      </w:rPr>
    </w:lvl>
    <w:lvl w:ilvl="3" w:tplc="08FE4394" w:tentative="1">
      <w:start w:val="1"/>
      <w:numFmt w:val="bullet"/>
      <w:lvlText w:val=""/>
      <w:lvlJc w:val="left"/>
      <w:pPr>
        <w:tabs>
          <w:tab w:val="num" w:pos="2880"/>
        </w:tabs>
        <w:ind w:left="2880" w:hanging="360"/>
      </w:pPr>
      <w:rPr>
        <w:rFonts w:ascii="Wingdings" w:hAnsi="Wingdings" w:hint="default"/>
      </w:rPr>
    </w:lvl>
    <w:lvl w:ilvl="4" w:tplc="FCEEEB2A" w:tentative="1">
      <w:start w:val="1"/>
      <w:numFmt w:val="bullet"/>
      <w:lvlText w:val=""/>
      <w:lvlJc w:val="left"/>
      <w:pPr>
        <w:tabs>
          <w:tab w:val="num" w:pos="3600"/>
        </w:tabs>
        <w:ind w:left="3600" w:hanging="360"/>
      </w:pPr>
      <w:rPr>
        <w:rFonts w:ascii="Wingdings" w:hAnsi="Wingdings" w:hint="default"/>
      </w:rPr>
    </w:lvl>
    <w:lvl w:ilvl="5" w:tplc="667E49B2" w:tentative="1">
      <w:start w:val="1"/>
      <w:numFmt w:val="bullet"/>
      <w:lvlText w:val=""/>
      <w:lvlJc w:val="left"/>
      <w:pPr>
        <w:tabs>
          <w:tab w:val="num" w:pos="4320"/>
        </w:tabs>
        <w:ind w:left="4320" w:hanging="360"/>
      </w:pPr>
      <w:rPr>
        <w:rFonts w:ascii="Wingdings" w:hAnsi="Wingdings" w:hint="default"/>
      </w:rPr>
    </w:lvl>
    <w:lvl w:ilvl="6" w:tplc="9CFCDD6C" w:tentative="1">
      <w:start w:val="1"/>
      <w:numFmt w:val="bullet"/>
      <w:lvlText w:val=""/>
      <w:lvlJc w:val="left"/>
      <w:pPr>
        <w:tabs>
          <w:tab w:val="num" w:pos="5040"/>
        </w:tabs>
        <w:ind w:left="5040" w:hanging="360"/>
      </w:pPr>
      <w:rPr>
        <w:rFonts w:ascii="Wingdings" w:hAnsi="Wingdings" w:hint="default"/>
      </w:rPr>
    </w:lvl>
    <w:lvl w:ilvl="7" w:tplc="21A40AD6" w:tentative="1">
      <w:start w:val="1"/>
      <w:numFmt w:val="bullet"/>
      <w:lvlText w:val=""/>
      <w:lvlJc w:val="left"/>
      <w:pPr>
        <w:tabs>
          <w:tab w:val="num" w:pos="5760"/>
        </w:tabs>
        <w:ind w:left="5760" w:hanging="360"/>
      </w:pPr>
      <w:rPr>
        <w:rFonts w:ascii="Wingdings" w:hAnsi="Wingdings" w:hint="default"/>
      </w:rPr>
    </w:lvl>
    <w:lvl w:ilvl="8" w:tplc="0F6AC01E" w:tentative="1">
      <w:start w:val="1"/>
      <w:numFmt w:val="bullet"/>
      <w:lvlText w:val=""/>
      <w:lvlJc w:val="left"/>
      <w:pPr>
        <w:tabs>
          <w:tab w:val="num" w:pos="6480"/>
        </w:tabs>
        <w:ind w:left="6480" w:hanging="360"/>
      </w:pPr>
      <w:rPr>
        <w:rFonts w:ascii="Wingdings" w:hAnsi="Wingdings" w:hint="default"/>
      </w:rPr>
    </w:lvl>
  </w:abstractNum>
  <w:abstractNum w:abstractNumId="21">
    <w:nsid w:val="3AC54F0D"/>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E8180E"/>
    <w:multiLevelType w:val="multilevel"/>
    <w:tmpl w:val="A484F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9424DB"/>
    <w:multiLevelType w:val="multilevel"/>
    <w:tmpl w:val="57663B2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2C6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7021D5"/>
    <w:multiLevelType w:val="hybridMultilevel"/>
    <w:tmpl w:val="1B340B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CA3103"/>
    <w:multiLevelType w:val="hybridMultilevel"/>
    <w:tmpl w:val="F3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54D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1F50C0"/>
    <w:multiLevelType w:val="hybridMultilevel"/>
    <w:tmpl w:val="537408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1B1364"/>
    <w:multiLevelType w:val="hybridMultilevel"/>
    <w:tmpl w:val="41B8864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2">
    <w:nsid w:val="6CE1336E"/>
    <w:multiLevelType w:val="multilevel"/>
    <w:tmpl w:val="E19A8222"/>
    <w:lvl w:ilvl="0">
      <w:start w:val="1"/>
      <w:numFmt w:val="decimal"/>
      <w:lvlText w:val="%1."/>
      <w:lvlJc w:val="left"/>
      <w:pPr>
        <w:ind w:left="360" w:hanging="360"/>
      </w:pPr>
    </w:lvl>
    <w:lvl w:ilvl="1">
      <w:start w:val="1"/>
      <w:numFmt w:val="decimal"/>
      <w:pStyle w:val="Items"/>
      <w:lvlText w:val="%1.%2."/>
      <w:lvlJc w:val="left"/>
      <w:pPr>
        <w:ind w:left="792" w:hanging="432"/>
      </w:pPr>
    </w:lvl>
    <w:lvl w:ilvl="2">
      <w:start w:val="1"/>
      <w:numFmt w:val="decimal"/>
      <w:pStyle w:val="Items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F267E0"/>
    <w:multiLevelType w:val="hybridMultilevel"/>
    <w:tmpl w:val="A484F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B06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F2E5AEA"/>
    <w:multiLevelType w:val="multilevel"/>
    <w:tmpl w:val="E3C0B7FA"/>
    <w:lvl w:ilvl="0">
      <w:start w:val="1"/>
      <w:numFmt w:val="decimal"/>
      <w:pStyle w:val="Fake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2"/>
  </w:num>
  <w:num w:numId="3">
    <w:abstractNumId w:val="30"/>
  </w:num>
  <w:num w:numId="4">
    <w:abstractNumId w:val="15"/>
  </w:num>
  <w:num w:numId="5">
    <w:abstractNumId w:val="4"/>
  </w:num>
  <w:num w:numId="6">
    <w:abstractNumId w:val="2"/>
  </w:num>
  <w:num w:numId="7">
    <w:abstractNumId w:val="0"/>
  </w:num>
  <w:num w:numId="8">
    <w:abstractNumId w:val="8"/>
  </w:num>
  <w:num w:numId="9">
    <w:abstractNumId w:val="6"/>
  </w:num>
  <w:num w:numId="10">
    <w:abstractNumId w:val="27"/>
  </w:num>
  <w:num w:numId="11">
    <w:abstractNumId w:val="17"/>
  </w:num>
  <w:num w:numId="12">
    <w:abstractNumId w:val="35"/>
  </w:num>
  <w:num w:numId="13">
    <w:abstractNumId w:val="10"/>
  </w:num>
  <w:num w:numId="14">
    <w:abstractNumId w:val="14"/>
  </w:num>
  <w:num w:numId="15">
    <w:abstractNumId w:val="32"/>
  </w:num>
  <w:num w:numId="16">
    <w:abstractNumId w:val="11"/>
  </w:num>
  <w:num w:numId="17">
    <w:abstractNumId w:val="25"/>
  </w:num>
  <w:num w:numId="18">
    <w:abstractNumId w:val="5"/>
  </w:num>
  <w:num w:numId="19">
    <w:abstractNumId w:val="13"/>
  </w:num>
  <w:num w:numId="20">
    <w:abstractNumId w:val="1"/>
  </w:num>
  <w:num w:numId="21">
    <w:abstractNumId w:val="12"/>
  </w:num>
  <w:num w:numId="22">
    <w:abstractNumId w:val="28"/>
  </w:num>
  <w:num w:numId="23">
    <w:abstractNumId w:val="24"/>
  </w:num>
  <w:num w:numId="24">
    <w:abstractNumId w:val="31"/>
  </w:num>
  <w:num w:numId="25">
    <w:abstractNumId w:val="29"/>
  </w:num>
  <w:num w:numId="26">
    <w:abstractNumId w:val="40"/>
  </w:num>
  <w:num w:numId="27">
    <w:abstractNumId w:val="22"/>
  </w:num>
  <w:num w:numId="28">
    <w:abstractNumId w:val="20"/>
  </w:num>
  <w:num w:numId="29">
    <w:abstractNumId w:val="39"/>
  </w:num>
  <w:num w:numId="30">
    <w:abstractNumId w:val="45"/>
  </w:num>
  <w:num w:numId="31">
    <w:abstractNumId w:val="45"/>
  </w:num>
  <w:num w:numId="32">
    <w:abstractNumId w:val="9"/>
  </w:num>
  <w:num w:numId="33">
    <w:abstractNumId w:val="3"/>
  </w:num>
  <w:num w:numId="34">
    <w:abstractNumId w:val="45"/>
  </w:num>
  <w:num w:numId="35">
    <w:abstractNumId w:val="45"/>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36"/>
  </w:num>
  <w:num w:numId="46">
    <w:abstractNumId w:val="34"/>
  </w:num>
  <w:num w:numId="47">
    <w:abstractNumId w:val="7"/>
  </w:num>
  <w:num w:numId="48">
    <w:abstractNumId w:val="43"/>
  </w:num>
  <w:num w:numId="49">
    <w:abstractNumId w:val="23"/>
  </w:num>
  <w:num w:numId="50">
    <w:abstractNumId w:val="41"/>
  </w:num>
  <w:num w:numId="51">
    <w:abstractNumId w:val="38"/>
  </w:num>
  <w:num w:numId="52">
    <w:abstractNumId w:val="44"/>
  </w:num>
  <w:num w:numId="53">
    <w:abstractNumId w:val="21"/>
  </w:num>
  <w:num w:numId="54">
    <w:abstractNumId w:val="33"/>
  </w:num>
  <w:num w:numId="55">
    <w:abstractNumId w:val="16"/>
  </w:num>
  <w:num w:numId="56">
    <w:abstractNumId w:val="26"/>
  </w:num>
  <w:num w:numId="57">
    <w:abstractNumId w:val="19"/>
  </w:num>
  <w:num w:numId="58">
    <w:abstractNumId w:val="1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Chang">
    <w15:presenceInfo w15:providerId="None" w15:userId="Dennis 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0698E"/>
    <w:rsid w:val="000127B2"/>
    <w:rsid w:val="00014837"/>
    <w:rsid w:val="00023E17"/>
    <w:rsid w:val="00026CBE"/>
    <w:rsid w:val="0004042C"/>
    <w:rsid w:val="00042E6E"/>
    <w:rsid w:val="000450DA"/>
    <w:rsid w:val="000479A8"/>
    <w:rsid w:val="00050196"/>
    <w:rsid w:val="000537F1"/>
    <w:rsid w:val="00055E14"/>
    <w:rsid w:val="00063EFB"/>
    <w:rsid w:val="0008340F"/>
    <w:rsid w:val="00094B0C"/>
    <w:rsid w:val="00096EEA"/>
    <w:rsid w:val="00097C7A"/>
    <w:rsid w:val="000B3431"/>
    <w:rsid w:val="000B543D"/>
    <w:rsid w:val="000B54EA"/>
    <w:rsid w:val="000B6C9C"/>
    <w:rsid w:val="000E1B8C"/>
    <w:rsid w:val="000F0FE7"/>
    <w:rsid w:val="000F6DCA"/>
    <w:rsid w:val="0010406D"/>
    <w:rsid w:val="001067BD"/>
    <w:rsid w:val="0011353E"/>
    <w:rsid w:val="00114279"/>
    <w:rsid w:val="00117656"/>
    <w:rsid w:val="00117D1D"/>
    <w:rsid w:val="00122C85"/>
    <w:rsid w:val="00124CB3"/>
    <w:rsid w:val="00131A19"/>
    <w:rsid w:val="00131D6D"/>
    <w:rsid w:val="00135AA7"/>
    <w:rsid w:val="00135EE7"/>
    <w:rsid w:val="001403FB"/>
    <w:rsid w:val="001437BF"/>
    <w:rsid w:val="00145B47"/>
    <w:rsid w:val="00150081"/>
    <w:rsid w:val="00151708"/>
    <w:rsid w:val="001611FE"/>
    <w:rsid w:val="00161B28"/>
    <w:rsid w:val="0017469E"/>
    <w:rsid w:val="001816C3"/>
    <w:rsid w:val="00191F26"/>
    <w:rsid w:val="00193577"/>
    <w:rsid w:val="001974E4"/>
    <w:rsid w:val="0019787E"/>
    <w:rsid w:val="001A57DE"/>
    <w:rsid w:val="001A5E63"/>
    <w:rsid w:val="001A7900"/>
    <w:rsid w:val="001B08A2"/>
    <w:rsid w:val="001B6E35"/>
    <w:rsid w:val="001C506D"/>
    <w:rsid w:val="001C6E2A"/>
    <w:rsid w:val="001D4791"/>
    <w:rsid w:val="001D7643"/>
    <w:rsid w:val="001E4420"/>
    <w:rsid w:val="001F0F1A"/>
    <w:rsid w:val="002024EA"/>
    <w:rsid w:val="00214B43"/>
    <w:rsid w:val="00214E66"/>
    <w:rsid w:val="00216059"/>
    <w:rsid w:val="00220BDC"/>
    <w:rsid w:val="00232A5B"/>
    <w:rsid w:val="00235D58"/>
    <w:rsid w:val="00236985"/>
    <w:rsid w:val="0024054A"/>
    <w:rsid w:val="002447CA"/>
    <w:rsid w:val="002448E2"/>
    <w:rsid w:val="00255F09"/>
    <w:rsid w:val="00260F5C"/>
    <w:rsid w:val="00265F5D"/>
    <w:rsid w:val="002678F1"/>
    <w:rsid w:val="002812B5"/>
    <w:rsid w:val="002817EA"/>
    <w:rsid w:val="002918BF"/>
    <w:rsid w:val="002977C8"/>
    <w:rsid w:val="002A2EDD"/>
    <w:rsid w:val="002B4075"/>
    <w:rsid w:val="002B6A2E"/>
    <w:rsid w:val="002C52AE"/>
    <w:rsid w:val="002D1C3D"/>
    <w:rsid w:val="002D481E"/>
    <w:rsid w:val="002D4853"/>
    <w:rsid w:val="002E01F2"/>
    <w:rsid w:val="002E520C"/>
    <w:rsid w:val="002F2606"/>
    <w:rsid w:val="002F28BA"/>
    <w:rsid w:val="002F2D92"/>
    <w:rsid w:val="002F3BE2"/>
    <w:rsid w:val="002F5A41"/>
    <w:rsid w:val="002F69E2"/>
    <w:rsid w:val="00300487"/>
    <w:rsid w:val="003053D3"/>
    <w:rsid w:val="0031240A"/>
    <w:rsid w:val="00313ED4"/>
    <w:rsid w:val="00314F9B"/>
    <w:rsid w:val="00327207"/>
    <w:rsid w:val="00327EBA"/>
    <w:rsid w:val="00341D39"/>
    <w:rsid w:val="003477B0"/>
    <w:rsid w:val="00352224"/>
    <w:rsid w:val="00353628"/>
    <w:rsid w:val="003626F9"/>
    <w:rsid w:val="00365175"/>
    <w:rsid w:val="00375F9D"/>
    <w:rsid w:val="0038044E"/>
    <w:rsid w:val="00390D18"/>
    <w:rsid w:val="00396C3A"/>
    <w:rsid w:val="003A0172"/>
    <w:rsid w:val="003A1B23"/>
    <w:rsid w:val="003A2A51"/>
    <w:rsid w:val="003A7828"/>
    <w:rsid w:val="003B3D82"/>
    <w:rsid w:val="003B44A7"/>
    <w:rsid w:val="003B458B"/>
    <w:rsid w:val="003B5CBA"/>
    <w:rsid w:val="003C0DDC"/>
    <w:rsid w:val="003D0C92"/>
    <w:rsid w:val="003D3895"/>
    <w:rsid w:val="003E489A"/>
    <w:rsid w:val="003E663B"/>
    <w:rsid w:val="003E7326"/>
    <w:rsid w:val="003F5627"/>
    <w:rsid w:val="0041085C"/>
    <w:rsid w:val="0041617C"/>
    <w:rsid w:val="004169E3"/>
    <w:rsid w:val="00417032"/>
    <w:rsid w:val="004269AB"/>
    <w:rsid w:val="00430685"/>
    <w:rsid w:val="0043315F"/>
    <w:rsid w:val="00436B02"/>
    <w:rsid w:val="00445A62"/>
    <w:rsid w:val="0044637E"/>
    <w:rsid w:val="00446695"/>
    <w:rsid w:val="004517DC"/>
    <w:rsid w:val="00466A02"/>
    <w:rsid w:val="00466AFC"/>
    <w:rsid w:val="0047513F"/>
    <w:rsid w:val="00475A60"/>
    <w:rsid w:val="004822F3"/>
    <w:rsid w:val="004907B6"/>
    <w:rsid w:val="0049094E"/>
    <w:rsid w:val="00491165"/>
    <w:rsid w:val="00492408"/>
    <w:rsid w:val="004A00B6"/>
    <w:rsid w:val="004B31BC"/>
    <w:rsid w:val="004B7608"/>
    <w:rsid w:val="004B7E15"/>
    <w:rsid w:val="004C1CF4"/>
    <w:rsid w:val="004C1DF4"/>
    <w:rsid w:val="004C1EFE"/>
    <w:rsid w:val="004C53D2"/>
    <w:rsid w:val="004C55A6"/>
    <w:rsid w:val="004E225E"/>
    <w:rsid w:val="004E7F14"/>
    <w:rsid w:val="004F0B32"/>
    <w:rsid w:val="004F2F0B"/>
    <w:rsid w:val="004F31B8"/>
    <w:rsid w:val="004F3E3E"/>
    <w:rsid w:val="004F5AB5"/>
    <w:rsid w:val="004F769B"/>
    <w:rsid w:val="005065AD"/>
    <w:rsid w:val="00506600"/>
    <w:rsid w:val="00507395"/>
    <w:rsid w:val="0052065C"/>
    <w:rsid w:val="00522C23"/>
    <w:rsid w:val="005230CF"/>
    <w:rsid w:val="005242AC"/>
    <w:rsid w:val="00524B3E"/>
    <w:rsid w:val="00525B2E"/>
    <w:rsid w:val="0053729D"/>
    <w:rsid w:val="00541366"/>
    <w:rsid w:val="00554861"/>
    <w:rsid w:val="00566273"/>
    <w:rsid w:val="00572E3A"/>
    <w:rsid w:val="00581013"/>
    <w:rsid w:val="00581F64"/>
    <w:rsid w:val="0058274E"/>
    <w:rsid w:val="00590A51"/>
    <w:rsid w:val="00591052"/>
    <w:rsid w:val="005914D6"/>
    <w:rsid w:val="005927D0"/>
    <w:rsid w:val="00593E60"/>
    <w:rsid w:val="0059501C"/>
    <w:rsid w:val="00597AB8"/>
    <w:rsid w:val="005A61B7"/>
    <w:rsid w:val="005A732C"/>
    <w:rsid w:val="005B3CD9"/>
    <w:rsid w:val="005B6DD5"/>
    <w:rsid w:val="005C018E"/>
    <w:rsid w:val="005C0DA3"/>
    <w:rsid w:val="005D2785"/>
    <w:rsid w:val="005D3B8D"/>
    <w:rsid w:val="005D5C88"/>
    <w:rsid w:val="005E247A"/>
    <w:rsid w:val="005F5113"/>
    <w:rsid w:val="00602778"/>
    <w:rsid w:val="00605475"/>
    <w:rsid w:val="00610500"/>
    <w:rsid w:val="00617B08"/>
    <w:rsid w:val="006205BC"/>
    <w:rsid w:val="00620B2D"/>
    <w:rsid w:val="00621BF0"/>
    <w:rsid w:val="0063506E"/>
    <w:rsid w:val="0064510A"/>
    <w:rsid w:val="0065028A"/>
    <w:rsid w:val="00653877"/>
    <w:rsid w:val="00656B46"/>
    <w:rsid w:val="00657BDD"/>
    <w:rsid w:val="00657C4F"/>
    <w:rsid w:val="006611B7"/>
    <w:rsid w:val="00677485"/>
    <w:rsid w:val="00680A41"/>
    <w:rsid w:val="0068234E"/>
    <w:rsid w:val="00684113"/>
    <w:rsid w:val="00687DF0"/>
    <w:rsid w:val="00690703"/>
    <w:rsid w:val="00691AA0"/>
    <w:rsid w:val="00697232"/>
    <w:rsid w:val="006A1E5E"/>
    <w:rsid w:val="006A2854"/>
    <w:rsid w:val="006A330A"/>
    <w:rsid w:val="006A6DAA"/>
    <w:rsid w:val="006A7054"/>
    <w:rsid w:val="006B1247"/>
    <w:rsid w:val="006B37D9"/>
    <w:rsid w:val="006B6E11"/>
    <w:rsid w:val="006C7304"/>
    <w:rsid w:val="006D0987"/>
    <w:rsid w:val="006D204B"/>
    <w:rsid w:val="006D3CAA"/>
    <w:rsid w:val="006D41F9"/>
    <w:rsid w:val="006E06B8"/>
    <w:rsid w:val="006E5CD4"/>
    <w:rsid w:val="006F25F2"/>
    <w:rsid w:val="006F35C4"/>
    <w:rsid w:val="006F6E3E"/>
    <w:rsid w:val="006F71DB"/>
    <w:rsid w:val="0070069A"/>
    <w:rsid w:val="00704396"/>
    <w:rsid w:val="007053FB"/>
    <w:rsid w:val="00705AA3"/>
    <w:rsid w:val="00707F85"/>
    <w:rsid w:val="00712A45"/>
    <w:rsid w:val="00712E54"/>
    <w:rsid w:val="00715375"/>
    <w:rsid w:val="0071726F"/>
    <w:rsid w:val="00724222"/>
    <w:rsid w:val="00730DBF"/>
    <w:rsid w:val="00731C8E"/>
    <w:rsid w:val="00732F97"/>
    <w:rsid w:val="00734400"/>
    <w:rsid w:val="00735252"/>
    <w:rsid w:val="0074303D"/>
    <w:rsid w:val="00750869"/>
    <w:rsid w:val="00751DF0"/>
    <w:rsid w:val="00754957"/>
    <w:rsid w:val="007663B7"/>
    <w:rsid w:val="00770A7F"/>
    <w:rsid w:val="00776763"/>
    <w:rsid w:val="00776925"/>
    <w:rsid w:val="00776EE2"/>
    <w:rsid w:val="0078328C"/>
    <w:rsid w:val="007870F2"/>
    <w:rsid w:val="00792FF2"/>
    <w:rsid w:val="0079306F"/>
    <w:rsid w:val="00793D62"/>
    <w:rsid w:val="00794239"/>
    <w:rsid w:val="00797440"/>
    <w:rsid w:val="007A33FC"/>
    <w:rsid w:val="007A4E3C"/>
    <w:rsid w:val="007A5D7F"/>
    <w:rsid w:val="007C2FFC"/>
    <w:rsid w:val="007C4EF5"/>
    <w:rsid w:val="007C75B3"/>
    <w:rsid w:val="007E030F"/>
    <w:rsid w:val="007E150B"/>
    <w:rsid w:val="007E1DA4"/>
    <w:rsid w:val="007E6D74"/>
    <w:rsid w:val="007F07E5"/>
    <w:rsid w:val="007F5040"/>
    <w:rsid w:val="00802FE3"/>
    <w:rsid w:val="00806D83"/>
    <w:rsid w:val="00810E26"/>
    <w:rsid w:val="00817E11"/>
    <w:rsid w:val="0082038D"/>
    <w:rsid w:val="00827980"/>
    <w:rsid w:val="0083152A"/>
    <w:rsid w:val="00835D55"/>
    <w:rsid w:val="008402F4"/>
    <w:rsid w:val="00851BAC"/>
    <w:rsid w:val="00856C21"/>
    <w:rsid w:val="00883D72"/>
    <w:rsid w:val="008976FE"/>
    <w:rsid w:val="008B079C"/>
    <w:rsid w:val="008B19B1"/>
    <w:rsid w:val="008B38D7"/>
    <w:rsid w:val="008B5511"/>
    <w:rsid w:val="008C39D2"/>
    <w:rsid w:val="008C52D3"/>
    <w:rsid w:val="008C6DE9"/>
    <w:rsid w:val="008D3A37"/>
    <w:rsid w:val="008D4DA5"/>
    <w:rsid w:val="008D4FDC"/>
    <w:rsid w:val="008D54E6"/>
    <w:rsid w:val="008E18D4"/>
    <w:rsid w:val="008F2C2F"/>
    <w:rsid w:val="008F2E21"/>
    <w:rsid w:val="008F7063"/>
    <w:rsid w:val="00904B1F"/>
    <w:rsid w:val="0091508D"/>
    <w:rsid w:val="009335AA"/>
    <w:rsid w:val="009437EB"/>
    <w:rsid w:val="009500A2"/>
    <w:rsid w:val="00950CC3"/>
    <w:rsid w:val="00953A62"/>
    <w:rsid w:val="0095687A"/>
    <w:rsid w:val="00975B76"/>
    <w:rsid w:val="00985844"/>
    <w:rsid w:val="00992A25"/>
    <w:rsid w:val="00992BAB"/>
    <w:rsid w:val="009C463E"/>
    <w:rsid w:val="009C656A"/>
    <w:rsid w:val="009C7F56"/>
    <w:rsid w:val="009D01DD"/>
    <w:rsid w:val="009D04B9"/>
    <w:rsid w:val="009D4E2C"/>
    <w:rsid w:val="009D5CDE"/>
    <w:rsid w:val="009E46DA"/>
    <w:rsid w:val="009F03AA"/>
    <w:rsid w:val="009F2D6C"/>
    <w:rsid w:val="009F69C5"/>
    <w:rsid w:val="00A0042C"/>
    <w:rsid w:val="00A00764"/>
    <w:rsid w:val="00A026D1"/>
    <w:rsid w:val="00A05A02"/>
    <w:rsid w:val="00A06C6A"/>
    <w:rsid w:val="00A074C5"/>
    <w:rsid w:val="00A0765E"/>
    <w:rsid w:val="00A114AB"/>
    <w:rsid w:val="00A14142"/>
    <w:rsid w:val="00A155A3"/>
    <w:rsid w:val="00A177EE"/>
    <w:rsid w:val="00A23003"/>
    <w:rsid w:val="00A269C7"/>
    <w:rsid w:val="00A32B03"/>
    <w:rsid w:val="00A41BD0"/>
    <w:rsid w:val="00A425A7"/>
    <w:rsid w:val="00A4425D"/>
    <w:rsid w:val="00A46681"/>
    <w:rsid w:val="00A55011"/>
    <w:rsid w:val="00A5611D"/>
    <w:rsid w:val="00A56B62"/>
    <w:rsid w:val="00A6739F"/>
    <w:rsid w:val="00A717BE"/>
    <w:rsid w:val="00A8049B"/>
    <w:rsid w:val="00A80C78"/>
    <w:rsid w:val="00A9741B"/>
    <w:rsid w:val="00AA25A8"/>
    <w:rsid w:val="00AA2B71"/>
    <w:rsid w:val="00AB61B2"/>
    <w:rsid w:val="00AC00B1"/>
    <w:rsid w:val="00AC0458"/>
    <w:rsid w:val="00AC1A5F"/>
    <w:rsid w:val="00AE6512"/>
    <w:rsid w:val="00AF07C7"/>
    <w:rsid w:val="00B01FB6"/>
    <w:rsid w:val="00B020D9"/>
    <w:rsid w:val="00B02C00"/>
    <w:rsid w:val="00B0667D"/>
    <w:rsid w:val="00B1226E"/>
    <w:rsid w:val="00B324B0"/>
    <w:rsid w:val="00B32665"/>
    <w:rsid w:val="00B35F0F"/>
    <w:rsid w:val="00B5597F"/>
    <w:rsid w:val="00B56E30"/>
    <w:rsid w:val="00B574D5"/>
    <w:rsid w:val="00B6480F"/>
    <w:rsid w:val="00B67E1C"/>
    <w:rsid w:val="00B85CCB"/>
    <w:rsid w:val="00B86033"/>
    <w:rsid w:val="00B869E4"/>
    <w:rsid w:val="00B92265"/>
    <w:rsid w:val="00B93DEE"/>
    <w:rsid w:val="00B972D3"/>
    <w:rsid w:val="00B97578"/>
    <w:rsid w:val="00BA440E"/>
    <w:rsid w:val="00BA725B"/>
    <w:rsid w:val="00BB2728"/>
    <w:rsid w:val="00BB3572"/>
    <w:rsid w:val="00BC3BD7"/>
    <w:rsid w:val="00BD16E2"/>
    <w:rsid w:val="00BE3999"/>
    <w:rsid w:val="00BF1B05"/>
    <w:rsid w:val="00C102BE"/>
    <w:rsid w:val="00C10D59"/>
    <w:rsid w:val="00C134B6"/>
    <w:rsid w:val="00C1367F"/>
    <w:rsid w:val="00C160D3"/>
    <w:rsid w:val="00C17F06"/>
    <w:rsid w:val="00C17F49"/>
    <w:rsid w:val="00C21F8B"/>
    <w:rsid w:val="00C22C7B"/>
    <w:rsid w:val="00C243E9"/>
    <w:rsid w:val="00C328DB"/>
    <w:rsid w:val="00C346C8"/>
    <w:rsid w:val="00C4235F"/>
    <w:rsid w:val="00C625BF"/>
    <w:rsid w:val="00C643AE"/>
    <w:rsid w:val="00C649CF"/>
    <w:rsid w:val="00C711AA"/>
    <w:rsid w:val="00C7559E"/>
    <w:rsid w:val="00C84D87"/>
    <w:rsid w:val="00C877E4"/>
    <w:rsid w:val="00C8799C"/>
    <w:rsid w:val="00C93026"/>
    <w:rsid w:val="00CA032F"/>
    <w:rsid w:val="00CB2069"/>
    <w:rsid w:val="00CB6793"/>
    <w:rsid w:val="00CB7367"/>
    <w:rsid w:val="00CC1FF9"/>
    <w:rsid w:val="00CD2BDF"/>
    <w:rsid w:val="00CD51D9"/>
    <w:rsid w:val="00CD7932"/>
    <w:rsid w:val="00CD7B2F"/>
    <w:rsid w:val="00CE015D"/>
    <w:rsid w:val="00CE31E5"/>
    <w:rsid w:val="00CE5997"/>
    <w:rsid w:val="00CF105F"/>
    <w:rsid w:val="00CF3828"/>
    <w:rsid w:val="00CF711A"/>
    <w:rsid w:val="00D00D9D"/>
    <w:rsid w:val="00D02742"/>
    <w:rsid w:val="00D04D2F"/>
    <w:rsid w:val="00D13206"/>
    <w:rsid w:val="00D21B5A"/>
    <w:rsid w:val="00D23FEB"/>
    <w:rsid w:val="00D33B08"/>
    <w:rsid w:val="00D42315"/>
    <w:rsid w:val="00D426E7"/>
    <w:rsid w:val="00D547F3"/>
    <w:rsid w:val="00D57E1D"/>
    <w:rsid w:val="00D63B0F"/>
    <w:rsid w:val="00D67921"/>
    <w:rsid w:val="00D70539"/>
    <w:rsid w:val="00D8561A"/>
    <w:rsid w:val="00D93BAF"/>
    <w:rsid w:val="00DA2587"/>
    <w:rsid w:val="00DA7B97"/>
    <w:rsid w:val="00DB1915"/>
    <w:rsid w:val="00DB2684"/>
    <w:rsid w:val="00DB388E"/>
    <w:rsid w:val="00DB3BFB"/>
    <w:rsid w:val="00DB5D11"/>
    <w:rsid w:val="00DB67D6"/>
    <w:rsid w:val="00DC3282"/>
    <w:rsid w:val="00DD20E1"/>
    <w:rsid w:val="00DD316C"/>
    <w:rsid w:val="00DD3E28"/>
    <w:rsid w:val="00DD4385"/>
    <w:rsid w:val="00DD52AC"/>
    <w:rsid w:val="00DE2873"/>
    <w:rsid w:val="00DE3465"/>
    <w:rsid w:val="00DE435B"/>
    <w:rsid w:val="00DF4E7F"/>
    <w:rsid w:val="00E00A66"/>
    <w:rsid w:val="00E04B07"/>
    <w:rsid w:val="00E06304"/>
    <w:rsid w:val="00E10EC9"/>
    <w:rsid w:val="00E17580"/>
    <w:rsid w:val="00E24E77"/>
    <w:rsid w:val="00E25670"/>
    <w:rsid w:val="00E276F6"/>
    <w:rsid w:val="00E279E9"/>
    <w:rsid w:val="00E347BE"/>
    <w:rsid w:val="00E36C4C"/>
    <w:rsid w:val="00E37CA5"/>
    <w:rsid w:val="00E432A3"/>
    <w:rsid w:val="00E44672"/>
    <w:rsid w:val="00E45817"/>
    <w:rsid w:val="00E6331C"/>
    <w:rsid w:val="00E63FB7"/>
    <w:rsid w:val="00E712D3"/>
    <w:rsid w:val="00E7205A"/>
    <w:rsid w:val="00E77A58"/>
    <w:rsid w:val="00E81A05"/>
    <w:rsid w:val="00E8722C"/>
    <w:rsid w:val="00E876C5"/>
    <w:rsid w:val="00E93D15"/>
    <w:rsid w:val="00E94A3E"/>
    <w:rsid w:val="00EB453D"/>
    <w:rsid w:val="00EB645A"/>
    <w:rsid w:val="00EC2494"/>
    <w:rsid w:val="00EC24A4"/>
    <w:rsid w:val="00EC6816"/>
    <w:rsid w:val="00ED4E37"/>
    <w:rsid w:val="00EE30C9"/>
    <w:rsid w:val="00EE3B57"/>
    <w:rsid w:val="00F125D4"/>
    <w:rsid w:val="00F2640E"/>
    <w:rsid w:val="00F3199F"/>
    <w:rsid w:val="00F35E12"/>
    <w:rsid w:val="00F442F5"/>
    <w:rsid w:val="00F44491"/>
    <w:rsid w:val="00F4774D"/>
    <w:rsid w:val="00F6006F"/>
    <w:rsid w:val="00F60E24"/>
    <w:rsid w:val="00F7101D"/>
    <w:rsid w:val="00F7639B"/>
    <w:rsid w:val="00F846DF"/>
    <w:rsid w:val="00F867DA"/>
    <w:rsid w:val="00F87D9B"/>
    <w:rsid w:val="00F87E23"/>
    <w:rsid w:val="00FA2281"/>
    <w:rsid w:val="00FA2C81"/>
    <w:rsid w:val="00FA3576"/>
    <w:rsid w:val="00FA64D4"/>
    <w:rsid w:val="00FB27C3"/>
    <w:rsid w:val="00FB4C80"/>
    <w:rsid w:val="00FC0157"/>
    <w:rsid w:val="00FD1AD8"/>
    <w:rsid w:val="00FD597A"/>
    <w:rsid w:val="00FE1712"/>
    <w:rsid w:val="00FE2724"/>
    <w:rsid w:val="00FE3D20"/>
    <w:rsid w:val="00FE4AE5"/>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94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 w:type="paragraph" w:customStyle="1" w:styleId="FakeHeading1">
    <w:name w:val="Fake Heading 1"/>
    <w:basedOn w:val="Normal"/>
    <w:next w:val="Normal"/>
    <w:autoRedefine/>
    <w:qFormat/>
    <w:rsid w:val="00D8561A"/>
    <w:pPr>
      <w:numPr>
        <w:numId w:val="30"/>
      </w:numPr>
      <w:spacing w:before="200"/>
      <w:outlineLvl w:val="0"/>
    </w:pPr>
    <w:rPr>
      <w:rFonts w:asciiTheme="majorHAnsi" w:eastAsiaTheme="minorEastAsia" w:hAnsiTheme="majorHAnsi"/>
      <w:b/>
      <w:color w:val="5B9BD5" w:themeColor="accent1"/>
      <w:sz w:val="26"/>
      <w:szCs w:val="26"/>
    </w:rPr>
  </w:style>
  <w:style w:type="paragraph" w:customStyle="1" w:styleId="ItemsL3">
    <w:name w:val="Items L3"/>
    <w:basedOn w:val="ListParagraph"/>
    <w:qFormat/>
    <w:rsid w:val="00D8561A"/>
    <w:pPr>
      <w:numPr>
        <w:ilvl w:val="2"/>
        <w:numId w:val="2"/>
      </w:numPr>
      <w:spacing w:before="200"/>
      <w:contextualSpacing w:val="0"/>
      <w:outlineLvl w:val="2"/>
    </w:pPr>
    <w:rPr>
      <w:rFonts w:eastAsiaTheme="minorEastAsia"/>
    </w:rPr>
  </w:style>
  <w:style w:type="paragraph" w:customStyle="1" w:styleId="Items">
    <w:name w:val="Items"/>
    <w:basedOn w:val="FakeHeading1"/>
    <w:next w:val="Normal"/>
    <w:autoRedefine/>
    <w:qFormat/>
    <w:rsid w:val="00541366"/>
    <w:pPr>
      <w:numPr>
        <w:ilvl w:val="1"/>
        <w:numId w:val="2"/>
      </w:numPr>
      <w:ind w:left="900" w:hanging="540"/>
      <w:outlineLvl w:val="1"/>
    </w:pPr>
    <w:rPr>
      <w:rFonts w:ascii="Calibri" w:hAnsi="Calibri" w:cs="Calibri"/>
      <w:b w:val="0"/>
      <w:i/>
      <w:iCs/>
      <w:color w:val="18376A"/>
      <w:sz w:val="24"/>
      <w:szCs w:val="24"/>
    </w:rPr>
  </w:style>
  <w:style w:type="paragraph" w:styleId="EndnoteText">
    <w:name w:val="endnote text"/>
    <w:basedOn w:val="Normal"/>
    <w:link w:val="EndnoteTextChar"/>
    <w:uiPriority w:val="99"/>
    <w:unhideWhenUsed/>
    <w:rsid w:val="00445A62"/>
  </w:style>
  <w:style w:type="character" w:customStyle="1" w:styleId="EndnoteTextChar">
    <w:name w:val="Endnote Text Char"/>
    <w:basedOn w:val="DefaultParagraphFont"/>
    <w:link w:val="EndnoteText"/>
    <w:uiPriority w:val="99"/>
    <w:rsid w:val="00445A62"/>
  </w:style>
  <w:style w:type="character" w:styleId="EndnoteReference">
    <w:name w:val="endnote reference"/>
    <w:basedOn w:val="DefaultParagraphFont"/>
    <w:uiPriority w:val="99"/>
    <w:unhideWhenUsed/>
    <w:rsid w:val="00445A62"/>
    <w:rPr>
      <w:vertAlign w:val="superscript"/>
    </w:rPr>
  </w:style>
  <w:style w:type="paragraph" w:styleId="DocumentMap">
    <w:name w:val="Document Map"/>
    <w:basedOn w:val="Normal"/>
    <w:link w:val="DocumentMapChar"/>
    <w:uiPriority w:val="99"/>
    <w:semiHidden/>
    <w:unhideWhenUsed/>
    <w:rsid w:val="008E18D4"/>
    <w:rPr>
      <w:rFonts w:ascii="Times New Roman" w:hAnsi="Times New Roman" w:cs="Times New Roman"/>
    </w:rPr>
  </w:style>
  <w:style w:type="character" w:customStyle="1" w:styleId="DocumentMapChar">
    <w:name w:val="Document Map Char"/>
    <w:basedOn w:val="DefaultParagraphFont"/>
    <w:link w:val="DocumentMap"/>
    <w:uiPriority w:val="99"/>
    <w:semiHidden/>
    <w:rsid w:val="008E18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130945842">
      <w:bodyDiv w:val="1"/>
      <w:marLeft w:val="0"/>
      <w:marRight w:val="0"/>
      <w:marTop w:val="0"/>
      <w:marBottom w:val="0"/>
      <w:divBdr>
        <w:top w:val="none" w:sz="0" w:space="0" w:color="auto"/>
        <w:left w:val="none" w:sz="0" w:space="0" w:color="auto"/>
        <w:bottom w:val="none" w:sz="0" w:space="0" w:color="auto"/>
        <w:right w:val="none" w:sz="0" w:space="0" w:color="auto"/>
      </w:divBdr>
      <w:divsChild>
        <w:div w:id="1615677482">
          <w:marLeft w:val="446"/>
          <w:marRight w:val="0"/>
          <w:marTop w:val="0"/>
          <w:marBottom w:val="0"/>
          <w:divBdr>
            <w:top w:val="none" w:sz="0" w:space="0" w:color="auto"/>
            <w:left w:val="none" w:sz="0" w:space="0" w:color="auto"/>
            <w:bottom w:val="none" w:sz="0" w:space="0" w:color="auto"/>
            <w:right w:val="none" w:sz="0" w:space="0" w:color="auto"/>
          </w:divBdr>
        </w:div>
      </w:divsChild>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225577072">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532230940">
      <w:bodyDiv w:val="1"/>
      <w:marLeft w:val="0"/>
      <w:marRight w:val="0"/>
      <w:marTop w:val="0"/>
      <w:marBottom w:val="0"/>
      <w:divBdr>
        <w:top w:val="none" w:sz="0" w:space="0" w:color="auto"/>
        <w:left w:val="none" w:sz="0" w:space="0" w:color="auto"/>
        <w:bottom w:val="none" w:sz="0" w:space="0" w:color="auto"/>
        <w:right w:val="none" w:sz="0" w:space="0" w:color="auto"/>
      </w:divBdr>
    </w:div>
    <w:div w:id="532811379">
      <w:bodyDiv w:val="1"/>
      <w:marLeft w:val="0"/>
      <w:marRight w:val="0"/>
      <w:marTop w:val="0"/>
      <w:marBottom w:val="0"/>
      <w:divBdr>
        <w:top w:val="none" w:sz="0" w:space="0" w:color="auto"/>
        <w:left w:val="none" w:sz="0" w:space="0" w:color="auto"/>
        <w:bottom w:val="none" w:sz="0" w:space="0" w:color="auto"/>
        <w:right w:val="none" w:sz="0" w:space="0" w:color="auto"/>
      </w:divBdr>
    </w:div>
    <w:div w:id="556668460">
      <w:bodyDiv w:val="1"/>
      <w:marLeft w:val="0"/>
      <w:marRight w:val="0"/>
      <w:marTop w:val="0"/>
      <w:marBottom w:val="0"/>
      <w:divBdr>
        <w:top w:val="none" w:sz="0" w:space="0" w:color="auto"/>
        <w:left w:val="none" w:sz="0" w:space="0" w:color="auto"/>
        <w:bottom w:val="none" w:sz="0" w:space="0" w:color="auto"/>
        <w:right w:val="none" w:sz="0" w:space="0" w:color="auto"/>
      </w:divBdr>
      <w:divsChild>
        <w:div w:id="1783987859">
          <w:marLeft w:val="446"/>
          <w:marRight w:val="0"/>
          <w:marTop w:val="0"/>
          <w:marBottom w:val="0"/>
          <w:divBdr>
            <w:top w:val="none" w:sz="0" w:space="0" w:color="auto"/>
            <w:left w:val="none" w:sz="0" w:space="0" w:color="auto"/>
            <w:bottom w:val="none" w:sz="0" w:space="0" w:color="auto"/>
            <w:right w:val="none" w:sz="0" w:space="0" w:color="auto"/>
          </w:divBdr>
        </w:div>
        <w:div w:id="148595816">
          <w:marLeft w:val="446"/>
          <w:marRight w:val="0"/>
          <w:marTop w:val="0"/>
          <w:marBottom w:val="0"/>
          <w:divBdr>
            <w:top w:val="none" w:sz="0" w:space="0" w:color="auto"/>
            <w:left w:val="none" w:sz="0" w:space="0" w:color="auto"/>
            <w:bottom w:val="none" w:sz="0" w:space="0" w:color="auto"/>
            <w:right w:val="none" w:sz="0" w:space="0" w:color="auto"/>
          </w:divBdr>
        </w:div>
      </w:divsChild>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938760908">
      <w:bodyDiv w:val="1"/>
      <w:marLeft w:val="0"/>
      <w:marRight w:val="0"/>
      <w:marTop w:val="0"/>
      <w:marBottom w:val="0"/>
      <w:divBdr>
        <w:top w:val="none" w:sz="0" w:space="0" w:color="auto"/>
        <w:left w:val="none" w:sz="0" w:space="0" w:color="auto"/>
        <w:bottom w:val="none" w:sz="0" w:space="0" w:color="auto"/>
        <w:right w:val="none" w:sz="0" w:space="0" w:color="auto"/>
      </w:divBdr>
    </w:div>
    <w:div w:id="992444249">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282806095">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495075036">
      <w:bodyDiv w:val="1"/>
      <w:marLeft w:val="0"/>
      <w:marRight w:val="0"/>
      <w:marTop w:val="0"/>
      <w:marBottom w:val="0"/>
      <w:divBdr>
        <w:top w:val="none" w:sz="0" w:space="0" w:color="auto"/>
        <w:left w:val="none" w:sz="0" w:space="0" w:color="auto"/>
        <w:bottom w:val="none" w:sz="0" w:space="0" w:color="auto"/>
        <w:right w:val="none" w:sz="0" w:space="0" w:color="auto"/>
      </w:divBdr>
    </w:div>
    <w:div w:id="1539050253">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697465382">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4649627">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3312641">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 Id="rId9" Type="http://schemas.openxmlformats.org/officeDocument/2006/relationships/hyperlink" Target="https://whois.icann.org/en/icann-procedure-handling-whois-conflicts-privacy-law"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F3F0F8-7A6C-5E4C-92FD-3638E92E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1268</Words>
  <Characters>7233</Characters>
  <Application>Microsoft Macintosh Word</Application>
  <DocSecurity>0</DocSecurity>
  <Lines>60</Lines>
  <Paragraphs>16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Scope: </vt:lpstr>
      <vt:lpstr>Definitions: </vt:lpstr>
      <vt:lpstr>Effective Dates:</vt:lpstr>
      <vt:lpstr>    All new domain name registrations MUST be submitted as Thick starting on 1 May 2</vt:lpstr>
      <vt:lpstr>    All relevant registration data for Existing Domain Names MUST have been migrated</vt:lpstr>
      <vt:lpstr>The following requirements apply to Registry Operators only:</vt:lpstr>
      <vt:lpstr>    Registry Operator MUST deploy an EPP mechanism and an alternative bulk transfer </vt:lpstr>
      <vt:lpstr>    By 1 May 2017, Registry Operator MUST provide to applicable Registrars and ICANN</vt:lpstr>
      <vt:lpstr>    By 1 May 2017, Registry Operator MUST deploy an EPP mechanism and an alternative</vt:lpstr>
      <vt:lpstr>    Starting 1 August 2017, Registry Operator MUST support all contact commands spec</vt:lpstr>
      <vt:lpstr>    Starting 1 May 2018, Registry Operator MUST require Thick Registration data for </vt:lpstr>
      <vt:lpstr>    Between 1 August 2017 and 1 February 2019, Registry Operator SHALL provide Trans</vt:lpstr>
      <vt:lpstr>    Between 1 August 2017 and 1 February 2019, Registry Operator SHALL provide to IC</vt:lpstr>
      <vt:lpstr>    Registry Operator SHALL implement the requirements of the Registry Registration </vt:lpstr>
      <vt:lpstr>    Starting 1 May 2018, Registry Operator MUST comply with WHOIS (available via por</vt:lpstr>
      <vt:lpstr>    Between 1 August 2017 and 1 February 2019, for Existing Domain Names, for the fo</vt:lpstr>
      <vt:lpstr>    The “Billing” contact, unless otherwise required by Registry Agreement, is optio</vt:lpstr>
      <vt:lpstr>The following requirements apply to Registrars only:</vt:lpstr>
      <vt:lpstr>    Between 1 August 2017 and 1 February 2019, Registrars MUST migrate to the releva</vt:lpstr>
      <vt:lpstr>    Registrars MAY provide complete Thick Registration data to Registry Operator tha</vt:lpstr>
      <vt:lpstr>    Registrars MUST provide complete Thick Registration data to Registry Operator th</vt:lpstr>
      <vt:lpstr>    </vt:lpstr>
    </vt:vector>
  </TitlesOfParts>
  <Manager/>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Betremieux</dc:creator>
  <cp:keywords/>
  <dc:description/>
  <cp:lastModifiedBy>Dennis Chang</cp:lastModifiedBy>
  <cp:revision>3</cp:revision>
  <cp:lastPrinted>2016-09-20T17:58:00Z</cp:lastPrinted>
  <dcterms:created xsi:type="dcterms:W3CDTF">2016-10-11T16:41:00Z</dcterms:created>
  <dcterms:modified xsi:type="dcterms:W3CDTF">2016-10-11T18:32:00Z</dcterms:modified>
</cp:coreProperties>
</file>