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9F5071">
          <w:rPr>
            <w:rFonts w:ascii="Times" w:hAnsi="Times" w:cs="Times New Roman"/>
            <w:b/>
            <w:bCs/>
            <w:color w:val="0000FF"/>
            <w:sz w:val="20"/>
            <w:szCs w:val="20"/>
            <w:u w:val="single"/>
          </w:rPr>
          <w:t>http://www.icann.org/en/dndr/udrp/uniform-rules-24oct99-en.htm</w:t>
        </w:r>
      </w:hyperlink>
      <w:r w:rsidRPr="009F5071">
        <w:rPr>
          <w:rFonts w:ascii="Times" w:hAnsi="Times" w:cs="Times New Roman"/>
          <w:b/>
          <w:bCs/>
          <w:sz w:val="20"/>
          <w:szCs w:val="20"/>
        </w:rPr>
        <w:t>. UDRP Providers may elect to adopt the notice procedures set forth in these Rules prior to 1 March 2010.</w:t>
      </w:r>
    </w:p>
    <w:p w14:paraId="37F7F7CE"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9F5071">
        <w:rPr>
          <w:rFonts w:ascii="Times" w:eastAsia="Times New Roman" w:hAnsi="Times" w:cs="Times New Roman"/>
          <w:b/>
          <w:bCs/>
          <w:sz w:val="27"/>
          <w:szCs w:val="27"/>
        </w:rPr>
        <w:t>Definitions</w:t>
      </w:r>
    </w:p>
    <w:p w14:paraId="3FA190D8"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these Rules:</w:t>
      </w:r>
    </w:p>
    <w:p w14:paraId="343E8756" w14:textId="77777777" w:rsidR="009F5071" w:rsidRPr="009F5071" w:rsidRDefault="009F5071" w:rsidP="009F5071">
      <w:pPr>
        <w:spacing w:beforeAutospacing="1" w:after="100" w:afterAutospacing="1"/>
        <w:ind w:left="1440"/>
        <w:rPr>
          <w:rFonts w:ascii="Times" w:hAnsi="Times" w:cs="Times New Roman"/>
          <w:sz w:val="20"/>
          <w:szCs w:val="20"/>
        </w:rPr>
      </w:pPr>
      <w:bookmarkStart w:id="1" w:name="1#Complainant"/>
      <w:bookmarkEnd w:id="1"/>
      <w:r w:rsidRPr="009F5071">
        <w:rPr>
          <w:rFonts w:ascii="Times" w:hAnsi="Times" w:cs="Times New Roman"/>
          <w:b/>
          <w:bCs/>
          <w:sz w:val="20"/>
          <w:szCs w:val="20"/>
        </w:rPr>
        <w:t>Complainant</w:t>
      </w:r>
      <w:r w:rsidRPr="009F5071">
        <w:rPr>
          <w:rFonts w:ascii="Times" w:hAnsi="Times" w:cs="Times New Roman"/>
          <w:sz w:val="20"/>
          <w:szCs w:val="20"/>
        </w:rPr>
        <w:t xml:space="preserve"> means the party initiating a complaint concerning a domain-name registration.</w:t>
      </w:r>
    </w:p>
    <w:p w14:paraId="5DDAB20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9F5071">
        <w:rPr>
          <w:rFonts w:ascii="Times" w:hAnsi="Times" w:cs="Times New Roman"/>
          <w:b/>
          <w:bCs/>
          <w:sz w:val="20"/>
          <w:szCs w:val="20"/>
        </w:rPr>
        <w:t>ICANN</w:t>
      </w:r>
      <w:r w:rsidRPr="009F5071">
        <w:rPr>
          <w:rFonts w:ascii="Times" w:hAnsi="Times" w:cs="Times New Roman"/>
          <w:sz w:val="20"/>
          <w:szCs w:val="20"/>
        </w:rPr>
        <w:t xml:space="preserve"> refers to the Internet Corporation for Assigned Names and Numbers.</w:t>
      </w:r>
    </w:p>
    <w:p w14:paraId="29ED8553" w14:textId="6290D445" w:rsidR="003467EB"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End w:id="4"/>
      <w:commentRangeStart w:id="5"/>
      <w:ins w:id="6" w:author="Caitlin Tubergen" w:date="2014-02-10T16:41:00Z">
        <w:r>
          <w:rPr>
            <w:rFonts w:ascii="Times" w:hAnsi="Times" w:cs="Times New Roman"/>
            <w:b/>
            <w:bCs/>
            <w:sz w:val="20"/>
            <w:szCs w:val="20"/>
          </w:rPr>
          <w:t>Lock</w:t>
        </w:r>
      </w:ins>
      <w:commentRangeEnd w:id="5"/>
      <w:ins w:id="7" w:author="Caitlin Tubergen" w:date="2014-02-26T10:27:00Z">
        <w:r w:rsidR="00B25057">
          <w:rPr>
            <w:rStyle w:val="CommentReference"/>
          </w:rPr>
          <w:commentReference w:id="5"/>
        </w:r>
      </w:ins>
      <w:ins w:id="9" w:author="Caitlin Tubergen" w:date="2014-02-10T16:41:00Z">
        <w:r>
          <w:rPr>
            <w:rFonts w:ascii="Times" w:hAnsi="Times" w:cs="Times New Roman"/>
            <w:b/>
            <w:bCs/>
            <w:sz w:val="20"/>
            <w:szCs w:val="20"/>
          </w:rPr>
          <w:t xml:space="preserve"> </w:t>
        </w:r>
      </w:ins>
      <w:ins w:id="10" w:author="Caitlin Tubergen" w:date="2014-02-25T15:46:00Z">
        <w:r w:rsidR="003467EB">
          <w:rPr>
            <w:rFonts w:ascii="Times" w:hAnsi="Times" w:cs="Times New Roman"/>
            <w:bCs/>
            <w:sz w:val="20"/>
            <w:szCs w:val="20"/>
          </w:rPr>
          <w:t xml:space="preserve">is a status </w:t>
        </w:r>
      </w:ins>
      <w:ins w:id="11" w:author="Caitlin Tubergen" w:date="2014-02-25T15:47:00Z">
        <w:r w:rsidR="003467EB">
          <w:rPr>
            <w:rFonts w:ascii="Times" w:hAnsi="Times" w:cs="Times New Roman"/>
            <w:bCs/>
            <w:sz w:val="20"/>
            <w:szCs w:val="20"/>
          </w:rPr>
          <w:t xml:space="preserve">that a registrar </w:t>
        </w:r>
      </w:ins>
      <w:ins w:id="12" w:author="Caitlin Tubergen" w:date="2014-02-25T15:46:00Z">
        <w:r w:rsidR="003467EB">
          <w:rPr>
            <w:rFonts w:ascii="Times" w:hAnsi="Times" w:cs="Times New Roman"/>
            <w:bCs/>
            <w:sz w:val="20"/>
            <w:szCs w:val="20"/>
          </w:rPr>
          <w:t>applies to a domain name</w:t>
        </w:r>
      </w:ins>
      <w:ins w:id="13" w:author="Caitlin Tubergen" w:date="2014-02-25T15:47:00Z">
        <w:r w:rsidR="003467EB">
          <w:rPr>
            <w:rFonts w:ascii="Times" w:hAnsi="Times" w:cs="Times New Roman"/>
            <w:bCs/>
            <w:sz w:val="20"/>
            <w:szCs w:val="20"/>
          </w:rPr>
          <w:t>,</w:t>
        </w:r>
      </w:ins>
      <w:ins w:id="14" w:author="Caitlin Tubergen" w:date="2014-02-25T15:46:00Z">
        <w:r w:rsidR="003467EB">
          <w:rPr>
            <w:rFonts w:ascii="Times" w:hAnsi="Times" w:cs="Times New Roman"/>
            <w:bCs/>
            <w:sz w:val="20"/>
            <w:szCs w:val="20"/>
          </w:rPr>
          <w:t xml:space="preserve"> which prevents any changes to the registrar or registrant, but does not affect the </w:t>
        </w:r>
      </w:ins>
      <w:ins w:id="15" w:author="Caitlin Tubergen" w:date="2014-02-25T15:47:00Z">
        <w:r w:rsidR="003467EB">
          <w:rPr>
            <w:rFonts w:ascii="Times" w:hAnsi="Times" w:cs="Times New Roman"/>
            <w:bCs/>
            <w:sz w:val="20"/>
            <w:szCs w:val="20"/>
          </w:rPr>
          <w:t>resolution of the domain name or the renewal of the domain name.</w:t>
        </w:r>
      </w:ins>
      <w:ins w:id="16" w:author="Caitlin Tubergen" w:date="2014-02-25T15:46:00Z">
        <w:r w:rsidR="003467EB">
          <w:rPr>
            <w:rFonts w:ascii="Times" w:hAnsi="Times" w:cs="Times New Roman"/>
            <w:bCs/>
            <w:sz w:val="20"/>
            <w:szCs w:val="20"/>
          </w:rPr>
          <w:t xml:space="preserve"> </w:t>
        </w:r>
      </w:ins>
    </w:p>
    <w:p w14:paraId="18208A83"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Mutual Jurisdiction</w:t>
      </w:r>
      <w:r w:rsidRPr="009F5071">
        <w:rPr>
          <w:rFonts w:ascii="Times" w:hAnsi="Times" w:cs="Times New Roman"/>
          <w:sz w:val="20"/>
          <w:szCs w:val="20"/>
        </w:rPr>
        <w:t xml:space="preserve"> means a court jurisdiction at the location of either (a) the principal </w:t>
      </w:r>
      <w:proofErr w:type="gramStart"/>
      <w:r w:rsidRPr="009F5071">
        <w:rPr>
          <w:rFonts w:ascii="Times" w:hAnsi="Times" w:cs="Times New Roman"/>
          <w:sz w:val="20"/>
          <w:szCs w:val="20"/>
        </w:rPr>
        <w:t>office</w:t>
      </w:r>
      <w:proofErr w:type="gramEnd"/>
      <w:r w:rsidRPr="009F5071">
        <w:rPr>
          <w:rFonts w:ascii="Times" w:hAnsi="Times" w:cs="Times New Roman"/>
          <w:sz w:val="20"/>
          <w:szCs w:val="20"/>
        </w:rPr>
        <w:t xml:space="preserv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17" w:name="1#Panel"/>
      <w:bookmarkEnd w:id="17"/>
      <w:r w:rsidRPr="009F5071">
        <w:rPr>
          <w:rFonts w:ascii="Times" w:hAnsi="Times" w:cs="Times New Roman"/>
          <w:b/>
          <w:bCs/>
          <w:sz w:val="20"/>
          <w:szCs w:val="20"/>
        </w:rPr>
        <w:t>Panel</w:t>
      </w:r>
      <w:r w:rsidRPr="009F507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18" w:name="1#Panelist"/>
      <w:bookmarkEnd w:id="18"/>
      <w:r w:rsidRPr="009F5071">
        <w:rPr>
          <w:rFonts w:ascii="Times" w:hAnsi="Times" w:cs="Times New Roman"/>
          <w:b/>
          <w:bCs/>
          <w:sz w:val="20"/>
          <w:szCs w:val="20"/>
        </w:rPr>
        <w:t>Panelist</w:t>
      </w:r>
      <w:r w:rsidRPr="009F5071">
        <w:rPr>
          <w:rFonts w:ascii="Times" w:hAnsi="Times" w:cs="Times New Roman"/>
          <w:sz w:val="20"/>
          <w:szCs w:val="20"/>
        </w:rPr>
        <w:t xml:space="preserve"> means an individual appointed by a Provider to be a member of a Panel.</w:t>
      </w:r>
    </w:p>
    <w:p w14:paraId="19ABC5F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19" w:name="1#Party"/>
      <w:bookmarkEnd w:id="19"/>
      <w:r w:rsidRPr="009F5071">
        <w:rPr>
          <w:rFonts w:ascii="Times" w:hAnsi="Times" w:cs="Times New Roman"/>
          <w:b/>
          <w:bCs/>
          <w:sz w:val="20"/>
          <w:szCs w:val="20"/>
        </w:rPr>
        <w:t>Party</w:t>
      </w:r>
      <w:r w:rsidRPr="009F5071">
        <w:rPr>
          <w:rFonts w:ascii="Times" w:hAnsi="Times" w:cs="Times New Roman"/>
          <w:sz w:val="20"/>
          <w:szCs w:val="20"/>
        </w:rPr>
        <w:t xml:space="preserve"> means a Complainant or a Respondent.</w:t>
      </w:r>
    </w:p>
    <w:p w14:paraId="6DD5F4E2" w14:textId="56406151" w:rsidR="003467EB" w:rsidRPr="003467EB" w:rsidRDefault="003467EB" w:rsidP="009F5071">
      <w:pPr>
        <w:spacing w:before="100" w:beforeAutospacing="1" w:after="100" w:afterAutospacing="1"/>
        <w:ind w:left="1440"/>
        <w:rPr>
          <w:ins w:id="20" w:author="Caitlin Tubergen" w:date="2014-02-25T15:58:00Z"/>
          <w:rFonts w:ascii="Times" w:hAnsi="Times" w:cs="Times New Roman"/>
          <w:bCs/>
          <w:sz w:val="20"/>
          <w:szCs w:val="20"/>
        </w:rPr>
      </w:pPr>
      <w:bookmarkStart w:id="21" w:name="1#Policy"/>
      <w:bookmarkEnd w:id="21"/>
      <w:commentRangeStart w:id="22"/>
      <w:ins w:id="23" w:author="Caitlin Tubergen" w:date="2014-02-25T15:58:00Z">
        <w:r>
          <w:rPr>
            <w:rFonts w:ascii="Times" w:hAnsi="Times" w:cs="Times New Roman"/>
            <w:b/>
            <w:bCs/>
            <w:sz w:val="20"/>
            <w:szCs w:val="20"/>
          </w:rPr>
          <w:t>Pendency</w:t>
        </w:r>
      </w:ins>
      <w:commentRangeEnd w:id="22"/>
      <w:ins w:id="24" w:author="Caitlin Tubergen" w:date="2014-02-26T15:36:00Z">
        <w:r w:rsidR="000A2302">
          <w:rPr>
            <w:rStyle w:val="CommentReference"/>
          </w:rPr>
          <w:commentReference w:id="22"/>
        </w:r>
      </w:ins>
      <w:ins w:id="27" w:author="Caitlin Tubergen" w:date="2014-02-25T15:59:00Z">
        <w:r>
          <w:rPr>
            <w:rFonts w:ascii="Times" w:hAnsi="Times" w:cs="Times New Roman"/>
            <w:b/>
            <w:bCs/>
            <w:sz w:val="20"/>
            <w:szCs w:val="20"/>
          </w:rPr>
          <w:t xml:space="preserve"> </w:t>
        </w:r>
        <w:r w:rsidR="0028251F">
          <w:rPr>
            <w:rFonts w:ascii="Times" w:hAnsi="Times" w:cs="Times New Roman"/>
            <w:bCs/>
            <w:sz w:val="20"/>
            <w:szCs w:val="20"/>
          </w:rPr>
          <w:t xml:space="preserve">means the time period </w:t>
        </w:r>
        <w:r>
          <w:rPr>
            <w:rFonts w:ascii="Times" w:hAnsi="Times" w:cs="Times New Roman"/>
            <w:bCs/>
            <w:sz w:val="20"/>
            <w:szCs w:val="20"/>
          </w:rPr>
          <w:t>from the moment a UDRP complaint</w:t>
        </w:r>
      </w:ins>
      <w:ins w:id="28" w:author="Caitlin Tubergen" w:date="2014-02-26T10:44:00Z">
        <w:r w:rsidR="00565E92">
          <w:rPr>
            <w:rFonts w:ascii="Times" w:hAnsi="Times" w:cs="Times New Roman"/>
            <w:bCs/>
            <w:sz w:val="20"/>
            <w:szCs w:val="20"/>
          </w:rPr>
          <w:t xml:space="preserve"> </w:t>
        </w:r>
      </w:ins>
      <w:ins w:id="29" w:author="Caitlin Tubergen" w:date="2014-02-25T16:00:00Z">
        <w:r w:rsidRPr="003467EB">
          <w:rPr>
            <w:rFonts w:ascii="Times" w:hAnsi="Times" w:cs="Times New Roman"/>
            <w:bCs/>
            <w:sz w:val="20"/>
            <w:szCs w:val="20"/>
          </w:rPr>
          <w:t>has been submitted by the Complainant to the UDRP Provider</w:t>
        </w:r>
        <w:r w:rsidR="0028251F">
          <w:rPr>
            <w:rFonts w:ascii="Times" w:hAnsi="Times" w:cs="Times New Roman"/>
            <w:bCs/>
            <w:sz w:val="20"/>
            <w:szCs w:val="20"/>
          </w:rPr>
          <w:t xml:space="preserve"> to the time the UDRP decision has been implemented</w:t>
        </w:r>
        <w:r>
          <w:rPr>
            <w:rFonts w:ascii="Times" w:hAnsi="Times" w:cs="Times New Roman"/>
            <w:bCs/>
            <w:sz w:val="20"/>
            <w:szCs w:val="20"/>
          </w:rPr>
          <w:t>.</w:t>
        </w:r>
      </w:ins>
    </w:p>
    <w:p w14:paraId="44207ABC" w14:textId="77777777" w:rsidR="009F5071" w:rsidRPr="009F5071" w:rsidRDefault="009F5071" w:rsidP="003467EB">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Policy</w:t>
      </w:r>
      <w:r w:rsidRPr="009F5071">
        <w:rPr>
          <w:rFonts w:ascii="Times" w:hAnsi="Times" w:cs="Times New Roman"/>
          <w:sz w:val="20"/>
          <w:szCs w:val="20"/>
        </w:rPr>
        <w:t xml:space="preserve"> means the </w:t>
      </w:r>
      <w:hyperlink r:id="rId8" w:history="1">
        <w:r w:rsidRPr="009F5071">
          <w:rPr>
            <w:rFonts w:ascii="Times" w:hAnsi="Times" w:cs="Times New Roman"/>
            <w:color w:val="0000FF"/>
            <w:sz w:val="20"/>
            <w:szCs w:val="20"/>
            <w:u w:val="single"/>
          </w:rPr>
          <w:t>Uniform Domain Name Dispute Resolution Policy</w:t>
        </w:r>
      </w:hyperlink>
      <w:r w:rsidRPr="009F5071">
        <w:rPr>
          <w:rFonts w:ascii="Times" w:hAnsi="Times" w:cs="Times New Roman"/>
          <w:sz w:val="20"/>
          <w:szCs w:val="20"/>
        </w:rPr>
        <w:t xml:space="preserve"> that is incorporated by reference and made a part of the Registration Agreement.</w:t>
      </w:r>
    </w:p>
    <w:p w14:paraId="2D11693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0" w:name="1#Provider"/>
      <w:bookmarkEnd w:id="30"/>
      <w:r w:rsidRPr="009F5071">
        <w:rPr>
          <w:rFonts w:ascii="Times" w:hAnsi="Times" w:cs="Times New Roman"/>
          <w:b/>
          <w:bCs/>
          <w:sz w:val="20"/>
          <w:szCs w:val="20"/>
        </w:rPr>
        <w:t>Provider</w:t>
      </w:r>
      <w:r w:rsidRPr="009F5071">
        <w:rPr>
          <w:rFonts w:ascii="Times" w:hAnsi="Times" w:cs="Times New Roman"/>
          <w:sz w:val="20"/>
          <w:szCs w:val="20"/>
        </w:rPr>
        <w:t xml:space="preserve"> means a dispute-resolution service provider approved by ICANN. A list of such Providers appears at </w:t>
      </w:r>
      <w:hyperlink r:id="rId9" w:history="1">
        <w:r w:rsidRPr="009F5071">
          <w:rPr>
            <w:rFonts w:ascii="Times" w:hAnsi="Times" w:cs="Times New Roman"/>
            <w:color w:val="0000FF"/>
            <w:sz w:val="20"/>
            <w:szCs w:val="20"/>
            <w:u w:val="single"/>
          </w:rPr>
          <w:t>http://www.icann.org/en/dndr/udrp/approved-providers.htm</w:t>
        </w:r>
      </w:hyperlink>
      <w:r w:rsidRPr="009F5071">
        <w:rPr>
          <w:rFonts w:ascii="Times" w:hAnsi="Times" w:cs="Times New Roman"/>
          <w:sz w:val="20"/>
          <w:szCs w:val="20"/>
        </w:rPr>
        <w:t>.</w:t>
      </w:r>
    </w:p>
    <w:p w14:paraId="0FFE6AE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1" w:name="1#Registrar"/>
      <w:bookmarkEnd w:id="31"/>
      <w:r w:rsidRPr="009F5071">
        <w:rPr>
          <w:rFonts w:ascii="Times" w:hAnsi="Times" w:cs="Times New Roman"/>
          <w:b/>
          <w:bCs/>
          <w:sz w:val="20"/>
          <w:szCs w:val="20"/>
        </w:rPr>
        <w:t>Registrar</w:t>
      </w:r>
      <w:r w:rsidRPr="009F507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2" w:name="1#RegistrationAgreement"/>
      <w:bookmarkEnd w:id="32"/>
      <w:r w:rsidRPr="009F5071">
        <w:rPr>
          <w:rFonts w:ascii="Times" w:hAnsi="Times" w:cs="Times New Roman"/>
          <w:b/>
          <w:bCs/>
          <w:sz w:val="20"/>
          <w:szCs w:val="20"/>
        </w:rPr>
        <w:lastRenderedPageBreak/>
        <w:t>Registration Agreement</w:t>
      </w:r>
      <w:r w:rsidRPr="009F5071">
        <w:rPr>
          <w:rFonts w:ascii="Times" w:hAnsi="Times" w:cs="Times New Roman"/>
          <w:sz w:val="20"/>
          <w:szCs w:val="20"/>
        </w:rPr>
        <w:t xml:space="preserve"> means the agreement between a Registrar and a domain-name holder.</w:t>
      </w:r>
    </w:p>
    <w:p w14:paraId="7D2FBA8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3" w:name="1#Respondent"/>
      <w:bookmarkEnd w:id="33"/>
      <w:r w:rsidRPr="009F5071">
        <w:rPr>
          <w:rFonts w:ascii="Times" w:hAnsi="Times" w:cs="Times New Roman"/>
          <w:b/>
          <w:bCs/>
          <w:sz w:val="20"/>
          <w:szCs w:val="20"/>
        </w:rPr>
        <w:t>Respondent</w:t>
      </w:r>
      <w:r w:rsidRPr="009F5071">
        <w:rPr>
          <w:rFonts w:ascii="Times" w:hAnsi="Times" w:cs="Times New Roman"/>
          <w:sz w:val="20"/>
          <w:szCs w:val="20"/>
        </w:rPr>
        <w:t xml:space="preserve"> means the holder of a domain-name registration against which a complaint is initiated.</w:t>
      </w:r>
    </w:p>
    <w:p w14:paraId="2B132868"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4" w:name="1RDNH"/>
      <w:bookmarkStart w:id="35" w:name="1#ReverseDomainNameHijacking"/>
      <w:bookmarkEnd w:id="34"/>
      <w:bookmarkEnd w:id="35"/>
      <w:r w:rsidRPr="009F5071">
        <w:rPr>
          <w:rFonts w:ascii="Times" w:hAnsi="Times" w:cs="Times New Roman"/>
          <w:b/>
          <w:bCs/>
          <w:sz w:val="20"/>
          <w:szCs w:val="20"/>
        </w:rPr>
        <w:t>Reverse Domain Name Hijacking</w:t>
      </w:r>
      <w:r w:rsidRPr="009F507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6" w:name="1#SupplementalRules"/>
      <w:bookmarkEnd w:id="36"/>
      <w:r w:rsidRPr="009F5071">
        <w:rPr>
          <w:rFonts w:ascii="Times" w:hAnsi="Times" w:cs="Times New Roman"/>
          <w:b/>
          <w:bCs/>
          <w:sz w:val="20"/>
          <w:szCs w:val="20"/>
        </w:rPr>
        <w:t>Supplemental Rules</w:t>
      </w:r>
      <w:r w:rsidRPr="009F507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9F5071" w:rsidRDefault="009F5071" w:rsidP="009F5071">
      <w:pPr>
        <w:spacing w:before="100" w:beforeAutospacing="1" w:afterAutospacing="1"/>
        <w:ind w:left="1440"/>
        <w:rPr>
          <w:rFonts w:ascii="Times" w:hAnsi="Times" w:cs="Times New Roman"/>
          <w:sz w:val="20"/>
          <w:szCs w:val="20"/>
        </w:rPr>
      </w:pPr>
      <w:bookmarkStart w:id="37" w:name="1#WrittenNotice"/>
      <w:bookmarkEnd w:id="37"/>
      <w:r w:rsidRPr="009F5071">
        <w:rPr>
          <w:rFonts w:ascii="Times" w:hAnsi="Times" w:cs="Times New Roman"/>
          <w:b/>
          <w:bCs/>
          <w:sz w:val="20"/>
          <w:szCs w:val="20"/>
        </w:rPr>
        <w:t>Written Notice</w:t>
      </w:r>
      <w:r w:rsidRPr="009F5071">
        <w:rPr>
          <w:rFonts w:ascii="Times" w:hAnsi="Times" w:cs="Times New Roman"/>
          <w:sz w:val="20"/>
          <w:szCs w:val="20"/>
        </w:rPr>
        <w:t xml:space="preserve"> means hardcopy notification by the Provider to the Respondent of the commencement of an administrative </w:t>
      </w:r>
      <w:proofErr w:type="gramStart"/>
      <w:r w:rsidRPr="009F5071">
        <w:rPr>
          <w:rFonts w:ascii="Times" w:hAnsi="Times" w:cs="Times New Roman"/>
          <w:sz w:val="20"/>
          <w:szCs w:val="20"/>
        </w:rPr>
        <w:t>proceeding</w:t>
      </w:r>
      <w:proofErr w:type="gramEnd"/>
      <w:r w:rsidRPr="009F5071">
        <w:rPr>
          <w:rFonts w:ascii="Times" w:hAnsi="Times" w:cs="Times New Roman"/>
          <w:sz w:val="20"/>
          <w:szCs w:val="20"/>
        </w:rPr>
        <w:t xml:space="preserve">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8" w:name="2"/>
      <w:bookmarkEnd w:id="38"/>
      <w:r w:rsidRPr="009F5071">
        <w:rPr>
          <w:rFonts w:ascii="Times" w:eastAsia="Times New Roman" w:hAnsi="Times" w:cs="Times New Roman"/>
          <w:b/>
          <w:bCs/>
          <w:sz w:val="27"/>
          <w:szCs w:val="27"/>
        </w:rPr>
        <w:t>Communications</w:t>
      </w:r>
    </w:p>
    <w:p w14:paraId="7F84B49D" w14:textId="77777777" w:rsidR="009F5071" w:rsidRPr="009F5071" w:rsidRDefault="009F5071" w:rsidP="009F5071">
      <w:pPr>
        <w:spacing w:beforeAutospacing="1" w:after="100" w:afterAutospacing="1"/>
        <w:ind w:left="1440"/>
        <w:rPr>
          <w:rFonts w:ascii="Times" w:hAnsi="Times" w:cs="Times New Roman"/>
          <w:sz w:val="20"/>
          <w:szCs w:val="20"/>
        </w:rPr>
      </w:pPr>
      <w:bookmarkStart w:id="39" w:name="2a"/>
      <w:bookmarkEnd w:id="39"/>
      <w:r w:rsidRPr="009F507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9F5071" w:rsidRDefault="009F5071" w:rsidP="009F5071">
      <w:pPr>
        <w:spacing w:beforeAutospacing="1" w:after="100" w:afterAutospacing="1"/>
        <w:ind w:left="2160"/>
        <w:rPr>
          <w:rFonts w:ascii="Times" w:hAnsi="Times" w:cs="Times New Roman"/>
          <w:sz w:val="20"/>
          <w:szCs w:val="20"/>
        </w:rPr>
      </w:pPr>
      <w:bookmarkStart w:id="40" w:name="2ai"/>
      <w:bookmarkEnd w:id="40"/>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41" w:name="2aii"/>
      <w:bookmarkEnd w:id="41"/>
      <w:r w:rsidRPr="009F5071">
        <w:rPr>
          <w:rFonts w:ascii="Times" w:hAnsi="Times" w:cs="Times New Roman"/>
          <w:sz w:val="20"/>
          <w:szCs w:val="20"/>
        </w:rPr>
        <w:t xml:space="preserve">(ii)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the complaint, including any annexes, in electronic form by e-mail to:</w:t>
      </w:r>
    </w:p>
    <w:p w14:paraId="2511761B" w14:textId="77777777" w:rsidR="009F5071" w:rsidRPr="009F5071" w:rsidRDefault="009F5071" w:rsidP="009F5071">
      <w:pPr>
        <w:spacing w:beforeAutospacing="1" w:after="100" w:afterAutospacing="1"/>
        <w:ind w:left="2880"/>
        <w:rPr>
          <w:rFonts w:ascii="Times" w:hAnsi="Times" w:cs="Times New Roman"/>
          <w:sz w:val="20"/>
          <w:szCs w:val="20"/>
        </w:rPr>
      </w:pPr>
      <w:bookmarkStart w:id="42" w:name="2aiiA"/>
      <w:bookmarkEnd w:id="42"/>
      <w:r w:rsidRPr="009F5071">
        <w:rPr>
          <w:rFonts w:ascii="Times" w:hAnsi="Times" w:cs="Times New Roman"/>
          <w:sz w:val="20"/>
          <w:szCs w:val="20"/>
        </w:rPr>
        <w:t xml:space="preserve">(A)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e-mail addresses for those technical, administrative, and billing contacts;</w:t>
      </w:r>
    </w:p>
    <w:p w14:paraId="29ECB21E"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43" w:name="2aiiB"/>
      <w:bookmarkEnd w:id="43"/>
      <w:r w:rsidRPr="009F5071">
        <w:rPr>
          <w:rFonts w:ascii="Times" w:hAnsi="Times" w:cs="Times New Roman"/>
          <w:sz w:val="20"/>
          <w:szCs w:val="20"/>
        </w:rPr>
        <w:t xml:space="preserve">(B) </w:t>
      </w:r>
      <w:proofErr w:type="gramStart"/>
      <w:r w:rsidRPr="009F5071">
        <w:rPr>
          <w:rFonts w:ascii="Times" w:hAnsi="Times" w:cs="Times New Roman"/>
          <w:sz w:val="20"/>
          <w:szCs w:val="20"/>
        </w:rPr>
        <w:t>postmaster@</w:t>
      </w:r>
      <w:proofErr w:type="gramEnd"/>
      <w:r w:rsidRPr="009F5071">
        <w:rPr>
          <w:rFonts w:ascii="Times" w:hAnsi="Times" w:cs="Times New Roman"/>
          <w:sz w:val="20"/>
          <w:szCs w:val="20"/>
        </w:rPr>
        <w:t>&lt;the contested domain name&gt;; and</w:t>
      </w:r>
    </w:p>
    <w:p w14:paraId="7879E73C" w14:textId="77777777" w:rsidR="009F5071" w:rsidRPr="009F5071" w:rsidRDefault="009F5071" w:rsidP="009F5071">
      <w:pPr>
        <w:spacing w:before="100" w:beforeAutospacing="1" w:afterAutospacing="1"/>
        <w:ind w:left="2880"/>
        <w:rPr>
          <w:rFonts w:ascii="Times" w:hAnsi="Times" w:cs="Times New Roman"/>
          <w:sz w:val="20"/>
          <w:szCs w:val="20"/>
        </w:rPr>
      </w:pPr>
      <w:bookmarkStart w:id="44" w:name="2aiiC"/>
      <w:bookmarkEnd w:id="44"/>
      <w:r w:rsidRPr="009F5071">
        <w:rPr>
          <w:rFonts w:ascii="Times" w:hAnsi="Times" w:cs="Times New Roman"/>
          <w:sz w:val="20"/>
          <w:szCs w:val="20"/>
        </w:rPr>
        <w:t xml:space="preserve">(C)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9F5071" w:rsidRDefault="009F5071" w:rsidP="009F5071">
      <w:pPr>
        <w:spacing w:before="100" w:beforeAutospacing="1" w:afterAutospacing="1"/>
        <w:ind w:left="2160"/>
        <w:rPr>
          <w:rFonts w:ascii="Times" w:hAnsi="Times" w:cs="Times New Roman"/>
          <w:sz w:val="20"/>
          <w:szCs w:val="20"/>
        </w:rPr>
      </w:pPr>
      <w:bookmarkStart w:id="45" w:name="2aiii"/>
      <w:bookmarkEnd w:id="45"/>
      <w:r w:rsidRPr="009F5071">
        <w:rPr>
          <w:rFonts w:ascii="Times" w:hAnsi="Times" w:cs="Times New Roman"/>
          <w:sz w:val="20"/>
          <w:szCs w:val="20"/>
        </w:rPr>
        <w:t xml:space="preserve">(iii) </w:t>
      </w:r>
      <w:proofErr w:type="gramStart"/>
      <w:r w:rsidRPr="009F5071">
        <w:rPr>
          <w:rFonts w:ascii="Times" w:hAnsi="Times" w:cs="Times New Roman"/>
          <w:sz w:val="20"/>
          <w:szCs w:val="20"/>
        </w:rPr>
        <w:t>sending</w:t>
      </w:r>
      <w:proofErr w:type="gramEnd"/>
      <w:r w:rsidRPr="009F5071">
        <w:rPr>
          <w:rFonts w:ascii="Times" w:hAnsi="Times" w:cs="Times New Roman"/>
          <w:sz w:val="20"/>
          <w:szCs w:val="20"/>
        </w:rPr>
        <w:t xml:space="preserve"> the complaint, including any annexes, to any e-mail address the Respondent has notified the Provider it prefers and, to the extent practicable, to all other e-mail addresses provided to the Provider by Complainant under </w:t>
      </w:r>
      <w:hyperlink r:id="rId10" w:anchor="3bv" w:history="1">
        <w:r w:rsidRPr="009F5071">
          <w:rPr>
            <w:rFonts w:ascii="Times" w:hAnsi="Times" w:cs="Times New Roman"/>
            <w:color w:val="0000FF"/>
            <w:sz w:val="20"/>
            <w:szCs w:val="20"/>
            <w:u w:val="single"/>
          </w:rPr>
          <w:t>Paragraph 3(b)(v)</w:t>
        </w:r>
      </w:hyperlink>
      <w:r w:rsidRPr="009F5071">
        <w:rPr>
          <w:rFonts w:ascii="Times" w:hAnsi="Times" w:cs="Times New Roman"/>
          <w:sz w:val="20"/>
          <w:szCs w:val="20"/>
        </w:rPr>
        <w:t>.</w:t>
      </w:r>
    </w:p>
    <w:p w14:paraId="26B76E7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6" w:name="2b"/>
      <w:bookmarkEnd w:id="46"/>
      <w:r w:rsidRPr="009F5071">
        <w:rPr>
          <w:rFonts w:ascii="Times" w:hAnsi="Times" w:cs="Times New Roman"/>
          <w:sz w:val="20"/>
          <w:szCs w:val="20"/>
        </w:rPr>
        <w:t xml:space="preserve">(b) Except as provided in </w:t>
      </w:r>
      <w:hyperlink r:id="rId1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9F5071">
          <w:rPr>
            <w:rFonts w:ascii="Times" w:hAnsi="Times" w:cs="Times New Roman"/>
            <w:color w:val="0000FF"/>
            <w:sz w:val="20"/>
            <w:szCs w:val="20"/>
            <w:u w:val="single"/>
          </w:rPr>
          <w:t>Paragraphs 3(b)(iii)</w:t>
        </w:r>
      </w:hyperlink>
      <w:r w:rsidRPr="009F5071">
        <w:rPr>
          <w:rFonts w:ascii="Times" w:hAnsi="Times" w:cs="Times New Roman"/>
          <w:sz w:val="20"/>
          <w:szCs w:val="20"/>
        </w:rPr>
        <w:t xml:space="preserve"> and </w:t>
      </w:r>
      <w:hyperlink r:id="rId13" w:anchor="5biii" w:history="1">
        <w:r w:rsidRPr="009F5071">
          <w:rPr>
            <w:rFonts w:ascii="Times" w:hAnsi="Times" w:cs="Times New Roman"/>
            <w:color w:val="0000FF"/>
            <w:sz w:val="20"/>
            <w:szCs w:val="20"/>
            <w:u w:val="single"/>
          </w:rPr>
          <w:t>5(b)(iii)</w:t>
        </w:r>
      </w:hyperlink>
      <w:r w:rsidRPr="009F5071">
        <w:rPr>
          <w:rFonts w:ascii="Times" w:hAnsi="Times" w:cs="Times New Roman"/>
          <w:sz w:val="20"/>
          <w:szCs w:val="20"/>
        </w:rPr>
        <w:t>).</w:t>
      </w:r>
    </w:p>
    <w:p w14:paraId="6615D6D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7" w:name="2c"/>
      <w:bookmarkEnd w:id="47"/>
      <w:r w:rsidRPr="009F507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8" w:name="2d"/>
      <w:bookmarkEnd w:id="48"/>
      <w:r w:rsidRPr="009F5071">
        <w:rPr>
          <w:rFonts w:ascii="Times" w:hAnsi="Times" w:cs="Times New Roman"/>
          <w:sz w:val="20"/>
          <w:szCs w:val="20"/>
        </w:rPr>
        <w:t xml:space="preserve">(d) Communications shall be made in the language prescribed in </w:t>
      </w:r>
      <w:hyperlink r:id="rId14" w:anchor="11" w:history="1">
        <w:r w:rsidRPr="009F5071">
          <w:rPr>
            <w:rFonts w:ascii="Times" w:hAnsi="Times" w:cs="Times New Roman"/>
            <w:color w:val="0000FF"/>
            <w:sz w:val="20"/>
            <w:szCs w:val="20"/>
            <w:u w:val="single"/>
          </w:rPr>
          <w:t>Paragraph 11</w:t>
        </w:r>
      </w:hyperlink>
      <w:r w:rsidRPr="009F5071">
        <w:rPr>
          <w:rFonts w:ascii="Times" w:hAnsi="Times" w:cs="Times New Roman"/>
          <w:sz w:val="20"/>
          <w:szCs w:val="20"/>
        </w:rPr>
        <w:t>.</w:t>
      </w:r>
    </w:p>
    <w:p w14:paraId="00C2196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9" w:name="2e"/>
      <w:bookmarkEnd w:id="49"/>
      <w:r w:rsidRPr="009F5071">
        <w:rPr>
          <w:rFonts w:ascii="Times" w:hAnsi="Times" w:cs="Times New Roman"/>
          <w:sz w:val="20"/>
          <w:szCs w:val="20"/>
        </w:rPr>
        <w:t>(e) Either Party may update its contact details by notifying the Provider and the Registrar.</w:t>
      </w:r>
    </w:p>
    <w:p w14:paraId="31558BA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0" w:name="2f"/>
      <w:bookmarkEnd w:id="50"/>
      <w:r w:rsidRPr="009F5071">
        <w:rPr>
          <w:rFonts w:ascii="Times" w:hAnsi="Times" w:cs="Times New Roman"/>
          <w:sz w:val="20"/>
          <w:szCs w:val="20"/>
        </w:rPr>
        <w:t xml:space="preserve">(f) Except as otherwise provided in these Rules, or decided by a Panel, all communications provided for under these Rules </w:t>
      </w:r>
      <w:proofErr w:type="gramStart"/>
      <w:r w:rsidRPr="009F5071">
        <w:rPr>
          <w:rFonts w:ascii="Times" w:hAnsi="Times" w:cs="Times New Roman"/>
          <w:sz w:val="20"/>
          <w:szCs w:val="20"/>
        </w:rPr>
        <w:t>shall be deemed to have been made</w:t>
      </w:r>
      <w:proofErr w:type="gramEnd"/>
      <w:r w:rsidRPr="009F5071">
        <w:rPr>
          <w:rFonts w:ascii="Times" w:hAnsi="Times" w:cs="Times New Roman"/>
          <w:sz w:val="20"/>
          <w:szCs w:val="20"/>
        </w:rPr>
        <w:t>:</w:t>
      </w:r>
    </w:p>
    <w:p w14:paraId="39DBCD47" w14:textId="77777777" w:rsidR="009F5071" w:rsidRPr="009F5071" w:rsidRDefault="009F5071" w:rsidP="009F5071">
      <w:pPr>
        <w:spacing w:beforeAutospacing="1" w:after="100" w:afterAutospacing="1"/>
        <w:ind w:left="2160"/>
        <w:rPr>
          <w:rFonts w:ascii="Times" w:hAnsi="Times" w:cs="Times New Roman"/>
          <w:sz w:val="20"/>
          <w:szCs w:val="20"/>
        </w:rPr>
      </w:pPr>
      <w:bookmarkStart w:id="51" w:name="2fi"/>
      <w:bookmarkEnd w:id="51"/>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via the Internet, on the date that the communication was transmitted, provided that the date of transmission is verifiable; or, where applicable</w:t>
      </w:r>
    </w:p>
    <w:p w14:paraId="405EFDF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52" w:name="2fii"/>
      <w:bookmarkEnd w:id="52"/>
      <w:r w:rsidRPr="009F5071">
        <w:rPr>
          <w:rFonts w:ascii="Times" w:hAnsi="Times" w:cs="Times New Roman"/>
          <w:sz w:val="20"/>
          <w:szCs w:val="20"/>
        </w:rPr>
        <w:t xml:space="preserve">(ii)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delivered by telecopy or facsimile transmission, on the date shown on the confirmation of transmission; or:</w:t>
      </w:r>
    </w:p>
    <w:p w14:paraId="1740B9F4" w14:textId="77777777" w:rsidR="009F5071" w:rsidRPr="009F5071" w:rsidRDefault="009F5071" w:rsidP="009F5071">
      <w:pPr>
        <w:spacing w:before="100" w:beforeAutospacing="1" w:afterAutospacing="1"/>
        <w:ind w:left="2160"/>
        <w:rPr>
          <w:rFonts w:ascii="Times" w:hAnsi="Times" w:cs="Times New Roman"/>
          <w:sz w:val="20"/>
          <w:szCs w:val="20"/>
        </w:rPr>
      </w:pPr>
      <w:bookmarkStart w:id="53" w:name="2fiii"/>
      <w:bookmarkEnd w:id="53"/>
      <w:r w:rsidRPr="009F5071">
        <w:rPr>
          <w:rFonts w:ascii="Times" w:hAnsi="Times" w:cs="Times New Roman"/>
          <w:sz w:val="20"/>
          <w:szCs w:val="20"/>
        </w:rPr>
        <w:t xml:space="preserve">(iii) </w:t>
      </w:r>
      <w:proofErr w:type="gramStart"/>
      <w:r w:rsidRPr="009F5071">
        <w:rPr>
          <w:rFonts w:ascii="Times" w:hAnsi="Times" w:cs="Times New Roman"/>
          <w:sz w:val="20"/>
          <w:szCs w:val="20"/>
        </w:rPr>
        <w:t>if</w:t>
      </w:r>
      <w:proofErr w:type="gramEnd"/>
      <w:r w:rsidRPr="009F5071">
        <w:rPr>
          <w:rFonts w:ascii="Times" w:hAnsi="Times" w:cs="Times New Roman"/>
          <w:sz w:val="20"/>
          <w:szCs w:val="20"/>
        </w:rPr>
        <w:t xml:space="preserve"> by postal or courier service, on the date marked on the receipt.</w:t>
      </w:r>
    </w:p>
    <w:p w14:paraId="292A905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4" w:name="2g"/>
      <w:bookmarkEnd w:id="54"/>
      <w:r w:rsidRPr="009F507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9F5071">
          <w:rPr>
            <w:rFonts w:ascii="Times" w:hAnsi="Times" w:cs="Times New Roman"/>
            <w:color w:val="0000FF"/>
            <w:sz w:val="20"/>
            <w:szCs w:val="20"/>
            <w:u w:val="single"/>
          </w:rPr>
          <w:t>Paragraph 2(f)</w:t>
        </w:r>
      </w:hyperlink>
      <w:r w:rsidRPr="009F5071">
        <w:rPr>
          <w:rFonts w:ascii="Times" w:hAnsi="Times" w:cs="Times New Roman"/>
          <w:sz w:val="20"/>
          <w:szCs w:val="20"/>
        </w:rPr>
        <w:t>.</w:t>
      </w:r>
    </w:p>
    <w:p w14:paraId="60F05D7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5" w:name="2h"/>
      <w:bookmarkEnd w:id="55"/>
      <w:r w:rsidRPr="009F5071">
        <w:rPr>
          <w:rFonts w:ascii="Times" w:hAnsi="Times" w:cs="Times New Roman"/>
          <w:sz w:val="20"/>
          <w:szCs w:val="20"/>
        </w:rPr>
        <w:t>(h) Any communication by</w:t>
      </w:r>
    </w:p>
    <w:p w14:paraId="003F058A" w14:textId="77777777" w:rsidR="009F5071" w:rsidRPr="009F5071" w:rsidRDefault="009F5071" w:rsidP="009F5071">
      <w:pPr>
        <w:spacing w:beforeAutospacing="1" w:after="100" w:afterAutospacing="1"/>
        <w:ind w:left="2160"/>
        <w:rPr>
          <w:rFonts w:ascii="Times" w:hAnsi="Times" w:cs="Times New Roman"/>
          <w:sz w:val="20"/>
          <w:szCs w:val="20"/>
        </w:rPr>
      </w:pPr>
      <w:bookmarkStart w:id="56" w:name="2hi"/>
      <w:bookmarkEnd w:id="56"/>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xml:space="preserve">) </w:t>
      </w:r>
      <w:proofErr w:type="gramStart"/>
      <w:r w:rsidRPr="009F5071">
        <w:rPr>
          <w:rFonts w:ascii="Times" w:hAnsi="Times" w:cs="Times New Roman"/>
          <w:sz w:val="20"/>
          <w:szCs w:val="20"/>
        </w:rPr>
        <w:t>a</w:t>
      </w:r>
      <w:proofErr w:type="gramEnd"/>
      <w:r w:rsidRPr="009F5071">
        <w:rPr>
          <w:rFonts w:ascii="Times" w:hAnsi="Times" w:cs="Times New Roman"/>
          <w:sz w:val="20"/>
          <w:szCs w:val="20"/>
        </w:rPr>
        <w:t xml:space="preserve"> Panel to any Party shall be copied to the Provider and to the other Party;</w:t>
      </w:r>
    </w:p>
    <w:p w14:paraId="0CC4280C"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57" w:name="2hii"/>
      <w:bookmarkEnd w:id="57"/>
      <w:r w:rsidRPr="009F5071">
        <w:rPr>
          <w:rFonts w:ascii="Times" w:hAnsi="Times" w:cs="Times New Roman"/>
          <w:sz w:val="20"/>
          <w:szCs w:val="20"/>
        </w:rPr>
        <w:t xml:space="preserve">(ii)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Provider to any Party shall be copied to the other Party; and</w:t>
      </w:r>
    </w:p>
    <w:p w14:paraId="5C410E94" w14:textId="77777777" w:rsidR="009F5071" w:rsidRPr="009F5071" w:rsidRDefault="009F5071" w:rsidP="009F5071">
      <w:pPr>
        <w:spacing w:before="100" w:beforeAutospacing="1" w:afterAutospacing="1"/>
        <w:ind w:left="2160"/>
        <w:rPr>
          <w:rFonts w:ascii="Times" w:hAnsi="Times" w:cs="Times New Roman"/>
          <w:sz w:val="20"/>
          <w:szCs w:val="20"/>
        </w:rPr>
      </w:pPr>
      <w:bookmarkStart w:id="58" w:name="2hiii"/>
      <w:bookmarkEnd w:id="58"/>
      <w:r w:rsidRPr="009F5071">
        <w:rPr>
          <w:rFonts w:ascii="Times" w:hAnsi="Times" w:cs="Times New Roman"/>
          <w:sz w:val="20"/>
          <w:szCs w:val="20"/>
        </w:rPr>
        <w:t xml:space="preserve">(iii) </w:t>
      </w:r>
      <w:proofErr w:type="gramStart"/>
      <w:r w:rsidRPr="009F5071">
        <w:rPr>
          <w:rFonts w:ascii="Times" w:hAnsi="Times" w:cs="Times New Roman"/>
          <w:sz w:val="20"/>
          <w:szCs w:val="20"/>
        </w:rPr>
        <w:t>a</w:t>
      </w:r>
      <w:proofErr w:type="gramEnd"/>
      <w:r w:rsidRPr="009F5071">
        <w:rPr>
          <w:rFonts w:ascii="Times" w:hAnsi="Times" w:cs="Times New Roman"/>
          <w:sz w:val="20"/>
          <w:szCs w:val="20"/>
        </w:rPr>
        <w:t xml:space="preserve"> Party shall be copied to the other Party, the Panel and the Provider, as the case may be.</w:t>
      </w:r>
    </w:p>
    <w:p w14:paraId="46D931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9" w:name="2i"/>
      <w:bookmarkEnd w:id="59"/>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w:t>
      </w:r>
      <w:proofErr w:type="spellStart"/>
      <w:r w:rsidRPr="009F5071">
        <w:rPr>
          <w:rFonts w:ascii="Times" w:hAnsi="Times" w:cs="Times New Roman"/>
          <w:sz w:val="20"/>
          <w:szCs w:val="20"/>
        </w:rPr>
        <w:t>i</w:t>
      </w:r>
      <w:proofErr w:type="spellEnd"/>
      <w:r w:rsidRPr="009F5071">
        <w:rPr>
          <w:rFonts w:ascii="Times" w:hAnsi="Times" w:cs="Times New Roman"/>
          <w:sz w:val="20"/>
          <w:szCs w:val="20"/>
        </w:rPr>
        <w:t>).</w:t>
      </w:r>
    </w:p>
    <w:p w14:paraId="153F7738" w14:textId="77777777" w:rsidR="009F5071" w:rsidRPr="009F5071" w:rsidRDefault="009F5071" w:rsidP="009F5071">
      <w:pPr>
        <w:spacing w:before="100" w:beforeAutospacing="1" w:afterAutospacing="1"/>
        <w:ind w:left="1440"/>
        <w:rPr>
          <w:rFonts w:ascii="Times" w:hAnsi="Times" w:cs="Times New Roman"/>
          <w:sz w:val="20"/>
          <w:szCs w:val="20"/>
        </w:rPr>
      </w:pPr>
      <w:bookmarkStart w:id="60" w:name="2j"/>
      <w:bookmarkEnd w:id="60"/>
      <w:r w:rsidRPr="009F507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61" w:name="3"/>
      <w:bookmarkEnd w:id="61"/>
      <w:r w:rsidRPr="009F5071">
        <w:rPr>
          <w:rFonts w:ascii="Times" w:eastAsia="Times New Roman" w:hAnsi="Times" w:cs="Times New Roman"/>
          <w:b/>
          <w:bCs/>
          <w:sz w:val="27"/>
          <w:szCs w:val="27"/>
        </w:rPr>
        <w:t>The Complaint</w:t>
      </w:r>
    </w:p>
    <w:p w14:paraId="6556BAD0" w14:textId="77777777" w:rsidR="009F5071" w:rsidRPr="009F5071" w:rsidRDefault="009F5071" w:rsidP="009F5071">
      <w:pPr>
        <w:spacing w:beforeAutospacing="1" w:after="100" w:afterAutospacing="1"/>
        <w:ind w:left="1440"/>
        <w:rPr>
          <w:rFonts w:ascii="Times" w:hAnsi="Times" w:cs="Times New Roman"/>
          <w:sz w:val="20"/>
          <w:szCs w:val="20"/>
        </w:rPr>
      </w:pPr>
      <w:bookmarkStart w:id="62" w:name="3a"/>
      <w:bookmarkEnd w:id="62"/>
      <w:r w:rsidRPr="009F5071">
        <w:rPr>
          <w:rFonts w:ascii="Times" w:hAnsi="Times" w:cs="Times New Roman"/>
          <w:sz w:val="20"/>
          <w:szCs w:val="20"/>
        </w:rPr>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3" w:name="3b"/>
      <w:bookmarkEnd w:id="63"/>
      <w:r w:rsidRPr="009F5071">
        <w:rPr>
          <w:rFonts w:ascii="Times" w:hAnsi="Times" w:cs="Times New Roman"/>
          <w:sz w:val="20"/>
          <w:szCs w:val="20"/>
        </w:rPr>
        <w:t>(b) The complaint including any annexes shall be submitted in electronic form and shall:</w:t>
      </w:r>
    </w:p>
    <w:p w14:paraId="652D4EF4" w14:textId="77777777" w:rsidR="009F5071" w:rsidRPr="009F5071" w:rsidRDefault="009F5071" w:rsidP="009F5071">
      <w:pPr>
        <w:spacing w:beforeAutospacing="1" w:after="100" w:afterAutospacing="1"/>
        <w:ind w:left="2160"/>
        <w:rPr>
          <w:rFonts w:ascii="Times" w:hAnsi="Times" w:cs="Times New Roman"/>
          <w:sz w:val="20"/>
          <w:szCs w:val="20"/>
        </w:rPr>
      </w:pPr>
      <w:bookmarkStart w:id="64" w:name="3bi"/>
      <w:bookmarkEnd w:id="64"/>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Request that the complaint be submitted for decision in accordance with the Policy and these Rules;</w:t>
      </w:r>
    </w:p>
    <w:p w14:paraId="163AD397"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5" w:name="3bii"/>
      <w:bookmarkEnd w:id="65"/>
      <w:r w:rsidRPr="009F507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roofErr w:type="gramStart"/>
      <w:r w:rsidRPr="009F5071">
        <w:rPr>
          <w:rFonts w:ascii="Times" w:hAnsi="Times" w:cs="Times New Roman"/>
          <w:sz w:val="20"/>
          <w:szCs w:val="20"/>
        </w:rPr>
        <w:t>;</w:t>
      </w:r>
      <w:proofErr w:type="gramEnd"/>
    </w:p>
    <w:p w14:paraId="69D3FF6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6" w:name="3biii"/>
      <w:bookmarkEnd w:id="66"/>
      <w:r w:rsidRPr="009F507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7" w:name="3biv"/>
      <w:bookmarkEnd w:id="67"/>
      <w:proofErr w:type="gramStart"/>
      <w:r w:rsidRPr="009F5071">
        <w:rPr>
          <w:rFonts w:ascii="Times" w:hAnsi="Times" w:cs="Times New Roman"/>
          <w:sz w:val="20"/>
          <w:szCs w:val="20"/>
        </w:rPr>
        <w:t>(iv) Designate</w:t>
      </w:r>
      <w:proofErr w:type="gramEnd"/>
      <w:r w:rsidRPr="009F5071">
        <w:rPr>
          <w:rFonts w:ascii="Times" w:hAnsi="Times" w:cs="Times New Roman"/>
          <w:sz w:val="20"/>
          <w:szCs w:val="20"/>
        </w:rPr>
        <w:t xml:space="preserv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8" w:name="3bv"/>
      <w:bookmarkEnd w:id="68"/>
      <w:r w:rsidRPr="009F507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w:t>
      </w:r>
    </w:p>
    <w:p w14:paraId="58D3773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9" w:name="3bvi"/>
      <w:bookmarkEnd w:id="69"/>
      <w:proofErr w:type="gramStart"/>
      <w:r w:rsidRPr="009F5071">
        <w:rPr>
          <w:rFonts w:ascii="Times" w:hAnsi="Times" w:cs="Times New Roman"/>
          <w:sz w:val="20"/>
          <w:szCs w:val="20"/>
        </w:rPr>
        <w:t>(vi) Specify</w:t>
      </w:r>
      <w:proofErr w:type="gramEnd"/>
      <w:r w:rsidRPr="009F5071">
        <w:rPr>
          <w:rFonts w:ascii="Times" w:hAnsi="Times" w:cs="Times New Roman"/>
          <w:sz w:val="20"/>
          <w:szCs w:val="20"/>
        </w:rPr>
        <w:t xml:space="preserve"> the domain name(s) that is/are the subject of the complaint;</w:t>
      </w:r>
    </w:p>
    <w:p w14:paraId="4391200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0" w:name="3bvii"/>
      <w:bookmarkEnd w:id="70"/>
      <w:r w:rsidRPr="009F5071">
        <w:rPr>
          <w:rFonts w:ascii="Times" w:hAnsi="Times" w:cs="Times New Roman"/>
          <w:sz w:val="20"/>
          <w:szCs w:val="20"/>
        </w:rPr>
        <w:t>(vii) Identify the Registrar(s) with whom the domain name(s) is/are registered at the time the complaint is filed</w:t>
      </w:r>
      <w:proofErr w:type="gramStart"/>
      <w:r w:rsidRPr="009F5071">
        <w:rPr>
          <w:rFonts w:ascii="Times" w:hAnsi="Times" w:cs="Times New Roman"/>
          <w:sz w:val="20"/>
          <w:szCs w:val="20"/>
        </w:rPr>
        <w:t>;</w:t>
      </w:r>
      <w:proofErr w:type="gramEnd"/>
    </w:p>
    <w:p w14:paraId="31862BA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1" w:name="3bviii"/>
      <w:bookmarkEnd w:id="71"/>
      <w:r w:rsidRPr="009F507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2" w:name="3bix"/>
      <w:bookmarkEnd w:id="72"/>
      <w:r w:rsidRPr="009F5071">
        <w:rPr>
          <w:rFonts w:ascii="Times" w:hAnsi="Times" w:cs="Times New Roman"/>
          <w:sz w:val="20"/>
          <w:szCs w:val="20"/>
        </w:rPr>
        <w:t>(ix) Describe, in accordance with the Policy, the grounds on which the complaint is made including, in particular,</w:t>
      </w:r>
    </w:p>
    <w:p w14:paraId="0FB1803B" w14:textId="77777777" w:rsidR="009F5071" w:rsidRPr="009F5071" w:rsidRDefault="009F5071" w:rsidP="009F5071">
      <w:pPr>
        <w:spacing w:beforeAutospacing="1" w:after="100" w:afterAutospacing="1"/>
        <w:ind w:left="2880"/>
        <w:rPr>
          <w:rFonts w:ascii="Times" w:hAnsi="Times" w:cs="Times New Roman"/>
          <w:sz w:val="20"/>
          <w:szCs w:val="20"/>
        </w:rPr>
      </w:pPr>
      <w:bookmarkStart w:id="73" w:name="3bix1"/>
      <w:bookmarkEnd w:id="73"/>
      <w:r w:rsidRPr="009F5071">
        <w:rPr>
          <w:rFonts w:ascii="Times" w:hAnsi="Times" w:cs="Times New Roman"/>
          <w:sz w:val="20"/>
          <w:szCs w:val="20"/>
        </w:rPr>
        <w:t xml:space="preserve">(1) </w:t>
      </w:r>
      <w:proofErr w:type="gramStart"/>
      <w:r w:rsidRPr="009F5071">
        <w:rPr>
          <w:rFonts w:ascii="Times" w:hAnsi="Times" w:cs="Times New Roman"/>
          <w:sz w:val="20"/>
          <w:szCs w:val="20"/>
        </w:rPr>
        <w:t>the</w:t>
      </w:r>
      <w:proofErr w:type="gramEnd"/>
      <w:r w:rsidRPr="009F5071">
        <w:rPr>
          <w:rFonts w:ascii="Times" w:hAnsi="Times" w:cs="Times New Roman"/>
          <w:sz w:val="20"/>
          <w:szCs w:val="20"/>
        </w:rPr>
        <w:t xml:space="preserve"> manner in which the domain name(s) is/are identical or confusingly similar to a trademark or service mark in which the Complainant has rights; and</w:t>
      </w:r>
    </w:p>
    <w:p w14:paraId="279105F8"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74" w:name="3bix2"/>
      <w:bookmarkEnd w:id="74"/>
      <w:r w:rsidRPr="009F5071">
        <w:rPr>
          <w:rFonts w:ascii="Times" w:hAnsi="Times" w:cs="Times New Roman"/>
          <w:sz w:val="20"/>
          <w:szCs w:val="20"/>
        </w:rPr>
        <w:t xml:space="preserve">(2) </w:t>
      </w:r>
      <w:proofErr w:type="gramStart"/>
      <w:r w:rsidRPr="009F5071">
        <w:rPr>
          <w:rFonts w:ascii="Times" w:hAnsi="Times" w:cs="Times New Roman"/>
          <w:sz w:val="20"/>
          <w:szCs w:val="20"/>
        </w:rPr>
        <w:t>why</w:t>
      </w:r>
      <w:proofErr w:type="gramEnd"/>
      <w:r w:rsidRPr="009F5071">
        <w:rPr>
          <w:rFonts w:ascii="Times" w:hAnsi="Times" w:cs="Times New Roman"/>
          <w:sz w:val="20"/>
          <w:szCs w:val="20"/>
        </w:rPr>
        <w:t xml:space="preserve"> the Respondent (domain-name holder) should be considered as having no rights or legitimate interests in respect of the domain name(s) that is/are the subject of the complaint; and</w:t>
      </w:r>
    </w:p>
    <w:p w14:paraId="019EBDDC" w14:textId="77777777" w:rsidR="009F5071" w:rsidRPr="009F5071" w:rsidRDefault="009F5071" w:rsidP="009F5071">
      <w:pPr>
        <w:spacing w:before="100" w:beforeAutospacing="1" w:afterAutospacing="1"/>
        <w:ind w:left="2880"/>
        <w:rPr>
          <w:rFonts w:ascii="Times" w:hAnsi="Times" w:cs="Times New Roman"/>
          <w:sz w:val="20"/>
          <w:szCs w:val="20"/>
        </w:rPr>
      </w:pPr>
      <w:bookmarkStart w:id="75" w:name="3bix3"/>
      <w:bookmarkEnd w:id="75"/>
      <w:r w:rsidRPr="009F5071">
        <w:rPr>
          <w:rFonts w:ascii="Times" w:hAnsi="Times" w:cs="Times New Roman"/>
          <w:sz w:val="20"/>
          <w:szCs w:val="20"/>
        </w:rPr>
        <w:t xml:space="preserve">(3) </w:t>
      </w:r>
      <w:proofErr w:type="gramStart"/>
      <w:r w:rsidRPr="009F5071">
        <w:rPr>
          <w:rFonts w:ascii="Times" w:hAnsi="Times" w:cs="Times New Roman"/>
          <w:sz w:val="20"/>
          <w:szCs w:val="20"/>
        </w:rPr>
        <w:t>why</w:t>
      </w:r>
      <w:proofErr w:type="gramEnd"/>
      <w:r w:rsidRPr="009F5071">
        <w:rPr>
          <w:rFonts w:ascii="Times" w:hAnsi="Times" w:cs="Times New Roman"/>
          <w:sz w:val="20"/>
          <w:szCs w:val="20"/>
        </w:rPr>
        <w:t xml:space="preserve"> the domain name(s) should be considered as having been registered and being used in bad faith</w:t>
      </w:r>
    </w:p>
    <w:p w14:paraId="41E64E5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6" w:name="3bixEnd"/>
      <w:bookmarkEnd w:id="76"/>
      <w:r w:rsidRPr="009F5071">
        <w:rPr>
          <w:rFonts w:ascii="Times" w:hAnsi="Times" w:cs="Times New Roman"/>
          <w:sz w:val="20"/>
          <w:szCs w:val="20"/>
        </w:rPr>
        <w:t xml:space="preserve">(The description should, for elements (2) and (3), discuss any aspects of </w:t>
      </w:r>
      <w:hyperlink r:id="rId17" w:anchor="4b" w:history="1">
        <w:r w:rsidRPr="009F5071">
          <w:rPr>
            <w:rFonts w:ascii="Times" w:hAnsi="Times" w:cs="Times New Roman"/>
            <w:color w:val="0000FF"/>
            <w:sz w:val="20"/>
            <w:szCs w:val="20"/>
            <w:u w:val="single"/>
          </w:rPr>
          <w:t>Paragraphs 4(b)</w:t>
        </w:r>
      </w:hyperlink>
      <w:r w:rsidRPr="009F5071">
        <w:rPr>
          <w:rFonts w:ascii="Times" w:hAnsi="Times" w:cs="Times New Roman"/>
          <w:sz w:val="20"/>
          <w:szCs w:val="20"/>
        </w:rPr>
        <w:t xml:space="preserve"> and </w:t>
      </w:r>
      <w:hyperlink r:id="rId18" w:anchor="4c" w:history="1">
        <w:r w:rsidRPr="009F5071">
          <w:rPr>
            <w:rFonts w:ascii="Times" w:hAnsi="Times" w:cs="Times New Roman"/>
            <w:color w:val="0000FF"/>
            <w:sz w:val="20"/>
            <w:szCs w:val="20"/>
            <w:u w:val="single"/>
          </w:rPr>
          <w:t>4(c)</w:t>
        </w:r>
      </w:hyperlink>
      <w:r w:rsidRPr="009F5071">
        <w:rPr>
          <w:rFonts w:ascii="Times" w:hAnsi="Times" w:cs="Times New Roman"/>
          <w:sz w:val="20"/>
          <w:szCs w:val="20"/>
        </w:rPr>
        <w:t xml:space="preserve"> of the Policy that are applicable. The description shall comply with any word or page limit set forth in the Provider's Supplemental Rules.)</w:t>
      </w:r>
      <w:proofErr w:type="gramStart"/>
      <w:r w:rsidRPr="009F5071">
        <w:rPr>
          <w:rFonts w:ascii="Times" w:hAnsi="Times" w:cs="Times New Roman"/>
          <w:sz w:val="20"/>
          <w:szCs w:val="20"/>
        </w:rPr>
        <w:t>;</w:t>
      </w:r>
      <w:proofErr w:type="gramEnd"/>
    </w:p>
    <w:p w14:paraId="3B57C93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7" w:name="3bx"/>
      <w:bookmarkEnd w:id="77"/>
      <w:r w:rsidRPr="009F5071">
        <w:rPr>
          <w:rFonts w:ascii="Times" w:hAnsi="Times" w:cs="Times New Roman"/>
          <w:sz w:val="20"/>
          <w:szCs w:val="20"/>
        </w:rPr>
        <w:t>(x) Specify, in accordance with the Policy, the remedies sought</w:t>
      </w:r>
      <w:proofErr w:type="gramStart"/>
      <w:r w:rsidRPr="009F5071">
        <w:rPr>
          <w:rFonts w:ascii="Times" w:hAnsi="Times" w:cs="Times New Roman"/>
          <w:sz w:val="20"/>
          <w:szCs w:val="20"/>
        </w:rPr>
        <w:t>;</w:t>
      </w:r>
      <w:proofErr w:type="gramEnd"/>
    </w:p>
    <w:p w14:paraId="31CEA9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8" w:name="3bxi"/>
      <w:bookmarkEnd w:id="78"/>
      <w:r w:rsidRPr="009F5071">
        <w:rPr>
          <w:rFonts w:ascii="Times" w:hAnsi="Times" w:cs="Times New Roman"/>
          <w:sz w:val="20"/>
          <w:szCs w:val="20"/>
        </w:rPr>
        <w:t>(xi) Identify any other legal proceedings that have been commenced or terminated in connection with or relating to any of the domain name(s) that are the subject of the complaint</w:t>
      </w:r>
      <w:proofErr w:type="gramStart"/>
      <w:r w:rsidRPr="009F5071">
        <w:rPr>
          <w:rFonts w:ascii="Times" w:hAnsi="Times" w:cs="Times New Roman"/>
          <w:sz w:val="20"/>
          <w:szCs w:val="20"/>
        </w:rPr>
        <w:t>;</w:t>
      </w:r>
      <w:proofErr w:type="gramEnd"/>
    </w:p>
    <w:p w14:paraId="6040FD61" w14:textId="77777777" w:rsidR="009F5071" w:rsidRPr="009F5071" w:rsidDel="00283C85" w:rsidRDefault="00283C85" w:rsidP="009F5071">
      <w:pPr>
        <w:spacing w:before="100" w:beforeAutospacing="1" w:after="100" w:afterAutospacing="1"/>
        <w:ind w:left="2160"/>
        <w:rPr>
          <w:del w:id="79" w:author="Caitlin Tubergen" w:date="2014-02-10T18:32:00Z"/>
          <w:rFonts w:ascii="Times" w:hAnsi="Times" w:cs="Times New Roman"/>
          <w:sz w:val="20"/>
          <w:szCs w:val="20"/>
        </w:rPr>
      </w:pPr>
      <w:bookmarkStart w:id="80" w:name="3bxii"/>
      <w:bookmarkEnd w:id="80"/>
      <w:ins w:id="81" w:author="Caitlin Tubergen" w:date="2014-02-10T18:32:00Z">
        <w:r w:rsidRPr="009F5071" w:rsidDel="00283C85">
          <w:rPr>
            <w:rFonts w:ascii="Times" w:hAnsi="Times" w:cs="Times New Roman"/>
            <w:sz w:val="20"/>
            <w:szCs w:val="20"/>
          </w:rPr>
          <w:t xml:space="preserve"> </w:t>
        </w:r>
      </w:ins>
      <w:commentRangeStart w:id="82"/>
      <w:del w:id="83" w:author="Caitlin Tubergen" w:date="2014-02-10T18:32:00Z">
        <w:r w:rsidR="009F5071" w:rsidRPr="009F507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9F5071" w:rsidDel="00283C85">
          <w:rPr>
            <w:rFonts w:ascii="Times" w:hAnsi="Times" w:cs="Times New Roman"/>
            <w:sz w:val="20"/>
            <w:szCs w:val="20"/>
          </w:rPr>
          <w:fldChar w:fldCharType="begin"/>
        </w:r>
        <w:r w:rsidR="009F5071" w:rsidRPr="009F5071" w:rsidDel="00283C85">
          <w:rPr>
            <w:rFonts w:ascii="Times" w:hAnsi="Times" w:cs="Times New Roman"/>
            <w:sz w:val="20"/>
            <w:szCs w:val="20"/>
          </w:rPr>
          <w:delInstrText xml:space="preserve"> HYPERLINK "https://www.icann.org/en/help/dndr/udrp/rules" \l "2b" </w:delInstrText>
        </w:r>
        <w:r w:rsidR="009F5071" w:rsidRPr="009F5071" w:rsidDel="00283C85">
          <w:rPr>
            <w:rFonts w:ascii="Times" w:hAnsi="Times" w:cs="Times New Roman"/>
            <w:sz w:val="20"/>
            <w:szCs w:val="20"/>
          </w:rPr>
          <w:fldChar w:fldCharType="separate"/>
        </w:r>
        <w:r w:rsidR="009F5071" w:rsidRPr="009F5071" w:rsidDel="00283C85">
          <w:rPr>
            <w:rFonts w:ascii="Times" w:hAnsi="Times" w:cs="Times New Roman"/>
            <w:color w:val="0000FF"/>
            <w:sz w:val="20"/>
            <w:szCs w:val="20"/>
            <w:u w:val="single"/>
          </w:rPr>
          <w:delText>Paragraph 2(b)</w:delText>
        </w:r>
        <w:r w:rsidR="009F5071" w:rsidRPr="009F5071" w:rsidDel="00283C85">
          <w:rPr>
            <w:rFonts w:ascii="Times" w:hAnsi="Times" w:cs="Times New Roman"/>
            <w:sz w:val="20"/>
            <w:szCs w:val="20"/>
          </w:rPr>
          <w:fldChar w:fldCharType="end"/>
        </w:r>
        <w:r w:rsidR="009F5071" w:rsidRPr="009F5071" w:rsidDel="00283C85">
          <w:rPr>
            <w:rFonts w:ascii="Times" w:hAnsi="Times" w:cs="Times New Roman"/>
            <w:sz w:val="20"/>
            <w:szCs w:val="20"/>
          </w:rPr>
          <w:delText>;</w:delText>
        </w:r>
      </w:del>
    </w:p>
    <w:p w14:paraId="3845645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4" w:name="3bxiii"/>
      <w:bookmarkEnd w:id="84"/>
      <w:r w:rsidRPr="009F5071">
        <w:rPr>
          <w:rFonts w:ascii="Times" w:hAnsi="Times" w:cs="Times New Roman"/>
          <w:sz w:val="20"/>
          <w:szCs w:val="20"/>
        </w:rPr>
        <w:t>(xii</w:t>
      </w:r>
      <w:del w:id="85" w:author="Caitlin Tubergen" w:date="2014-02-10T18:32:00Z">
        <w:r w:rsidRPr="009F5071" w:rsidDel="00283C85">
          <w:rPr>
            <w:rFonts w:ascii="Times" w:hAnsi="Times" w:cs="Times New Roman"/>
            <w:sz w:val="20"/>
            <w:szCs w:val="20"/>
          </w:rPr>
          <w:delText>i</w:delText>
        </w:r>
      </w:del>
      <w:r w:rsidRPr="009F5071">
        <w:rPr>
          <w:rFonts w:ascii="Times" w:hAnsi="Times" w:cs="Times New Roman"/>
          <w:sz w:val="20"/>
          <w:szCs w:val="20"/>
        </w:rPr>
        <w:t xml:space="preserve">) State that Complainant will submit, with respect to any challenges to a decision </w:t>
      </w:r>
      <w:commentRangeEnd w:id="82"/>
      <w:r w:rsidR="00B25057">
        <w:rPr>
          <w:rStyle w:val="CommentReference"/>
        </w:rPr>
        <w:commentReference w:id="82"/>
      </w:r>
      <w:r w:rsidRPr="009F507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6" w:name="3bxiv"/>
      <w:bookmarkEnd w:id="86"/>
      <w:r w:rsidRPr="009F5071">
        <w:rPr>
          <w:rFonts w:ascii="Times" w:hAnsi="Times" w:cs="Times New Roman"/>
          <w:sz w:val="20"/>
          <w:szCs w:val="20"/>
        </w:rPr>
        <w:t>(xi</w:t>
      </w:r>
      <w:ins w:id="87" w:author="Caitlin Tubergen" w:date="2014-02-10T18:32:00Z">
        <w:r w:rsidR="00283C85">
          <w:rPr>
            <w:rFonts w:ascii="Times" w:hAnsi="Times" w:cs="Times New Roman"/>
            <w:sz w:val="20"/>
            <w:szCs w:val="20"/>
          </w:rPr>
          <w:t>ii</w:t>
        </w:r>
      </w:ins>
      <w:del w:id="88" w:author="Caitlin Tubergen" w:date="2014-02-10T18:32:00Z">
        <w:r w:rsidRPr="009F5071" w:rsidDel="00283C85">
          <w:rPr>
            <w:rFonts w:ascii="Times" w:hAnsi="Times" w:cs="Times New Roman"/>
            <w:sz w:val="20"/>
            <w:szCs w:val="20"/>
          </w:rPr>
          <w:delText>v</w:delText>
        </w:r>
      </w:del>
      <w:r w:rsidRPr="009F507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9F5071" w:rsidRDefault="009F5071" w:rsidP="009F5071">
      <w:pPr>
        <w:spacing w:beforeAutospacing="1" w:after="100" w:afterAutospacing="1"/>
        <w:ind w:left="2880"/>
        <w:rPr>
          <w:rFonts w:ascii="Times" w:hAnsi="Times" w:cs="Times New Roman"/>
          <w:sz w:val="20"/>
          <w:szCs w:val="20"/>
        </w:rPr>
      </w:pPr>
      <w:bookmarkStart w:id="89" w:name="3bxiv1"/>
      <w:bookmarkEnd w:id="89"/>
      <w:r w:rsidRPr="009F507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9F5071" w:rsidRDefault="009F5071" w:rsidP="009F5071">
      <w:pPr>
        <w:spacing w:before="100" w:beforeAutospacing="1" w:afterAutospacing="1"/>
        <w:ind w:left="2880"/>
        <w:rPr>
          <w:rFonts w:ascii="Times" w:hAnsi="Times" w:cs="Times New Roman"/>
          <w:sz w:val="20"/>
          <w:szCs w:val="20"/>
        </w:rPr>
      </w:pPr>
      <w:bookmarkStart w:id="90" w:name="3bxiv2"/>
      <w:bookmarkEnd w:id="90"/>
      <w:r w:rsidRPr="009F507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proofErr w:type="gramStart"/>
      <w:r w:rsidRPr="009F5071">
        <w:rPr>
          <w:rFonts w:ascii="Times" w:hAnsi="Times" w:cs="Times New Roman"/>
          <w:sz w:val="20"/>
          <w:szCs w:val="20"/>
        </w:rPr>
        <w:t>";</w:t>
      </w:r>
      <w:proofErr w:type="gramEnd"/>
      <w:r w:rsidRPr="009F5071">
        <w:rPr>
          <w:rFonts w:ascii="Times" w:hAnsi="Times" w:cs="Times New Roman"/>
          <w:sz w:val="20"/>
          <w:szCs w:val="20"/>
        </w:rPr>
        <w:t xml:space="preserve"> and</w:t>
      </w:r>
    </w:p>
    <w:p w14:paraId="42940A95" w14:textId="2915F3DF" w:rsidR="009F5071" w:rsidRPr="009F5071" w:rsidRDefault="009F5071" w:rsidP="009F5071">
      <w:pPr>
        <w:spacing w:before="100" w:beforeAutospacing="1" w:afterAutospacing="1"/>
        <w:ind w:left="2160"/>
        <w:rPr>
          <w:rFonts w:ascii="Times" w:hAnsi="Times" w:cs="Times New Roman"/>
          <w:sz w:val="20"/>
          <w:szCs w:val="20"/>
        </w:rPr>
      </w:pPr>
      <w:bookmarkStart w:id="91" w:name="3bxv"/>
      <w:bookmarkEnd w:id="91"/>
      <w:r w:rsidRPr="009F5071">
        <w:rPr>
          <w:rFonts w:ascii="Times" w:hAnsi="Times" w:cs="Times New Roman"/>
          <w:sz w:val="20"/>
          <w:szCs w:val="20"/>
        </w:rPr>
        <w:t>(x</w:t>
      </w:r>
      <w:ins w:id="92" w:author="Caitlin Tubergen" w:date="2014-02-26T10:52:00Z">
        <w:r w:rsidR="00881BCC">
          <w:rPr>
            <w:rFonts w:ascii="Times" w:hAnsi="Times" w:cs="Times New Roman"/>
            <w:sz w:val="20"/>
            <w:szCs w:val="20"/>
          </w:rPr>
          <w:t>i</w:t>
        </w:r>
      </w:ins>
      <w:r w:rsidRPr="009F507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9F5071" w:rsidRDefault="009F5071" w:rsidP="009F5071">
      <w:pPr>
        <w:spacing w:before="100" w:beforeAutospacing="1" w:afterAutospacing="1"/>
        <w:ind w:left="1440"/>
        <w:rPr>
          <w:rFonts w:ascii="Times" w:hAnsi="Times" w:cs="Times New Roman"/>
          <w:sz w:val="20"/>
          <w:szCs w:val="20"/>
        </w:rPr>
      </w:pPr>
      <w:bookmarkStart w:id="93" w:name="3c"/>
      <w:bookmarkEnd w:id="93"/>
      <w:r w:rsidRPr="009F5071">
        <w:rPr>
          <w:rFonts w:ascii="Times" w:hAnsi="Times" w:cs="Times New Roman"/>
          <w:sz w:val="20"/>
          <w:szCs w:val="20"/>
        </w:rPr>
        <w:t xml:space="preserve">(c) The complaint may relate to more than one domain name, provided that the </w:t>
      </w:r>
      <w:proofErr w:type="gramStart"/>
      <w:r w:rsidRPr="009F5071">
        <w:rPr>
          <w:rFonts w:ascii="Times" w:hAnsi="Times" w:cs="Times New Roman"/>
          <w:sz w:val="20"/>
          <w:szCs w:val="20"/>
        </w:rPr>
        <w:t>domain names are registered by the same domain-name holder</w:t>
      </w:r>
      <w:proofErr w:type="gramEnd"/>
      <w:r w:rsidRPr="009F5071">
        <w:rPr>
          <w:rFonts w:ascii="Times" w:hAnsi="Times" w:cs="Times New Roman"/>
          <w:sz w:val="20"/>
          <w:szCs w:val="20"/>
        </w:rPr>
        <w:t>.</w:t>
      </w:r>
    </w:p>
    <w:p w14:paraId="350EE83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94" w:name="4"/>
      <w:bookmarkEnd w:id="94"/>
      <w:r w:rsidRPr="009F5071">
        <w:rPr>
          <w:rFonts w:ascii="Times" w:eastAsia="Times New Roman" w:hAnsi="Times" w:cs="Times New Roman"/>
          <w:b/>
          <w:bCs/>
          <w:sz w:val="27"/>
          <w:szCs w:val="27"/>
        </w:rPr>
        <w:t>Notification of Complaint</w:t>
      </w:r>
    </w:p>
    <w:p w14:paraId="17F07222" w14:textId="77777777" w:rsidR="003467EB" w:rsidRDefault="003467EB" w:rsidP="009F5071">
      <w:pPr>
        <w:spacing w:beforeAutospacing="1" w:after="100" w:afterAutospacing="1"/>
        <w:ind w:left="1440"/>
        <w:rPr>
          <w:ins w:id="95" w:author="Caitlin Tubergen" w:date="2014-02-25T15:52:00Z"/>
          <w:rFonts w:ascii="Times" w:hAnsi="Times" w:cs="Times New Roman"/>
          <w:sz w:val="20"/>
          <w:szCs w:val="20"/>
        </w:rPr>
      </w:pPr>
      <w:bookmarkStart w:id="96" w:name="4a"/>
      <w:bookmarkEnd w:id="96"/>
      <w:ins w:id="97" w:author="Caitlin Tubergen" w:date="2014-02-25T15:52:00Z">
        <w:r>
          <w:rPr>
            <w:rFonts w:ascii="Times" w:hAnsi="Times" w:cs="Times New Roman"/>
            <w:sz w:val="20"/>
            <w:szCs w:val="20"/>
          </w:rPr>
          <w:t>(</w:t>
        </w:r>
        <w:commentRangeStart w:id="98"/>
        <w:r>
          <w:rPr>
            <w:rFonts w:ascii="Times" w:hAnsi="Times" w:cs="Times New Roman"/>
            <w:sz w:val="20"/>
            <w:szCs w:val="20"/>
          </w:rPr>
          <w:t>a</w:t>
        </w:r>
      </w:ins>
      <w:commentRangeEnd w:id="98"/>
      <w:ins w:id="99" w:author="Caitlin Tubergen" w:date="2014-02-26T10:28:00Z">
        <w:r w:rsidR="00B25057">
          <w:rPr>
            <w:rStyle w:val="CommentReference"/>
          </w:rPr>
          <w:commentReference w:id="98"/>
        </w:r>
      </w:ins>
      <w:ins w:id="101" w:author="Caitlin Tubergen" w:date="2014-02-25T15:52:00Z">
        <w:r>
          <w:rPr>
            <w:rFonts w:ascii="Times" w:hAnsi="Times" w:cs="Times New Roman"/>
            <w:sz w:val="20"/>
            <w:szCs w:val="20"/>
          </w:rPr>
          <w:t xml:space="preserve">) The Provider shall </w:t>
        </w:r>
      </w:ins>
      <w:ins w:id="102" w:author="Caitlin Tubergen" w:date="2014-02-25T15:53:00Z">
        <w:r>
          <w:rPr>
            <w:rFonts w:ascii="Times" w:hAnsi="Times" w:cs="Times New Roman"/>
            <w:sz w:val="20"/>
            <w:szCs w:val="20"/>
          </w:rPr>
          <w:t xml:space="preserve">perform a preliminary deficiency check of the complaint </w:t>
        </w:r>
      </w:ins>
      <w:ins w:id="103" w:author="Caitlin Tubergen" w:date="2014-02-25T15:54:00Z">
        <w:r>
          <w:rPr>
            <w:rFonts w:ascii="Times" w:hAnsi="Times" w:cs="Times New Roman"/>
            <w:sz w:val="20"/>
            <w:szCs w:val="20"/>
          </w:rPr>
          <w:t xml:space="preserve">before submitting a verification request to the </w:t>
        </w:r>
      </w:ins>
      <w:ins w:id="104" w:author="Caitlin Tubergen" w:date="2014-02-25T15:55:00Z">
        <w:r>
          <w:rPr>
            <w:rFonts w:ascii="Times" w:hAnsi="Times" w:cs="Times New Roman"/>
            <w:sz w:val="20"/>
            <w:szCs w:val="20"/>
          </w:rPr>
          <w:t>Registrar</w:t>
        </w:r>
      </w:ins>
      <w:ins w:id="105" w:author="Caitlin Tubergen" w:date="2014-02-25T15:54:00Z">
        <w:r>
          <w:rPr>
            <w:rFonts w:ascii="Times" w:hAnsi="Times" w:cs="Times New Roman"/>
            <w:sz w:val="20"/>
            <w:szCs w:val="20"/>
          </w:rPr>
          <w:t>.</w:t>
        </w:r>
      </w:ins>
      <w:ins w:id="106" w:author="Caitlin Tubergen" w:date="2014-02-25T15:55:00Z">
        <w:r>
          <w:rPr>
            <w:rFonts w:ascii="Times" w:hAnsi="Times" w:cs="Times New Roman"/>
            <w:sz w:val="20"/>
            <w:szCs w:val="20"/>
          </w:rPr>
          <w:t xml:space="preserve">  The verification request will include a request to Lock the domain name.</w:t>
        </w:r>
      </w:ins>
    </w:p>
    <w:p w14:paraId="7E57537F" w14:textId="3D8EA988" w:rsidR="003467EB" w:rsidRDefault="003467EB" w:rsidP="009F5071">
      <w:pPr>
        <w:spacing w:beforeAutospacing="1" w:after="100" w:afterAutospacing="1"/>
        <w:ind w:left="1440"/>
        <w:rPr>
          <w:ins w:id="107" w:author="Caitlin Tubergen" w:date="2014-02-25T15:52:00Z"/>
          <w:rFonts w:ascii="Times" w:hAnsi="Times" w:cs="Times New Roman"/>
          <w:sz w:val="20"/>
          <w:szCs w:val="20"/>
        </w:rPr>
      </w:pPr>
      <w:ins w:id="108" w:author="Caitlin Tubergen" w:date="2014-02-25T15:56:00Z">
        <w:r>
          <w:rPr>
            <w:rFonts w:ascii="Times" w:hAnsi="Times" w:cs="Times New Roman"/>
            <w:sz w:val="20"/>
            <w:szCs w:val="20"/>
          </w:rPr>
          <w:t xml:space="preserve">(b) </w:t>
        </w:r>
        <w:commentRangeStart w:id="109"/>
        <w:r>
          <w:rPr>
            <w:rFonts w:ascii="Times" w:hAnsi="Times" w:cs="Times New Roman"/>
            <w:sz w:val="20"/>
            <w:szCs w:val="20"/>
          </w:rPr>
          <w:t>The</w:t>
        </w:r>
      </w:ins>
      <w:commentRangeEnd w:id="109"/>
      <w:ins w:id="110" w:author="Caitlin Tubergen" w:date="2014-02-26T10:29:00Z">
        <w:r w:rsidR="00B25057">
          <w:rPr>
            <w:rStyle w:val="CommentReference"/>
          </w:rPr>
          <w:commentReference w:id="109"/>
        </w:r>
      </w:ins>
      <w:ins w:id="112" w:author="Caitlin Tubergen" w:date="2014-02-25T15:56:00Z">
        <w:r>
          <w:rPr>
            <w:rFonts w:ascii="Times" w:hAnsi="Times" w:cs="Times New Roman"/>
            <w:sz w:val="20"/>
            <w:szCs w:val="20"/>
          </w:rPr>
          <w:t xml:space="preserve"> Registrar shall </w:t>
        </w:r>
      </w:ins>
      <w:ins w:id="113" w:author="Caitlin Tubergen" w:date="2014-02-25T16:13:00Z">
        <w:r w:rsidR="00EE2CE9">
          <w:rPr>
            <w:rFonts w:ascii="Times" w:hAnsi="Times" w:cs="Times New Roman"/>
            <w:sz w:val="20"/>
            <w:szCs w:val="20"/>
          </w:rPr>
          <w:t xml:space="preserve">verify the information in the verification request and </w:t>
        </w:r>
      </w:ins>
      <w:ins w:id="114" w:author="Caitlin Tubergen" w:date="2014-02-25T16:14:00Z">
        <w:r w:rsidR="00EE2CE9">
          <w:rPr>
            <w:rFonts w:ascii="Times" w:hAnsi="Times" w:cs="Times New Roman"/>
            <w:sz w:val="20"/>
            <w:szCs w:val="20"/>
          </w:rPr>
          <w:t xml:space="preserve">confirm that a </w:t>
        </w:r>
      </w:ins>
      <w:ins w:id="115" w:author="Caitlin Tubergen" w:date="2014-02-25T15:56:00Z">
        <w:r>
          <w:rPr>
            <w:rFonts w:ascii="Times" w:hAnsi="Times" w:cs="Times New Roman"/>
            <w:sz w:val="20"/>
            <w:szCs w:val="20"/>
          </w:rPr>
          <w:t xml:space="preserve">Lock </w:t>
        </w:r>
      </w:ins>
      <w:ins w:id="116" w:author="Caitlin Tubergen" w:date="2014-02-25T16:14:00Z">
        <w:r w:rsidR="00EE2CE9">
          <w:rPr>
            <w:rFonts w:ascii="Times" w:hAnsi="Times" w:cs="Times New Roman"/>
            <w:sz w:val="20"/>
            <w:szCs w:val="20"/>
          </w:rPr>
          <w:t xml:space="preserve">of </w:t>
        </w:r>
      </w:ins>
      <w:ins w:id="117" w:author="Caitlin Tubergen" w:date="2014-02-25T15:56:00Z">
        <w:r>
          <w:rPr>
            <w:rFonts w:ascii="Times" w:hAnsi="Times" w:cs="Times New Roman"/>
            <w:sz w:val="20"/>
            <w:szCs w:val="20"/>
          </w:rPr>
          <w:t>the domain name</w:t>
        </w:r>
      </w:ins>
      <w:ins w:id="118" w:author="Caitlin Tubergen" w:date="2014-02-25T16:14:00Z">
        <w:r w:rsidR="00EE2CE9">
          <w:rPr>
            <w:rFonts w:ascii="Times" w:hAnsi="Times" w:cs="Times New Roman"/>
            <w:sz w:val="20"/>
            <w:szCs w:val="20"/>
          </w:rPr>
          <w:t xml:space="preserve"> has been applied</w:t>
        </w:r>
      </w:ins>
      <w:ins w:id="119" w:author="Caitlin Tubergen" w:date="2014-02-25T15:56:00Z">
        <w:r>
          <w:rPr>
            <w:rFonts w:ascii="Times" w:hAnsi="Times" w:cs="Times New Roman"/>
            <w:sz w:val="20"/>
            <w:szCs w:val="20"/>
          </w:rPr>
          <w:t xml:space="preserve"> within two (2) business days of receiving the </w:t>
        </w:r>
      </w:ins>
      <w:ins w:id="120" w:author="Caitlin Tubergen" w:date="2014-02-25T15:57:00Z">
        <w:r>
          <w:rPr>
            <w:rFonts w:ascii="Times" w:hAnsi="Times" w:cs="Times New Roman"/>
            <w:sz w:val="20"/>
            <w:szCs w:val="20"/>
          </w:rPr>
          <w:t xml:space="preserve">Provider’s </w:t>
        </w:r>
      </w:ins>
      <w:ins w:id="121" w:author="Caitlin Tubergen" w:date="2014-02-25T15:56:00Z">
        <w:r>
          <w:rPr>
            <w:rFonts w:ascii="Times" w:hAnsi="Times" w:cs="Times New Roman"/>
            <w:sz w:val="20"/>
            <w:szCs w:val="20"/>
          </w:rPr>
          <w:t>verification</w:t>
        </w:r>
      </w:ins>
      <w:ins w:id="122" w:author="Caitlin Tubergen" w:date="2014-02-25T15:58:00Z">
        <w:r>
          <w:rPr>
            <w:rFonts w:ascii="Times" w:hAnsi="Times" w:cs="Times New Roman"/>
            <w:sz w:val="20"/>
            <w:szCs w:val="20"/>
          </w:rPr>
          <w:t xml:space="preserve"> request</w:t>
        </w:r>
      </w:ins>
      <w:ins w:id="123" w:author="Caitlin Tubergen" w:date="2014-02-25T16:12:00Z">
        <w:r w:rsidR="00EE2CE9">
          <w:rPr>
            <w:rFonts w:ascii="Times" w:hAnsi="Times" w:cs="Times New Roman"/>
            <w:sz w:val="20"/>
            <w:szCs w:val="20"/>
          </w:rPr>
          <w:t xml:space="preserve">.  </w:t>
        </w:r>
      </w:ins>
      <w:ins w:id="124" w:author="Caitlin Tubergen" w:date="2014-02-26T15:18:00Z">
        <w:r w:rsidR="005B3292">
          <w:rPr>
            <w:rFonts w:ascii="Times" w:hAnsi="Times" w:cs="Times New Roman"/>
            <w:sz w:val="20"/>
            <w:szCs w:val="20"/>
          </w:rPr>
          <w:t xml:space="preserve">The Registrar shall not notify the Respondent of the proceeding until the Lock status has been </w:t>
        </w:r>
      </w:ins>
      <w:ins w:id="125" w:author="Caitlin Tubergen" w:date="2014-02-26T15:21:00Z">
        <w:r w:rsidR="005B3292">
          <w:rPr>
            <w:rFonts w:ascii="Times" w:hAnsi="Times" w:cs="Times New Roman"/>
            <w:sz w:val="20"/>
            <w:szCs w:val="20"/>
          </w:rPr>
          <w:t>applied</w:t>
        </w:r>
      </w:ins>
      <w:ins w:id="126" w:author="Caitlin Tubergen" w:date="2014-02-26T15:18:00Z">
        <w:r w:rsidR="005B3292">
          <w:rPr>
            <w:rFonts w:ascii="Times" w:hAnsi="Times" w:cs="Times New Roman"/>
            <w:sz w:val="20"/>
            <w:szCs w:val="20"/>
          </w:rPr>
          <w:t xml:space="preserve">.  </w:t>
        </w:r>
      </w:ins>
      <w:ins w:id="127" w:author="Caitlin Tubergen" w:date="2014-02-25T15:57:00Z">
        <w:r>
          <w:rPr>
            <w:rFonts w:ascii="Times" w:hAnsi="Times" w:cs="Times New Roman"/>
            <w:sz w:val="20"/>
            <w:szCs w:val="20"/>
          </w:rPr>
          <w:t xml:space="preserve">The Lock shall remain in place through the </w:t>
        </w:r>
        <w:r w:rsidR="00F5427C">
          <w:rPr>
            <w:rFonts w:ascii="Times" w:hAnsi="Times" w:cs="Times New Roman"/>
            <w:sz w:val="20"/>
            <w:szCs w:val="20"/>
          </w:rPr>
          <w:t>P</w:t>
        </w:r>
        <w:r>
          <w:rPr>
            <w:rFonts w:ascii="Times" w:hAnsi="Times" w:cs="Times New Roman"/>
            <w:sz w:val="20"/>
            <w:szCs w:val="20"/>
          </w:rPr>
          <w:t>endency of the UDRP proceeding.</w:t>
        </w:r>
      </w:ins>
      <w:ins w:id="128" w:author="Caitlin Tubergen" w:date="2014-02-25T16:05:00Z">
        <w:r w:rsidR="00F5427C">
          <w:rPr>
            <w:rFonts w:ascii="Times" w:hAnsi="Times" w:cs="Times New Roman"/>
            <w:sz w:val="20"/>
            <w:szCs w:val="20"/>
          </w:rPr>
          <w:t xml:space="preserve">  </w:t>
        </w:r>
      </w:ins>
      <w:ins w:id="129" w:author="Caitlin Tubergen" w:date="2014-02-25T16:06:00Z">
        <w:r w:rsidR="00F5427C">
          <w:rPr>
            <w:rFonts w:ascii="Times" w:hAnsi="Times" w:cs="Times New Roman"/>
            <w:sz w:val="20"/>
            <w:szCs w:val="20"/>
          </w:rPr>
          <w:t xml:space="preserve">Any updates to the </w:t>
        </w:r>
      </w:ins>
      <w:ins w:id="130" w:author="Caitlin Tubergen" w:date="2014-02-26T10:37:00Z">
        <w:r w:rsidR="004633FB">
          <w:rPr>
            <w:rFonts w:ascii="Times" w:hAnsi="Times" w:cs="Times New Roman"/>
            <w:sz w:val="20"/>
            <w:szCs w:val="20"/>
          </w:rPr>
          <w:t>Respondent</w:t>
        </w:r>
      </w:ins>
      <w:ins w:id="131" w:author="Caitlin Tubergen" w:date="2014-02-25T16:10:00Z">
        <w:r w:rsidR="00F5427C">
          <w:rPr>
            <w:rFonts w:ascii="Times" w:hAnsi="Times" w:cs="Times New Roman"/>
            <w:sz w:val="20"/>
            <w:szCs w:val="20"/>
          </w:rPr>
          <w:t>’s data, such as through the</w:t>
        </w:r>
        <w:r w:rsidR="00A13017">
          <w:rPr>
            <w:rFonts w:ascii="Times" w:hAnsi="Times" w:cs="Times New Roman"/>
            <w:sz w:val="20"/>
            <w:szCs w:val="20"/>
          </w:rPr>
          <w:t xml:space="preserve"> result of a request by a privacy or </w:t>
        </w:r>
        <w:r w:rsidR="00F5427C" w:rsidRPr="00F5427C">
          <w:rPr>
            <w:rFonts w:ascii="Times" w:hAnsi="Times" w:cs="Times New Roman"/>
            <w:sz w:val="20"/>
            <w:szCs w:val="20"/>
          </w:rPr>
          <w:t>proxy provider to reveal the underlying customer data</w:t>
        </w:r>
      </w:ins>
      <w:ins w:id="132" w:author="Caitlin Tubergen" w:date="2014-02-25T16:15:00Z">
        <w:r w:rsidR="00EE2CE9">
          <w:rPr>
            <w:rFonts w:ascii="Times" w:hAnsi="Times" w:cs="Times New Roman"/>
            <w:sz w:val="20"/>
            <w:szCs w:val="20"/>
          </w:rPr>
          <w:t>,</w:t>
        </w:r>
      </w:ins>
      <w:ins w:id="133" w:author="Caitlin Tubergen" w:date="2014-02-25T16:10:00Z">
        <w:r w:rsidR="00F5427C" w:rsidRPr="00F5427C">
          <w:rPr>
            <w:rFonts w:ascii="Times" w:hAnsi="Times" w:cs="Times New Roman"/>
            <w:sz w:val="20"/>
            <w:szCs w:val="20"/>
          </w:rPr>
          <w:t xml:space="preserve"> must be made before the</w:t>
        </w:r>
      </w:ins>
      <w:ins w:id="134" w:author="Caitlin Tubergen" w:date="2014-02-25T16:15:00Z">
        <w:r w:rsidR="00EE2CE9">
          <w:rPr>
            <w:rFonts w:ascii="Times" w:hAnsi="Times" w:cs="Times New Roman"/>
            <w:sz w:val="20"/>
            <w:szCs w:val="20"/>
          </w:rPr>
          <w:t xml:space="preserve"> two</w:t>
        </w:r>
      </w:ins>
      <w:ins w:id="135" w:author="Caitlin Tubergen" w:date="2014-02-25T16:10:00Z">
        <w:r w:rsidR="00F5427C" w:rsidRPr="00F5427C">
          <w:rPr>
            <w:rFonts w:ascii="Times" w:hAnsi="Times" w:cs="Times New Roman"/>
            <w:sz w:val="20"/>
            <w:szCs w:val="20"/>
          </w:rPr>
          <w:t xml:space="preserve"> </w:t>
        </w:r>
      </w:ins>
      <w:ins w:id="136" w:author="Caitlin Tubergen" w:date="2014-02-25T16:15:00Z">
        <w:r w:rsidR="00EE2CE9">
          <w:rPr>
            <w:rFonts w:ascii="Times" w:hAnsi="Times" w:cs="Times New Roman"/>
            <w:sz w:val="20"/>
            <w:szCs w:val="20"/>
          </w:rPr>
          <w:t>(</w:t>
        </w:r>
      </w:ins>
      <w:ins w:id="137" w:author="Caitlin Tubergen" w:date="2014-02-25T16:10:00Z">
        <w:r w:rsidR="00F5427C" w:rsidRPr="00F5427C">
          <w:rPr>
            <w:rFonts w:ascii="Times" w:hAnsi="Times" w:cs="Times New Roman"/>
            <w:sz w:val="20"/>
            <w:szCs w:val="20"/>
          </w:rPr>
          <w:t>2</w:t>
        </w:r>
      </w:ins>
      <w:ins w:id="138" w:author="Caitlin Tubergen" w:date="2014-02-25T16:15:00Z">
        <w:r w:rsidR="00EE2CE9">
          <w:rPr>
            <w:rFonts w:ascii="Times" w:hAnsi="Times" w:cs="Times New Roman"/>
            <w:sz w:val="20"/>
            <w:szCs w:val="20"/>
          </w:rPr>
          <w:t>)</w:t>
        </w:r>
      </w:ins>
      <w:ins w:id="139" w:author="Caitlin Tubergen" w:date="2014-02-25T16:10:00Z">
        <w:r w:rsidR="00F5427C" w:rsidRPr="00F5427C">
          <w:rPr>
            <w:rFonts w:ascii="Times" w:hAnsi="Times" w:cs="Times New Roman"/>
            <w:sz w:val="20"/>
            <w:szCs w:val="20"/>
          </w:rPr>
          <w:t xml:space="preserve"> business da</w:t>
        </w:r>
        <w:r w:rsidR="00F5427C">
          <w:rPr>
            <w:rFonts w:ascii="Times" w:hAnsi="Times" w:cs="Times New Roman"/>
            <w:sz w:val="20"/>
            <w:szCs w:val="20"/>
          </w:rPr>
          <w:t xml:space="preserve">y </w:t>
        </w:r>
      </w:ins>
      <w:ins w:id="140" w:author="Caitlin Tubergen" w:date="2014-02-25T16:15:00Z">
        <w:r w:rsidR="00EE2CE9">
          <w:rPr>
            <w:rFonts w:ascii="Times" w:hAnsi="Times" w:cs="Times New Roman"/>
            <w:sz w:val="20"/>
            <w:szCs w:val="20"/>
          </w:rPr>
          <w:t>period conclude</w:t>
        </w:r>
      </w:ins>
      <w:ins w:id="141" w:author="Caitlin Tubergen" w:date="2014-02-25T16:10:00Z">
        <w:r w:rsidR="00F5427C">
          <w:rPr>
            <w:rFonts w:ascii="Times" w:hAnsi="Times" w:cs="Times New Roman"/>
            <w:sz w:val="20"/>
            <w:szCs w:val="20"/>
          </w:rPr>
          <w:t>s or before the R</w:t>
        </w:r>
        <w:r w:rsidR="00F5427C" w:rsidRPr="00F5427C">
          <w:rPr>
            <w:rFonts w:ascii="Times" w:hAnsi="Times" w:cs="Times New Roman"/>
            <w:sz w:val="20"/>
            <w:szCs w:val="20"/>
          </w:rPr>
          <w:t>egistrar verifies the informat</w:t>
        </w:r>
        <w:r w:rsidR="00F5427C">
          <w:rPr>
            <w:rFonts w:ascii="Times" w:hAnsi="Times" w:cs="Times New Roman"/>
            <w:sz w:val="20"/>
            <w:szCs w:val="20"/>
          </w:rPr>
          <w:t>ion requested and confirms the Lock to the UDRP Provider, which</w:t>
        </w:r>
        <w:r w:rsidR="00F5427C" w:rsidRPr="00F5427C">
          <w:rPr>
            <w:rFonts w:ascii="Times" w:hAnsi="Times" w:cs="Times New Roman"/>
            <w:sz w:val="20"/>
            <w:szCs w:val="20"/>
          </w:rPr>
          <w:t>ever occurs first.</w:t>
        </w:r>
      </w:ins>
      <w:ins w:id="142" w:author="Caitlin Tubergen" w:date="2014-02-26T10:36:00Z">
        <w:r w:rsidR="004633FB">
          <w:rPr>
            <w:rFonts w:ascii="Times" w:hAnsi="Times" w:cs="Times New Roman"/>
            <w:sz w:val="20"/>
            <w:szCs w:val="20"/>
          </w:rPr>
          <w:t xml:space="preserve">  </w:t>
        </w:r>
        <w:commentRangeStart w:id="143"/>
        <w:r w:rsidR="004633FB">
          <w:rPr>
            <w:rFonts w:ascii="Times" w:hAnsi="Times" w:cs="Times New Roman"/>
            <w:sz w:val="20"/>
            <w:szCs w:val="20"/>
          </w:rPr>
          <w:t>Any</w:t>
        </w:r>
      </w:ins>
      <w:commentRangeEnd w:id="143"/>
      <w:ins w:id="144" w:author="Caitlin Tubergen" w:date="2014-02-26T10:38:00Z">
        <w:r w:rsidR="004633FB">
          <w:rPr>
            <w:rStyle w:val="CommentReference"/>
          </w:rPr>
          <w:commentReference w:id="143"/>
        </w:r>
      </w:ins>
      <w:ins w:id="146" w:author="Caitlin Tubergen" w:date="2014-02-26T10:36:00Z">
        <w:r w:rsidR="004633FB">
          <w:rPr>
            <w:rFonts w:ascii="Times" w:hAnsi="Times" w:cs="Times New Roman"/>
            <w:sz w:val="20"/>
            <w:szCs w:val="20"/>
          </w:rPr>
          <w:t xml:space="preserve"> modification</w:t>
        </w:r>
      </w:ins>
      <w:ins w:id="147" w:author="Caitlin Tubergen" w:date="2014-02-26T10:37:00Z">
        <w:r w:rsidR="004633FB">
          <w:rPr>
            <w:rFonts w:ascii="Times" w:hAnsi="Times" w:cs="Times New Roman"/>
            <w:sz w:val="20"/>
            <w:szCs w:val="20"/>
          </w:rPr>
          <w:t>(</w:t>
        </w:r>
      </w:ins>
      <w:ins w:id="148" w:author="Caitlin Tubergen" w:date="2014-02-26T10:36:00Z">
        <w:r w:rsidR="004633FB">
          <w:rPr>
            <w:rFonts w:ascii="Times" w:hAnsi="Times" w:cs="Times New Roman"/>
            <w:sz w:val="20"/>
            <w:szCs w:val="20"/>
          </w:rPr>
          <w:t>s</w:t>
        </w:r>
      </w:ins>
      <w:ins w:id="149" w:author="Caitlin Tubergen" w:date="2014-02-26T10:37:00Z">
        <w:r w:rsidR="004633FB">
          <w:rPr>
            <w:rFonts w:ascii="Times" w:hAnsi="Times" w:cs="Times New Roman"/>
            <w:sz w:val="20"/>
            <w:szCs w:val="20"/>
          </w:rPr>
          <w:t>)</w:t>
        </w:r>
      </w:ins>
      <w:ins w:id="150" w:author="Caitlin Tubergen" w:date="2014-02-26T10:36:00Z">
        <w:r w:rsidR="004633FB">
          <w:rPr>
            <w:rFonts w:ascii="Times" w:hAnsi="Times" w:cs="Times New Roman"/>
            <w:sz w:val="20"/>
            <w:szCs w:val="20"/>
          </w:rPr>
          <w:t xml:space="preserve"> </w:t>
        </w:r>
      </w:ins>
      <w:ins w:id="151" w:author="Caitlin Tubergen" w:date="2014-02-26T10:37:00Z">
        <w:r w:rsidR="004633FB">
          <w:rPr>
            <w:rFonts w:ascii="Times" w:hAnsi="Times" w:cs="Times New Roman"/>
            <w:sz w:val="20"/>
            <w:szCs w:val="20"/>
          </w:rPr>
          <w:t xml:space="preserve">of the Respondent’s data </w:t>
        </w:r>
      </w:ins>
      <w:ins w:id="152" w:author="Caitlin Tubergen" w:date="2014-02-26T10:36:00Z">
        <w:r w:rsidR="004633FB">
          <w:rPr>
            <w:rFonts w:ascii="Times" w:hAnsi="Times" w:cs="Times New Roman"/>
            <w:sz w:val="20"/>
            <w:szCs w:val="20"/>
          </w:rPr>
          <w:t xml:space="preserve">following the two (2) business day period shall be </w:t>
        </w:r>
      </w:ins>
      <w:ins w:id="153" w:author="Caitlin Tubergen" w:date="2014-02-26T10:38:00Z">
        <w:r w:rsidR="004633FB">
          <w:rPr>
            <w:rFonts w:ascii="Times" w:hAnsi="Times" w:cs="Times New Roman"/>
            <w:sz w:val="20"/>
            <w:szCs w:val="20"/>
          </w:rPr>
          <w:t>addressed by the Panel.</w:t>
        </w:r>
      </w:ins>
      <w:ins w:id="154" w:author="Caitlin Tubergen" w:date="2014-02-26T15:17:00Z">
        <w:r w:rsidR="005B3292">
          <w:rPr>
            <w:rFonts w:ascii="Times" w:hAnsi="Times" w:cs="Times New Roman"/>
            <w:sz w:val="20"/>
            <w:szCs w:val="20"/>
          </w:rPr>
          <w:t xml:space="preserve">  </w:t>
        </w:r>
      </w:ins>
    </w:p>
    <w:p w14:paraId="772B2479" w14:textId="42015AF2" w:rsidR="009F5071" w:rsidRPr="009F5071" w:rsidRDefault="009F5071" w:rsidP="009F5071">
      <w:pPr>
        <w:spacing w:beforeAutospacing="1" w:after="100" w:afterAutospacing="1"/>
        <w:ind w:left="1440"/>
        <w:rPr>
          <w:rFonts w:ascii="Times" w:hAnsi="Times" w:cs="Times New Roman"/>
          <w:sz w:val="20"/>
          <w:szCs w:val="20"/>
        </w:rPr>
      </w:pPr>
      <w:r w:rsidRPr="009F5071">
        <w:rPr>
          <w:rFonts w:ascii="Times" w:hAnsi="Times" w:cs="Times New Roman"/>
          <w:sz w:val="20"/>
          <w:szCs w:val="20"/>
        </w:rPr>
        <w:t>(</w:t>
      </w:r>
      <w:ins w:id="155" w:author="Caitlin Tubergen" w:date="2014-02-25T16:16:00Z">
        <w:r w:rsidR="004020EA">
          <w:rPr>
            <w:rFonts w:ascii="Times" w:hAnsi="Times" w:cs="Times New Roman"/>
            <w:sz w:val="20"/>
            <w:szCs w:val="20"/>
          </w:rPr>
          <w:t>c</w:t>
        </w:r>
      </w:ins>
      <w:del w:id="156" w:author="Caitlin Tubergen" w:date="2014-02-25T16:16:00Z">
        <w:r w:rsidRPr="009F5071" w:rsidDel="004020EA">
          <w:rPr>
            <w:rFonts w:ascii="Times" w:hAnsi="Times" w:cs="Times New Roman"/>
            <w:sz w:val="20"/>
            <w:szCs w:val="20"/>
          </w:rPr>
          <w:delText>a</w:delText>
        </w:r>
      </w:del>
      <w:r w:rsidRPr="009F5071">
        <w:rPr>
          <w:rFonts w:ascii="Times" w:hAnsi="Times" w:cs="Times New Roman"/>
          <w:sz w:val="20"/>
          <w:szCs w:val="20"/>
        </w:rPr>
        <w:t xml:space="preserve">) </w:t>
      </w:r>
      <w:commentRangeStart w:id="157"/>
      <w:r w:rsidRPr="009F5071">
        <w:rPr>
          <w:rFonts w:ascii="Times" w:hAnsi="Times" w:cs="Times New Roman"/>
          <w:sz w:val="20"/>
          <w:szCs w:val="20"/>
        </w:rPr>
        <w:t>The</w:t>
      </w:r>
      <w:commentRangeEnd w:id="157"/>
      <w:r w:rsidR="00B25057">
        <w:rPr>
          <w:rStyle w:val="CommentReference"/>
        </w:rPr>
        <w:commentReference w:id="157"/>
      </w:r>
      <w:r w:rsidRPr="009F507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58" w:author="Caitlin Tubergen" w:date="2014-02-25T16:16:00Z">
        <w:r w:rsidR="004020EA">
          <w:rPr>
            <w:rFonts w:ascii="Times" w:hAnsi="Times" w:cs="Times New Roman"/>
            <w:sz w:val="20"/>
            <w:szCs w:val="20"/>
          </w:rPr>
          <w:t xml:space="preserve">and Registrar </w:t>
        </w:r>
      </w:ins>
      <w:r w:rsidRPr="009F507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within three (3) calendar days following receipt of the fees to be paid by the Complainant in accordance with </w:t>
      </w:r>
      <w:hyperlink r:id="rId20" w:anchor="19" w:history="1">
        <w:r w:rsidRPr="009F5071">
          <w:rPr>
            <w:rFonts w:ascii="Times" w:hAnsi="Times" w:cs="Times New Roman"/>
            <w:color w:val="0000FF"/>
            <w:sz w:val="20"/>
            <w:szCs w:val="20"/>
            <w:u w:val="single"/>
          </w:rPr>
          <w:t>Paragraph 19</w:t>
        </w:r>
      </w:hyperlink>
      <w:r w:rsidRPr="009F5071">
        <w:rPr>
          <w:rFonts w:ascii="Times" w:hAnsi="Times" w:cs="Times New Roman"/>
          <w:sz w:val="20"/>
          <w:szCs w:val="20"/>
        </w:rPr>
        <w:t>.</w:t>
      </w:r>
    </w:p>
    <w:p w14:paraId="4D23212E" w14:textId="7C4F3DC0" w:rsidR="009F5071" w:rsidRDefault="009F5071" w:rsidP="009F5071">
      <w:pPr>
        <w:spacing w:before="100" w:beforeAutospacing="1" w:after="100" w:afterAutospacing="1"/>
        <w:ind w:left="1440"/>
        <w:rPr>
          <w:ins w:id="159" w:author="Caitlin Tubergen" w:date="2014-02-25T16:18:00Z"/>
          <w:rFonts w:ascii="Times" w:hAnsi="Times" w:cs="Times New Roman"/>
          <w:sz w:val="20"/>
          <w:szCs w:val="20"/>
        </w:rPr>
      </w:pPr>
      <w:bookmarkStart w:id="160" w:name="4b"/>
      <w:bookmarkEnd w:id="160"/>
      <w:r w:rsidRPr="009F5071">
        <w:rPr>
          <w:rFonts w:ascii="Times" w:hAnsi="Times" w:cs="Times New Roman"/>
          <w:sz w:val="20"/>
          <w:szCs w:val="20"/>
        </w:rPr>
        <w:t>(</w:t>
      </w:r>
      <w:ins w:id="161" w:author="Caitlin Tubergen" w:date="2014-02-25T16:16:00Z">
        <w:r w:rsidR="004020EA">
          <w:rPr>
            <w:rFonts w:ascii="Times" w:hAnsi="Times" w:cs="Times New Roman"/>
            <w:sz w:val="20"/>
            <w:szCs w:val="20"/>
          </w:rPr>
          <w:t>d</w:t>
        </w:r>
      </w:ins>
      <w:del w:id="162" w:author="Caitlin Tubergen" w:date="2014-02-25T16:16:00Z">
        <w:r w:rsidRPr="009F5071" w:rsidDel="004020EA">
          <w:rPr>
            <w:rFonts w:ascii="Times" w:hAnsi="Times" w:cs="Times New Roman"/>
            <w:sz w:val="20"/>
            <w:szCs w:val="20"/>
          </w:rPr>
          <w:delText>b</w:delText>
        </w:r>
      </w:del>
      <w:r w:rsidRPr="009F507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63" w:author="Caitlin Tubergen" w:date="2014-02-25T16:18:00Z">
        <w:r w:rsidR="004020EA">
          <w:rPr>
            <w:rFonts w:ascii="Times" w:hAnsi="Times" w:cs="Times New Roman"/>
            <w:sz w:val="20"/>
            <w:szCs w:val="20"/>
          </w:rPr>
          <w:t xml:space="preserve">  </w:t>
        </w:r>
      </w:ins>
    </w:p>
    <w:p w14:paraId="325EDCF4" w14:textId="0476E24D" w:rsidR="004020EA" w:rsidRPr="009F5071" w:rsidRDefault="004020EA" w:rsidP="009F5071">
      <w:pPr>
        <w:spacing w:before="100" w:beforeAutospacing="1" w:after="100" w:afterAutospacing="1"/>
        <w:ind w:left="1440"/>
        <w:rPr>
          <w:rFonts w:ascii="Times" w:hAnsi="Times" w:cs="Times New Roman"/>
          <w:sz w:val="20"/>
          <w:szCs w:val="20"/>
        </w:rPr>
      </w:pPr>
      <w:ins w:id="164" w:author="Caitlin Tubergen" w:date="2014-02-25T16:18:00Z">
        <w:r>
          <w:rPr>
            <w:rFonts w:ascii="Times" w:hAnsi="Times" w:cs="Times New Roman"/>
            <w:sz w:val="20"/>
            <w:szCs w:val="20"/>
          </w:rPr>
          <w:t xml:space="preserve">(e) </w:t>
        </w:r>
        <w:commentRangeStart w:id="165"/>
        <w:r>
          <w:rPr>
            <w:rFonts w:ascii="Times" w:hAnsi="Times" w:cs="Times New Roman"/>
            <w:sz w:val="20"/>
            <w:szCs w:val="20"/>
          </w:rPr>
          <w:t>If</w:t>
        </w:r>
      </w:ins>
      <w:commentRangeEnd w:id="165"/>
      <w:ins w:id="166" w:author="Caitlin Tubergen" w:date="2014-02-26T10:32:00Z">
        <w:r w:rsidR="004633FB">
          <w:rPr>
            <w:rStyle w:val="CommentReference"/>
          </w:rPr>
          <w:commentReference w:id="165"/>
        </w:r>
      </w:ins>
      <w:ins w:id="168" w:author="Caitlin Tubergen" w:date="2014-02-25T16:18:00Z">
        <w:r>
          <w:rPr>
            <w:rFonts w:ascii="Times" w:hAnsi="Times" w:cs="Times New Roman"/>
            <w:sz w:val="20"/>
            <w:szCs w:val="20"/>
          </w:rPr>
          <w:t xml:space="preserve"> the Provider withdraws the complaint due to an </w:t>
        </w:r>
      </w:ins>
      <w:ins w:id="169" w:author="Caitlin Tubergen" w:date="2014-02-25T16:19:00Z">
        <w:r>
          <w:rPr>
            <w:rFonts w:ascii="Times" w:hAnsi="Times" w:cs="Times New Roman"/>
            <w:sz w:val="20"/>
            <w:szCs w:val="20"/>
          </w:rPr>
          <w:t>administrative</w:t>
        </w:r>
      </w:ins>
      <w:ins w:id="170" w:author="Caitlin Tubergen" w:date="2014-02-25T16:18:00Z">
        <w:r>
          <w:rPr>
            <w:rFonts w:ascii="Times" w:hAnsi="Times" w:cs="Times New Roman"/>
            <w:sz w:val="20"/>
            <w:szCs w:val="20"/>
          </w:rPr>
          <w:t xml:space="preserve"> </w:t>
        </w:r>
      </w:ins>
      <w:ins w:id="171" w:author="Caitlin Tubergen" w:date="2014-02-25T16:19:00Z">
        <w:r>
          <w:rPr>
            <w:rFonts w:ascii="Times" w:hAnsi="Times" w:cs="Times New Roman"/>
            <w:sz w:val="20"/>
            <w:szCs w:val="20"/>
          </w:rPr>
          <w:t>deficiency, or the Complainant voluntarily withdraws its complaint, the Provider shall inform the Registrar that the proceeding</w:t>
        </w:r>
      </w:ins>
      <w:ins w:id="172" w:author="Caitlin Tubergen" w:date="2014-02-26T10:31:00Z">
        <w:r w:rsidR="00B25057">
          <w:rPr>
            <w:rFonts w:ascii="Times" w:hAnsi="Times" w:cs="Times New Roman"/>
            <w:sz w:val="20"/>
            <w:szCs w:val="20"/>
          </w:rPr>
          <w:t>s</w:t>
        </w:r>
      </w:ins>
      <w:ins w:id="173" w:author="Caitlin Tubergen" w:date="2014-02-25T16:19:00Z">
        <w:r w:rsidR="00B25057">
          <w:rPr>
            <w:rFonts w:ascii="Times" w:hAnsi="Times" w:cs="Times New Roman"/>
            <w:sz w:val="20"/>
            <w:szCs w:val="20"/>
          </w:rPr>
          <w:t xml:space="preserve"> have</w:t>
        </w:r>
        <w:r>
          <w:rPr>
            <w:rFonts w:ascii="Times" w:hAnsi="Times" w:cs="Times New Roman"/>
            <w:sz w:val="20"/>
            <w:szCs w:val="20"/>
          </w:rPr>
          <w:t xml:space="preserve"> been withdrawn, and the </w:t>
        </w:r>
      </w:ins>
      <w:ins w:id="174" w:author="Caitlin Tubergen" w:date="2014-02-25T16:20:00Z">
        <w:r>
          <w:rPr>
            <w:rFonts w:ascii="Times" w:hAnsi="Times" w:cs="Times New Roman"/>
            <w:sz w:val="20"/>
            <w:szCs w:val="20"/>
          </w:rPr>
          <w:t>Registrar shall release the Lock within one (1) business day</w:t>
        </w:r>
      </w:ins>
      <w:ins w:id="175" w:author="Caitlin Tubergen" w:date="2014-02-26T15:44:00Z">
        <w:r w:rsidR="001B019A">
          <w:rPr>
            <w:rFonts w:ascii="Times" w:hAnsi="Times" w:cs="Times New Roman"/>
            <w:sz w:val="20"/>
            <w:szCs w:val="20"/>
          </w:rPr>
          <w:t xml:space="preserve"> of receiving the withdrawal notice from the Provider</w:t>
        </w:r>
      </w:ins>
      <w:ins w:id="176" w:author="Caitlin Tubergen" w:date="2014-02-25T16:20:00Z">
        <w:r>
          <w:rPr>
            <w:rFonts w:ascii="Times" w:hAnsi="Times" w:cs="Times New Roman"/>
            <w:sz w:val="20"/>
            <w:szCs w:val="20"/>
          </w:rPr>
          <w:t>.</w:t>
        </w:r>
      </w:ins>
    </w:p>
    <w:p w14:paraId="57BCB8DA" w14:textId="183587B1" w:rsidR="009F5071" w:rsidRPr="009F5071" w:rsidRDefault="009F5071" w:rsidP="009F5071">
      <w:pPr>
        <w:spacing w:before="100" w:beforeAutospacing="1" w:after="100" w:afterAutospacing="1"/>
        <w:ind w:left="1440"/>
        <w:rPr>
          <w:rFonts w:ascii="Times" w:hAnsi="Times" w:cs="Times New Roman"/>
          <w:sz w:val="20"/>
          <w:szCs w:val="20"/>
        </w:rPr>
      </w:pPr>
      <w:bookmarkStart w:id="177" w:name="4c"/>
      <w:bookmarkEnd w:id="177"/>
      <w:r w:rsidRPr="009F5071">
        <w:rPr>
          <w:rFonts w:ascii="Times" w:hAnsi="Times" w:cs="Times New Roman"/>
          <w:sz w:val="20"/>
          <w:szCs w:val="20"/>
        </w:rPr>
        <w:t>(</w:t>
      </w:r>
      <w:ins w:id="178" w:author="Caitlin Tubergen" w:date="2014-02-25T16:16:00Z">
        <w:r w:rsidR="00CD118F">
          <w:rPr>
            <w:rFonts w:ascii="Times" w:hAnsi="Times" w:cs="Times New Roman"/>
            <w:sz w:val="20"/>
            <w:szCs w:val="20"/>
          </w:rPr>
          <w:t>f</w:t>
        </w:r>
      </w:ins>
      <w:del w:id="179" w:author="Caitlin Tubergen" w:date="2014-02-25T16:16:00Z">
        <w:r w:rsidRPr="009F5071" w:rsidDel="004020EA">
          <w:rPr>
            <w:rFonts w:ascii="Times" w:hAnsi="Times" w:cs="Times New Roman"/>
            <w:sz w:val="20"/>
            <w:szCs w:val="20"/>
          </w:rPr>
          <w:delText>c</w:delText>
        </w:r>
      </w:del>
      <w:r w:rsidRPr="009F507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in connection with sending the complaint to the Respondent.</w:t>
      </w:r>
    </w:p>
    <w:p w14:paraId="7E0C668C" w14:textId="214CD302" w:rsidR="004F6217" w:rsidRPr="009F5071" w:rsidRDefault="009F5071" w:rsidP="004F6217">
      <w:pPr>
        <w:spacing w:before="100" w:beforeAutospacing="1" w:afterAutospacing="1"/>
        <w:ind w:left="1440"/>
        <w:rPr>
          <w:rFonts w:ascii="Times" w:hAnsi="Times" w:cs="Times New Roman"/>
          <w:sz w:val="20"/>
          <w:szCs w:val="20"/>
        </w:rPr>
      </w:pPr>
      <w:bookmarkStart w:id="180" w:name="4d"/>
      <w:bookmarkEnd w:id="180"/>
      <w:r w:rsidRPr="009F5071">
        <w:rPr>
          <w:rFonts w:ascii="Times" w:hAnsi="Times" w:cs="Times New Roman"/>
          <w:sz w:val="20"/>
          <w:szCs w:val="20"/>
        </w:rPr>
        <w:t>(</w:t>
      </w:r>
      <w:ins w:id="181" w:author="Caitlin Tubergen" w:date="2014-02-25T16:16:00Z">
        <w:r w:rsidR="00CD118F">
          <w:rPr>
            <w:rFonts w:ascii="Times" w:hAnsi="Times" w:cs="Times New Roman"/>
            <w:sz w:val="20"/>
            <w:szCs w:val="20"/>
          </w:rPr>
          <w:t>g</w:t>
        </w:r>
      </w:ins>
      <w:del w:id="182" w:author="Caitlin Tubergen" w:date="2014-02-25T16:16:00Z">
        <w:r w:rsidRPr="009F5071" w:rsidDel="004020EA">
          <w:rPr>
            <w:rFonts w:ascii="Times" w:hAnsi="Times" w:cs="Times New Roman"/>
            <w:sz w:val="20"/>
            <w:szCs w:val="20"/>
          </w:rPr>
          <w:delText>d</w:delText>
        </w:r>
      </w:del>
      <w:r w:rsidRPr="009F5071">
        <w:rPr>
          <w:rFonts w:ascii="Times" w:hAnsi="Times" w:cs="Times New Roman"/>
          <w:sz w:val="20"/>
          <w:szCs w:val="20"/>
        </w:rPr>
        <w:t>) The Provider shall immediately notify the Complainant, the Respondent, the concerned Registrar(s), and ICANN of the date of commencement of the administrative proceeding.</w:t>
      </w:r>
      <w:ins w:id="183" w:author="Caitlin Tubergen" w:date="2014-02-25T16:22:00Z">
        <w:r w:rsidR="004020EA">
          <w:rPr>
            <w:rFonts w:ascii="Times" w:hAnsi="Times" w:cs="Times New Roman"/>
            <w:sz w:val="20"/>
            <w:szCs w:val="20"/>
          </w:rPr>
          <w:t xml:space="preserve">  </w:t>
        </w:r>
      </w:ins>
      <w:commentRangeStart w:id="184"/>
      <w:ins w:id="185" w:author="Caitlin Tubergen" w:date="2014-02-26T15:48:00Z">
        <w:r w:rsidR="00846C5A">
          <w:rPr>
            <w:rFonts w:ascii="Times" w:hAnsi="Times" w:cs="Times New Roman"/>
            <w:sz w:val="20"/>
            <w:szCs w:val="20"/>
          </w:rPr>
          <w:t>T</w:t>
        </w:r>
      </w:ins>
      <w:ins w:id="186" w:author="Caitlin Tubergen" w:date="2014-02-25T16:22:00Z">
        <w:r w:rsidR="004020EA">
          <w:rPr>
            <w:rFonts w:ascii="Times" w:hAnsi="Times" w:cs="Times New Roman"/>
            <w:sz w:val="20"/>
            <w:szCs w:val="20"/>
          </w:rPr>
          <w:t>he</w:t>
        </w:r>
      </w:ins>
      <w:commentRangeEnd w:id="184"/>
      <w:ins w:id="187" w:author="Caitlin Tubergen" w:date="2014-02-26T15:49:00Z">
        <w:r w:rsidR="00846C5A">
          <w:rPr>
            <w:rStyle w:val="CommentReference"/>
          </w:rPr>
          <w:commentReference w:id="184"/>
        </w:r>
      </w:ins>
      <w:ins w:id="189" w:author="Caitlin Tubergen" w:date="2014-02-25T16:22:00Z">
        <w:r w:rsidR="004020EA">
          <w:rPr>
            <w:rFonts w:ascii="Times" w:hAnsi="Times" w:cs="Times New Roman"/>
            <w:sz w:val="20"/>
            <w:szCs w:val="20"/>
          </w:rPr>
          <w:t xml:space="preserve"> Provider shall inform the Re</w:t>
        </w:r>
        <w:r w:rsidR="00972872">
          <w:rPr>
            <w:rFonts w:ascii="Times" w:hAnsi="Times" w:cs="Times New Roman"/>
            <w:sz w:val="20"/>
            <w:szCs w:val="20"/>
          </w:rPr>
          <w:t xml:space="preserve">spondent that </w:t>
        </w:r>
      </w:ins>
      <w:ins w:id="190" w:author="Caitlin Tubergen" w:date="2014-02-25T16:28:00Z">
        <w:r w:rsidR="00972872">
          <w:rPr>
            <w:rFonts w:ascii="Times" w:hAnsi="Times" w:cs="Times New Roman"/>
            <w:sz w:val="20"/>
            <w:szCs w:val="20"/>
          </w:rPr>
          <w:t>any corrections to the Respondent’s contact information</w:t>
        </w:r>
      </w:ins>
      <w:ins w:id="191" w:author="Caitlin Tubergen" w:date="2014-02-25T16:29:00Z">
        <w:r w:rsidR="00972872">
          <w:rPr>
            <w:rFonts w:ascii="Times" w:hAnsi="Times" w:cs="Times New Roman"/>
            <w:sz w:val="20"/>
            <w:szCs w:val="20"/>
          </w:rPr>
          <w:t xml:space="preserve"> during the remaining Pendency of the UDRP proceedings shall be communicated to the Provider </w:t>
        </w:r>
      </w:ins>
      <w:ins w:id="192" w:author="Caitlin Tubergen" w:date="2014-02-25T16:30:00Z">
        <w:r w:rsidR="00972872">
          <w:rPr>
            <w:rFonts w:ascii="Times" w:hAnsi="Times" w:cs="Times New Roman"/>
            <w:sz w:val="20"/>
            <w:szCs w:val="20"/>
          </w:rPr>
          <w:t>further to Rule 5</w:t>
        </w:r>
      </w:ins>
      <w:ins w:id="193" w:author="Caitlin Tubergen" w:date="2014-02-25T16:31:00Z">
        <w:r w:rsidR="00972872">
          <w:rPr>
            <w:rFonts w:ascii="Times" w:hAnsi="Times" w:cs="Times New Roman"/>
            <w:sz w:val="20"/>
            <w:szCs w:val="20"/>
          </w:rPr>
          <w:t>(c)</w:t>
        </w:r>
      </w:ins>
      <w:ins w:id="194" w:author="Caitlin Tubergen" w:date="2014-02-25T16:30:00Z">
        <w:r w:rsidR="00972872">
          <w:rPr>
            <w:rFonts w:ascii="Times" w:hAnsi="Times" w:cs="Times New Roman"/>
            <w:sz w:val="20"/>
            <w:szCs w:val="20"/>
          </w:rPr>
          <w:t>(ii) and 5</w:t>
        </w:r>
      </w:ins>
      <w:ins w:id="195" w:author="Caitlin Tubergen" w:date="2014-02-25T16:31:00Z">
        <w:r w:rsidR="00972872">
          <w:rPr>
            <w:rFonts w:ascii="Times" w:hAnsi="Times" w:cs="Times New Roman"/>
            <w:sz w:val="20"/>
            <w:szCs w:val="20"/>
          </w:rPr>
          <w:t>(c)</w:t>
        </w:r>
      </w:ins>
      <w:ins w:id="196" w:author="Caitlin Tubergen" w:date="2014-02-25T16:30:00Z">
        <w:r w:rsidR="00972872">
          <w:rPr>
            <w:rFonts w:ascii="Times" w:hAnsi="Times" w:cs="Times New Roman"/>
            <w:sz w:val="20"/>
            <w:szCs w:val="20"/>
          </w:rPr>
          <w:t>(iii).</w:t>
        </w:r>
      </w:ins>
    </w:p>
    <w:p w14:paraId="3CC7038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97" w:name="5"/>
      <w:bookmarkEnd w:id="197"/>
      <w:r w:rsidRPr="009F5071">
        <w:rPr>
          <w:rFonts w:ascii="Times" w:eastAsia="Times New Roman" w:hAnsi="Times" w:cs="Times New Roman"/>
          <w:b/>
          <w:bCs/>
          <w:sz w:val="27"/>
          <w:szCs w:val="27"/>
        </w:rPr>
        <w:t>The Response</w:t>
      </w:r>
    </w:p>
    <w:p w14:paraId="39DEC621" w14:textId="77777777" w:rsidR="009F5071" w:rsidRDefault="009F5071" w:rsidP="009F5071">
      <w:pPr>
        <w:spacing w:beforeAutospacing="1" w:after="100" w:afterAutospacing="1"/>
        <w:ind w:left="1440"/>
        <w:rPr>
          <w:ins w:id="198" w:author="Caitlin Tubergen" w:date="2014-02-10T18:34:00Z"/>
          <w:rFonts w:ascii="Times" w:hAnsi="Times" w:cs="Times New Roman"/>
          <w:sz w:val="20"/>
          <w:szCs w:val="20"/>
        </w:rPr>
      </w:pPr>
      <w:bookmarkStart w:id="199" w:name="5a"/>
      <w:bookmarkEnd w:id="199"/>
      <w:r w:rsidRPr="009F5071">
        <w:rPr>
          <w:rFonts w:ascii="Times" w:hAnsi="Times" w:cs="Times New Roman"/>
          <w:sz w:val="20"/>
          <w:szCs w:val="20"/>
        </w:rPr>
        <w:t xml:space="preserve">(a) Within twenty (20) days of the date of commencement of the administrative </w:t>
      </w:r>
      <w:proofErr w:type="gramStart"/>
      <w:r w:rsidRPr="009F5071">
        <w:rPr>
          <w:rFonts w:ascii="Times" w:hAnsi="Times" w:cs="Times New Roman"/>
          <w:sz w:val="20"/>
          <w:szCs w:val="20"/>
        </w:rPr>
        <w:t>proceeding</w:t>
      </w:r>
      <w:proofErr w:type="gramEnd"/>
      <w:r w:rsidRPr="009F5071">
        <w:rPr>
          <w:rFonts w:ascii="Times" w:hAnsi="Times" w:cs="Times New Roman"/>
          <w:sz w:val="20"/>
          <w:szCs w:val="20"/>
        </w:rPr>
        <w:t xml:space="preserve"> the Respondent shall submit a response to the Provider.</w:t>
      </w:r>
    </w:p>
    <w:p w14:paraId="3263BE66" w14:textId="00DEEB86" w:rsidR="004F6217" w:rsidRDefault="004F6217" w:rsidP="003467EB">
      <w:pPr>
        <w:spacing w:beforeAutospacing="1" w:after="100" w:afterAutospacing="1"/>
        <w:ind w:left="1440"/>
        <w:rPr>
          <w:ins w:id="200" w:author="Caitlin Tubergen" w:date="2014-02-10T18:34:00Z"/>
          <w:rFonts w:ascii="Times" w:hAnsi="Times" w:cs="Times New Roman"/>
          <w:sz w:val="20"/>
          <w:szCs w:val="20"/>
        </w:rPr>
      </w:pPr>
      <w:ins w:id="201" w:author="Caitlin Tubergen" w:date="2014-02-10T18:34:00Z">
        <w:r>
          <w:rPr>
            <w:rFonts w:ascii="Times" w:hAnsi="Times" w:cs="Times New Roman"/>
            <w:sz w:val="20"/>
            <w:szCs w:val="20"/>
          </w:rPr>
          <w:t xml:space="preserve">(b) </w:t>
        </w:r>
        <w:commentRangeStart w:id="202"/>
        <w:r>
          <w:rPr>
            <w:rFonts w:ascii="Times" w:hAnsi="Times" w:cs="Times New Roman"/>
            <w:sz w:val="20"/>
            <w:szCs w:val="20"/>
          </w:rPr>
          <w:t>The</w:t>
        </w:r>
      </w:ins>
      <w:commentRangeEnd w:id="202"/>
      <w:ins w:id="203" w:author="Caitlin Tubergen" w:date="2014-02-26T10:32:00Z">
        <w:r w:rsidR="004633FB">
          <w:rPr>
            <w:rStyle w:val="CommentReference"/>
          </w:rPr>
          <w:commentReference w:id="202"/>
        </w:r>
      </w:ins>
      <w:ins w:id="205" w:author="Caitlin Tubergen" w:date="2014-02-10T18:34:00Z">
        <w:r>
          <w:rPr>
            <w:rFonts w:ascii="Times" w:hAnsi="Times" w:cs="Times New Roman"/>
            <w:sz w:val="20"/>
            <w:szCs w:val="20"/>
          </w:rPr>
          <w:t xml:space="preserve"> Respondent may </w:t>
        </w:r>
      </w:ins>
      <w:ins w:id="206" w:author="Caitlin Tubergen" w:date="2014-02-10T18:36:00Z">
        <w:r>
          <w:rPr>
            <w:rFonts w:ascii="Times" w:hAnsi="Times" w:cs="Times New Roman"/>
            <w:sz w:val="20"/>
            <w:szCs w:val="20"/>
          </w:rPr>
          <w:t xml:space="preserve">expressly </w:t>
        </w:r>
      </w:ins>
      <w:ins w:id="207" w:author="Caitlin Tubergen" w:date="2014-02-10T18:34:00Z">
        <w:r>
          <w:rPr>
            <w:rFonts w:ascii="Times" w:hAnsi="Times" w:cs="Times New Roman"/>
            <w:sz w:val="20"/>
            <w:szCs w:val="20"/>
          </w:rPr>
          <w:t>request an additional four (4) d</w:t>
        </w:r>
        <w:r w:rsidR="004020EA">
          <w:rPr>
            <w:rFonts w:ascii="Times" w:hAnsi="Times" w:cs="Times New Roman"/>
            <w:sz w:val="20"/>
            <w:szCs w:val="20"/>
          </w:rPr>
          <w:t>ays in which to respond to the c</w:t>
        </w:r>
        <w:r>
          <w:rPr>
            <w:rFonts w:ascii="Times" w:hAnsi="Times" w:cs="Times New Roman"/>
            <w:sz w:val="20"/>
            <w:szCs w:val="20"/>
          </w:rPr>
          <w:t>omplaint</w:t>
        </w:r>
      </w:ins>
      <w:ins w:id="208" w:author="Caitlin Tubergen" w:date="2014-02-10T18:36:00Z">
        <w:r>
          <w:rPr>
            <w:rFonts w:ascii="Times" w:hAnsi="Times" w:cs="Times New Roman"/>
            <w:sz w:val="20"/>
            <w:szCs w:val="20"/>
          </w:rPr>
          <w:t xml:space="preserve">, and the Provider shall </w:t>
        </w:r>
      </w:ins>
      <w:ins w:id="209" w:author="Caitlin Tubergen" w:date="2014-02-10T18:37:00Z">
        <w:r>
          <w:rPr>
            <w:rFonts w:ascii="Times" w:hAnsi="Times" w:cs="Times New Roman"/>
            <w:sz w:val="20"/>
            <w:szCs w:val="20"/>
          </w:rPr>
          <w:t xml:space="preserve">automatically </w:t>
        </w:r>
      </w:ins>
      <w:ins w:id="210" w:author="Caitlin Tubergen" w:date="2014-02-10T18:36:00Z">
        <w:r>
          <w:rPr>
            <w:rFonts w:ascii="Times" w:hAnsi="Times" w:cs="Times New Roman"/>
            <w:sz w:val="20"/>
            <w:szCs w:val="20"/>
          </w:rPr>
          <w:t>grant the extension</w:t>
        </w:r>
      </w:ins>
      <w:ins w:id="211" w:author="Caitlin Tubergen" w:date="2014-02-10T18:37:00Z">
        <w:r>
          <w:rPr>
            <w:rFonts w:ascii="Times" w:hAnsi="Times" w:cs="Times New Roman"/>
            <w:sz w:val="20"/>
            <w:szCs w:val="20"/>
          </w:rPr>
          <w:t xml:space="preserve"> and notify the </w:t>
        </w:r>
      </w:ins>
      <w:ins w:id="212" w:author="Caitlin Tubergen" w:date="2014-02-10T19:08:00Z">
        <w:r w:rsidR="00933419">
          <w:rPr>
            <w:rFonts w:ascii="Times" w:hAnsi="Times" w:cs="Times New Roman"/>
            <w:sz w:val="20"/>
            <w:szCs w:val="20"/>
          </w:rPr>
          <w:t xml:space="preserve">Parties thereof.  This extension does not preclude any </w:t>
        </w:r>
        <w:r w:rsidR="003B46BA">
          <w:rPr>
            <w:rFonts w:ascii="Times" w:hAnsi="Times" w:cs="Times New Roman"/>
            <w:sz w:val="20"/>
            <w:szCs w:val="20"/>
          </w:rPr>
          <w:t>additional extens</w:t>
        </w:r>
        <w:r w:rsidR="00933419">
          <w:rPr>
            <w:rFonts w:ascii="Times" w:hAnsi="Times" w:cs="Times New Roman"/>
            <w:sz w:val="20"/>
            <w:szCs w:val="20"/>
          </w:rPr>
          <w:t>ions</w:t>
        </w:r>
      </w:ins>
      <w:ins w:id="213" w:author="Caitlin Tubergen" w:date="2014-02-10T19:34:00Z">
        <w:r w:rsidR="003B46BA">
          <w:rPr>
            <w:rFonts w:ascii="Times" w:hAnsi="Times" w:cs="Times New Roman"/>
            <w:sz w:val="20"/>
            <w:szCs w:val="20"/>
          </w:rPr>
          <w:t xml:space="preserve"> that may be given further to 5(d) of the Rules.</w:t>
        </w:r>
      </w:ins>
    </w:p>
    <w:p w14:paraId="378C23CD" w14:textId="77777777" w:rsidR="004F6217" w:rsidRPr="009F5071" w:rsidDel="003467EB" w:rsidRDefault="003467EB" w:rsidP="009F5071">
      <w:pPr>
        <w:spacing w:beforeAutospacing="1" w:after="100" w:afterAutospacing="1"/>
        <w:ind w:left="1440"/>
        <w:rPr>
          <w:del w:id="214" w:author="Caitlin Tubergen" w:date="2014-02-25T15:50:00Z"/>
          <w:rFonts w:ascii="Times" w:hAnsi="Times" w:cs="Times New Roman"/>
          <w:sz w:val="20"/>
          <w:szCs w:val="20"/>
        </w:rPr>
      </w:pPr>
      <w:ins w:id="215" w:author="Caitlin Tubergen" w:date="2014-02-25T15:50:00Z">
        <w:r>
          <w:rPr>
            <w:rFonts w:ascii="Times" w:hAnsi="Times" w:cs="Times New Roman"/>
            <w:sz w:val="20"/>
            <w:szCs w:val="20"/>
          </w:rPr>
          <w:tab/>
        </w:r>
        <w:r>
          <w:rPr>
            <w:rFonts w:ascii="Times" w:hAnsi="Times" w:cs="Times New Roman"/>
            <w:sz w:val="20"/>
            <w:szCs w:val="20"/>
          </w:rPr>
          <w:tab/>
        </w:r>
      </w:ins>
    </w:p>
    <w:p w14:paraId="164633A9" w14:textId="77777777" w:rsidR="009F5071" w:rsidRPr="009F5071" w:rsidRDefault="009F5071">
      <w:pPr>
        <w:spacing w:before="100" w:beforeAutospacing="1" w:after="100" w:afterAutospacing="1"/>
        <w:rPr>
          <w:rFonts w:ascii="Times" w:hAnsi="Times" w:cs="Times New Roman"/>
          <w:sz w:val="20"/>
          <w:szCs w:val="20"/>
        </w:rPr>
        <w:pPrChange w:id="216" w:author="Caitlin Tubergen" w:date="2014-02-25T15:50:00Z">
          <w:pPr>
            <w:spacing w:before="100" w:beforeAutospacing="1" w:after="100" w:afterAutospacing="1"/>
            <w:ind w:left="1440"/>
          </w:pPr>
        </w:pPrChange>
      </w:pPr>
      <w:bookmarkStart w:id="217" w:name="5b"/>
      <w:bookmarkEnd w:id="217"/>
      <w:r w:rsidRPr="009F5071">
        <w:rPr>
          <w:rFonts w:ascii="Times" w:hAnsi="Times" w:cs="Times New Roman"/>
          <w:sz w:val="20"/>
          <w:szCs w:val="20"/>
        </w:rPr>
        <w:t>(</w:t>
      </w:r>
      <w:ins w:id="218" w:author="Caitlin Tubergen" w:date="2014-02-10T19:35:00Z">
        <w:r w:rsidR="003B46BA">
          <w:rPr>
            <w:rFonts w:ascii="Times" w:hAnsi="Times" w:cs="Times New Roman"/>
            <w:sz w:val="20"/>
            <w:szCs w:val="20"/>
          </w:rPr>
          <w:t>c</w:t>
        </w:r>
      </w:ins>
      <w:del w:id="219" w:author="Caitlin Tubergen" w:date="2014-02-10T19:35:00Z">
        <w:r w:rsidRPr="009F5071" w:rsidDel="003B46BA">
          <w:rPr>
            <w:rFonts w:ascii="Times" w:hAnsi="Times" w:cs="Times New Roman"/>
            <w:sz w:val="20"/>
            <w:szCs w:val="20"/>
          </w:rPr>
          <w:delText>b</w:delText>
        </w:r>
      </w:del>
      <w:r w:rsidRPr="009F5071">
        <w:rPr>
          <w:rFonts w:ascii="Times" w:hAnsi="Times" w:cs="Times New Roman"/>
          <w:sz w:val="20"/>
          <w:szCs w:val="20"/>
        </w:rPr>
        <w:t>) The response, including any annexes, shall be submitted in electronic form and shall:</w:t>
      </w:r>
    </w:p>
    <w:p w14:paraId="1E38991D" w14:textId="77777777" w:rsidR="009F5071" w:rsidRPr="009F5071" w:rsidRDefault="009F5071" w:rsidP="009F5071">
      <w:pPr>
        <w:spacing w:beforeAutospacing="1" w:after="100" w:afterAutospacing="1"/>
        <w:ind w:left="2160"/>
        <w:rPr>
          <w:rFonts w:ascii="Times" w:hAnsi="Times" w:cs="Times New Roman"/>
          <w:sz w:val="20"/>
          <w:szCs w:val="20"/>
        </w:rPr>
      </w:pPr>
      <w:bookmarkStart w:id="220" w:name="5bi"/>
      <w:bookmarkEnd w:id="220"/>
      <w:r w:rsidRPr="009F5071">
        <w:rPr>
          <w:rFonts w:ascii="Times" w:hAnsi="Times" w:cs="Times New Roman"/>
          <w:sz w:val="20"/>
          <w:szCs w:val="20"/>
        </w:rPr>
        <w:t>(</w:t>
      </w:r>
      <w:proofErr w:type="spellStart"/>
      <w:r w:rsidRPr="009F5071">
        <w:rPr>
          <w:rFonts w:ascii="Times" w:hAnsi="Times" w:cs="Times New Roman"/>
          <w:sz w:val="20"/>
          <w:szCs w:val="20"/>
        </w:rPr>
        <w:t>i</w:t>
      </w:r>
      <w:proofErr w:type="spellEnd"/>
      <w:r w:rsidRPr="009F5071">
        <w:rPr>
          <w:rFonts w:ascii="Times" w:hAnsi="Times" w:cs="Times New Roman"/>
          <w:sz w:val="20"/>
          <w:szCs w:val="20"/>
        </w:rPr>
        <w:t>)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roofErr w:type="gramStart"/>
      <w:r w:rsidRPr="009F5071">
        <w:rPr>
          <w:rFonts w:ascii="Times" w:hAnsi="Times" w:cs="Times New Roman"/>
          <w:sz w:val="20"/>
          <w:szCs w:val="20"/>
        </w:rPr>
        <w:t>;</w:t>
      </w:r>
      <w:proofErr w:type="gramEnd"/>
    </w:p>
    <w:p w14:paraId="7C56A2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1" w:name="5bii"/>
      <w:bookmarkEnd w:id="221"/>
      <w:r w:rsidRPr="009F507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roofErr w:type="gramStart"/>
      <w:r w:rsidRPr="009F5071">
        <w:rPr>
          <w:rFonts w:ascii="Times" w:hAnsi="Times" w:cs="Times New Roman"/>
          <w:sz w:val="20"/>
          <w:szCs w:val="20"/>
        </w:rPr>
        <w:t>;</w:t>
      </w:r>
      <w:proofErr w:type="gramEnd"/>
    </w:p>
    <w:p w14:paraId="229C9F9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2" w:name="5biii"/>
      <w:bookmarkEnd w:id="222"/>
      <w:r w:rsidRPr="009F507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3" w:name="5biv"/>
      <w:bookmarkEnd w:id="223"/>
      <w:r w:rsidRPr="009F5071">
        <w:rPr>
          <w:rFonts w:ascii="Times" w:hAnsi="Times" w:cs="Times New Roman"/>
          <w:sz w:val="20"/>
          <w:szCs w:val="20"/>
        </w:rPr>
        <w:t xml:space="preserve">(iv) If Complainant has elected a single-member panel in the complaint (see </w:t>
      </w:r>
      <w:hyperlink r:id="rId22" w:anchor="3biv" w:history="1">
        <w:r w:rsidRPr="009F5071">
          <w:rPr>
            <w:rFonts w:ascii="Times" w:hAnsi="Times" w:cs="Times New Roman"/>
            <w:color w:val="0000FF"/>
            <w:sz w:val="20"/>
            <w:szCs w:val="20"/>
            <w:u w:val="single"/>
          </w:rPr>
          <w:t>Paragraph 3(b)(</w:t>
        </w:r>
        <w:proofErr w:type="gramStart"/>
        <w:r w:rsidRPr="009F5071">
          <w:rPr>
            <w:rFonts w:ascii="Times" w:hAnsi="Times" w:cs="Times New Roman"/>
            <w:color w:val="0000FF"/>
            <w:sz w:val="20"/>
            <w:szCs w:val="20"/>
            <w:u w:val="single"/>
          </w:rPr>
          <w:t>iv</w:t>
        </w:r>
        <w:proofErr w:type="gramEnd"/>
        <w:r w:rsidRPr="009F5071">
          <w:rPr>
            <w:rFonts w:ascii="Times" w:hAnsi="Times" w:cs="Times New Roman"/>
            <w:color w:val="0000FF"/>
            <w:sz w:val="20"/>
            <w:szCs w:val="20"/>
            <w:u w:val="single"/>
          </w:rPr>
          <w:t>)</w:t>
        </w:r>
      </w:hyperlink>
      <w:r w:rsidRPr="009F5071">
        <w:rPr>
          <w:rFonts w:ascii="Times" w:hAnsi="Times" w:cs="Times New Roman"/>
          <w:sz w:val="20"/>
          <w:szCs w:val="20"/>
        </w:rPr>
        <w:t>), state whether Respondent elects instead to have the dispute decided by a three-member panel;</w:t>
      </w:r>
    </w:p>
    <w:p w14:paraId="0335EBF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4" w:name="5bv"/>
      <w:bookmarkEnd w:id="224"/>
      <w:r w:rsidRPr="009F507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roofErr w:type="gramStart"/>
      <w:r w:rsidRPr="009F5071">
        <w:rPr>
          <w:rFonts w:ascii="Times" w:hAnsi="Times" w:cs="Times New Roman"/>
          <w:sz w:val="20"/>
          <w:szCs w:val="20"/>
        </w:rPr>
        <w:t>;</w:t>
      </w:r>
      <w:proofErr w:type="gramEnd"/>
    </w:p>
    <w:p w14:paraId="46AAAE76"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5" w:name="5bvi"/>
      <w:bookmarkEnd w:id="225"/>
      <w:proofErr w:type="gramStart"/>
      <w:r w:rsidRPr="009F5071">
        <w:rPr>
          <w:rFonts w:ascii="Times" w:hAnsi="Times" w:cs="Times New Roman"/>
          <w:sz w:val="20"/>
          <w:szCs w:val="20"/>
        </w:rPr>
        <w:t>(vi) Identify</w:t>
      </w:r>
      <w:proofErr w:type="gramEnd"/>
      <w:r w:rsidRPr="009F5071">
        <w:rPr>
          <w:rFonts w:ascii="Times" w:hAnsi="Times" w:cs="Times New Roman"/>
          <w:sz w:val="20"/>
          <w:szCs w:val="20"/>
        </w:rPr>
        <w:t xml:space="preserve"> any other legal proceedings that have been commenced or terminated in connection with or relating to any of the domain name(s) that are the subject of the complaint;</w:t>
      </w:r>
    </w:p>
    <w:p w14:paraId="1CF3BA2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6" w:name="5bvii"/>
      <w:bookmarkEnd w:id="226"/>
      <w:r w:rsidRPr="009F507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9F5071">
          <w:rPr>
            <w:rFonts w:ascii="Times" w:hAnsi="Times" w:cs="Times New Roman"/>
            <w:color w:val="0000FF"/>
            <w:sz w:val="20"/>
            <w:szCs w:val="20"/>
            <w:u w:val="single"/>
          </w:rPr>
          <w:t>Paragraph 2(b)</w:t>
        </w:r>
      </w:hyperlink>
      <w:r w:rsidRPr="009F5071">
        <w:rPr>
          <w:rFonts w:ascii="Times" w:hAnsi="Times" w:cs="Times New Roman"/>
          <w:sz w:val="20"/>
          <w:szCs w:val="20"/>
        </w:rPr>
        <w:t>; and</w:t>
      </w:r>
    </w:p>
    <w:p w14:paraId="4D38B65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27" w:name="5bviii"/>
      <w:bookmarkEnd w:id="227"/>
      <w:r w:rsidRPr="009F507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9F5071" w:rsidRDefault="009F5071" w:rsidP="009F5071">
      <w:pPr>
        <w:spacing w:beforeAutospacing="1" w:afterAutospacing="1"/>
        <w:ind w:left="2880"/>
        <w:rPr>
          <w:rFonts w:ascii="Times" w:hAnsi="Times" w:cs="Times New Roman"/>
          <w:sz w:val="20"/>
          <w:szCs w:val="20"/>
        </w:rPr>
      </w:pPr>
      <w:r w:rsidRPr="009F507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w:t>
      </w:r>
      <w:proofErr w:type="gramStart"/>
      <w:r w:rsidRPr="009F5071">
        <w:rPr>
          <w:rFonts w:ascii="Times" w:hAnsi="Times" w:cs="Times New Roman"/>
          <w:sz w:val="20"/>
          <w:szCs w:val="20"/>
        </w:rPr>
        <w:t>";</w:t>
      </w:r>
      <w:proofErr w:type="gramEnd"/>
      <w:r w:rsidRPr="009F5071">
        <w:rPr>
          <w:rFonts w:ascii="Times" w:hAnsi="Times" w:cs="Times New Roman"/>
          <w:sz w:val="20"/>
          <w:szCs w:val="20"/>
        </w:rPr>
        <w:t xml:space="preserve"> and</w:t>
      </w:r>
    </w:p>
    <w:p w14:paraId="745E3D32" w14:textId="77777777" w:rsidR="009F5071" w:rsidRPr="009F5071" w:rsidRDefault="009F5071" w:rsidP="009F5071">
      <w:pPr>
        <w:spacing w:before="100" w:beforeAutospacing="1" w:afterAutospacing="1"/>
        <w:ind w:left="2160"/>
        <w:rPr>
          <w:rFonts w:ascii="Times" w:hAnsi="Times" w:cs="Times New Roman"/>
          <w:sz w:val="20"/>
          <w:szCs w:val="20"/>
        </w:rPr>
      </w:pPr>
      <w:bookmarkStart w:id="228" w:name="5bix"/>
      <w:bookmarkEnd w:id="228"/>
      <w:r w:rsidRPr="009F507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29" w:name="5c"/>
      <w:bookmarkEnd w:id="229"/>
      <w:r w:rsidRPr="009F5071">
        <w:rPr>
          <w:rFonts w:ascii="Times" w:hAnsi="Times" w:cs="Times New Roman"/>
          <w:sz w:val="20"/>
          <w:szCs w:val="20"/>
        </w:rPr>
        <w:t xml:space="preserve">(c) If Complainant has elected to have the dispute decided by a single-member Panel and Respondent elects a three-member Panel, Respondent shall be required to pay one-half of the applicable </w:t>
      </w:r>
      <w:proofErr w:type="gramStart"/>
      <w:r w:rsidRPr="009F5071">
        <w:rPr>
          <w:rFonts w:ascii="Times" w:hAnsi="Times" w:cs="Times New Roman"/>
          <w:sz w:val="20"/>
          <w:szCs w:val="20"/>
        </w:rPr>
        <w:t>fee</w:t>
      </w:r>
      <w:proofErr w:type="gramEnd"/>
      <w:r w:rsidRPr="009F5071">
        <w:rPr>
          <w:rFonts w:ascii="Times" w:hAnsi="Times" w:cs="Times New Roman"/>
          <w:sz w:val="20"/>
          <w:szCs w:val="20"/>
        </w:rPr>
        <w:t xml:space="preserv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30" w:name="5d"/>
      <w:bookmarkEnd w:id="230"/>
      <w:r w:rsidRPr="009F5071">
        <w:rPr>
          <w:rFonts w:ascii="Times" w:hAnsi="Times" w:cs="Times New Roman"/>
          <w:sz w:val="20"/>
          <w:szCs w:val="20"/>
        </w:rPr>
        <w:t xml:space="preserve">(d) At the request of the Respondent, the Provider may, in exceptional cases, extend the period of time for the filing of the response. The period may also be extended by written stipulation between the Parties, provided the </w:t>
      </w:r>
      <w:proofErr w:type="gramStart"/>
      <w:r w:rsidRPr="009F5071">
        <w:rPr>
          <w:rFonts w:ascii="Times" w:hAnsi="Times" w:cs="Times New Roman"/>
          <w:sz w:val="20"/>
          <w:szCs w:val="20"/>
        </w:rPr>
        <w:t>stipulation is approved by the Provider</w:t>
      </w:r>
      <w:proofErr w:type="gramEnd"/>
      <w:r w:rsidRPr="009F5071">
        <w:rPr>
          <w:rFonts w:ascii="Times" w:hAnsi="Times" w:cs="Times New Roman"/>
          <w:sz w:val="20"/>
          <w:szCs w:val="20"/>
        </w:rPr>
        <w:t>.</w:t>
      </w:r>
    </w:p>
    <w:p w14:paraId="59500AA5" w14:textId="77777777" w:rsidR="009F5071" w:rsidRPr="009F5071" w:rsidRDefault="009F5071" w:rsidP="009F5071">
      <w:pPr>
        <w:spacing w:before="100" w:beforeAutospacing="1" w:afterAutospacing="1"/>
        <w:ind w:left="1440"/>
        <w:rPr>
          <w:rFonts w:ascii="Times" w:hAnsi="Times" w:cs="Times New Roman"/>
          <w:sz w:val="20"/>
          <w:szCs w:val="20"/>
        </w:rPr>
      </w:pPr>
      <w:bookmarkStart w:id="231" w:name="5e"/>
      <w:bookmarkEnd w:id="231"/>
      <w:r w:rsidRPr="009F507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32" w:name="6"/>
      <w:bookmarkEnd w:id="232"/>
      <w:r w:rsidRPr="009F5071">
        <w:rPr>
          <w:rFonts w:ascii="Times" w:eastAsia="Times New Roman" w:hAnsi="Times" w:cs="Times New Roman"/>
          <w:b/>
          <w:bCs/>
          <w:sz w:val="27"/>
          <w:szCs w:val="27"/>
        </w:rPr>
        <w:t>Appointment of the Panel and Timing of Decision</w:t>
      </w:r>
    </w:p>
    <w:p w14:paraId="3D215A2F" w14:textId="77777777" w:rsidR="009F5071" w:rsidRPr="009F5071" w:rsidRDefault="009F5071" w:rsidP="009F5071">
      <w:pPr>
        <w:spacing w:beforeAutospacing="1" w:after="100" w:afterAutospacing="1"/>
        <w:ind w:left="1440"/>
        <w:rPr>
          <w:rFonts w:ascii="Times" w:hAnsi="Times" w:cs="Times New Roman"/>
          <w:sz w:val="20"/>
          <w:szCs w:val="20"/>
        </w:rPr>
      </w:pPr>
      <w:bookmarkStart w:id="233" w:name="6a"/>
      <w:bookmarkEnd w:id="233"/>
      <w:r w:rsidRPr="009F5071">
        <w:rPr>
          <w:rFonts w:ascii="Times" w:hAnsi="Times" w:cs="Times New Roman"/>
          <w:sz w:val="20"/>
          <w:szCs w:val="20"/>
        </w:rPr>
        <w:t>(a) Each Provider shall maintain and publish a publicly available list of panelists and their qualifications.</w:t>
      </w:r>
    </w:p>
    <w:p w14:paraId="438D9D8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34" w:name="6b"/>
      <w:bookmarkEnd w:id="234"/>
      <w:r w:rsidRPr="009F5071">
        <w:rPr>
          <w:rFonts w:ascii="Times" w:hAnsi="Times" w:cs="Times New Roman"/>
          <w:sz w:val="20"/>
          <w:szCs w:val="20"/>
        </w:rPr>
        <w:t>(b) If neither the Complainant nor the Respondent has elected a three-member Panel (</w:t>
      </w:r>
      <w:hyperlink r:id="rId24" w:anchor="3biv" w:history="1">
        <w:r w:rsidRPr="009F5071">
          <w:rPr>
            <w:rFonts w:ascii="Times" w:hAnsi="Times" w:cs="Times New Roman"/>
            <w:color w:val="0000FF"/>
            <w:sz w:val="20"/>
            <w:szCs w:val="20"/>
            <w:u w:val="single"/>
          </w:rPr>
          <w:t>Paragraphs 3(b)(iv)</w:t>
        </w:r>
      </w:hyperlink>
      <w:r w:rsidRPr="009F5071">
        <w:rPr>
          <w:rFonts w:ascii="Times" w:hAnsi="Times" w:cs="Times New Roman"/>
          <w:sz w:val="20"/>
          <w:szCs w:val="20"/>
        </w:rPr>
        <w:t xml:space="preserve"> and </w:t>
      </w:r>
      <w:hyperlink r:id="rId25" w:anchor="5biv" w:history="1">
        <w:r w:rsidRPr="009F5071">
          <w:rPr>
            <w:rFonts w:ascii="Times" w:hAnsi="Times" w:cs="Times New Roman"/>
            <w:color w:val="0000FF"/>
            <w:sz w:val="20"/>
            <w:szCs w:val="20"/>
            <w:u w:val="single"/>
          </w:rPr>
          <w:t>5(b)(iv)</w:t>
        </w:r>
      </w:hyperlink>
      <w:r w:rsidRPr="009F507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35" w:name="6c"/>
      <w:bookmarkEnd w:id="235"/>
      <w:r w:rsidRPr="009F507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9F5071">
          <w:rPr>
            <w:rFonts w:ascii="Times" w:hAnsi="Times" w:cs="Times New Roman"/>
            <w:color w:val="0000FF"/>
            <w:sz w:val="20"/>
            <w:szCs w:val="20"/>
            <w:u w:val="single"/>
          </w:rPr>
          <w:t>Paragraph 6(e)</w:t>
        </w:r>
      </w:hyperlink>
      <w:r w:rsidRPr="009F507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36" w:name="6d"/>
      <w:bookmarkEnd w:id="236"/>
      <w:r w:rsidRPr="009F507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37" w:name="6e"/>
      <w:bookmarkEnd w:id="237"/>
      <w:r w:rsidRPr="009F507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9F5071" w:rsidRDefault="009F5071" w:rsidP="009F5071">
      <w:pPr>
        <w:spacing w:before="100" w:beforeAutospacing="1" w:afterAutospacing="1"/>
        <w:ind w:left="1440"/>
        <w:rPr>
          <w:rFonts w:ascii="Times" w:hAnsi="Times" w:cs="Times New Roman"/>
          <w:sz w:val="20"/>
          <w:szCs w:val="20"/>
        </w:rPr>
      </w:pPr>
      <w:bookmarkStart w:id="238" w:name="6f"/>
      <w:bookmarkEnd w:id="238"/>
      <w:r w:rsidRPr="009F507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39" w:name="7"/>
      <w:bookmarkEnd w:id="239"/>
      <w:r w:rsidRPr="009F5071">
        <w:rPr>
          <w:rFonts w:ascii="Times" w:eastAsia="Times New Roman" w:hAnsi="Times" w:cs="Times New Roman"/>
          <w:b/>
          <w:bCs/>
          <w:sz w:val="27"/>
          <w:szCs w:val="27"/>
        </w:rPr>
        <w:t>Impartiality and Independence</w:t>
      </w:r>
    </w:p>
    <w:p w14:paraId="7DF8F2B0"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of the Panelist, that Panelist shall promptly disclose such circumstances to the Provider. In such event, the Provider shall have the discretion to appoint a substitute Panelist.</w:t>
      </w:r>
    </w:p>
    <w:p w14:paraId="528335D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0" w:name="8"/>
      <w:bookmarkEnd w:id="240"/>
      <w:r w:rsidRPr="009F5071">
        <w:rPr>
          <w:rFonts w:ascii="Times" w:eastAsia="Times New Roman" w:hAnsi="Times" w:cs="Times New Roman"/>
          <w:b/>
          <w:bCs/>
          <w:sz w:val="27"/>
          <w:szCs w:val="27"/>
        </w:rPr>
        <w:t>Communication Between Parties and the Panel</w:t>
      </w:r>
    </w:p>
    <w:p w14:paraId="0EB51BC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1" w:name="9"/>
      <w:bookmarkEnd w:id="241"/>
      <w:r w:rsidRPr="009F5071">
        <w:rPr>
          <w:rFonts w:ascii="Times" w:eastAsia="Times New Roman" w:hAnsi="Times" w:cs="Times New Roman"/>
          <w:b/>
          <w:bCs/>
          <w:sz w:val="27"/>
          <w:szCs w:val="27"/>
        </w:rPr>
        <w:t>Transmission of the File to the Panel</w:t>
      </w:r>
    </w:p>
    <w:p w14:paraId="528CE75A"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2" w:name="10"/>
      <w:bookmarkEnd w:id="242"/>
      <w:r w:rsidRPr="009F5071">
        <w:rPr>
          <w:rFonts w:ascii="Times" w:eastAsia="Times New Roman" w:hAnsi="Times" w:cs="Times New Roman"/>
          <w:b/>
          <w:bCs/>
          <w:sz w:val="27"/>
          <w:szCs w:val="27"/>
        </w:rPr>
        <w:t>General Powers of the Panel</w:t>
      </w:r>
    </w:p>
    <w:p w14:paraId="0F9134B1" w14:textId="77777777" w:rsidR="009F5071" w:rsidRPr="009F5071" w:rsidRDefault="009F5071" w:rsidP="009F5071">
      <w:pPr>
        <w:spacing w:beforeAutospacing="1" w:after="100" w:afterAutospacing="1"/>
        <w:ind w:left="1440"/>
        <w:rPr>
          <w:rFonts w:ascii="Times" w:hAnsi="Times" w:cs="Times New Roman"/>
          <w:sz w:val="20"/>
          <w:szCs w:val="20"/>
        </w:rPr>
      </w:pPr>
      <w:bookmarkStart w:id="243" w:name="10a"/>
      <w:bookmarkEnd w:id="243"/>
      <w:r w:rsidRPr="009F5071">
        <w:rPr>
          <w:rFonts w:ascii="Times" w:hAnsi="Times" w:cs="Times New Roman"/>
          <w:sz w:val="20"/>
          <w:szCs w:val="20"/>
        </w:rPr>
        <w:t xml:space="preserve">(a) The Panel shall conduct the administrative proceeding in such </w:t>
      </w:r>
      <w:proofErr w:type="gramStart"/>
      <w:r w:rsidRPr="009F5071">
        <w:rPr>
          <w:rFonts w:ascii="Times" w:hAnsi="Times" w:cs="Times New Roman"/>
          <w:sz w:val="20"/>
          <w:szCs w:val="20"/>
        </w:rPr>
        <w:t>manner</w:t>
      </w:r>
      <w:proofErr w:type="gramEnd"/>
      <w:r w:rsidRPr="009F5071">
        <w:rPr>
          <w:rFonts w:ascii="Times" w:hAnsi="Times" w:cs="Times New Roman"/>
          <w:sz w:val="20"/>
          <w:szCs w:val="20"/>
        </w:rPr>
        <w:t xml:space="preserve"> as it considers appropriate in accordance with the Policy and these Rules.</w:t>
      </w:r>
    </w:p>
    <w:p w14:paraId="509F1BE8"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4" w:name="10c"/>
      <w:bookmarkEnd w:id="244"/>
      <w:r w:rsidRPr="009F507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45" w:name="10b"/>
      <w:bookmarkEnd w:id="245"/>
      <w:r w:rsidRPr="009F5071">
        <w:rPr>
          <w:rFonts w:ascii="Times" w:hAnsi="Times" w:cs="Times New Roman"/>
          <w:sz w:val="20"/>
          <w:szCs w:val="20"/>
        </w:rPr>
        <w:t>(d) The Panel shall determine the admissibility, relevance, materiality and weight of the evidence.</w:t>
      </w:r>
    </w:p>
    <w:p w14:paraId="038E6FDC" w14:textId="77777777" w:rsidR="009F5071" w:rsidRPr="009F5071" w:rsidRDefault="009F5071" w:rsidP="009F5071">
      <w:pPr>
        <w:spacing w:before="100" w:beforeAutospacing="1" w:afterAutospacing="1"/>
        <w:ind w:left="1440"/>
        <w:rPr>
          <w:rFonts w:ascii="Times" w:hAnsi="Times" w:cs="Times New Roman"/>
          <w:sz w:val="20"/>
          <w:szCs w:val="20"/>
        </w:rPr>
      </w:pPr>
      <w:bookmarkStart w:id="246" w:name="10e"/>
      <w:bookmarkEnd w:id="246"/>
      <w:r w:rsidRPr="009F507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7" w:name="11"/>
      <w:bookmarkEnd w:id="247"/>
      <w:r w:rsidRPr="009F5071">
        <w:rPr>
          <w:rFonts w:ascii="Times" w:eastAsia="Times New Roman" w:hAnsi="Times" w:cs="Times New Roman"/>
          <w:b/>
          <w:bCs/>
          <w:sz w:val="27"/>
          <w:szCs w:val="27"/>
        </w:rPr>
        <w:t>Language of Proceedings</w:t>
      </w:r>
    </w:p>
    <w:p w14:paraId="0325C007" w14:textId="77777777" w:rsidR="009F5071" w:rsidRPr="009F5071" w:rsidRDefault="009F5071" w:rsidP="009F5071">
      <w:pPr>
        <w:spacing w:beforeAutospacing="1" w:after="100" w:afterAutospacing="1"/>
        <w:ind w:left="1440"/>
        <w:rPr>
          <w:rFonts w:ascii="Times" w:hAnsi="Times" w:cs="Times New Roman"/>
          <w:sz w:val="20"/>
          <w:szCs w:val="20"/>
        </w:rPr>
      </w:pPr>
      <w:bookmarkStart w:id="248" w:name="11a"/>
      <w:bookmarkEnd w:id="248"/>
      <w:r w:rsidRPr="009F507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9F5071" w:rsidRDefault="009F5071" w:rsidP="009F5071">
      <w:pPr>
        <w:spacing w:before="100" w:beforeAutospacing="1" w:afterAutospacing="1"/>
        <w:ind w:left="1440"/>
        <w:rPr>
          <w:rFonts w:ascii="Times" w:hAnsi="Times" w:cs="Times New Roman"/>
          <w:sz w:val="20"/>
          <w:szCs w:val="20"/>
        </w:rPr>
      </w:pPr>
      <w:bookmarkStart w:id="249" w:name="11b"/>
      <w:bookmarkEnd w:id="249"/>
      <w:r w:rsidRPr="009F507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0" w:name="12"/>
      <w:bookmarkEnd w:id="250"/>
      <w:r w:rsidRPr="009F5071">
        <w:rPr>
          <w:rFonts w:ascii="Times" w:eastAsia="Times New Roman" w:hAnsi="Times" w:cs="Times New Roman"/>
          <w:b/>
          <w:bCs/>
          <w:sz w:val="27"/>
          <w:szCs w:val="27"/>
        </w:rPr>
        <w:t>Further Statements</w:t>
      </w:r>
    </w:p>
    <w:p w14:paraId="72A889A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1" w:name="13"/>
      <w:bookmarkEnd w:id="251"/>
      <w:r w:rsidRPr="009F5071">
        <w:rPr>
          <w:rFonts w:ascii="Times" w:eastAsia="Times New Roman" w:hAnsi="Times" w:cs="Times New Roman"/>
          <w:b/>
          <w:bCs/>
          <w:sz w:val="27"/>
          <w:szCs w:val="27"/>
        </w:rPr>
        <w:t>In-Person Hearings</w:t>
      </w:r>
    </w:p>
    <w:p w14:paraId="664D175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2" w:name="14"/>
      <w:bookmarkEnd w:id="252"/>
      <w:r w:rsidRPr="009F5071">
        <w:rPr>
          <w:rFonts w:ascii="Times" w:eastAsia="Times New Roman" w:hAnsi="Times" w:cs="Times New Roman"/>
          <w:b/>
          <w:bCs/>
          <w:sz w:val="27"/>
          <w:szCs w:val="27"/>
        </w:rPr>
        <w:t>Default</w:t>
      </w:r>
    </w:p>
    <w:p w14:paraId="2BA347AC" w14:textId="77777777" w:rsidR="009F5071" w:rsidRPr="009F5071" w:rsidRDefault="009F5071" w:rsidP="009F5071">
      <w:pPr>
        <w:spacing w:beforeAutospacing="1" w:after="100" w:afterAutospacing="1"/>
        <w:ind w:left="1440"/>
        <w:rPr>
          <w:rFonts w:ascii="Times" w:hAnsi="Times" w:cs="Times New Roman"/>
          <w:sz w:val="20"/>
          <w:szCs w:val="20"/>
        </w:rPr>
      </w:pPr>
      <w:bookmarkStart w:id="253" w:name="14a"/>
      <w:bookmarkEnd w:id="253"/>
      <w:r w:rsidRPr="009F507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9F5071" w:rsidRDefault="009F5071" w:rsidP="009F5071">
      <w:pPr>
        <w:spacing w:before="100" w:beforeAutospacing="1" w:afterAutospacing="1"/>
        <w:ind w:left="1440"/>
        <w:rPr>
          <w:rFonts w:ascii="Times" w:hAnsi="Times" w:cs="Times New Roman"/>
          <w:sz w:val="20"/>
          <w:szCs w:val="20"/>
        </w:rPr>
      </w:pPr>
      <w:bookmarkStart w:id="254" w:name="14b"/>
      <w:bookmarkEnd w:id="254"/>
      <w:r w:rsidRPr="009F507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5" w:name="15"/>
      <w:bookmarkEnd w:id="255"/>
      <w:r w:rsidRPr="009F5071">
        <w:rPr>
          <w:rFonts w:ascii="Times" w:eastAsia="Times New Roman" w:hAnsi="Times" w:cs="Times New Roman"/>
          <w:b/>
          <w:bCs/>
          <w:sz w:val="27"/>
          <w:szCs w:val="27"/>
        </w:rPr>
        <w:t>Panel Decisions</w:t>
      </w:r>
    </w:p>
    <w:p w14:paraId="3BDF0D9D" w14:textId="77777777" w:rsidR="009F5071" w:rsidRPr="009F5071" w:rsidRDefault="009F5071" w:rsidP="009F5071">
      <w:pPr>
        <w:spacing w:beforeAutospacing="1" w:after="100" w:afterAutospacing="1"/>
        <w:ind w:left="1440"/>
        <w:rPr>
          <w:rFonts w:ascii="Times" w:hAnsi="Times" w:cs="Times New Roman"/>
          <w:sz w:val="20"/>
          <w:szCs w:val="20"/>
        </w:rPr>
      </w:pPr>
      <w:bookmarkStart w:id="256" w:name="15a"/>
      <w:bookmarkEnd w:id="256"/>
      <w:r w:rsidRPr="009F507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7" w:name="15b"/>
      <w:bookmarkEnd w:id="257"/>
      <w:r w:rsidRPr="009F507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9F5071">
          <w:rPr>
            <w:rFonts w:ascii="Times" w:hAnsi="Times" w:cs="Times New Roman"/>
            <w:color w:val="0000FF"/>
            <w:sz w:val="20"/>
            <w:szCs w:val="20"/>
            <w:u w:val="single"/>
          </w:rPr>
          <w:t>Paragraph 6</w:t>
        </w:r>
      </w:hyperlink>
      <w:r w:rsidRPr="009F5071">
        <w:rPr>
          <w:rFonts w:ascii="Times" w:hAnsi="Times" w:cs="Times New Roman"/>
          <w:sz w:val="20"/>
          <w:szCs w:val="20"/>
        </w:rPr>
        <w:t>.</w:t>
      </w:r>
    </w:p>
    <w:p w14:paraId="3F1A7B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8" w:name="15c"/>
      <w:bookmarkEnd w:id="258"/>
      <w:proofErr w:type="gramStart"/>
      <w:r w:rsidRPr="009F5071">
        <w:rPr>
          <w:rFonts w:ascii="Times" w:hAnsi="Times" w:cs="Times New Roman"/>
          <w:sz w:val="20"/>
          <w:szCs w:val="20"/>
        </w:rPr>
        <w:t>(c) In the case of a three-member Panel, the Panel's decision shall be made by a majority</w:t>
      </w:r>
      <w:proofErr w:type="gramEnd"/>
      <w:r w:rsidRPr="009F5071">
        <w:rPr>
          <w:rFonts w:ascii="Times" w:hAnsi="Times" w:cs="Times New Roman"/>
          <w:sz w:val="20"/>
          <w:szCs w:val="20"/>
        </w:rPr>
        <w:t>.</w:t>
      </w:r>
    </w:p>
    <w:p w14:paraId="75F3508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59" w:name="15d"/>
      <w:bookmarkEnd w:id="259"/>
      <w:r w:rsidRPr="009F507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9F5071" w:rsidRDefault="009F5071" w:rsidP="009F5071">
      <w:pPr>
        <w:spacing w:before="100" w:beforeAutospacing="1" w:afterAutospacing="1"/>
        <w:ind w:left="1440"/>
        <w:rPr>
          <w:rFonts w:ascii="Times" w:hAnsi="Times" w:cs="Times New Roman"/>
          <w:sz w:val="20"/>
          <w:szCs w:val="20"/>
        </w:rPr>
      </w:pPr>
      <w:bookmarkStart w:id="260" w:name="15e"/>
      <w:bookmarkEnd w:id="260"/>
      <w:r w:rsidRPr="009F507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9F5071">
          <w:rPr>
            <w:rFonts w:ascii="Times" w:hAnsi="Times" w:cs="Times New Roman"/>
            <w:color w:val="0000FF"/>
            <w:sz w:val="20"/>
            <w:szCs w:val="20"/>
            <w:u w:val="single"/>
          </w:rPr>
          <w:t>Paragraph 4(a)</w:t>
        </w:r>
      </w:hyperlink>
      <w:r w:rsidRPr="009F507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1" w:name="16"/>
      <w:bookmarkEnd w:id="261"/>
      <w:r w:rsidRPr="009F5071">
        <w:rPr>
          <w:rFonts w:ascii="Times" w:eastAsia="Times New Roman" w:hAnsi="Times" w:cs="Times New Roman"/>
          <w:b/>
          <w:bCs/>
          <w:sz w:val="27"/>
          <w:szCs w:val="27"/>
        </w:rPr>
        <w:t>Communication of Decision to Parties</w:t>
      </w:r>
    </w:p>
    <w:p w14:paraId="7ECE83C5" w14:textId="5F116B06" w:rsidR="009F5071" w:rsidRDefault="009F5071" w:rsidP="009F5071">
      <w:pPr>
        <w:spacing w:beforeAutospacing="1" w:after="100" w:afterAutospacing="1"/>
        <w:ind w:left="1440"/>
        <w:rPr>
          <w:ins w:id="262" w:author="Caitlin Tubergen" w:date="2014-02-25T16:38:00Z"/>
          <w:rFonts w:ascii="Times" w:hAnsi="Times" w:cs="Times New Roman"/>
          <w:sz w:val="20"/>
          <w:szCs w:val="20"/>
        </w:rPr>
      </w:pPr>
      <w:bookmarkStart w:id="263" w:name="16a"/>
      <w:bookmarkEnd w:id="263"/>
      <w:r w:rsidRPr="009F5071">
        <w:rPr>
          <w:rFonts w:ascii="Times" w:hAnsi="Times" w:cs="Times New Roman"/>
          <w:sz w:val="20"/>
          <w:szCs w:val="20"/>
        </w:rPr>
        <w:t xml:space="preserve">(a) Within three (3) </w:t>
      </w:r>
      <w:del w:id="264" w:author="Caitlin Tubergen" w:date="2014-02-25T16:45:00Z">
        <w:r w:rsidRPr="009F5071" w:rsidDel="00A45C1E">
          <w:rPr>
            <w:rFonts w:ascii="Times" w:hAnsi="Times" w:cs="Times New Roman"/>
            <w:sz w:val="20"/>
            <w:szCs w:val="20"/>
          </w:rPr>
          <w:delText xml:space="preserve">calendar </w:delText>
        </w:r>
      </w:del>
      <w:ins w:id="265" w:author="Caitlin Tubergen" w:date="2014-02-25T16:45:00Z">
        <w:r w:rsidR="00A45C1E">
          <w:rPr>
            <w:rFonts w:ascii="Times" w:hAnsi="Times" w:cs="Times New Roman"/>
            <w:sz w:val="20"/>
            <w:szCs w:val="20"/>
          </w:rPr>
          <w:t>business</w:t>
        </w:r>
        <w:r w:rsidR="00A45C1E" w:rsidRPr="009F5071">
          <w:rPr>
            <w:rFonts w:ascii="Times" w:hAnsi="Times" w:cs="Times New Roman"/>
            <w:sz w:val="20"/>
            <w:szCs w:val="20"/>
          </w:rPr>
          <w:t xml:space="preserve"> </w:t>
        </w:r>
      </w:ins>
      <w:r w:rsidRPr="009F507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266" w:author="Caitlin Tubergen" w:date="2014-02-26T15:53:00Z">
        <w:r w:rsidR="00846C5A">
          <w:rPr>
            <w:rFonts w:ascii="Times" w:hAnsi="Times" w:cs="Times New Roman"/>
            <w:sz w:val="20"/>
            <w:szCs w:val="20"/>
          </w:rPr>
          <w:t xml:space="preserve">within three (3) business days </w:t>
        </w:r>
        <w:commentRangeStart w:id="267"/>
        <w:r w:rsidR="00846C5A">
          <w:rPr>
            <w:rFonts w:ascii="Times" w:hAnsi="Times" w:cs="Times New Roman"/>
            <w:sz w:val="20"/>
            <w:szCs w:val="20"/>
          </w:rPr>
          <w:t>of receiving the decision from the Provider</w:t>
        </w:r>
      </w:ins>
      <w:del w:id="268" w:author="Caitlin Tubergen" w:date="2014-02-26T15:53:00Z">
        <w:r w:rsidRPr="009F5071" w:rsidDel="00846C5A">
          <w:rPr>
            <w:rFonts w:ascii="Times" w:hAnsi="Times" w:cs="Times New Roman"/>
            <w:sz w:val="20"/>
            <w:szCs w:val="20"/>
          </w:rPr>
          <w:delText>immediately</w:delText>
        </w:r>
      </w:del>
      <w:r w:rsidRPr="009F5071">
        <w:rPr>
          <w:rFonts w:ascii="Times" w:hAnsi="Times" w:cs="Times New Roman"/>
          <w:sz w:val="20"/>
          <w:szCs w:val="20"/>
        </w:rPr>
        <w:t xml:space="preserve"> </w:t>
      </w:r>
      <w:commentRangeEnd w:id="267"/>
      <w:r w:rsidR="00846C5A">
        <w:rPr>
          <w:rStyle w:val="CommentReference"/>
        </w:rPr>
        <w:commentReference w:id="267"/>
      </w:r>
      <w:r w:rsidRPr="009F507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9F5071" w:rsidRDefault="00651D4D" w:rsidP="009F5071">
      <w:pPr>
        <w:spacing w:beforeAutospacing="1" w:after="100" w:afterAutospacing="1"/>
        <w:ind w:left="1440"/>
        <w:rPr>
          <w:rFonts w:ascii="Times" w:hAnsi="Times" w:cs="Times New Roman"/>
          <w:sz w:val="20"/>
          <w:szCs w:val="20"/>
        </w:rPr>
      </w:pPr>
    </w:p>
    <w:p w14:paraId="3E77FECD" w14:textId="77777777" w:rsidR="00651D4D" w:rsidRDefault="00651D4D" w:rsidP="009F5071">
      <w:pPr>
        <w:spacing w:before="100" w:beforeAutospacing="1" w:afterAutospacing="1"/>
        <w:ind w:left="1440"/>
        <w:rPr>
          <w:ins w:id="269" w:author="Caitlin Tubergen" w:date="2014-02-25T16:39:00Z"/>
          <w:rFonts w:ascii="Times" w:hAnsi="Times" w:cs="Times New Roman"/>
          <w:sz w:val="20"/>
          <w:szCs w:val="20"/>
        </w:rPr>
      </w:pPr>
      <w:bookmarkStart w:id="270" w:name="16b"/>
      <w:bookmarkEnd w:id="270"/>
    </w:p>
    <w:p w14:paraId="53A20DEF" w14:textId="20BC6059" w:rsidR="009F5071" w:rsidRPr="009F5071" w:rsidRDefault="00846C5A" w:rsidP="000C71E0">
      <w:pPr>
        <w:spacing w:before="100" w:beforeAutospacing="1" w:afterAutospacing="1"/>
        <w:ind w:left="1440"/>
        <w:rPr>
          <w:rFonts w:ascii="Times" w:hAnsi="Times" w:cs="Times New Roman"/>
          <w:sz w:val="20"/>
          <w:szCs w:val="20"/>
        </w:rPr>
      </w:pPr>
      <w:ins w:id="271" w:author="Caitlin Tubergen" w:date="2014-02-26T15:54:00Z">
        <w:r w:rsidRPr="009F5071">
          <w:rPr>
            <w:rFonts w:ascii="Times" w:hAnsi="Times" w:cs="Times New Roman"/>
            <w:sz w:val="20"/>
            <w:szCs w:val="20"/>
          </w:rPr>
          <w:t xml:space="preserve"> </w:t>
        </w:r>
      </w:ins>
      <w:r w:rsidR="009F5071" w:rsidRPr="009F5071">
        <w:rPr>
          <w:rFonts w:ascii="Times" w:hAnsi="Times" w:cs="Times New Roman"/>
          <w:sz w:val="20"/>
          <w:szCs w:val="20"/>
        </w:rPr>
        <w:t>(</w:t>
      </w:r>
      <w:ins w:id="272" w:author="Caitlin Tubergen" w:date="2014-02-25T16:55:00Z">
        <w:r>
          <w:rPr>
            <w:rFonts w:ascii="Times" w:hAnsi="Times" w:cs="Times New Roman"/>
            <w:sz w:val="20"/>
            <w:szCs w:val="20"/>
          </w:rPr>
          <w:t>b</w:t>
        </w:r>
      </w:ins>
      <w:del w:id="273" w:author="Caitlin Tubergen" w:date="2014-02-25T16:55:00Z">
        <w:r w:rsidR="009F5071" w:rsidRPr="009F5071" w:rsidDel="000C71E0">
          <w:rPr>
            <w:rFonts w:ascii="Times" w:hAnsi="Times" w:cs="Times New Roman"/>
            <w:sz w:val="20"/>
            <w:szCs w:val="20"/>
          </w:rPr>
          <w:delText>b</w:delText>
        </w:r>
      </w:del>
      <w:r w:rsidR="009F5071" w:rsidRPr="009F5071">
        <w:rPr>
          <w:rFonts w:ascii="Times" w:hAnsi="Times" w:cs="Times New Roman"/>
          <w:sz w:val="20"/>
          <w:szCs w:val="20"/>
        </w:rPr>
        <w:t xml:space="preserve">) Except if the Panel determines otherwise (see </w:t>
      </w:r>
      <w:hyperlink r:id="rId29" w:anchor="4j" w:history="1">
        <w:r w:rsidR="009F5071" w:rsidRPr="009F5071">
          <w:rPr>
            <w:rFonts w:ascii="Times" w:hAnsi="Times" w:cs="Times New Roman"/>
            <w:color w:val="0000FF"/>
            <w:sz w:val="20"/>
            <w:szCs w:val="20"/>
            <w:u w:val="single"/>
          </w:rPr>
          <w:t>Paragraph 4(j)</w:t>
        </w:r>
      </w:hyperlink>
      <w:r w:rsidR="009F5071" w:rsidRPr="009F507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9F5071">
          <w:rPr>
            <w:rFonts w:ascii="Times" w:hAnsi="Times" w:cs="Times New Roman"/>
            <w:color w:val="0000FF"/>
            <w:sz w:val="20"/>
            <w:szCs w:val="20"/>
            <w:u w:val="single"/>
          </w:rPr>
          <w:t>Paragraph 15(e)</w:t>
        </w:r>
      </w:hyperlink>
      <w:r w:rsidR="009F5071" w:rsidRPr="009F5071">
        <w:rPr>
          <w:rFonts w:ascii="Times" w:hAnsi="Times" w:cs="Times New Roman"/>
          <w:sz w:val="20"/>
          <w:szCs w:val="20"/>
        </w:rPr>
        <w:t xml:space="preserve"> of these Rules) shall be published.</w:t>
      </w:r>
    </w:p>
    <w:p w14:paraId="0AFD5CE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4" w:name="17"/>
      <w:bookmarkEnd w:id="274"/>
      <w:r w:rsidRPr="009F5071">
        <w:rPr>
          <w:rFonts w:ascii="Times" w:eastAsia="Times New Roman" w:hAnsi="Times" w:cs="Times New Roman"/>
          <w:b/>
          <w:bCs/>
          <w:sz w:val="27"/>
          <w:szCs w:val="27"/>
        </w:rPr>
        <w:t>Settlement or Other Grounds for Termination</w:t>
      </w:r>
    </w:p>
    <w:p w14:paraId="34E28E12" w14:textId="481110C8" w:rsidR="009F5071" w:rsidRDefault="009F5071" w:rsidP="009F5071">
      <w:pPr>
        <w:spacing w:beforeAutospacing="1" w:after="100" w:afterAutospacing="1"/>
        <w:ind w:left="1440"/>
        <w:rPr>
          <w:ins w:id="275" w:author="Caitlin Tubergen" w:date="2014-02-25T16:57:00Z"/>
          <w:rFonts w:ascii="Times" w:hAnsi="Times" w:cs="Times New Roman"/>
          <w:sz w:val="20"/>
          <w:szCs w:val="20"/>
        </w:rPr>
      </w:pPr>
      <w:bookmarkStart w:id="276" w:name="17a"/>
      <w:bookmarkEnd w:id="276"/>
      <w:r w:rsidRPr="009F5071">
        <w:rPr>
          <w:rFonts w:ascii="Times" w:hAnsi="Times" w:cs="Times New Roman"/>
          <w:sz w:val="20"/>
          <w:szCs w:val="20"/>
        </w:rPr>
        <w:t>(a) If, before the Panel's decision, the Parties agree on a settlement, the Panel shall terminate the administrative proceeding.</w:t>
      </w:r>
      <w:ins w:id="277" w:author="Caitlin Tubergen" w:date="2014-02-25T16:57:00Z">
        <w:r w:rsidR="00592C14">
          <w:rPr>
            <w:rFonts w:ascii="Times" w:hAnsi="Times" w:cs="Times New Roman"/>
            <w:sz w:val="20"/>
            <w:szCs w:val="20"/>
          </w:rPr>
          <w:t xml:space="preserve">  </w:t>
        </w:r>
        <w:commentRangeStart w:id="278"/>
        <w:commentRangeStart w:id="279"/>
        <w:r w:rsidR="00592C14">
          <w:rPr>
            <w:rFonts w:ascii="Times" w:hAnsi="Times" w:cs="Times New Roman"/>
            <w:sz w:val="20"/>
            <w:szCs w:val="20"/>
          </w:rPr>
          <w:t xml:space="preserve">A settlement </w:t>
        </w:r>
      </w:ins>
      <w:commentRangeEnd w:id="278"/>
      <w:ins w:id="280" w:author="Caitlin Tubergen" w:date="2014-02-26T15:56:00Z">
        <w:r w:rsidR="007A2828">
          <w:rPr>
            <w:rStyle w:val="CommentReference"/>
          </w:rPr>
          <w:commentReference w:id="278"/>
        </w:r>
      </w:ins>
      <w:ins w:id="282" w:author="Caitlin Tubergen" w:date="2014-02-25T16:57:00Z">
        <w:r w:rsidR="00592C14">
          <w:rPr>
            <w:rFonts w:ascii="Times" w:hAnsi="Times" w:cs="Times New Roman"/>
            <w:sz w:val="20"/>
            <w:szCs w:val="20"/>
          </w:rPr>
          <w:t xml:space="preserve">shall follow </w:t>
        </w:r>
      </w:ins>
      <w:ins w:id="283" w:author="Caitlin Tubergen" w:date="2014-02-25T16:58:00Z">
        <w:r w:rsidR="00592C14">
          <w:rPr>
            <w:rFonts w:ascii="Times" w:hAnsi="Times" w:cs="Times New Roman"/>
            <w:sz w:val="20"/>
            <w:szCs w:val="20"/>
          </w:rPr>
          <w:t>steps 17(a)(</w:t>
        </w:r>
        <w:proofErr w:type="spellStart"/>
        <w:r w:rsidR="00592C14">
          <w:rPr>
            <w:rFonts w:ascii="Times" w:hAnsi="Times" w:cs="Times New Roman"/>
            <w:sz w:val="20"/>
            <w:szCs w:val="20"/>
          </w:rPr>
          <w:t>i</w:t>
        </w:r>
        <w:proofErr w:type="spellEnd"/>
        <w:r w:rsidR="00592C14">
          <w:rPr>
            <w:rFonts w:ascii="Times" w:hAnsi="Times" w:cs="Times New Roman"/>
            <w:sz w:val="20"/>
            <w:szCs w:val="20"/>
          </w:rPr>
          <w:t>) – 17(a)(</w:t>
        </w:r>
        <w:proofErr w:type="gramStart"/>
        <w:r w:rsidR="00592C14">
          <w:rPr>
            <w:rFonts w:ascii="Times" w:hAnsi="Times" w:cs="Times New Roman"/>
            <w:sz w:val="20"/>
            <w:szCs w:val="20"/>
          </w:rPr>
          <w:t>iv</w:t>
        </w:r>
        <w:proofErr w:type="gramEnd"/>
        <w:r w:rsidR="00592C14">
          <w:rPr>
            <w:rFonts w:ascii="Times" w:hAnsi="Times" w:cs="Times New Roman"/>
            <w:sz w:val="20"/>
            <w:szCs w:val="20"/>
          </w:rPr>
          <w:t>)</w:t>
        </w:r>
      </w:ins>
      <w:ins w:id="284" w:author="Caitlin Tubergen" w:date="2014-02-25T16:57:00Z">
        <w:r w:rsidR="00592C14">
          <w:rPr>
            <w:rFonts w:ascii="Times" w:hAnsi="Times" w:cs="Times New Roman"/>
            <w:sz w:val="20"/>
            <w:szCs w:val="20"/>
          </w:rPr>
          <w:t>:</w:t>
        </w:r>
      </w:ins>
      <w:commentRangeEnd w:id="279"/>
      <w:ins w:id="285" w:author="Caitlin Tubergen" w:date="2014-02-26T10:39:00Z">
        <w:r w:rsidR="004633FB">
          <w:rPr>
            <w:rStyle w:val="CommentReference"/>
          </w:rPr>
          <w:commentReference w:id="279"/>
        </w:r>
      </w:ins>
    </w:p>
    <w:p w14:paraId="2B36F068" w14:textId="73DD67C1" w:rsidR="00592C14" w:rsidRDefault="00592C14">
      <w:pPr>
        <w:spacing w:beforeAutospacing="1" w:after="100" w:afterAutospacing="1"/>
        <w:ind w:left="2160"/>
        <w:rPr>
          <w:ins w:id="287" w:author="Caitlin Tubergen" w:date="2014-02-25T17:00:00Z"/>
          <w:rFonts w:ascii="Times" w:hAnsi="Times" w:cs="Times New Roman"/>
          <w:sz w:val="20"/>
          <w:szCs w:val="20"/>
        </w:rPr>
        <w:pPrChange w:id="288" w:author="Caitlin Tubergen" w:date="2014-02-25T16:59:00Z">
          <w:pPr>
            <w:spacing w:beforeAutospacing="1" w:after="100" w:afterAutospacing="1"/>
            <w:ind w:left="1440"/>
          </w:pPr>
        </w:pPrChange>
      </w:pPr>
      <w:ins w:id="289" w:author="Caitlin Tubergen" w:date="2014-02-25T16:57:00Z">
        <w:r>
          <w:rPr>
            <w:rFonts w:ascii="Times" w:hAnsi="Times" w:cs="Times New Roman"/>
            <w:sz w:val="20"/>
            <w:szCs w:val="20"/>
          </w:rPr>
          <w:t>(</w:t>
        </w:r>
        <w:proofErr w:type="spellStart"/>
        <w:r>
          <w:rPr>
            <w:rFonts w:ascii="Times" w:hAnsi="Times" w:cs="Times New Roman"/>
            <w:sz w:val="20"/>
            <w:szCs w:val="20"/>
          </w:rPr>
          <w:t>i</w:t>
        </w:r>
        <w:proofErr w:type="spellEnd"/>
        <w:r>
          <w:rPr>
            <w:rFonts w:ascii="Times" w:hAnsi="Times" w:cs="Times New Roman"/>
            <w:sz w:val="20"/>
            <w:szCs w:val="20"/>
          </w:rPr>
          <w:t xml:space="preserve">) </w:t>
        </w:r>
      </w:ins>
      <w:ins w:id="290" w:author="Caitlin Tubergen" w:date="2014-02-25T16:58:00Z">
        <w:r>
          <w:rPr>
            <w:rFonts w:ascii="Times" w:hAnsi="Times" w:cs="Times New Roman"/>
            <w:sz w:val="20"/>
            <w:szCs w:val="20"/>
          </w:rPr>
          <w:t xml:space="preserve">The Parties provide written notice of a request to suspend </w:t>
        </w:r>
      </w:ins>
      <w:ins w:id="291" w:author="Caitlin Tubergen" w:date="2014-02-25T17:00:00Z">
        <w:r>
          <w:rPr>
            <w:rFonts w:ascii="Times" w:hAnsi="Times" w:cs="Times New Roman"/>
            <w:sz w:val="20"/>
            <w:szCs w:val="20"/>
          </w:rPr>
          <w:t>t</w:t>
        </w:r>
      </w:ins>
      <w:ins w:id="292" w:author="Caitlin Tubergen" w:date="2014-02-25T16:58:00Z">
        <w:r>
          <w:rPr>
            <w:rFonts w:ascii="Times" w:hAnsi="Times" w:cs="Times New Roman"/>
            <w:sz w:val="20"/>
            <w:szCs w:val="20"/>
          </w:rPr>
          <w:t>he proceedings</w:t>
        </w:r>
      </w:ins>
      <w:ins w:id="293" w:author="Caitlin Tubergen" w:date="2014-02-25T16:59:00Z">
        <w:r>
          <w:rPr>
            <w:rFonts w:ascii="Times" w:hAnsi="Times" w:cs="Times New Roman"/>
            <w:sz w:val="20"/>
            <w:szCs w:val="20"/>
          </w:rPr>
          <w:t xml:space="preserve"> </w:t>
        </w:r>
      </w:ins>
      <w:ins w:id="294" w:author="Caitlin Tubergen" w:date="2014-02-26T15:59:00Z">
        <w:r w:rsidR="007A2828">
          <w:rPr>
            <w:rFonts w:ascii="Times" w:hAnsi="Times" w:cs="Times New Roman"/>
            <w:sz w:val="20"/>
            <w:szCs w:val="20"/>
          </w:rPr>
          <w:t xml:space="preserve">for purposes of a </w:t>
        </w:r>
      </w:ins>
      <w:ins w:id="295" w:author="Caitlin Tubergen" w:date="2014-02-26T16:00:00Z">
        <w:r w:rsidR="007A2828">
          <w:rPr>
            <w:rFonts w:ascii="Times" w:hAnsi="Times" w:cs="Times New Roman"/>
            <w:sz w:val="20"/>
            <w:szCs w:val="20"/>
          </w:rPr>
          <w:t>settlement</w:t>
        </w:r>
      </w:ins>
      <w:ins w:id="296" w:author="Caitlin Tubergen" w:date="2014-02-26T15:59:00Z">
        <w:r w:rsidR="007A2828">
          <w:rPr>
            <w:rFonts w:ascii="Times" w:hAnsi="Times" w:cs="Times New Roman"/>
            <w:sz w:val="20"/>
            <w:szCs w:val="20"/>
          </w:rPr>
          <w:t xml:space="preserve"> </w:t>
        </w:r>
      </w:ins>
      <w:ins w:id="297" w:author="Caitlin Tubergen" w:date="2014-02-25T16:58:00Z">
        <w:r>
          <w:rPr>
            <w:rFonts w:ascii="Times" w:hAnsi="Times" w:cs="Times New Roman"/>
            <w:sz w:val="20"/>
            <w:szCs w:val="20"/>
          </w:rPr>
          <w:t>to the Provider.</w:t>
        </w:r>
      </w:ins>
    </w:p>
    <w:p w14:paraId="59218DFC" w14:textId="39EED930" w:rsidR="00592C14" w:rsidRDefault="00592C14">
      <w:pPr>
        <w:spacing w:beforeAutospacing="1" w:after="100" w:afterAutospacing="1"/>
        <w:ind w:left="2160"/>
        <w:rPr>
          <w:ins w:id="298" w:author="Caitlin Tubergen" w:date="2014-02-25T17:01:00Z"/>
          <w:rFonts w:ascii="Times" w:hAnsi="Times" w:cs="Times New Roman"/>
          <w:sz w:val="20"/>
          <w:szCs w:val="20"/>
        </w:rPr>
        <w:pPrChange w:id="299" w:author="Caitlin Tubergen" w:date="2014-02-25T16:59:00Z">
          <w:pPr>
            <w:spacing w:beforeAutospacing="1" w:after="100" w:afterAutospacing="1"/>
            <w:ind w:left="1440"/>
          </w:pPr>
        </w:pPrChange>
      </w:pPr>
      <w:ins w:id="300" w:author="Caitlin Tubergen" w:date="2014-02-25T17:00:00Z">
        <w:r>
          <w:rPr>
            <w:rFonts w:ascii="Times" w:hAnsi="Times" w:cs="Times New Roman"/>
            <w:sz w:val="20"/>
            <w:szCs w:val="20"/>
          </w:rPr>
          <w:t>(ii) The Provider acknowledges receipt of the request for suspension</w:t>
        </w:r>
      </w:ins>
      <w:ins w:id="301" w:author="Caitlin Tubergen" w:date="2014-02-25T17:01:00Z">
        <w:r>
          <w:rPr>
            <w:rFonts w:ascii="Times" w:hAnsi="Times" w:cs="Times New Roman"/>
            <w:sz w:val="20"/>
            <w:szCs w:val="20"/>
          </w:rPr>
          <w:t xml:space="preserve"> and informs the Registrar of the suspension request and the expected duration of the suspension.</w:t>
        </w:r>
      </w:ins>
    </w:p>
    <w:p w14:paraId="51E580FE" w14:textId="1835A458" w:rsidR="00592C14" w:rsidRDefault="00592C14">
      <w:pPr>
        <w:spacing w:beforeAutospacing="1" w:after="100" w:afterAutospacing="1"/>
        <w:ind w:left="2160"/>
        <w:rPr>
          <w:ins w:id="302" w:author="Caitlin Tubergen" w:date="2014-02-25T17:02:00Z"/>
          <w:rFonts w:ascii="Times" w:hAnsi="Times" w:cs="Times New Roman"/>
          <w:sz w:val="20"/>
          <w:szCs w:val="20"/>
        </w:rPr>
        <w:pPrChange w:id="303" w:author="Caitlin Tubergen" w:date="2014-02-25T16:59:00Z">
          <w:pPr>
            <w:spacing w:beforeAutospacing="1" w:after="100" w:afterAutospacing="1"/>
            <w:ind w:left="1440"/>
          </w:pPr>
        </w:pPrChange>
      </w:pPr>
      <w:ins w:id="304" w:author="Caitlin Tubergen" w:date="2014-02-25T17:01:00Z">
        <w:r>
          <w:rPr>
            <w:rFonts w:ascii="Times" w:hAnsi="Times" w:cs="Times New Roman"/>
            <w:sz w:val="20"/>
            <w:szCs w:val="20"/>
          </w:rPr>
          <w:t xml:space="preserve">(iii) The Parties reach a settlement and provide a standard </w:t>
        </w:r>
      </w:ins>
      <w:ins w:id="305" w:author="Caitlin Tubergen" w:date="2014-02-25T17:02:00Z">
        <w:r>
          <w:rPr>
            <w:rFonts w:ascii="Times" w:hAnsi="Times" w:cs="Times New Roman"/>
            <w:sz w:val="20"/>
            <w:szCs w:val="20"/>
          </w:rPr>
          <w:t>settlement</w:t>
        </w:r>
      </w:ins>
      <w:ins w:id="306" w:author="Caitlin Tubergen" w:date="2014-02-25T17:01:00Z">
        <w:r>
          <w:rPr>
            <w:rFonts w:ascii="Times" w:hAnsi="Times" w:cs="Times New Roman"/>
            <w:sz w:val="20"/>
            <w:szCs w:val="20"/>
          </w:rPr>
          <w:t xml:space="preserve"> </w:t>
        </w:r>
      </w:ins>
      <w:ins w:id="307" w:author="Caitlin Tubergen" w:date="2014-02-25T17:02:00Z">
        <w:r>
          <w:rPr>
            <w:rFonts w:ascii="Times" w:hAnsi="Times" w:cs="Times New Roman"/>
            <w:sz w:val="20"/>
            <w:szCs w:val="20"/>
          </w:rPr>
          <w:t>form to the Provider.</w:t>
        </w:r>
      </w:ins>
    </w:p>
    <w:p w14:paraId="5CEE8754" w14:textId="3FBC810C" w:rsidR="00592C14" w:rsidRDefault="00592C14">
      <w:pPr>
        <w:spacing w:beforeAutospacing="1" w:after="100" w:afterAutospacing="1"/>
        <w:ind w:left="2160"/>
        <w:rPr>
          <w:ins w:id="308" w:author="Caitlin Tubergen" w:date="2014-02-25T17:05:00Z"/>
          <w:rFonts w:ascii="Times" w:hAnsi="Times" w:cs="Times New Roman"/>
          <w:sz w:val="20"/>
          <w:szCs w:val="20"/>
        </w:rPr>
        <w:pPrChange w:id="309" w:author="Caitlin Tubergen" w:date="2014-02-25T16:59:00Z">
          <w:pPr>
            <w:spacing w:beforeAutospacing="1" w:after="100" w:afterAutospacing="1"/>
            <w:ind w:left="1440"/>
          </w:pPr>
        </w:pPrChange>
      </w:pPr>
      <w:proofErr w:type="gramStart"/>
      <w:ins w:id="310" w:author="Caitlin Tubergen" w:date="2014-02-25T17:02:00Z">
        <w:r>
          <w:rPr>
            <w:rFonts w:ascii="Times" w:hAnsi="Times" w:cs="Times New Roman"/>
            <w:sz w:val="20"/>
            <w:szCs w:val="20"/>
          </w:rPr>
          <w:t>(iv) The</w:t>
        </w:r>
        <w:proofErr w:type="gramEnd"/>
        <w:r>
          <w:rPr>
            <w:rFonts w:ascii="Times" w:hAnsi="Times" w:cs="Times New Roman"/>
            <w:sz w:val="20"/>
            <w:szCs w:val="20"/>
          </w:rPr>
          <w:t xml:space="preserve"> Provider </w:t>
        </w:r>
      </w:ins>
      <w:ins w:id="311" w:author="Caitlin Tubergen" w:date="2014-02-25T17:06:00Z">
        <w:r w:rsidR="00C847CA">
          <w:rPr>
            <w:rFonts w:ascii="Times" w:hAnsi="Times" w:cs="Times New Roman"/>
            <w:sz w:val="20"/>
            <w:szCs w:val="20"/>
          </w:rPr>
          <w:t xml:space="preserve">shall </w:t>
        </w:r>
      </w:ins>
      <w:ins w:id="312" w:author="Caitlin Tubergen" w:date="2014-02-25T17:02:00Z">
        <w:r w:rsidR="00C847CA">
          <w:rPr>
            <w:rFonts w:ascii="Times" w:hAnsi="Times" w:cs="Times New Roman"/>
            <w:sz w:val="20"/>
            <w:szCs w:val="20"/>
          </w:rPr>
          <w:t>confirm</w:t>
        </w:r>
        <w:r>
          <w:rPr>
            <w:rFonts w:ascii="Times" w:hAnsi="Times" w:cs="Times New Roman"/>
            <w:sz w:val="20"/>
            <w:szCs w:val="20"/>
          </w:rPr>
          <w:t xml:space="preserve"> to the R</w:t>
        </w:r>
        <w:r w:rsidRPr="00592C14">
          <w:rPr>
            <w:rFonts w:ascii="Times" w:hAnsi="Times" w:cs="Times New Roman"/>
            <w:sz w:val="20"/>
            <w:szCs w:val="20"/>
          </w:rPr>
          <w:t xml:space="preserve">egistrar, copying </w:t>
        </w:r>
      </w:ins>
      <w:ins w:id="313" w:author="Caitlin Tubergen" w:date="2014-02-25T17:04:00Z">
        <w:r w:rsidR="00C847CA">
          <w:rPr>
            <w:rFonts w:ascii="Times" w:hAnsi="Times" w:cs="Times New Roman"/>
            <w:sz w:val="20"/>
            <w:szCs w:val="20"/>
          </w:rPr>
          <w:t>the Parties</w:t>
        </w:r>
      </w:ins>
      <w:ins w:id="314" w:author="Caitlin Tubergen" w:date="2014-02-25T17:02:00Z">
        <w:r w:rsidRPr="00592C14">
          <w:rPr>
            <w:rFonts w:ascii="Times" w:hAnsi="Times" w:cs="Times New Roman"/>
            <w:sz w:val="20"/>
            <w:szCs w:val="20"/>
          </w:rPr>
          <w:t xml:space="preserve">, </w:t>
        </w:r>
      </w:ins>
      <w:ins w:id="315" w:author="Caitlin Tubergen" w:date="2014-02-25T17:04:00Z">
        <w:r w:rsidR="00C847CA">
          <w:rPr>
            <w:rFonts w:ascii="Times" w:hAnsi="Times" w:cs="Times New Roman"/>
            <w:sz w:val="20"/>
            <w:szCs w:val="20"/>
          </w:rPr>
          <w:t>the outcome of the settlement</w:t>
        </w:r>
      </w:ins>
      <w:ins w:id="316" w:author="Caitlin Tubergen" w:date="2014-02-25T17:05:00Z">
        <w:r w:rsidR="00C847CA">
          <w:rPr>
            <w:rFonts w:ascii="Times" w:hAnsi="Times" w:cs="Times New Roman"/>
            <w:sz w:val="20"/>
            <w:szCs w:val="20"/>
          </w:rPr>
          <w:t>.</w:t>
        </w:r>
      </w:ins>
    </w:p>
    <w:p w14:paraId="2BD70C4A" w14:textId="0FE25658" w:rsidR="00C847CA" w:rsidRDefault="00C847CA">
      <w:pPr>
        <w:spacing w:beforeAutospacing="1" w:after="100" w:afterAutospacing="1"/>
        <w:ind w:left="2160"/>
        <w:rPr>
          <w:ins w:id="317" w:author="Caitlin Tubergen" w:date="2014-02-25T17:09:00Z"/>
          <w:rFonts w:ascii="Times" w:hAnsi="Times" w:cs="Times New Roman"/>
          <w:sz w:val="20"/>
          <w:szCs w:val="20"/>
        </w:rPr>
        <w:pPrChange w:id="318" w:author="Caitlin Tubergen" w:date="2014-02-25T16:59:00Z">
          <w:pPr>
            <w:spacing w:beforeAutospacing="1" w:after="100" w:afterAutospacing="1"/>
            <w:ind w:left="1440"/>
          </w:pPr>
        </w:pPrChange>
      </w:pPr>
      <w:commentRangeStart w:id="319"/>
      <w:ins w:id="320" w:author="Caitlin Tubergen" w:date="2014-02-25T17:06:00Z">
        <w:r>
          <w:rPr>
            <w:rFonts w:ascii="Times" w:hAnsi="Times" w:cs="Times New Roman"/>
            <w:sz w:val="20"/>
            <w:szCs w:val="20"/>
          </w:rPr>
          <w:t xml:space="preserve">(v) The Registrar </w:t>
        </w:r>
      </w:ins>
      <w:commentRangeEnd w:id="319"/>
      <w:ins w:id="321" w:author="Caitlin Tubergen" w:date="2014-02-26T15:56:00Z">
        <w:r w:rsidR="007A2828">
          <w:rPr>
            <w:rStyle w:val="CommentReference"/>
          </w:rPr>
          <w:commentReference w:id="319"/>
        </w:r>
      </w:ins>
      <w:ins w:id="323" w:author="Caitlin Tubergen" w:date="2014-02-25T17:06:00Z">
        <w:r>
          <w:rPr>
            <w:rFonts w:ascii="Times" w:hAnsi="Times" w:cs="Times New Roman"/>
            <w:sz w:val="20"/>
            <w:szCs w:val="20"/>
          </w:rPr>
          <w:t xml:space="preserve">shall </w:t>
        </w:r>
      </w:ins>
      <w:ins w:id="324" w:author="Caitlin Tubergen" w:date="2014-02-25T17:07:00Z">
        <w:r>
          <w:rPr>
            <w:rFonts w:ascii="Times" w:hAnsi="Times" w:cs="Times New Roman"/>
            <w:sz w:val="20"/>
            <w:szCs w:val="20"/>
          </w:rPr>
          <w:t>implement the settlement with</w:t>
        </w:r>
      </w:ins>
      <w:ins w:id="325" w:author="Caitlin Tubergen" w:date="2014-02-26T16:01:00Z">
        <w:r w:rsidR="007A2828">
          <w:rPr>
            <w:rFonts w:ascii="Times" w:hAnsi="Times" w:cs="Times New Roman"/>
            <w:sz w:val="20"/>
            <w:szCs w:val="20"/>
          </w:rPr>
          <w:t>in</w:t>
        </w:r>
      </w:ins>
      <w:ins w:id="326" w:author="Caitlin Tubergen" w:date="2014-02-25T17:07:00Z">
        <w:r>
          <w:rPr>
            <w:rFonts w:ascii="Times" w:hAnsi="Times" w:cs="Times New Roman"/>
            <w:sz w:val="20"/>
            <w:szCs w:val="20"/>
          </w:rPr>
          <w:t xml:space="preserve"> two (2) business days</w:t>
        </w:r>
      </w:ins>
      <w:ins w:id="327" w:author="Caitlin Tubergen" w:date="2014-02-25T17:06:00Z">
        <w:r>
          <w:rPr>
            <w:rFonts w:ascii="Times" w:hAnsi="Times" w:cs="Times New Roman"/>
            <w:sz w:val="20"/>
            <w:szCs w:val="20"/>
          </w:rPr>
          <w:t>.</w:t>
        </w:r>
      </w:ins>
      <w:ins w:id="328" w:author="Caitlin Tubergen" w:date="2014-02-25T17:09:00Z">
        <w:r>
          <w:rPr>
            <w:rFonts w:ascii="Times" w:hAnsi="Times" w:cs="Times New Roman"/>
            <w:sz w:val="20"/>
            <w:szCs w:val="20"/>
          </w:rPr>
          <w:t xml:space="preserve">  </w:t>
        </w:r>
      </w:ins>
    </w:p>
    <w:p w14:paraId="756637DA" w14:textId="49C32CCE" w:rsidR="00C847CA" w:rsidRDefault="00C847CA">
      <w:pPr>
        <w:spacing w:beforeAutospacing="1" w:after="100" w:afterAutospacing="1"/>
        <w:ind w:left="2160"/>
        <w:rPr>
          <w:ins w:id="329" w:author="Caitlin Tubergen" w:date="2014-02-25T17:09:00Z"/>
          <w:rFonts w:ascii="Times" w:hAnsi="Times" w:cs="Times New Roman"/>
          <w:sz w:val="20"/>
          <w:szCs w:val="20"/>
        </w:rPr>
        <w:pPrChange w:id="330" w:author="Caitlin Tubergen" w:date="2014-02-25T16:59:00Z">
          <w:pPr>
            <w:spacing w:beforeAutospacing="1" w:after="100" w:afterAutospacing="1"/>
            <w:ind w:left="1440"/>
          </w:pPr>
        </w:pPrChange>
      </w:pPr>
      <w:ins w:id="331" w:author="Caitlin Tubergen" w:date="2014-02-25T17:09:00Z">
        <w:r>
          <w:rPr>
            <w:rFonts w:ascii="Times" w:hAnsi="Times" w:cs="Times New Roman"/>
            <w:sz w:val="20"/>
            <w:szCs w:val="20"/>
          </w:rPr>
          <w:t xml:space="preserve">(vi) The Complainant shall confirm to the Provider that the </w:t>
        </w:r>
        <w:proofErr w:type="gramStart"/>
        <w:r>
          <w:rPr>
            <w:rFonts w:ascii="Times" w:hAnsi="Times" w:cs="Times New Roman"/>
            <w:sz w:val="20"/>
            <w:szCs w:val="20"/>
          </w:rPr>
          <w:t>settlement has been implemented by the Registrar</w:t>
        </w:r>
        <w:proofErr w:type="gramEnd"/>
        <w:r>
          <w:rPr>
            <w:rFonts w:ascii="Times" w:hAnsi="Times" w:cs="Times New Roman"/>
            <w:sz w:val="20"/>
            <w:szCs w:val="20"/>
          </w:rPr>
          <w:t>.</w:t>
        </w:r>
      </w:ins>
    </w:p>
    <w:p w14:paraId="07C27305" w14:textId="42C321FC" w:rsidR="00C847CA" w:rsidRPr="009F5071" w:rsidRDefault="00C847CA">
      <w:pPr>
        <w:spacing w:beforeAutospacing="1" w:after="100" w:afterAutospacing="1"/>
        <w:ind w:left="2160"/>
        <w:rPr>
          <w:rFonts w:ascii="Times" w:hAnsi="Times" w:cs="Times New Roman"/>
          <w:sz w:val="20"/>
          <w:szCs w:val="20"/>
        </w:rPr>
        <w:pPrChange w:id="332" w:author="Caitlin Tubergen" w:date="2014-02-25T16:59:00Z">
          <w:pPr>
            <w:spacing w:beforeAutospacing="1" w:after="100" w:afterAutospacing="1"/>
            <w:ind w:left="1440"/>
          </w:pPr>
        </w:pPrChange>
      </w:pPr>
      <w:ins w:id="333" w:author="Caitlin Tubergen" w:date="2014-02-25T17:09:00Z">
        <w:r>
          <w:rPr>
            <w:rFonts w:ascii="Times" w:hAnsi="Times" w:cs="Times New Roman"/>
            <w:sz w:val="20"/>
            <w:szCs w:val="20"/>
          </w:rPr>
          <w:t>(vii) The Provider will dismiss the proceedings</w:t>
        </w:r>
      </w:ins>
      <w:ins w:id="334" w:author="Caitlin Tubergen" w:date="2014-02-25T17:10:00Z">
        <w:r>
          <w:rPr>
            <w:rFonts w:ascii="Times" w:hAnsi="Times" w:cs="Times New Roman"/>
            <w:sz w:val="20"/>
            <w:szCs w:val="20"/>
          </w:rPr>
          <w:t xml:space="preserve"> without prejudice</w:t>
        </w:r>
      </w:ins>
      <w:ins w:id="335" w:author="Caitlin Tubergen" w:date="2014-02-25T17:11:00Z">
        <w:r>
          <w:rPr>
            <w:rFonts w:ascii="Times" w:hAnsi="Times" w:cs="Times New Roman"/>
            <w:sz w:val="20"/>
            <w:szCs w:val="20"/>
          </w:rPr>
          <w:t xml:space="preserve"> </w:t>
        </w:r>
        <w:r w:rsidRPr="009F5071">
          <w:rPr>
            <w:rFonts w:ascii="Times" w:hAnsi="Times" w:cs="Times New Roman"/>
            <w:sz w:val="20"/>
            <w:szCs w:val="20"/>
          </w:rPr>
          <w:t>to submission of a different complaint by Complainant</w:t>
        </w:r>
      </w:ins>
      <w:ins w:id="336" w:author="Caitlin Tubergen" w:date="2014-02-25T17:09:00Z">
        <w:r>
          <w:rPr>
            <w:rFonts w:ascii="Times" w:hAnsi="Times" w:cs="Times New Roman"/>
            <w:sz w:val="20"/>
            <w:szCs w:val="20"/>
          </w:rPr>
          <w:t>.</w:t>
        </w:r>
      </w:ins>
    </w:p>
    <w:p w14:paraId="72711530" w14:textId="77777777" w:rsidR="009F5071" w:rsidRPr="009F5071" w:rsidRDefault="009F5071" w:rsidP="009F5071">
      <w:pPr>
        <w:spacing w:before="100" w:beforeAutospacing="1" w:afterAutospacing="1"/>
        <w:ind w:left="1440"/>
        <w:rPr>
          <w:rFonts w:ascii="Times" w:hAnsi="Times" w:cs="Times New Roman"/>
          <w:sz w:val="20"/>
          <w:szCs w:val="20"/>
        </w:rPr>
      </w:pPr>
      <w:bookmarkStart w:id="337" w:name="17b"/>
      <w:bookmarkEnd w:id="337"/>
      <w:r w:rsidRPr="009F507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38" w:name="18"/>
      <w:bookmarkEnd w:id="338"/>
      <w:r w:rsidRPr="009F5071">
        <w:rPr>
          <w:rFonts w:ascii="Times" w:eastAsia="Times New Roman" w:hAnsi="Times" w:cs="Times New Roman"/>
          <w:b/>
          <w:bCs/>
          <w:sz w:val="27"/>
          <w:szCs w:val="27"/>
        </w:rPr>
        <w:t>Effect of Court Proceedings</w:t>
      </w:r>
    </w:p>
    <w:p w14:paraId="72005B6D" w14:textId="77777777" w:rsidR="009F5071" w:rsidRPr="009F5071" w:rsidRDefault="009F5071" w:rsidP="009F5071">
      <w:pPr>
        <w:spacing w:beforeAutospacing="1" w:after="100" w:afterAutospacing="1"/>
        <w:ind w:left="1440"/>
        <w:rPr>
          <w:rFonts w:ascii="Times" w:hAnsi="Times" w:cs="Times New Roman"/>
          <w:sz w:val="20"/>
          <w:szCs w:val="20"/>
        </w:rPr>
      </w:pPr>
      <w:bookmarkStart w:id="339" w:name="18a"/>
      <w:bookmarkEnd w:id="339"/>
      <w:r w:rsidRPr="009F507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77777777" w:rsidR="009F5071" w:rsidRPr="009F5071" w:rsidRDefault="009F5071" w:rsidP="009F5071">
      <w:pPr>
        <w:spacing w:before="100" w:beforeAutospacing="1" w:afterAutospacing="1"/>
        <w:ind w:left="1440"/>
        <w:rPr>
          <w:rFonts w:ascii="Times" w:hAnsi="Times" w:cs="Times New Roman"/>
          <w:sz w:val="20"/>
          <w:szCs w:val="20"/>
        </w:rPr>
      </w:pPr>
      <w:bookmarkStart w:id="340" w:name="18b"/>
      <w:bookmarkEnd w:id="340"/>
      <w:r w:rsidRPr="009F5071">
        <w:rPr>
          <w:rFonts w:ascii="Times" w:hAnsi="Times" w:cs="Times New Roman"/>
          <w:sz w:val="20"/>
          <w:szCs w:val="20"/>
        </w:rPr>
        <w:t xml:space="preserve">(b) In the event that a Party initiates any legal proceedings during the pendency of an administrative proceeding in respect of a domain-name dispute that is the subject of the complaint, it shall promptly notify the Panel and the Provider. See </w:t>
      </w:r>
      <w:hyperlink r:id="rId31" w:anchor="8" w:history="1">
        <w:r w:rsidRPr="009F5071">
          <w:rPr>
            <w:rFonts w:ascii="Times" w:hAnsi="Times" w:cs="Times New Roman"/>
            <w:color w:val="0000FF"/>
            <w:sz w:val="20"/>
            <w:szCs w:val="20"/>
            <w:u w:val="single"/>
          </w:rPr>
          <w:t>Paragraph 8</w:t>
        </w:r>
      </w:hyperlink>
      <w:r w:rsidRPr="009F5071">
        <w:rPr>
          <w:rFonts w:ascii="Times" w:hAnsi="Times" w:cs="Times New Roman"/>
          <w:sz w:val="20"/>
          <w:szCs w:val="20"/>
        </w:rPr>
        <w:t xml:space="preserve"> above.</w:t>
      </w:r>
    </w:p>
    <w:p w14:paraId="762209A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41" w:name="19"/>
      <w:bookmarkEnd w:id="341"/>
      <w:r w:rsidRPr="009F5071">
        <w:rPr>
          <w:rFonts w:ascii="Times" w:eastAsia="Times New Roman" w:hAnsi="Times" w:cs="Times New Roman"/>
          <w:b/>
          <w:bCs/>
          <w:sz w:val="27"/>
          <w:szCs w:val="27"/>
        </w:rPr>
        <w:t>Fees</w:t>
      </w:r>
    </w:p>
    <w:p w14:paraId="12D9EF71" w14:textId="77777777" w:rsidR="009F5071" w:rsidRPr="009F5071" w:rsidRDefault="009F5071" w:rsidP="009F5071">
      <w:pPr>
        <w:spacing w:beforeAutospacing="1" w:after="100" w:afterAutospacing="1"/>
        <w:ind w:left="1440"/>
        <w:rPr>
          <w:rFonts w:ascii="Times" w:hAnsi="Times" w:cs="Times New Roman"/>
          <w:sz w:val="20"/>
          <w:szCs w:val="20"/>
        </w:rPr>
      </w:pPr>
      <w:bookmarkStart w:id="342" w:name="19a"/>
      <w:bookmarkEnd w:id="342"/>
      <w:r w:rsidRPr="009F5071">
        <w:rPr>
          <w:rFonts w:ascii="Times" w:hAnsi="Times" w:cs="Times New Roman"/>
          <w:sz w:val="20"/>
          <w:szCs w:val="20"/>
        </w:rPr>
        <w:t xml:space="preserve">(a) The Complainant shall pay to the Provider an initial fixed fee, in accordance with the Provider's Supplemental Rules, within the time and in the amount required. A Respondent electing under </w:t>
      </w:r>
      <w:hyperlink r:id="rId32" w:anchor="5biv" w:history="1">
        <w:r w:rsidRPr="009F5071">
          <w:rPr>
            <w:rFonts w:ascii="Times" w:hAnsi="Times" w:cs="Times New Roman"/>
            <w:color w:val="0000FF"/>
            <w:sz w:val="20"/>
            <w:szCs w:val="20"/>
            <w:u w:val="single"/>
          </w:rPr>
          <w:t>Paragraph 5(b)(</w:t>
        </w:r>
        <w:proofErr w:type="gramStart"/>
        <w:r w:rsidRPr="009F5071">
          <w:rPr>
            <w:rFonts w:ascii="Times" w:hAnsi="Times" w:cs="Times New Roman"/>
            <w:color w:val="0000FF"/>
            <w:sz w:val="20"/>
            <w:szCs w:val="20"/>
            <w:u w:val="single"/>
          </w:rPr>
          <w:t>iv</w:t>
        </w:r>
        <w:proofErr w:type="gramEnd"/>
        <w:r w:rsidRPr="009F5071">
          <w:rPr>
            <w:rFonts w:ascii="Times" w:hAnsi="Times" w:cs="Times New Roman"/>
            <w:color w:val="0000FF"/>
            <w:sz w:val="20"/>
            <w:szCs w:val="20"/>
            <w:u w:val="single"/>
          </w:rPr>
          <w:t>)</w:t>
        </w:r>
      </w:hyperlink>
      <w:r w:rsidRPr="009F507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9F5071">
          <w:rPr>
            <w:rFonts w:ascii="Times" w:hAnsi="Times" w:cs="Times New Roman"/>
            <w:color w:val="0000FF"/>
            <w:sz w:val="20"/>
            <w:szCs w:val="20"/>
            <w:u w:val="single"/>
          </w:rPr>
          <w:t>Paragraph 5(c)</w:t>
        </w:r>
      </w:hyperlink>
      <w:r w:rsidRPr="009F5071">
        <w:rPr>
          <w:rFonts w:ascii="Times" w:hAnsi="Times" w:cs="Times New Roman"/>
          <w:sz w:val="20"/>
          <w:szCs w:val="20"/>
        </w:rPr>
        <w:t xml:space="preserve">. In all other cases, the Complainant shall bear all of the Provider's fees, except as prescribed under </w:t>
      </w:r>
      <w:hyperlink r:id="rId34" w:anchor="19d" w:history="1">
        <w:r w:rsidRPr="009F5071">
          <w:rPr>
            <w:rFonts w:ascii="Times" w:hAnsi="Times" w:cs="Times New Roman"/>
            <w:color w:val="0000FF"/>
            <w:sz w:val="20"/>
            <w:szCs w:val="20"/>
            <w:u w:val="single"/>
          </w:rPr>
          <w:t>Paragraph 19(d)</w:t>
        </w:r>
      </w:hyperlink>
      <w:r w:rsidRPr="009F507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43" w:name="19b"/>
      <w:bookmarkEnd w:id="343"/>
      <w:proofErr w:type="gramStart"/>
      <w:r w:rsidRPr="009F5071">
        <w:rPr>
          <w:rFonts w:ascii="Times" w:hAnsi="Times" w:cs="Times New Roman"/>
          <w:sz w:val="20"/>
          <w:szCs w:val="20"/>
        </w:rPr>
        <w:t>(b) No action shall be taken by the Provider on a complaint</w:t>
      </w:r>
      <w:proofErr w:type="gramEnd"/>
      <w:r w:rsidRPr="009F5071">
        <w:rPr>
          <w:rFonts w:ascii="Times" w:hAnsi="Times" w:cs="Times New Roman"/>
          <w:sz w:val="20"/>
          <w:szCs w:val="20"/>
        </w:rPr>
        <w:t xml:space="preserve"> until it has received from Complainant the initial fee in accordance with </w:t>
      </w:r>
      <w:hyperlink r:id="rId35" w:anchor="19a" w:history="1">
        <w:r w:rsidRPr="009F5071">
          <w:rPr>
            <w:rFonts w:ascii="Times" w:hAnsi="Times" w:cs="Times New Roman"/>
            <w:color w:val="0000FF"/>
            <w:sz w:val="20"/>
            <w:szCs w:val="20"/>
            <w:u w:val="single"/>
          </w:rPr>
          <w:t>Paragraph 19(a)</w:t>
        </w:r>
      </w:hyperlink>
      <w:r w:rsidRPr="009F5071">
        <w:rPr>
          <w:rFonts w:ascii="Times" w:hAnsi="Times" w:cs="Times New Roman"/>
          <w:sz w:val="20"/>
          <w:szCs w:val="20"/>
        </w:rPr>
        <w:t>.</w:t>
      </w:r>
    </w:p>
    <w:p w14:paraId="604C790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44" w:name="19c"/>
      <w:bookmarkEnd w:id="344"/>
      <w:r w:rsidRPr="009F507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9F5071" w:rsidRDefault="009F5071" w:rsidP="009F5071">
      <w:pPr>
        <w:spacing w:before="100" w:beforeAutospacing="1" w:afterAutospacing="1"/>
        <w:ind w:left="1440"/>
        <w:rPr>
          <w:rFonts w:ascii="Times" w:hAnsi="Times" w:cs="Times New Roman"/>
          <w:sz w:val="20"/>
          <w:szCs w:val="20"/>
        </w:rPr>
      </w:pPr>
      <w:bookmarkStart w:id="345" w:name="19d"/>
      <w:bookmarkEnd w:id="345"/>
      <w:r w:rsidRPr="009F507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46" w:name="20"/>
      <w:bookmarkEnd w:id="346"/>
      <w:r w:rsidRPr="009F5071">
        <w:rPr>
          <w:rFonts w:ascii="Times" w:eastAsia="Times New Roman" w:hAnsi="Times" w:cs="Times New Roman"/>
          <w:b/>
          <w:bCs/>
          <w:sz w:val="27"/>
          <w:szCs w:val="27"/>
        </w:rPr>
        <w:t>Exclusion of Liability</w:t>
      </w:r>
    </w:p>
    <w:p w14:paraId="02172DF5"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47" w:name="21"/>
      <w:bookmarkEnd w:id="347"/>
      <w:r w:rsidRPr="009F507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itlin Tubergen" w:date="2014-02-26T10:27:00Z" w:initials="CT">
    <w:p w14:paraId="7B4C6D6A" w14:textId="444ED8C1" w:rsidR="00846C5A" w:rsidRDefault="00846C5A">
      <w:pPr>
        <w:pStyle w:val="CommentText"/>
      </w:pPr>
      <w:ins w:id="8" w:author="Caitlin Tubergen" w:date="2014-02-26T10:27:00Z">
        <w:r>
          <w:rPr>
            <w:rStyle w:val="CommentReference"/>
          </w:rPr>
          <w:annotationRef/>
        </w:r>
      </w:ins>
      <w:r>
        <w:t>Rec. 1</w:t>
      </w:r>
    </w:p>
  </w:comment>
  <w:comment w:id="22" w:author="Caitlin Tubergen" w:date="2014-02-27T10:16:00Z" w:initials="CT">
    <w:p w14:paraId="46B4A602" w14:textId="4E83F214" w:rsidR="00846C5A" w:rsidRDefault="00846C5A">
      <w:pPr>
        <w:pStyle w:val="CommentText"/>
      </w:pPr>
      <w:ins w:id="25" w:author="Caitlin Tubergen" w:date="2014-02-26T15:36:00Z">
        <w:r>
          <w:rPr>
            <w:rStyle w:val="CommentReference"/>
          </w:rPr>
          <w:annotationRef/>
        </w:r>
      </w:ins>
      <w:r>
        <w:t xml:space="preserve">WG </w:t>
      </w:r>
      <w:r w:rsidR="00DE5561">
        <w:t xml:space="preserve">defined </w:t>
      </w:r>
      <w:bookmarkStart w:id="26" w:name="_GoBack"/>
      <w:bookmarkEnd w:id="26"/>
      <w:r>
        <w:t>when “pendency” begins, but now when it ends in Rec. 4.</w:t>
      </w:r>
    </w:p>
  </w:comment>
  <w:comment w:id="82" w:author="Caitlin Tubergen" w:date="2014-02-26T10:28:00Z" w:initials="CT">
    <w:p w14:paraId="1FDE4BBE" w14:textId="2EB87156" w:rsidR="00846C5A" w:rsidRDefault="00846C5A">
      <w:pPr>
        <w:pStyle w:val="CommentText"/>
      </w:pPr>
      <w:r>
        <w:rPr>
          <w:rStyle w:val="CommentReference"/>
        </w:rPr>
        <w:annotationRef/>
      </w:r>
      <w:r>
        <w:t>Rec. 2</w:t>
      </w:r>
    </w:p>
  </w:comment>
  <w:comment w:id="98" w:author="Caitlin Tubergen" w:date="2014-02-26T10:29:00Z" w:initials="CT">
    <w:p w14:paraId="74E0B6AC" w14:textId="7896237F" w:rsidR="00846C5A" w:rsidRDefault="00846C5A">
      <w:pPr>
        <w:pStyle w:val="CommentText"/>
      </w:pPr>
      <w:ins w:id="100" w:author="Caitlin Tubergen" w:date="2014-02-26T10:28:00Z">
        <w:r>
          <w:rPr>
            <w:rStyle w:val="CommentReference"/>
          </w:rPr>
          <w:annotationRef/>
        </w:r>
      </w:ins>
      <w:r>
        <w:t>Rec. 3</w:t>
      </w:r>
    </w:p>
  </w:comment>
  <w:comment w:id="109" w:author="Caitlin Tubergen" w:date="2014-02-26T15:38:00Z" w:initials="CT">
    <w:p w14:paraId="32DCC5A2" w14:textId="3B79B537" w:rsidR="00846C5A" w:rsidRDefault="00846C5A">
      <w:pPr>
        <w:pStyle w:val="CommentText"/>
      </w:pPr>
      <w:ins w:id="111" w:author="Caitlin Tubergen" w:date="2014-02-26T10:29:00Z">
        <w:r>
          <w:rPr>
            <w:rStyle w:val="CommentReference"/>
          </w:rPr>
          <w:annotationRef/>
        </w:r>
      </w:ins>
      <w:r>
        <w:t>Rec. 4 &amp; 7</w:t>
      </w:r>
    </w:p>
  </w:comment>
  <w:comment w:id="143" w:author="Caitlin Tubergen" w:date="2014-02-26T10:38:00Z" w:initials="CT">
    <w:p w14:paraId="29F57B23" w14:textId="60C51E30" w:rsidR="00846C5A" w:rsidRDefault="00846C5A">
      <w:pPr>
        <w:pStyle w:val="CommentText"/>
      </w:pPr>
      <w:ins w:id="145" w:author="Caitlin Tubergen" w:date="2014-02-26T10:38:00Z">
        <w:r>
          <w:rPr>
            <w:rStyle w:val="CommentReference"/>
          </w:rPr>
          <w:annotationRef/>
        </w:r>
      </w:ins>
      <w:r>
        <w:t>Rec.  12</w:t>
      </w:r>
    </w:p>
  </w:comment>
  <w:comment w:id="157" w:author="Caitlin Tubergen" w:date="2014-02-26T10:31:00Z" w:initials="CT">
    <w:p w14:paraId="7C8DC80E" w14:textId="5BD13663" w:rsidR="00846C5A" w:rsidRDefault="00846C5A">
      <w:pPr>
        <w:pStyle w:val="CommentText"/>
      </w:pPr>
      <w:r>
        <w:rPr>
          <w:rStyle w:val="CommentReference"/>
        </w:rPr>
        <w:annotationRef/>
      </w:r>
      <w:r>
        <w:t>Rec. 8</w:t>
      </w:r>
    </w:p>
  </w:comment>
  <w:comment w:id="165" w:author="Caitlin Tubergen" w:date="2014-02-26T10:32:00Z" w:initials="CT">
    <w:p w14:paraId="5B293BB4" w14:textId="6D266813" w:rsidR="00846C5A" w:rsidRDefault="00846C5A">
      <w:pPr>
        <w:pStyle w:val="CommentText"/>
      </w:pPr>
      <w:ins w:id="167" w:author="Caitlin Tubergen" w:date="2014-02-26T10:32:00Z">
        <w:r>
          <w:rPr>
            <w:rStyle w:val="CommentReference"/>
          </w:rPr>
          <w:annotationRef/>
        </w:r>
      </w:ins>
      <w:r>
        <w:t>Rec. 10</w:t>
      </w:r>
    </w:p>
  </w:comment>
  <w:comment w:id="184" w:author="Caitlin Tubergen" w:date="2014-02-26T15:49:00Z" w:initials="CT">
    <w:p w14:paraId="1B47BB6F" w14:textId="3997E72F" w:rsidR="00846C5A" w:rsidRDefault="00846C5A">
      <w:pPr>
        <w:pStyle w:val="CommentText"/>
      </w:pPr>
      <w:ins w:id="188" w:author="Caitlin Tubergen" w:date="2014-02-26T15:49:00Z">
        <w:r>
          <w:rPr>
            <w:rStyle w:val="CommentReference"/>
          </w:rPr>
          <w:annotationRef/>
        </w:r>
      </w:ins>
      <w:r>
        <w:t>Rec. 11</w:t>
      </w:r>
    </w:p>
  </w:comment>
  <w:comment w:id="202" w:author="Caitlin Tubergen" w:date="2014-02-26T15:40:00Z" w:initials="CT">
    <w:p w14:paraId="75738F58" w14:textId="2878E41B" w:rsidR="00846C5A" w:rsidRDefault="00846C5A">
      <w:pPr>
        <w:pStyle w:val="CommentText"/>
      </w:pPr>
      <w:ins w:id="204" w:author="Caitlin Tubergen" w:date="2014-02-26T10:32:00Z">
        <w:r>
          <w:rPr>
            <w:rStyle w:val="CommentReference"/>
          </w:rPr>
          <w:annotationRef/>
        </w:r>
      </w:ins>
      <w:r>
        <w:t>Rec. 9</w:t>
      </w:r>
    </w:p>
  </w:comment>
  <w:comment w:id="267" w:author="Caitlin Tubergen" w:date="2014-02-26T15:54:00Z" w:initials="CT">
    <w:p w14:paraId="75C8F9EA" w14:textId="3EC5E1F8" w:rsidR="00846C5A" w:rsidRDefault="00846C5A">
      <w:pPr>
        <w:pStyle w:val="CommentText"/>
      </w:pPr>
      <w:r>
        <w:rPr>
          <w:rStyle w:val="CommentReference"/>
        </w:rPr>
        <w:annotationRef/>
      </w:r>
      <w:r>
        <w:t>Rec. 13</w:t>
      </w:r>
    </w:p>
  </w:comment>
  <w:comment w:id="278" w:author="Caitlin Tubergen" w:date="2014-02-26T15:56:00Z" w:initials="CT">
    <w:p w14:paraId="0E20E2F6" w14:textId="53D276CC" w:rsidR="007A2828" w:rsidRDefault="007A2828">
      <w:pPr>
        <w:pStyle w:val="CommentText"/>
      </w:pPr>
      <w:ins w:id="281" w:author="Caitlin Tubergen" w:date="2014-02-26T15:56:00Z">
        <w:r>
          <w:rPr>
            <w:rStyle w:val="CommentReference"/>
          </w:rPr>
          <w:annotationRef/>
        </w:r>
      </w:ins>
      <w:r>
        <w:t>Rec. 15</w:t>
      </w:r>
    </w:p>
  </w:comment>
  <w:comment w:id="279" w:author="Caitlin Tubergen" w:date="2014-02-26T10:39:00Z" w:initials="CT">
    <w:p w14:paraId="076295D3" w14:textId="1E9301F3" w:rsidR="00846C5A" w:rsidRDefault="00846C5A">
      <w:pPr>
        <w:pStyle w:val="CommentText"/>
      </w:pPr>
      <w:ins w:id="286" w:author="Caitlin Tubergen" w:date="2014-02-26T10:39:00Z">
        <w:r>
          <w:rPr>
            <w:rStyle w:val="CommentReference"/>
          </w:rPr>
          <w:annotationRef/>
        </w:r>
      </w:ins>
      <w:r>
        <w:t>Rec.  15</w:t>
      </w:r>
    </w:p>
  </w:comment>
  <w:comment w:id="319" w:author="Caitlin Tubergen" w:date="2014-02-26T15:56:00Z" w:initials="CT">
    <w:p w14:paraId="3EF0EEBB" w14:textId="64A2B9C2" w:rsidR="007A2828" w:rsidRDefault="007A2828">
      <w:pPr>
        <w:pStyle w:val="CommentText"/>
      </w:pPr>
      <w:ins w:id="322" w:author="Caitlin Tubergen" w:date="2014-02-26T15:56:00Z">
        <w:r>
          <w:rPr>
            <w:rStyle w:val="CommentReference"/>
          </w:rPr>
          <w:annotationRef/>
        </w:r>
      </w:ins>
      <w:r>
        <w:t>Rec. 14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A2302"/>
    <w:rsid w:val="000C71E0"/>
    <w:rsid w:val="00102CBD"/>
    <w:rsid w:val="00143804"/>
    <w:rsid w:val="00186CD5"/>
    <w:rsid w:val="001B019A"/>
    <w:rsid w:val="0028251F"/>
    <w:rsid w:val="00283C85"/>
    <w:rsid w:val="003467EB"/>
    <w:rsid w:val="003B46BA"/>
    <w:rsid w:val="004020EA"/>
    <w:rsid w:val="004633FB"/>
    <w:rsid w:val="004F6217"/>
    <w:rsid w:val="00565E92"/>
    <w:rsid w:val="00592C14"/>
    <w:rsid w:val="005B3292"/>
    <w:rsid w:val="00651D4D"/>
    <w:rsid w:val="00745CAD"/>
    <w:rsid w:val="007A2828"/>
    <w:rsid w:val="007B1584"/>
    <w:rsid w:val="00846C5A"/>
    <w:rsid w:val="00872632"/>
    <w:rsid w:val="00881BCC"/>
    <w:rsid w:val="00933419"/>
    <w:rsid w:val="00972872"/>
    <w:rsid w:val="009A6FAF"/>
    <w:rsid w:val="009F5071"/>
    <w:rsid w:val="00A13017"/>
    <w:rsid w:val="00A45C1E"/>
    <w:rsid w:val="00B25057"/>
    <w:rsid w:val="00C847CA"/>
    <w:rsid w:val="00CD118F"/>
    <w:rsid w:val="00D964CB"/>
    <w:rsid w:val="00DE5561"/>
    <w:rsid w:val="00EE2CE9"/>
    <w:rsid w:val="00F5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4A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25" Type="http://schemas.openxmlformats.org/officeDocument/2006/relationships/hyperlink" Target="https://www.icann.org/en/help/dndr/udrp/rules" TargetMode="External"/><Relationship Id="rId26"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9" Type="http://schemas.openxmlformats.org/officeDocument/2006/relationships/hyperlink" Target="https://www.icann.org/en/dndr/udrp/approved-providers.htm" TargetMode="External"/><Relationship Id="rId6" Type="http://schemas.openxmlformats.org/officeDocument/2006/relationships/hyperlink" Target="https://www.icann.org/en/dndr/udrp/uniform-rules-24oct99-en.htm" TargetMode="External"/><Relationship Id="rId7" Type="http://schemas.openxmlformats.org/officeDocument/2006/relationships/comments" Target="comments.xml"/><Relationship Id="rId8" Type="http://schemas.openxmlformats.org/officeDocument/2006/relationships/hyperlink" Target="https://www.icann.org/en/dndr/udrp/policy.htm" TargetMode="External"/><Relationship Id="rId33"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36" Type="http://schemas.openxmlformats.org/officeDocument/2006/relationships/fontTable" Target="fontTable.xml"/><Relationship Id="rId10" Type="http://schemas.openxmlformats.org/officeDocument/2006/relationships/hyperlink" Target="https://www.icann.org/en/help/dndr/udrp/rules" TargetMode="External"/><Relationship Id="rId11" Type="http://schemas.openxmlformats.org/officeDocument/2006/relationships/hyperlink" Target="https://www.icann.org/en/help/dndr/udrp/rules" TargetMode="External"/><Relationship Id="rId12" Type="http://schemas.openxmlformats.org/officeDocument/2006/relationships/hyperlink" Target="https://www.icann.org/en/help/dndr/udrp/rules" TargetMode="External"/><Relationship Id="rId13" Type="http://schemas.openxmlformats.org/officeDocument/2006/relationships/hyperlink" Target="https://www.icann.org/en/help/dndr/udrp/rules" TargetMode="External"/><Relationship Id="rId14" Type="http://schemas.openxmlformats.org/officeDocument/2006/relationships/hyperlink" Target="https://www.icann.org/en/help/dndr/udrp/rules" TargetMode="External"/><Relationship Id="rId15" Type="http://schemas.openxmlformats.org/officeDocument/2006/relationships/hyperlink" Target="https://www.icann.org/en/help/dndr/udrp/rules" TargetMode="External"/><Relationship Id="rId16"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18" Type="http://schemas.openxmlformats.org/officeDocument/2006/relationships/hyperlink" Target="https://www.icann.org/en/dndr/udrp/policy.htm" TargetMode="External"/><Relationship Id="rId19" Type="http://schemas.openxmlformats.org/officeDocument/2006/relationships/hyperlink" Target="https://www.icann.org/en/help/dndr/udrp/rul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5050</Words>
  <Characters>28788</Characters>
  <Application>Microsoft Macintosh Word</Application>
  <DocSecurity>0</DocSecurity>
  <Lines>239</Lines>
  <Paragraphs>67</Paragraphs>
  <ScaleCrop>false</ScaleCrop>
  <Company>ICANN</Company>
  <LinksUpToDate>false</LinksUpToDate>
  <CharactersWithSpaces>33771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20</cp:revision>
  <cp:lastPrinted>2014-02-26T22:52:00Z</cp:lastPrinted>
  <dcterms:created xsi:type="dcterms:W3CDTF">2014-02-21T02:17:00Z</dcterms:created>
  <dcterms:modified xsi:type="dcterms:W3CDTF">2014-02-27T18:16:00Z</dcterms:modified>
</cp:coreProperties>
</file>