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96" w:rsidRPr="005F19A1" w:rsidRDefault="001D6E96" w:rsidP="00B13815">
      <w:pPr>
        <w:pStyle w:val="Heading2"/>
        <w:tabs>
          <w:tab w:val="left" w:pos="540"/>
        </w:tabs>
        <w:spacing w:before="240" w:after="240"/>
        <w:ind w:left="547" w:hanging="547"/>
      </w:pPr>
      <w:bookmarkStart w:id="0" w:name="_Toc203450317"/>
      <w:r>
        <w:t>15.</w:t>
      </w:r>
      <w:r>
        <w:tab/>
      </w:r>
      <w:r w:rsidRPr="005F19A1">
        <w:t>Termination of PDP prior to Final Report</w:t>
      </w:r>
      <w:bookmarkEnd w:id="0"/>
    </w:p>
    <w:p w:rsidR="001D6E96" w:rsidRPr="005F19A1" w:rsidRDefault="001D6E96" w:rsidP="00B13815">
      <w:pPr>
        <w:keepNext/>
        <w:rPr>
          <w:rFonts w:cs="Arial"/>
        </w:rPr>
      </w:pPr>
      <w:r w:rsidRPr="005F19A1">
        <w:rPr>
          <w:rFonts w:cs="Arial"/>
        </w:rPr>
        <w:t>The GNSO Council may terminate</w:t>
      </w:r>
      <w:ins w:id="1" w:author="" w:date="2012-12-10T15:25:00Z">
        <w:r>
          <w:rPr>
            <w:rFonts w:cs="Arial"/>
          </w:rPr>
          <w:t xml:space="preserve"> or suspend</w:t>
        </w:r>
      </w:ins>
      <w:bookmarkStart w:id="2" w:name="KItmp"/>
      <w:bookmarkEnd w:id="2"/>
      <w:ins w:id="3" w:author="" w:date="2012-12-10T15:26:00Z">
        <w:r>
          <w:rPr>
            <w:rStyle w:val="FootnoteReference"/>
            <w:rFonts w:cs="Arial"/>
          </w:rPr>
          <w:footnoteReference w:id="1"/>
        </w:r>
      </w:ins>
      <w:r w:rsidRPr="005F19A1">
        <w:rPr>
          <w:rFonts w:cs="Arial"/>
        </w:rPr>
        <w:t xml:space="preserve"> a PDP prior to the publication of a Final Report only for significant cause, upon a motion that passes with a Supermajority Vote in favour of termination</w:t>
      </w:r>
      <w:ins w:id="8" w:author="" w:date="2012-12-10T15:26:00Z">
        <w:r>
          <w:rPr>
            <w:rFonts w:cs="Arial"/>
          </w:rPr>
          <w:t xml:space="preserve"> or suspension</w:t>
        </w:r>
      </w:ins>
      <w:r w:rsidRPr="005F19A1">
        <w:rPr>
          <w:rFonts w:cs="Arial"/>
        </w:rPr>
        <w:t>. The following are illustrative examples of possible reasons for a premature termination</w:t>
      </w:r>
      <w:ins w:id="9" w:author="" w:date="2012-12-10T15:27:00Z">
        <w:r>
          <w:rPr>
            <w:rFonts w:cs="Arial"/>
          </w:rPr>
          <w:t xml:space="preserve"> or suspension</w:t>
        </w:r>
      </w:ins>
      <w:r>
        <w:rPr>
          <w:rFonts w:cs="Arial"/>
        </w:rPr>
        <w:t xml:space="preserve"> </w:t>
      </w:r>
      <w:r w:rsidRPr="005F19A1">
        <w:rPr>
          <w:rFonts w:cs="Arial"/>
        </w:rPr>
        <w:t xml:space="preserve">of a PDP: </w:t>
      </w:r>
    </w:p>
    <w:p w:rsidR="001D6E96" w:rsidRPr="005F19A1" w:rsidRDefault="001D6E96" w:rsidP="00B13815">
      <w:pPr>
        <w:rPr>
          <w:rFonts w:cs="Arial"/>
        </w:rPr>
      </w:pPr>
    </w:p>
    <w:p w:rsidR="001D6E96" w:rsidRPr="005F19A1" w:rsidRDefault="001D6E96" w:rsidP="00B13815">
      <w:pPr>
        <w:numPr>
          <w:ilvl w:val="0"/>
          <w:numId w:val="1"/>
          <w:numberingChange w:id="10" w:author="" w:date="2013-01-08T21:06:00Z" w:original="%1:1:0:."/>
        </w:numPr>
        <w:rPr>
          <w:rFonts w:cs="Arial"/>
        </w:rPr>
      </w:pPr>
      <w:r w:rsidRPr="005F19A1">
        <w:rPr>
          <w:rFonts w:cs="Arial"/>
          <w:b/>
          <w:u w:val="single"/>
        </w:rPr>
        <w:t>Deadlock</w:t>
      </w:r>
      <w:r w:rsidRPr="005F19A1">
        <w:rPr>
          <w:rFonts w:cs="Arial"/>
        </w:rPr>
        <w:t xml:space="preserve">. The PDP Team is hopelessly deadlocked and unable to identify recommendations or statements that have either the strong support or a consensus of its members despite significant time and resources being dedicated to the PDP; </w:t>
      </w:r>
    </w:p>
    <w:p w:rsidR="001D6E96" w:rsidRDefault="001D6E96" w:rsidP="00671547">
      <w:pPr>
        <w:numPr>
          <w:ilvl w:val="0"/>
          <w:numId w:val="1"/>
          <w:numberingChange w:id="11" w:author="" w:date="2013-01-08T21:06:00Z" w:original="%1:2:0:."/>
        </w:numPr>
        <w:rPr>
          <w:rFonts w:cs="Arial"/>
        </w:rPr>
      </w:pPr>
      <w:r w:rsidRPr="00671547">
        <w:rPr>
          <w:rFonts w:cs="Arial"/>
          <w:b/>
          <w:u w:val="single"/>
        </w:rPr>
        <w:t>Changing Circumstances</w:t>
      </w:r>
      <w:r w:rsidRPr="005F19A1">
        <w:rPr>
          <w:rFonts w:cs="Arial"/>
        </w:rPr>
        <w:t>. Events have occurred since the initiation of the PDP that have rendered the PDP moot</w:t>
      </w:r>
      <w:r>
        <w:rPr>
          <w:rFonts w:cs="Arial"/>
        </w:rPr>
        <w:t xml:space="preserve">, </w:t>
      </w:r>
      <w:r w:rsidRPr="001D6E96">
        <w:rPr>
          <w:rFonts w:cs="Arial"/>
          <w:strike/>
          <w:szCs w:val="24"/>
          <w:rPrChange w:id="12" w:author="" w:date="2012-12-10T15:27:00Z">
            <w:rPr>
              <w:rFonts w:cs="Arial"/>
              <w:szCs w:val="24"/>
            </w:rPr>
          </w:rPrChange>
        </w:rPr>
        <w:t>or</w:t>
      </w:r>
      <w:r>
        <w:rPr>
          <w:rFonts w:cs="Arial"/>
        </w:rPr>
        <w:t xml:space="preserve"> </w:t>
      </w:r>
      <w:r w:rsidRPr="005F19A1">
        <w:rPr>
          <w:rFonts w:cs="Arial"/>
        </w:rPr>
        <w:t xml:space="preserve">no longer necessary; </w:t>
      </w:r>
      <w:ins w:id="13" w:author="" w:date="2012-12-10T15:27:00Z">
        <w:r>
          <w:rPr>
            <w:rFonts w:cs="Arial"/>
          </w:rPr>
          <w:t>or warra</w:t>
        </w:r>
        <w:bookmarkStart w:id="14" w:name="_GoBack"/>
        <w:bookmarkEnd w:id="14"/>
        <w:r>
          <w:rPr>
            <w:rFonts w:cs="Arial"/>
          </w:rPr>
          <w:t xml:space="preserve">nting a suspension; </w:t>
        </w:r>
      </w:ins>
      <w:r>
        <w:rPr>
          <w:rFonts w:cs="Arial"/>
        </w:rPr>
        <w:t>or</w:t>
      </w:r>
    </w:p>
    <w:p w:rsidR="001D6E96" w:rsidRPr="005F19A1" w:rsidRDefault="001D6E96" w:rsidP="00671547">
      <w:pPr>
        <w:numPr>
          <w:ilvl w:val="0"/>
          <w:numId w:val="1"/>
          <w:numberingChange w:id="15" w:author="" w:date="2013-01-08T21:06:00Z" w:original="%1:3:0:."/>
        </w:numPr>
        <w:rPr>
          <w:rFonts w:cs="Arial"/>
        </w:rPr>
      </w:pPr>
      <w:r w:rsidRPr="005F19A1">
        <w:rPr>
          <w:rFonts w:cs="Arial"/>
          <w:b/>
          <w:u w:val="single"/>
        </w:rPr>
        <w:t>Lack of Community Volunteers</w:t>
      </w:r>
      <w:r w:rsidRPr="005F19A1">
        <w:rPr>
          <w:rFonts w:cs="Arial"/>
          <w:b/>
        </w:rPr>
        <w:t xml:space="preserve">. </w:t>
      </w:r>
      <w:r w:rsidRPr="005F19A1">
        <w:rPr>
          <w:rFonts w:cs="Arial"/>
        </w:rPr>
        <w:t xml:space="preserve">Despite several calls for participation, the work of the PDP Team is significantly impaired and unable to effectively conclude its deliberations due to lack of volunteer participation.  </w:t>
      </w:r>
    </w:p>
    <w:p w:rsidR="001D6E96" w:rsidRPr="005F19A1" w:rsidRDefault="001D6E96" w:rsidP="00671547">
      <w:pPr>
        <w:pStyle w:val="Heading1"/>
        <w:keepNext w:val="0"/>
        <w:spacing w:before="0"/>
        <w:rPr>
          <w:sz w:val="24"/>
          <w:szCs w:val="22"/>
        </w:rPr>
      </w:pPr>
    </w:p>
    <w:p w:rsidR="001D6E96" w:rsidRPr="00671547" w:rsidRDefault="001D6E96" w:rsidP="00671547">
      <w:pPr>
        <w:keepNext/>
        <w:rPr>
          <w:rFonts w:cs="Arial"/>
        </w:rPr>
      </w:pPr>
      <w:r w:rsidRPr="005F19A1">
        <w:rPr>
          <w:rFonts w:cs="Arial"/>
        </w:rPr>
        <w:t>If there is no recommendation from the PDP Team for its termination, the Council is required to conduct a public comment forum first prior to conducting a vote on the termination o</w:t>
      </w:r>
      <w:r>
        <w:rPr>
          <w:rFonts w:cs="Arial"/>
        </w:rPr>
        <w:t>f the PDP (as described above).</w:t>
      </w:r>
      <w:ins w:id="16" w:author="" w:date="2013-01-08T13:09:00Z">
        <w:r>
          <w:rPr>
            <w:rFonts w:cs="Arial"/>
          </w:rPr>
          <w:t xml:space="preserve">  In the case of termination without publication of a Final Report or in the case of suspension, the Working Group Chair shall </w:t>
        </w:r>
      </w:ins>
      <w:ins w:id="17" w:author="" w:date="2013-01-08T13:15:00Z">
        <w:r>
          <w:rPr>
            <w:rFonts w:cs="Arial"/>
          </w:rPr>
          <w:t xml:space="preserve">promptly </w:t>
        </w:r>
      </w:ins>
      <w:ins w:id="18" w:author="" w:date="2013-01-08T13:09:00Z">
        <w:r>
          <w:rPr>
            <w:rFonts w:cs="Arial"/>
          </w:rPr>
          <w:t>prepare</w:t>
        </w:r>
      </w:ins>
      <w:ins w:id="19" w:author="" w:date="2013-01-08T13:13:00Z">
        <w:r>
          <w:rPr>
            <w:rFonts w:cs="Arial"/>
          </w:rPr>
          <w:t xml:space="preserve"> and submit to the Council </w:t>
        </w:r>
      </w:ins>
      <w:ins w:id="20" w:author="" w:date="2013-01-08T13:09:00Z">
        <w:r>
          <w:rPr>
            <w:rFonts w:cs="Arial"/>
          </w:rPr>
          <w:t xml:space="preserve">a </w:t>
        </w:r>
      </w:ins>
      <w:ins w:id="21" w:author="" w:date="2013-01-08T13:11:00Z">
        <w:r>
          <w:rPr>
            <w:rFonts w:cs="Arial"/>
          </w:rPr>
          <w:t xml:space="preserve"> written </w:t>
        </w:r>
      </w:ins>
      <w:ins w:id="22" w:author="" w:date="2013-01-08T13:09:00Z">
        <w:r>
          <w:rPr>
            <w:rFonts w:cs="Arial"/>
          </w:rPr>
          <w:t xml:space="preserve">Termination Report or Suspension Report specifying the reasons for </w:t>
        </w:r>
      </w:ins>
      <w:ins w:id="23" w:author="" w:date="2013-01-08T13:12:00Z">
        <w:r>
          <w:rPr>
            <w:rFonts w:cs="Arial"/>
          </w:rPr>
          <w:t xml:space="preserve">the action taken and </w:t>
        </w:r>
      </w:ins>
      <w:ins w:id="24" w:author="" w:date="2013-01-08T13:13:00Z">
        <w:r>
          <w:rPr>
            <w:rFonts w:cs="Arial"/>
          </w:rPr>
          <w:t xml:space="preserve">if applicable, </w:t>
        </w:r>
      </w:ins>
      <w:ins w:id="25" w:author="" w:date="2013-01-08T13:12:00Z">
        <w:r>
          <w:rPr>
            <w:rFonts w:cs="Arial"/>
          </w:rPr>
          <w:t xml:space="preserve">the </w:t>
        </w:r>
      </w:ins>
      <w:ins w:id="26" w:author="" w:date="2013-01-08T13:34:00Z">
        <w:r>
          <w:rPr>
            <w:rFonts w:cs="Arial"/>
          </w:rPr>
          <w:t xml:space="preserve">points of view represented in the Working Group and the </w:t>
        </w:r>
      </w:ins>
      <w:ins w:id="27" w:author="" w:date="2013-01-08T13:12:00Z">
        <w:r>
          <w:rPr>
            <w:rFonts w:cs="Arial"/>
          </w:rPr>
          <w:t xml:space="preserve">consensus status </w:t>
        </w:r>
      </w:ins>
      <w:ins w:id="28" w:author="" w:date="2013-01-08T13:14:00Z">
        <w:r>
          <w:rPr>
            <w:rFonts w:cs="Arial"/>
          </w:rPr>
          <w:t xml:space="preserve">(as defined by the GNSO Working Group Guidelines) </w:t>
        </w:r>
      </w:ins>
      <w:ins w:id="29" w:author="" w:date="2013-01-08T13:12:00Z">
        <w:r>
          <w:rPr>
            <w:rFonts w:cs="Arial"/>
          </w:rPr>
          <w:t>at the time such action</w:t>
        </w:r>
      </w:ins>
      <w:ins w:id="30" w:author="" w:date="2013-01-08T13:13:00Z">
        <w:r>
          <w:rPr>
            <w:rFonts w:cs="Arial"/>
          </w:rPr>
          <w:t xml:space="preserve"> is taken</w:t>
        </w:r>
      </w:ins>
      <w:ins w:id="31" w:author="" w:date="2013-01-08T13:14:00Z">
        <w:r>
          <w:rPr>
            <w:rFonts w:cs="Arial"/>
          </w:rPr>
          <w:t>.</w:t>
        </w:r>
      </w:ins>
    </w:p>
    <w:p w:rsidR="001D6E96" w:rsidRDefault="001D6E96"/>
    <w:sectPr w:rsidR="001D6E96" w:rsidSect="00D123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E96" w:rsidRDefault="001D6E96" w:rsidP="00B13815">
      <w:r>
        <w:separator/>
      </w:r>
    </w:p>
  </w:endnote>
  <w:endnote w:type="continuationSeparator" w:id="0">
    <w:p w:rsidR="001D6E96" w:rsidRDefault="001D6E96" w:rsidP="00B13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Lucida Conso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E96" w:rsidRDefault="001D6E96" w:rsidP="00B13815">
      <w:r>
        <w:separator/>
      </w:r>
    </w:p>
  </w:footnote>
  <w:footnote w:type="continuationSeparator" w:id="0">
    <w:p w:rsidR="001D6E96" w:rsidRDefault="001D6E96" w:rsidP="00B13815">
      <w:r>
        <w:continuationSeparator/>
      </w:r>
    </w:p>
  </w:footnote>
  <w:footnote w:id="1">
    <w:p w:rsidR="001D6E96" w:rsidRDefault="001D6E96">
      <w:pPr>
        <w:pStyle w:val="FootnoteText"/>
      </w:pPr>
      <w:ins w:id="4" w:author="" w:date="2012-12-10T15:26:00Z">
        <w:r>
          <w:rPr>
            <w:rStyle w:val="FootnoteReference"/>
          </w:rPr>
          <w:footnoteRef/>
        </w:r>
        <w:r>
          <w:t xml:space="preserve"> </w:t>
        </w:r>
        <w:r w:rsidRPr="009725E5">
          <w:rPr>
            <w:rStyle w:val="Strong"/>
            <w:bCs/>
            <w:iCs/>
          </w:rPr>
          <w:t xml:space="preserve">Suspension is a </w:t>
        </w:r>
        <w:r>
          <w:rPr>
            <w:rStyle w:val="Strong"/>
            <w:bCs/>
            <w:iCs/>
          </w:rPr>
          <w:t xml:space="preserve">STATED </w:t>
        </w:r>
        <w:r w:rsidRPr="009725E5">
          <w:rPr>
            <w:rStyle w:val="Strong"/>
            <w:bCs/>
            <w:iCs/>
          </w:rPr>
          <w:t>time interval during which there is a temporary cessation of the PDP, i.e. all activities are</w:t>
        </w:r>
      </w:ins>
      <w:ins w:id="5" w:author="" w:date="2013-01-08T21:02:00Z">
        <w:r>
          <w:rPr>
            <w:rStyle w:val="Strong"/>
            <w:bCs/>
            <w:iCs/>
          </w:rPr>
          <w:t xml:space="preserve"> temporarily </w:t>
        </w:r>
      </w:ins>
      <w:ins w:id="6" w:author="" w:date="2012-12-10T15:26:00Z">
        <w:r w:rsidRPr="009725E5">
          <w:rPr>
            <w:rStyle w:val="Strong"/>
            <w:bCs/>
            <w:iCs/>
          </w:rPr>
          <w:t xml:space="preserve"> halted upon a decision of the GNSO Council </w:t>
        </w:r>
        <w:r w:rsidRPr="001D6E96">
          <w:rPr>
            <w:rStyle w:val="Strong"/>
            <w:bCs/>
            <w:strike/>
            <w:rPrChange w:id="7" w:author="" w:date="2012-12-10T15:26:00Z">
              <w:rPr>
                <w:rStyle w:val="Strong"/>
                <w:bCs/>
                <w:sz w:val="24"/>
              </w:rPr>
            </w:rPrChange>
          </w:rPr>
          <w:t>until further notice</w:t>
        </w:r>
        <w:r w:rsidRPr="009725E5">
          <w:rPr>
            <w:rStyle w:val="Strong"/>
            <w:bCs/>
            <w:iCs/>
          </w:rPr>
          <w:t>. A mere change in milestones or schedule of the PDP is not considered a suspension</w:t>
        </w:r>
        <w:r>
          <w:rPr>
            <w:rStyle w:val="Strong"/>
            <w:bCs/>
            <w:iCs/>
          </w:rPr>
          <w:t>.</w:t>
        </w:r>
      </w:ins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A35E2"/>
    <w:multiLevelType w:val="hybridMultilevel"/>
    <w:tmpl w:val="7CB6EBD8"/>
    <w:lvl w:ilvl="0" w:tplc="740A3D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815"/>
    <w:rsid w:val="000C50CF"/>
    <w:rsid w:val="001D6E96"/>
    <w:rsid w:val="00225F40"/>
    <w:rsid w:val="00265F34"/>
    <w:rsid w:val="002D7C0E"/>
    <w:rsid w:val="00512B6D"/>
    <w:rsid w:val="005E6C73"/>
    <w:rsid w:val="005F19A1"/>
    <w:rsid w:val="005F7B42"/>
    <w:rsid w:val="00671547"/>
    <w:rsid w:val="00696098"/>
    <w:rsid w:val="007431F4"/>
    <w:rsid w:val="007630B7"/>
    <w:rsid w:val="007F5645"/>
    <w:rsid w:val="00823BD7"/>
    <w:rsid w:val="00846CD1"/>
    <w:rsid w:val="008C4A16"/>
    <w:rsid w:val="009725E5"/>
    <w:rsid w:val="00A8749D"/>
    <w:rsid w:val="00A9199A"/>
    <w:rsid w:val="00B13815"/>
    <w:rsid w:val="00B30FE3"/>
    <w:rsid w:val="00B375B6"/>
    <w:rsid w:val="00BC4CCA"/>
    <w:rsid w:val="00D1230E"/>
    <w:rsid w:val="00FA23F8"/>
    <w:rsid w:val="00FC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815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1547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3815"/>
    <w:pPr>
      <w:ind w:left="540" w:hanging="540"/>
      <w:outlineLvl w:val="1"/>
    </w:pPr>
    <w:rPr>
      <w:b/>
      <w:bCs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1547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13815"/>
    <w:rPr>
      <w:rFonts w:ascii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6715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547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rsid w:val="00B138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13815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13815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B1381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268</Words>
  <Characters>1378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