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7D73A" w14:textId="77777777" w:rsidR="002B5154" w:rsidRPr="00A96E97" w:rsidRDefault="002B5154" w:rsidP="00A96E97">
      <w:pPr>
        <w:spacing w:before="100" w:beforeAutospacing="1" w:after="100" w:afterAutospacing="1"/>
        <w:outlineLvl w:val="2"/>
        <w:rPr>
          <w:rFonts w:ascii="Times" w:hAnsi="Times" w:cs="Times"/>
          <w:b/>
          <w:bCs/>
          <w:sz w:val="27"/>
          <w:szCs w:val="27"/>
        </w:rPr>
      </w:pPr>
      <w:bookmarkStart w:id="0" w:name="_GoBack"/>
      <w:bookmarkEnd w:id="0"/>
      <w:r w:rsidRPr="00A96E97">
        <w:rPr>
          <w:rFonts w:ascii="Times" w:hAnsi="Times" w:cs="Times"/>
          <w:b/>
          <w:bCs/>
          <w:sz w:val="27"/>
          <w:szCs w:val="27"/>
        </w:rPr>
        <w:t xml:space="preserve">Charter - Standing Committee on Improvement Implementation (SCI) </w:t>
      </w:r>
      <w:r>
        <w:rPr>
          <w:rFonts w:ascii="Times" w:hAnsi="Times" w:cs="Times"/>
          <w:b/>
          <w:bCs/>
          <w:sz w:val="27"/>
          <w:szCs w:val="27"/>
        </w:rPr>
        <w:t>–</w:t>
      </w:r>
      <w:r w:rsidRPr="00A96E97">
        <w:rPr>
          <w:rFonts w:ascii="Times" w:hAnsi="Times" w:cs="Times"/>
          <w:b/>
          <w:bCs/>
          <w:sz w:val="27"/>
          <w:szCs w:val="27"/>
        </w:rPr>
        <w:t xml:space="preserve"> </w:t>
      </w:r>
      <w:r>
        <w:rPr>
          <w:rFonts w:ascii="Times" w:hAnsi="Times" w:cs="Times"/>
          <w:b/>
          <w:bCs/>
          <w:sz w:val="27"/>
          <w:szCs w:val="27"/>
        </w:rPr>
        <w:t>Proposed Revision 10 January 2013</w:t>
      </w:r>
    </w:p>
    <w:p w14:paraId="04A8B0A1"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General</w:t>
      </w:r>
    </w:p>
    <w:p w14:paraId="568CBAD2"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GNSO Standing Committee on Improvement Implementation (SCI) will be responsible for reviewing and assessing the effective functioning of recommendations provided by the Operational Steering Committee (OSC), Policy Process Steering Committee (PPSC) and Policy Development Process Work Team (PDP-WT) and approved by the GNSO Council:</w:t>
      </w:r>
    </w:p>
    <w:p w14:paraId="6FE7FC2D" w14:textId="77777777"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On request for those recommendations that have been identified to present immediate problems</w:t>
      </w:r>
    </w:p>
    <w:p w14:paraId="31C24E26" w14:textId="77777777"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On a periodic timescale for all recommendations in order to identify possible issues and/or improvements (subject to a clear definition by the SCI on which recommendations should be reviewed)</w:t>
      </w:r>
    </w:p>
    <w:p w14:paraId="063CCEC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immediate goal of the OSC and PPSC is to develop:</w:t>
      </w:r>
    </w:p>
    <w:p w14:paraId="65D4E93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Recommendations to implement operational changes, and recommendations for all process changes needed to meet the requirements contained in the "Board Governance Committee GNSO Review Working Group On GNSO Improvements" which are to be implemented with approval and under the guidance of the Council.</w:t>
      </w:r>
    </w:p>
    <w:p w14:paraId="34034BF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It should be acknowledged that OSC and PPSC still have tasks to finish, possibly on different timescales. Expiry of their charters has therefore to be taken carefully into consideration by the GNSO Council. Nevertheless, since several OSC and PPSC recommendations have already been adopted and implemented and the practicability of some of them has raised concerns, it is advisable to kick off the SCI work immediately. Following the implementation of further OSC/PPSC recommendations the SCI will be responsible for reviewing and assessing the effectiveness of these new recommendations. This in consequence might mean that the OSC/PPSC and SCI will be coexistence for a certain period of time.</w:t>
      </w:r>
    </w:p>
    <w:p w14:paraId="7D8698B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Working method</w:t>
      </w:r>
    </w:p>
    <w:p w14:paraId="2F9DE86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It is recommended that the SCI follows the "GNSO Working Group Guidelines </w:t>
      </w:r>
      <w:hyperlink r:id="rId6" w:history="1">
        <w:r w:rsidRPr="00A96E97">
          <w:rPr>
            <w:rFonts w:ascii="Times" w:hAnsi="Times" w:cs="Times"/>
            <w:color w:val="0000FF"/>
            <w:sz w:val="20"/>
            <w:szCs w:val="20"/>
            <w:u w:val="single"/>
          </w:rPr>
          <w:t>http://gnso.icann.org/council/annex-1-gnso-wg-guidelines-07apr11-en.pdf</w:t>
        </w:r>
      </w:hyperlink>
      <w:r w:rsidRPr="00A96E97">
        <w:rPr>
          <w:rFonts w:ascii="Times" w:hAnsi="Times" w:cs="Times"/>
          <w:sz w:val="20"/>
          <w:szCs w:val="20"/>
        </w:rPr>
        <w:t xml:space="preserve"> (Approved by the GNSO Council on 16 March 2011)", as deemed appropriate.</w:t>
      </w:r>
    </w:p>
    <w:p w14:paraId="57EA2A6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SCI is expected to carry out the activities identified in this Charter. In carrying out these activities, the SCI may opt to use sub-teams or work teams to carry out part of the tasks for which it may attract volunteers that are not members or observers of the SCI. However, the SCI remains responsible for reviewing and approving any recommendations, which are to be submitted to the GNSO Council for its consideration.</w:t>
      </w:r>
    </w:p>
    <w:p w14:paraId="4D69DA4E"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For the periodic review of recommendations, the SCI is expected to develop a consistent review plan indicating items to be reviewed, proposed timeline as well as additional resources needed, if any. This review plan will be submitted to the GNSO Council for its information.</w:t>
      </w:r>
    </w:p>
    <w:p w14:paraId="70E8CC35"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For items that are submitted for review 'on request', the SCI expects to receive detailed input from the group affected by the process/operational change concerned. </w:t>
      </w:r>
      <w:proofErr w:type="gramStart"/>
      <w:r w:rsidRPr="00A96E97">
        <w:rPr>
          <w:rFonts w:ascii="Times" w:hAnsi="Times" w:cs="Times"/>
          <w:sz w:val="20"/>
          <w:szCs w:val="20"/>
        </w:rPr>
        <w:t>Such requests can be made by either</w:t>
      </w:r>
      <w:proofErr w:type="gramEnd"/>
      <w:r w:rsidRPr="00A96E97">
        <w:rPr>
          <w:rFonts w:ascii="Times" w:hAnsi="Times" w:cs="Times"/>
          <w:sz w:val="20"/>
          <w:szCs w:val="20"/>
        </w:rPr>
        <w:t xml:space="preserve"> the GNSO Council or a group chartered by the GNSO Council. In order to have comprehensive information on the issue available this group is requested to provide the following information, if applicable:</w:t>
      </w:r>
    </w:p>
    <w:p w14:paraId="2DEF0058"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Which group do you represent? (E.g. Council, WG.)</w:t>
      </w:r>
    </w:p>
    <w:p w14:paraId="44ED09CF"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To which rules or processes implemented by the OSC or PPSC do you refer?</w:t>
      </w:r>
    </w:p>
    <w:p w14:paraId="549E1BDF"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Please outline the problems</w:t>
      </w:r>
    </w:p>
    <w:p w14:paraId="50A01367"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What specific changes do you propose to address the identified problems?</w:t>
      </w:r>
    </w:p>
    <w:p w14:paraId="281524A5"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lastRenderedPageBreak/>
        <w:t>Do you have any additional suggestion for making the rules/processes easier to administer?</w:t>
      </w:r>
    </w:p>
    <w:p w14:paraId="4E2B99B2" w14:textId="30D232D9" w:rsidR="002B5154" w:rsidRDefault="002B5154" w:rsidP="00A96E97">
      <w:pPr>
        <w:spacing w:before="100" w:beforeAutospacing="1" w:after="100" w:afterAutospacing="1"/>
        <w:rPr>
          <w:ins w:id="1" w:author="J. Scott Evans" w:date="2013-01-23T13:27:00Z"/>
          <w:rFonts w:ascii="Times" w:hAnsi="Times" w:cs="Times"/>
          <w:sz w:val="20"/>
          <w:szCs w:val="20"/>
        </w:rPr>
      </w:pPr>
      <w:r w:rsidRPr="00A96E97">
        <w:rPr>
          <w:rFonts w:ascii="Times" w:hAnsi="Times" w:cs="Times"/>
          <w:sz w:val="20"/>
          <w:szCs w:val="20"/>
        </w:rPr>
        <w:t xml:space="preserve">One member of the group </w:t>
      </w:r>
      <w:ins w:id="2" w:author="J. Scott Evans" w:date="2013-01-23T13:27:00Z">
        <w:r w:rsidR="005E7CDC">
          <w:rPr>
            <w:rFonts w:ascii="Times" w:hAnsi="Times" w:cs="Times"/>
            <w:sz w:val="20"/>
            <w:szCs w:val="20"/>
          </w:rPr>
          <w:t xml:space="preserve">that </w:t>
        </w:r>
      </w:ins>
      <w:del w:id="3" w:author="J. Scott Evans" w:date="2013-01-23T13:27:00Z">
        <w:r w:rsidRPr="00A96E97" w:rsidDel="005E7CDC">
          <w:rPr>
            <w:rFonts w:ascii="Times" w:hAnsi="Times" w:cs="Times"/>
            <w:sz w:val="20"/>
            <w:szCs w:val="20"/>
          </w:rPr>
          <w:delText xml:space="preserve">which </w:delText>
        </w:r>
      </w:del>
      <w:r w:rsidRPr="00A96E97">
        <w:rPr>
          <w:rFonts w:ascii="Times" w:hAnsi="Times" w:cs="Times"/>
          <w:sz w:val="20"/>
          <w:szCs w:val="20"/>
        </w:rPr>
        <w:t>submitted the request should - if not already represented on the SCI - be nominated as an observer to the SCI until the review of the issue in question has been completed.</w:t>
      </w:r>
    </w:p>
    <w:p w14:paraId="0AF58B13" w14:textId="08E4FC05" w:rsidR="005E7CDC" w:rsidRDefault="005E7CDC" w:rsidP="00A96E97">
      <w:pPr>
        <w:spacing w:before="100" w:beforeAutospacing="1" w:after="100" w:afterAutospacing="1"/>
        <w:rPr>
          <w:ins w:id="4" w:author="J. Scott Evans" w:date="2013-01-23T13:34:00Z"/>
          <w:rFonts w:ascii="Times" w:hAnsi="Times" w:cs="Times"/>
          <w:b/>
          <w:sz w:val="20"/>
          <w:szCs w:val="20"/>
        </w:rPr>
      </w:pPr>
      <w:ins w:id="5" w:author="J. Scott Evans" w:date="2013-01-23T13:27:00Z">
        <w:r>
          <w:rPr>
            <w:rFonts w:ascii="Times" w:hAnsi="Times" w:cs="Times"/>
            <w:b/>
            <w:sz w:val="20"/>
            <w:szCs w:val="20"/>
          </w:rPr>
          <w:t>Chair and Vice Chair Elections</w:t>
        </w:r>
      </w:ins>
    </w:p>
    <w:p w14:paraId="69315DB1" w14:textId="1535C310" w:rsidR="005E7CDC" w:rsidRPr="005E7CDC" w:rsidRDefault="005E7CDC" w:rsidP="00A96E97">
      <w:pPr>
        <w:spacing w:before="100" w:beforeAutospacing="1" w:after="100" w:afterAutospacing="1"/>
        <w:rPr>
          <w:rFonts w:ascii="Times" w:hAnsi="Times" w:cs="Times"/>
          <w:b/>
          <w:sz w:val="20"/>
          <w:szCs w:val="20"/>
          <w:rPrChange w:id="6" w:author="J. Scott Evans" w:date="2013-01-23T13:27:00Z">
            <w:rPr>
              <w:rFonts w:ascii="Times" w:hAnsi="Times" w:cs="Times"/>
              <w:sz w:val="20"/>
              <w:szCs w:val="20"/>
            </w:rPr>
          </w:rPrChange>
        </w:rPr>
      </w:pPr>
      <w:moveToRangeStart w:id="7" w:author="J. Scott Evans" w:date="2013-01-23T13:34:00Z" w:name="move220567376"/>
      <w:moveTo w:id="8" w:author="J. Scott Evans" w:date="2013-01-23T13:34:00Z">
        <w:del w:id="9" w:author="J. Scott Evans" w:date="2013-01-23T13:34:00Z">
          <w:r w:rsidDel="005E7CDC">
            <w:rPr>
              <w:rFonts w:ascii="Times" w:hAnsi="Times" w:cs="Times"/>
              <w:sz w:val="20"/>
              <w:szCs w:val="20"/>
            </w:rPr>
            <w:delText xml:space="preserve">. </w:delText>
          </w:r>
        </w:del>
        <w:r>
          <w:rPr>
            <w:rFonts w:ascii="Times" w:hAnsi="Times" w:cs="Times"/>
            <w:sz w:val="20"/>
            <w:szCs w:val="20"/>
          </w:rPr>
          <w:t xml:space="preserve">Only the </w:t>
        </w:r>
      </w:moveTo>
      <w:ins w:id="10" w:author="J. Scott Evans" w:date="2013-01-23T14:07:00Z">
        <w:r w:rsidR="00F856E4">
          <w:rPr>
            <w:rFonts w:ascii="Times" w:hAnsi="Times" w:cs="Times"/>
            <w:sz w:val="20"/>
            <w:szCs w:val="20"/>
          </w:rPr>
          <w:t>p</w:t>
        </w:r>
      </w:ins>
      <w:moveTo w:id="11" w:author="J. Scott Evans" w:date="2013-01-23T13:34:00Z">
        <w:del w:id="12" w:author="J. Scott Evans" w:date="2013-01-23T14:07:00Z">
          <w:r w:rsidDel="00F856E4">
            <w:rPr>
              <w:rFonts w:ascii="Times" w:hAnsi="Times" w:cs="Times"/>
              <w:sz w:val="20"/>
              <w:szCs w:val="20"/>
            </w:rPr>
            <w:delText>P</w:delText>
          </w:r>
        </w:del>
        <w:r>
          <w:rPr>
            <w:rFonts w:ascii="Times" w:hAnsi="Times" w:cs="Times"/>
            <w:sz w:val="20"/>
            <w:szCs w:val="20"/>
          </w:rPr>
          <w:t xml:space="preserve">rimary members of the Standing Committee (see description below) shall be eligible to run and vote for </w:t>
        </w:r>
        <w:del w:id="13" w:author="J. Scott Evans" w:date="2013-01-23T13:34:00Z">
          <w:r w:rsidDel="005E7CDC">
            <w:rPr>
              <w:rFonts w:ascii="Times" w:hAnsi="Times" w:cs="Times"/>
              <w:sz w:val="20"/>
              <w:szCs w:val="20"/>
            </w:rPr>
            <w:delText xml:space="preserve">the </w:delText>
          </w:r>
        </w:del>
        <w:r>
          <w:rPr>
            <w:rFonts w:ascii="Times" w:hAnsi="Times" w:cs="Times"/>
            <w:sz w:val="20"/>
            <w:szCs w:val="20"/>
          </w:rPr>
          <w:t xml:space="preserve">Chair and Vice Chair.  </w:t>
        </w:r>
      </w:moveTo>
      <w:moveToRangeEnd w:id="7"/>
      <w:ins w:id="14" w:author="J. Scott Evans" w:date="2013-01-24T10:38:00Z">
        <w:r w:rsidR="002C5A21">
          <w:rPr>
            <w:rFonts w:ascii="Times" w:hAnsi="Times" w:cs="Times"/>
            <w:sz w:val="20"/>
            <w:szCs w:val="20"/>
          </w:rPr>
          <w:t xml:space="preserve">The Chair and Vice Chair shall serve for a 1-year term with the option to continue for a second 1-year term.   For the avoidance of doubt, time served as Vice Chair </w:t>
        </w:r>
        <w:r w:rsidR="002C5A21" w:rsidRPr="00350A9B">
          <w:rPr>
            <w:rFonts w:ascii="Times" w:hAnsi="Times" w:cs="Times"/>
            <w:sz w:val="20"/>
            <w:szCs w:val="20"/>
          </w:rPr>
          <w:t xml:space="preserve">shall not prohibit the Vice Chair from </w:t>
        </w:r>
        <w:r w:rsidR="002C5A21">
          <w:rPr>
            <w:rFonts w:ascii="Times" w:hAnsi="Times" w:cs="Times"/>
            <w:sz w:val="20"/>
            <w:szCs w:val="20"/>
          </w:rPr>
          <w:t>serving as Chair.</w:t>
        </w:r>
      </w:ins>
      <w:ins w:id="15" w:author="J. Scott Evans" w:date="2013-01-24T10:47:00Z">
        <w:r w:rsidR="002C5A21">
          <w:rPr>
            <w:rFonts w:ascii="Times" w:hAnsi="Times" w:cs="Times"/>
            <w:sz w:val="20"/>
            <w:szCs w:val="20"/>
          </w:rPr>
          <w:t xml:space="preserve">  The Chair and Vice Chair are expected to act in a neutral manner and avoid any situation where a conflict of interest may arise for example as a result of exercising another function or role within ICANN.</w:t>
        </w:r>
      </w:ins>
    </w:p>
    <w:p w14:paraId="36432794" w14:textId="77777777" w:rsidR="002C5A21" w:rsidRDefault="002B5154" w:rsidP="00A96E97">
      <w:pPr>
        <w:spacing w:before="100" w:beforeAutospacing="1" w:after="100" w:afterAutospacing="1"/>
        <w:rPr>
          <w:ins w:id="16" w:author="J. Scott Evans" w:date="2013-01-24T10:44:00Z"/>
          <w:rFonts w:ascii="Times" w:hAnsi="Times" w:cs="Times"/>
          <w:sz w:val="20"/>
          <w:szCs w:val="20"/>
        </w:rPr>
      </w:pPr>
      <w:del w:id="17" w:author="Julie Hedlund" w:date="2013-01-10T11:01:00Z">
        <w:r w:rsidRPr="00A96E97" w:rsidDel="004131FC">
          <w:rPr>
            <w:rFonts w:ascii="Times" w:hAnsi="Times" w:cs="Times"/>
            <w:sz w:val="20"/>
            <w:szCs w:val="20"/>
          </w:rPr>
          <w:delText>At its kick-off meeting the</w:delText>
        </w:r>
      </w:del>
      <w:ins w:id="18" w:author="Julie Hedlund" w:date="2013-01-10T11:01:00Z">
        <w:r>
          <w:rPr>
            <w:rFonts w:ascii="Times" w:hAnsi="Times" w:cs="Times"/>
            <w:sz w:val="20"/>
            <w:szCs w:val="20"/>
          </w:rPr>
          <w:t>In December of each year, the</w:t>
        </w:r>
      </w:ins>
      <w:r w:rsidRPr="00A96E97">
        <w:rPr>
          <w:rFonts w:ascii="Times" w:hAnsi="Times" w:cs="Times"/>
          <w:sz w:val="20"/>
          <w:szCs w:val="20"/>
        </w:rPr>
        <w:t xml:space="preserve"> SCI should </w:t>
      </w:r>
      <w:del w:id="19" w:author="Julie Hedlund" w:date="2013-01-10T11:01:00Z">
        <w:r w:rsidRPr="00A96E97" w:rsidDel="004131FC">
          <w:rPr>
            <w:rFonts w:ascii="Times" w:hAnsi="Times" w:cs="Times"/>
            <w:sz w:val="20"/>
            <w:szCs w:val="20"/>
          </w:rPr>
          <w:delText xml:space="preserve">nominate </w:delText>
        </w:r>
      </w:del>
      <w:ins w:id="20" w:author="Julie Hedlund" w:date="2013-01-10T11:01:00Z">
        <w:r>
          <w:rPr>
            <w:rFonts w:ascii="Times" w:hAnsi="Times" w:cs="Times"/>
            <w:sz w:val="20"/>
            <w:szCs w:val="20"/>
          </w:rPr>
          <w:t>ask for volunteers</w:t>
        </w:r>
      </w:ins>
      <w:ins w:id="21" w:author="J. Scott Evans" w:date="2013-01-23T13:55:00Z">
        <w:r w:rsidR="00525407">
          <w:rPr>
            <w:rFonts w:ascii="Times" w:hAnsi="Times" w:cs="Times"/>
            <w:sz w:val="20"/>
            <w:szCs w:val="20"/>
          </w:rPr>
          <w:t xml:space="preserve"> from its primary members</w:t>
        </w:r>
      </w:ins>
      <w:ins w:id="22" w:author="Julie Hedlund" w:date="2013-01-10T11:01:00Z">
        <w:r>
          <w:rPr>
            <w:rFonts w:ascii="Times" w:hAnsi="Times" w:cs="Times"/>
            <w:sz w:val="20"/>
            <w:szCs w:val="20"/>
          </w:rPr>
          <w:t xml:space="preserve"> </w:t>
        </w:r>
      </w:ins>
      <w:ins w:id="23" w:author="J. Scott Evans" w:date="2013-01-23T13:50:00Z">
        <w:r w:rsidR="00BD65F9">
          <w:rPr>
            <w:rFonts w:ascii="Times" w:hAnsi="Times" w:cs="Times"/>
            <w:sz w:val="20"/>
            <w:szCs w:val="20"/>
          </w:rPr>
          <w:t xml:space="preserve">to serve as </w:t>
        </w:r>
      </w:ins>
      <w:ins w:id="24" w:author="Julie Hedlund" w:date="2013-01-10T11:01:00Z">
        <w:del w:id="25" w:author="J. Scott Evans" w:date="2013-01-23T13:31:00Z">
          <w:r w:rsidDel="005E7CDC">
            <w:rPr>
              <w:rFonts w:ascii="Times" w:hAnsi="Times" w:cs="Times"/>
              <w:sz w:val="20"/>
              <w:szCs w:val="20"/>
            </w:rPr>
            <w:delText>for</w:delText>
          </w:r>
          <w:r w:rsidRPr="00A96E97" w:rsidDel="005E7CDC">
            <w:rPr>
              <w:rFonts w:ascii="Times" w:hAnsi="Times" w:cs="Times"/>
              <w:sz w:val="20"/>
              <w:szCs w:val="20"/>
            </w:rPr>
            <w:delText xml:space="preserve"> </w:delText>
          </w:r>
        </w:del>
      </w:ins>
      <w:del w:id="26" w:author="J. Scott Evans" w:date="2013-01-23T13:31:00Z">
        <w:r w:rsidRPr="00A96E97" w:rsidDel="005E7CDC">
          <w:rPr>
            <w:rFonts w:ascii="Times" w:hAnsi="Times" w:cs="Times"/>
            <w:sz w:val="20"/>
            <w:szCs w:val="20"/>
          </w:rPr>
          <w:delText>a</w:delText>
        </w:r>
      </w:del>
      <w:del w:id="27" w:author="J. Scott Evans" w:date="2013-01-23T13:50:00Z">
        <w:r w:rsidRPr="00A96E97" w:rsidDel="00BD65F9">
          <w:rPr>
            <w:rFonts w:ascii="Times" w:hAnsi="Times" w:cs="Times"/>
            <w:sz w:val="20"/>
            <w:szCs w:val="20"/>
          </w:rPr>
          <w:delText xml:space="preserve"> </w:delText>
        </w:r>
      </w:del>
      <w:r w:rsidRPr="00A96E97">
        <w:rPr>
          <w:rFonts w:ascii="Times" w:hAnsi="Times" w:cs="Times"/>
          <w:sz w:val="20"/>
          <w:szCs w:val="20"/>
        </w:rPr>
        <w:t>Chair</w:t>
      </w:r>
      <w:del w:id="28" w:author="J. Scott Evans" w:date="2013-01-23T13:35:00Z">
        <w:r w:rsidRPr="00A96E97" w:rsidDel="005E7CDC">
          <w:rPr>
            <w:rFonts w:ascii="Times" w:hAnsi="Times" w:cs="Times"/>
            <w:sz w:val="20"/>
            <w:szCs w:val="20"/>
          </w:rPr>
          <w:delText xml:space="preserve"> </w:delText>
        </w:r>
      </w:del>
      <w:del w:id="29" w:author="Julie Hedlund" w:date="2013-01-10T11:05:00Z">
        <w:r w:rsidRPr="00A96E97" w:rsidDel="00434592">
          <w:rPr>
            <w:rFonts w:ascii="Times" w:hAnsi="Times" w:cs="Times"/>
            <w:sz w:val="20"/>
            <w:szCs w:val="20"/>
          </w:rPr>
          <w:delText>and a Vice Chair</w:delText>
        </w:r>
      </w:del>
      <w:del w:id="30" w:author="J. Scott Evans" w:date="2013-01-23T13:31:00Z">
        <w:r w:rsidRPr="00A96E97" w:rsidDel="005E7CDC">
          <w:rPr>
            <w:rFonts w:ascii="Times" w:hAnsi="Times" w:cs="Times"/>
            <w:sz w:val="20"/>
            <w:szCs w:val="20"/>
          </w:rPr>
          <w:delText xml:space="preserve"> from its members</w:delText>
        </w:r>
      </w:del>
      <w:del w:id="31" w:author="J. Scott Evans" w:date="2013-01-23T13:29:00Z">
        <w:r w:rsidRPr="00A96E97" w:rsidDel="005E7CDC">
          <w:rPr>
            <w:rFonts w:ascii="Times" w:hAnsi="Times" w:cs="Times"/>
            <w:sz w:val="20"/>
            <w:szCs w:val="20"/>
          </w:rPr>
          <w:delText>hip.</w:delText>
        </w:r>
      </w:del>
      <w:ins w:id="32" w:author="J. Scott Evans" w:date="2013-01-23T13:29:00Z">
        <w:r w:rsidR="002C5A21">
          <w:rPr>
            <w:rFonts w:ascii="Times" w:hAnsi="Times" w:cs="Times"/>
            <w:sz w:val="20"/>
            <w:szCs w:val="20"/>
          </w:rPr>
          <w:t xml:space="preserve"> and Vice Chair.  If the current Chair or Vice Chair is not term limited and wishes to continue for a second year, no election will be held.  </w:t>
        </w:r>
      </w:ins>
      <w:ins w:id="33" w:author="J. Scott Evans" w:date="2013-01-24T10:44:00Z">
        <w:r w:rsidR="002C5A21">
          <w:rPr>
            <w:rFonts w:ascii="Times" w:hAnsi="Times" w:cs="Times"/>
            <w:sz w:val="20"/>
            <w:szCs w:val="20"/>
          </w:rPr>
          <w:t>In the event of an election, the following procedure will be followed:</w:t>
        </w:r>
      </w:ins>
    </w:p>
    <w:p w14:paraId="6920661B" w14:textId="761149BA" w:rsidR="002C5A21" w:rsidRPr="002C5A21" w:rsidRDefault="002B5154">
      <w:pPr>
        <w:pStyle w:val="ListParagraph"/>
        <w:numPr>
          <w:ilvl w:val="1"/>
          <w:numId w:val="2"/>
        </w:numPr>
        <w:spacing w:before="100" w:beforeAutospacing="1" w:after="100" w:afterAutospacing="1"/>
        <w:rPr>
          <w:ins w:id="34" w:author="J. Scott Evans" w:date="2013-01-24T10:45:00Z"/>
          <w:rFonts w:ascii="Times" w:hAnsi="Times" w:cs="Times"/>
          <w:sz w:val="20"/>
          <w:szCs w:val="20"/>
          <w:rPrChange w:id="35" w:author="J. Scott Evans" w:date="2013-01-24T10:45:00Z">
            <w:rPr>
              <w:ins w:id="36" w:author="J. Scott Evans" w:date="2013-01-24T10:45:00Z"/>
            </w:rPr>
          </w:rPrChange>
        </w:rPr>
        <w:pPrChange w:id="37" w:author="J. Scott Evans" w:date="2013-01-24T10:45:00Z">
          <w:pPr>
            <w:spacing w:before="100" w:beforeAutospacing="1" w:after="100" w:afterAutospacing="1"/>
          </w:pPr>
        </w:pPrChange>
      </w:pPr>
      <w:del w:id="38" w:author="J. Scott Evans" w:date="2013-01-24T10:39:00Z">
        <w:r w:rsidRPr="002C5A21" w:rsidDel="002C5A21">
          <w:rPr>
            <w:rFonts w:ascii="Times" w:hAnsi="Times" w:cs="Times"/>
            <w:sz w:val="20"/>
            <w:szCs w:val="20"/>
            <w:rPrChange w:id="39" w:author="J. Scott Evans" w:date="2013-01-24T10:45:00Z">
              <w:rPr/>
            </w:rPrChange>
          </w:rPr>
          <w:delText xml:space="preserve"> </w:delText>
        </w:r>
      </w:del>
      <w:ins w:id="40" w:author="Julie Hedlund" w:date="2013-01-10T10:59:00Z">
        <w:del w:id="41" w:author="J. Scott Evans" w:date="2013-01-24T10:39:00Z">
          <w:r w:rsidRPr="002C5A21" w:rsidDel="002C5A21">
            <w:rPr>
              <w:rFonts w:ascii="Times" w:hAnsi="Times" w:cs="Times"/>
              <w:sz w:val="20"/>
              <w:szCs w:val="20"/>
              <w:rPrChange w:id="42" w:author="J. Scott Evans" w:date="2013-01-24T10:45:00Z">
                <w:rPr/>
              </w:rPrChange>
            </w:rPr>
            <w:delText xml:space="preserve"> </w:delText>
          </w:r>
        </w:del>
      </w:ins>
      <w:ins w:id="43" w:author="Julie Hedlund" w:date="2013-01-10T11:03:00Z">
        <w:r w:rsidRPr="002C5A21">
          <w:rPr>
            <w:rFonts w:ascii="Times" w:hAnsi="Times" w:cs="Times"/>
            <w:sz w:val="20"/>
            <w:szCs w:val="20"/>
            <w:rPrChange w:id="44" w:author="J. Scott Evans" w:date="2013-01-24T10:45:00Z">
              <w:rPr/>
            </w:rPrChange>
          </w:rPr>
          <w:t xml:space="preserve">If there are </w:t>
        </w:r>
      </w:ins>
      <w:ins w:id="45" w:author="Owner" w:date="2013-01-21T12:19:00Z">
        <w:r w:rsidRPr="002C5A21">
          <w:rPr>
            <w:rFonts w:ascii="Times" w:hAnsi="Times" w:cs="Times"/>
            <w:sz w:val="20"/>
            <w:szCs w:val="20"/>
            <w:rPrChange w:id="46" w:author="J. Scott Evans" w:date="2013-01-24T10:45:00Z">
              <w:rPr/>
            </w:rPrChange>
          </w:rPr>
          <w:t xml:space="preserve">only two </w:t>
        </w:r>
      </w:ins>
      <w:ins w:id="47" w:author="Julie Hedlund" w:date="2013-01-10T11:03:00Z">
        <w:del w:id="48" w:author="Owner" w:date="2013-01-21T12:19:00Z">
          <w:r w:rsidRPr="002C5A21" w:rsidDel="006A1917">
            <w:rPr>
              <w:rFonts w:ascii="Times" w:hAnsi="Times" w:cs="Times"/>
              <w:sz w:val="20"/>
              <w:szCs w:val="20"/>
              <w:rPrChange w:id="49" w:author="J. Scott Evans" w:date="2013-01-24T10:45:00Z">
                <w:rPr/>
              </w:rPrChange>
            </w:rPr>
            <w:delText xml:space="preserve">multiple </w:delText>
          </w:r>
        </w:del>
        <w:r w:rsidRPr="002C5A21">
          <w:rPr>
            <w:rFonts w:ascii="Times" w:hAnsi="Times" w:cs="Times"/>
            <w:sz w:val="20"/>
            <w:szCs w:val="20"/>
            <w:rPrChange w:id="50" w:author="J. Scott Evans" w:date="2013-01-24T10:45:00Z">
              <w:rPr/>
            </w:rPrChange>
          </w:rPr>
          <w:t>candidates for Chair</w:t>
        </w:r>
      </w:ins>
      <w:ins w:id="51" w:author="J. Scott Evans" w:date="2013-01-24T10:43:00Z">
        <w:r w:rsidR="002C5A21" w:rsidRPr="002C5A21">
          <w:rPr>
            <w:rFonts w:ascii="Times" w:hAnsi="Times" w:cs="Times"/>
            <w:sz w:val="20"/>
            <w:szCs w:val="20"/>
            <w:rPrChange w:id="52" w:author="J. Scott Evans" w:date="2013-01-24T10:45:00Z">
              <w:rPr/>
            </w:rPrChange>
          </w:rPr>
          <w:t xml:space="preserve"> and no candidates for Vice Chair</w:t>
        </w:r>
      </w:ins>
      <w:ins w:id="53" w:author="J. Scott Evans" w:date="2013-01-23T13:52:00Z">
        <w:r w:rsidR="00525407" w:rsidRPr="002C5A21">
          <w:rPr>
            <w:rFonts w:ascii="Times" w:hAnsi="Times" w:cs="Times"/>
            <w:sz w:val="20"/>
            <w:szCs w:val="20"/>
            <w:rPrChange w:id="54" w:author="J. Scott Evans" w:date="2013-01-24T10:45:00Z">
              <w:rPr/>
            </w:rPrChange>
          </w:rPr>
          <w:t>,</w:t>
        </w:r>
      </w:ins>
      <w:ins w:id="55" w:author="Julie Hedlund" w:date="2013-01-10T11:03:00Z">
        <w:r w:rsidRPr="002C5A21">
          <w:rPr>
            <w:rFonts w:ascii="Times" w:hAnsi="Times" w:cs="Times"/>
            <w:sz w:val="20"/>
            <w:szCs w:val="20"/>
            <w:rPrChange w:id="56" w:author="J. Scott Evans" w:date="2013-01-24T10:45:00Z">
              <w:rPr/>
            </w:rPrChange>
          </w:rPr>
          <w:t xml:space="preserve"> </w:t>
        </w:r>
      </w:ins>
      <w:ins w:id="57" w:author="Julie Hedlund" w:date="2013-01-10T11:00:00Z">
        <w:r w:rsidRPr="002C5A21">
          <w:rPr>
            <w:rFonts w:ascii="Times" w:hAnsi="Times" w:cs="Times"/>
            <w:sz w:val="20"/>
            <w:szCs w:val="20"/>
            <w:rPrChange w:id="58" w:author="J. Scott Evans" w:date="2013-01-24T10:45:00Z">
              <w:rPr/>
            </w:rPrChange>
          </w:rPr>
          <w:t xml:space="preserve">the </w:t>
        </w:r>
      </w:ins>
      <w:ins w:id="59" w:author="Julie Hedlund" w:date="2013-01-10T11:01:00Z">
        <w:r w:rsidRPr="002C5A21">
          <w:rPr>
            <w:rFonts w:ascii="Times" w:hAnsi="Times" w:cs="Times"/>
            <w:sz w:val="20"/>
            <w:szCs w:val="20"/>
            <w:rPrChange w:id="60" w:author="J. Scott Evans" w:date="2013-01-24T10:45:00Z">
              <w:rPr/>
            </w:rPrChange>
          </w:rPr>
          <w:t>GNSO Secretariat will conduct an election via e-mail ballot</w:t>
        </w:r>
      </w:ins>
      <w:ins w:id="61" w:author="Julie Hedlund" w:date="2013-01-10T11:05:00Z">
        <w:r w:rsidRPr="002C5A21">
          <w:rPr>
            <w:rFonts w:ascii="Times" w:hAnsi="Times" w:cs="Times"/>
            <w:sz w:val="20"/>
            <w:szCs w:val="20"/>
            <w:rPrChange w:id="62" w:author="J. Scott Evans" w:date="2013-01-24T10:45:00Z">
              <w:rPr/>
            </w:rPrChange>
          </w:rPr>
          <w:t xml:space="preserve"> and tally the results after one week</w:t>
        </w:r>
      </w:ins>
      <w:ins w:id="63" w:author="Julie Hedlund" w:date="2013-01-10T11:02:00Z">
        <w:r w:rsidRPr="002C5A21">
          <w:rPr>
            <w:rFonts w:ascii="Times" w:hAnsi="Times" w:cs="Times"/>
            <w:sz w:val="20"/>
            <w:szCs w:val="20"/>
            <w:rPrChange w:id="64" w:author="J. Scott Evans" w:date="2013-01-24T10:45:00Z">
              <w:rPr/>
            </w:rPrChange>
          </w:rPr>
          <w:t>.</w:t>
        </w:r>
      </w:ins>
      <w:ins w:id="65" w:author="Julie Hedlund" w:date="2013-01-10T10:59:00Z">
        <w:r w:rsidRPr="002C5A21">
          <w:rPr>
            <w:rFonts w:ascii="Times" w:hAnsi="Times" w:cs="Times"/>
            <w:sz w:val="20"/>
            <w:szCs w:val="20"/>
            <w:rPrChange w:id="66" w:author="J. Scott Evans" w:date="2013-01-24T10:45:00Z">
              <w:rPr/>
            </w:rPrChange>
          </w:rPr>
          <w:t xml:space="preserve"> </w:t>
        </w:r>
      </w:ins>
      <w:ins w:id="67" w:author="Julie Hedlund" w:date="2013-01-10T11:04:00Z">
        <w:r w:rsidRPr="002C5A21">
          <w:rPr>
            <w:rFonts w:ascii="Times" w:hAnsi="Times" w:cs="Times"/>
            <w:sz w:val="20"/>
            <w:szCs w:val="20"/>
            <w:rPrChange w:id="68" w:author="J. Scott Evans" w:date="2013-01-24T10:45:00Z">
              <w:rPr/>
            </w:rPrChange>
          </w:rPr>
          <w:t xml:space="preserve">The losing candidate will have the option of accepting the position of Vice Chair.  If he or she elects not to accept this position, </w:t>
        </w:r>
      </w:ins>
      <w:ins w:id="69" w:author="Julie Hedlund" w:date="2013-01-10T11:05:00Z">
        <w:r w:rsidRPr="002C5A21">
          <w:rPr>
            <w:rFonts w:ascii="Times" w:hAnsi="Times" w:cs="Times"/>
            <w:sz w:val="20"/>
            <w:szCs w:val="20"/>
            <w:rPrChange w:id="70" w:author="J. Scott Evans" w:date="2013-01-24T10:45:00Z">
              <w:rPr/>
            </w:rPrChange>
          </w:rPr>
          <w:t>the SCI will ask for volunteers for Vice Chair</w:t>
        </w:r>
      </w:ins>
      <w:ins w:id="71" w:author="J. Scott Evans" w:date="2013-01-24T10:45:00Z">
        <w:r w:rsidR="002C5A21">
          <w:rPr>
            <w:rFonts w:ascii="Times" w:hAnsi="Times" w:cs="Times"/>
            <w:sz w:val="20"/>
            <w:szCs w:val="20"/>
          </w:rPr>
          <w:t>; or</w:t>
        </w:r>
      </w:ins>
      <w:ins w:id="72" w:author="Julie Hedlund" w:date="2013-01-10T11:05:00Z">
        <w:del w:id="73" w:author="J. Scott Evans" w:date="2013-01-24T10:45:00Z">
          <w:r w:rsidRPr="002C5A21" w:rsidDel="002C5A21">
            <w:rPr>
              <w:rFonts w:ascii="Times" w:hAnsi="Times" w:cs="Times"/>
              <w:sz w:val="20"/>
              <w:szCs w:val="20"/>
              <w:rPrChange w:id="74" w:author="J. Scott Evans" w:date="2013-01-24T10:45:00Z">
                <w:rPr/>
              </w:rPrChange>
            </w:rPr>
            <w:delText>.</w:delText>
          </w:r>
        </w:del>
        <w:r w:rsidRPr="002C5A21">
          <w:rPr>
            <w:rFonts w:ascii="Times" w:hAnsi="Times" w:cs="Times"/>
            <w:sz w:val="20"/>
            <w:szCs w:val="20"/>
            <w:rPrChange w:id="75" w:author="J. Scott Evans" w:date="2013-01-24T10:45:00Z">
              <w:rPr/>
            </w:rPrChange>
          </w:rPr>
          <w:t xml:space="preserve">  </w:t>
        </w:r>
      </w:ins>
    </w:p>
    <w:p w14:paraId="796014F7" w14:textId="77777777" w:rsidR="002C5A21" w:rsidRDefault="002C5A21">
      <w:pPr>
        <w:pStyle w:val="ListParagraph"/>
        <w:spacing w:before="100" w:beforeAutospacing="1" w:after="100" w:afterAutospacing="1"/>
        <w:ind w:left="1440"/>
        <w:rPr>
          <w:ins w:id="76" w:author="J. Scott Evans" w:date="2013-01-24T10:45:00Z"/>
          <w:rFonts w:ascii="Times" w:hAnsi="Times" w:cs="Times"/>
          <w:sz w:val="20"/>
          <w:szCs w:val="20"/>
        </w:rPr>
        <w:pPrChange w:id="77" w:author="J. Scott Evans" w:date="2013-01-24T10:45:00Z">
          <w:pPr>
            <w:spacing w:before="100" w:beforeAutospacing="1" w:after="100" w:afterAutospacing="1"/>
          </w:pPr>
        </w:pPrChange>
      </w:pPr>
    </w:p>
    <w:p w14:paraId="79B40DA3" w14:textId="064B4C75" w:rsidR="002B5154" w:rsidRPr="002C5A21" w:rsidRDefault="002B5154">
      <w:pPr>
        <w:pStyle w:val="ListParagraph"/>
        <w:numPr>
          <w:ilvl w:val="1"/>
          <w:numId w:val="2"/>
        </w:numPr>
        <w:spacing w:before="100" w:beforeAutospacing="1" w:after="100" w:afterAutospacing="1"/>
        <w:rPr>
          <w:rFonts w:ascii="Times" w:hAnsi="Times" w:cs="Times"/>
          <w:sz w:val="20"/>
          <w:szCs w:val="20"/>
          <w:rPrChange w:id="78" w:author="J. Scott Evans" w:date="2013-01-24T10:45:00Z">
            <w:rPr/>
          </w:rPrChange>
        </w:rPr>
        <w:pPrChange w:id="79" w:author="J. Scott Evans" w:date="2013-01-24T10:45:00Z">
          <w:pPr>
            <w:spacing w:before="100" w:beforeAutospacing="1" w:after="100" w:afterAutospacing="1"/>
          </w:pPr>
        </w:pPrChange>
      </w:pPr>
      <w:ins w:id="80" w:author="Julie Hedlund" w:date="2013-01-10T11:05:00Z">
        <w:r w:rsidRPr="002C5A21">
          <w:rPr>
            <w:rFonts w:ascii="Times" w:hAnsi="Times" w:cs="Times"/>
            <w:sz w:val="20"/>
            <w:szCs w:val="20"/>
            <w:rPrChange w:id="81" w:author="J. Scott Evans" w:date="2013-01-24T10:45:00Z">
              <w:rPr/>
            </w:rPrChange>
          </w:rPr>
          <w:t>If there are m</w:t>
        </w:r>
      </w:ins>
      <w:ins w:id="82" w:author="J. Scott Evans" w:date="2013-01-23T14:03:00Z">
        <w:r w:rsidR="00F856E4" w:rsidRPr="002C5A21">
          <w:rPr>
            <w:rFonts w:ascii="Times" w:hAnsi="Times" w:cs="Times"/>
            <w:sz w:val="20"/>
            <w:szCs w:val="20"/>
            <w:rPrChange w:id="83" w:author="J. Scott Evans" w:date="2013-01-24T10:45:00Z">
              <w:rPr/>
            </w:rPrChange>
          </w:rPr>
          <w:t xml:space="preserve">ore than two </w:t>
        </w:r>
      </w:ins>
      <w:ins w:id="84" w:author="Julie Hedlund" w:date="2013-01-10T11:05:00Z">
        <w:del w:id="85" w:author="J. Scott Evans" w:date="2013-01-23T14:03:00Z">
          <w:r w:rsidRPr="002C5A21" w:rsidDel="00F856E4">
            <w:rPr>
              <w:rFonts w:ascii="Times" w:hAnsi="Times" w:cs="Times"/>
              <w:sz w:val="20"/>
              <w:szCs w:val="20"/>
              <w:rPrChange w:id="86" w:author="J. Scott Evans" w:date="2013-01-24T10:45:00Z">
                <w:rPr/>
              </w:rPrChange>
            </w:rPr>
            <w:delText xml:space="preserve">ultiple </w:delText>
          </w:r>
        </w:del>
        <w:r w:rsidRPr="002C5A21">
          <w:rPr>
            <w:rFonts w:ascii="Times" w:hAnsi="Times" w:cs="Times"/>
            <w:sz w:val="20"/>
            <w:szCs w:val="20"/>
            <w:rPrChange w:id="87" w:author="J. Scott Evans" w:date="2013-01-24T10:45:00Z">
              <w:rPr/>
            </w:rPrChange>
          </w:rPr>
          <w:t xml:space="preserve">candidates for the </w:t>
        </w:r>
        <w:del w:id="88" w:author="Owner" w:date="2013-01-21T12:19:00Z">
          <w:r w:rsidRPr="002C5A21" w:rsidDel="006A1917">
            <w:rPr>
              <w:rFonts w:ascii="Times" w:hAnsi="Times" w:cs="Times"/>
              <w:sz w:val="20"/>
              <w:szCs w:val="20"/>
              <w:rPrChange w:id="89" w:author="J. Scott Evans" w:date="2013-01-24T10:45:00Z">
                <w:rPr/>
              </w:rPrChange>
            </w:rPr>
            <w:delText xml:space="preserve">Vice </w:delText>
          </w:r>
        </w:del>
        <w:r w:rsidRPr="002C5A21">
          <w:rPr>
            <w:rFonts w:ascii="Times" w:hAnsi="Times" w:cs="Times"/>
            <w:sz w:val="20"/>
            <w:szCs w:val="20"/>
            <w:rPrChange w:id="90" w:author="J. Scott Evans" w:date="2013-01-24T10:45:00Z">
              <w:rPr/>
            </w:rPrChange>
          </w:rPr>
          <w:t>Chair</w:t>
        </w:r>
      </w:ins>
      <w:ins w:id="91" w:author="J. Scott Evans" w:date="2013-01-23T14:02:00Z">
        <w:r w:rsidR="00525407" w:rsidRPr="002C5A21">
          <w:rPr>
            <w:rFonts w:ascii="Times" w:hAnsi="Times" w:cs="Times"/>
            <w:sz w:val="20"/>
            <w:szCs w:val="20"/>
            <w:rPrChange w:id="92" w:author="J. Scott Evans" w:date="2013-01-24T10:45:00Z">
              <w:rPr/>
            </w:rPrChange>
          </w:rPr>
          <w:t xml:space="preserve"> or </w:t>
        </w:r>
      </w:ins>
      <w:ins w:id="93" w:author="J. Scott Evans" w:date="2013-01-23T14:03:00Z">
        <w:r w:rsidR="00F856E4" w:rsidRPr="002C5A21">
          <w:rPr>
            <w:rFonts w:ascii="Times" w:hAnsi="Times" w:cs="Times"/>
            <w:sz w:val="20"/>
            <w:szCs w:val="20"/>
            <w:rPrChange w:id="94" w:author="J. Scott Evans" w:date="2013-01-24T10:45:00Z">
              <w:rPr/>
            </w:rPrChange>
          </w:rPr>
          <w:t xml:space="preserve">multiple candidates for </w:t>
        </w:r>
      </w:ins>
      <w:ins w:id="95" w:author="J. Scott Evans" w:date="2013-01-23T14:02:00Z">
        <w:r w:rsidR="00525407" w:rsidRPr="002C5A21">
          <w:rPr>
            <w:rFonts w:ascii="Times" w:hAnsi="Times" w:cs="Times"/>
            <w:sz w:val="20"/>
            <w:szCs w:val="20"/>
            <w:rPrChange w:id="96" w:author="J. Scott Evans" w:date="2013-01-24T10:45:00Z">
              <w:rPr/>
            </w:rPrChange>
          </w:rPr>
          <w:t>Vice Chair</w:t>
        </w:r>
      </w:ins>
      <w:ins w:id="97" w:author="Julie Hedlund" w:date="2013-01-10T11:05:00Z">
        <w:del w:id="98" w:author="J. Scott Evans" w:date="2013-01-23T13:33:00Z">
          <w:r w:rsidRPr="002C5A21" w:rsidDel="005E7CDC">
            <w:rPr>
              <w:rFonts w:ascii="Times" w:hAnsi="Times" w:cs="Times"/>
              <w:sz w:val="20"/>
              <w:szCs w:val="20"/>
              <w:rPrChange w:id="99" w:author="J. Scott Evans" w:date="2013-01-24T10:45:00Z">
                <w:rPr/>
              </w:rPrChange>
            </w:rPr>
            <w:delText xml:space="preserve"> </w:delText>
          </w:r>
        </w:del>
      </w:ins>
      <w:ins w:id="100" w:author="J. Scott Evans" w:date="2013-01-23T13:33:00Z">
        <w:r w:rsidR="005E7CDC" w:rsidRPr="002C5A21">
          <w:rPr>
            <w:rFonts w:ascii="Times" w:hAnsi="Times" w:cs="Times"/>
            <w:sz w:val="20"/>
            <w:szCs w:val="20"/>
            <w:rPrChange w:id="101" w:author="J. Scott Evans" w:date="2013-01-24T10:45:00Z">
              <w:rPr/>
            </w:rPrChange>
          </w:rPr>
          <w:t xml:space="preserve">, </w:t>
        </w:r>
      </w:ins>
      <w:ins w:id="102" w:author="Julie Hedlund" w:date="2013-01-10T11:05:00Z">
        <w:r w:rsidRPr="002C5A21">
          <w:rPr>
            <w:rFonts w:ascii="Times" w:hAnsi="Times" w:cs="Times"/>
            <w:sz w:val="20"/>
            <w:szCs w:val="20"/>
            <w:rPrChange w:id="103" w:author="J. Scott Evans" w:date="2013-01-24T10:45:00Z">
              <w:rPr/>
            </w:rPrChange>
          </w:rPr>
          <w:t>the GNSO Secretariat will conduct an election via e-mail ballot</w:t>
        </w:r>
      </w:ins>
      <w:ins w:id="104" w:author="Julie Hedlund" w:date="2013-01-10T11:06:00Z">
        <w:r w:rsidRPr="002C5A21">
          <w:rPr>
            <w:rFonts w:ascii="Times" w:hAnsi="Times" w:cs="Times"/>
            <w:sz w:val="20"/>
            <w:szCs w:val="20"/>
            <w:rPrChange w:id="105" w:author="J. Scott Evans" w:date="2013-01-24T10:45:00Z">
              <w:rPr/>
            </w:rPrChange>
          </w:rPr>
          <w:t xml:space="preserve"> and tally the results after one week</w:t>
        </w:r>
      </w:ins>
      <w:ins w:id="106" w:author="J. Scott Evans" w:date="2013-01-23T14:02:00Z">
        <w:r w:rsidR="00525407" w:rsidRPr="002C5A21">
          <w:rPr>
            <w:rFonts w:ascii="Times" w:hAnsi="Times" w:cs="Times"/>
            <w:sz w:val="20"/>
            <w:szCs w:val="20"/>
            <w:rPrChange w:id="107" w:author="J. Scott Evans" w:date="2013-01-24T10:45:00Z">
              <w:rPr/>
            </w:rPrChange>
          </w:rPr>
          <w:t xml:space="preserve">.  </w:t>
        </w:r>
      </w:ins>
      <w:ins w:id="108" w:author="Owner" w:date="2013-01-21T12:21:00Z">
        <w:del w:id="109" w:author="J. Scott Evans" w:date="2013-01-23T14:02:00Z">
          <w:r w:rsidRPr="002C5A21" w:rsidDel="00525407">
            <w:rPr>
              <w:rFonts w:ascii="Times" w:hAnsi="Times" w:cs="Times"/>
              <w:sz w:val="20"/>
              <w:szCs w:val="20"/>
              <w:rPrChange w:id="110" w:author="J. Scott Evans" w:date="2013-01-24T10:45:00Z">
                <w:rPr/>
              </w:rPrChange>
            </w:rPr>
            <w:delText xml:space="preserve"> and </w:delText>
          </w:r>
        </w:del>
        <w:del w:id="111" w:author="J. Scott Evans" w:date="2013-01-23T13:58:00Z">
          <w:r w:rsidRPr="002C5A21" w:rsidDel="00525407">
            <w:rPr>
              <w:rFonts w:ascii="Times" w:hAnsi="Times" w:cs="Times"/>
              <w:sz w:val="20"/>
              <w:szCs w:val="20"/>
              <w:rPrChange w:id="112" w:author="J. Scott Evans" w:date="2013-01-24T10:45:00Z">
                <w:rPr/>
              </w:rPrChange>
            </w:rPr>
            <w:delText xml:space="preserve">likewise </w:delText>
          </w:r>
        </w:del>
        <w:del w:id="113" w:author="J. Scott Evans" w:date="2013-01-23T14:02:00Z">
          <w:r w:rsidRPr="002C5A21" w:rsidDel="00525407">
            <w:rPr>
              <w:rFonts w:ascii="Times" w:hAnsi="Times" w:cs="Times"/>
              <w:sz w:val="20"/>
              <w:szCs w:val="20"/>
              <w:rPrChange w:id="114" w:author="J. Scott Evans" w:date="2013-01-24T10:45:00Z">
                <w:rPr/>
              </w:rPrChange>
            </w:rPr>
            <w:delText xml:space="preserve">conduct an election for </w:delText>
          </w:r>
        </w:del>
      </w:ins>
      <w:ins w:id="115" w:author="Julie Hedlund" w:date="2013-01-10T11:05:00Z">
        <w:del w:id="116" w:author="J. Scott Evans" w:date="2013-01-23T14:02:00Z">
          <w:r w:rsidRPr="002C5A21" w:rsidDel="00525407">
            <w:rPr>
              <w:rFonts w:ascii="Times" w:hAnsi="Times" w:cs="Times"/>
              <w:sz w:val="20"/>
              <w:szCs w:val="20"/>
              <w:rPrChange w:id="117" w:author="J. Scott Evans" w:date="2013-01-24T10:45:00Z">
                <w:rPr/>
              </w:rPrChange>
            </w:rPr>
            <w:delText xml:space="preserve">.  </w:delText>
          </w:r>
        </w:del>
      </w:ins>
      <w:ins w:id="118" w:author="Owner" w:date="2013-01-21T12:20:00Z">
        <w:del w:id="119" w:author="J. Scott Evans" w:date="2013-01-23T14:02:00Z">
          <w:r w:rsidRPr="002C5A21" w:rsidDel="00525407">
            <w:rPr>
              <w:rFonts w:ascii="Times" w:hAnsi="Times" w:cs="Times"/>
              <w:sz w:val="20"/>
              <w:szCs w:val="20"/>
              <w:rPrChange w:id="120" w:author="J. Scott Evans" w:date="2013-01-24T10:45:00Z">
                <w:rPr/>
              </w:rPrChange>
            </w:rPr>
            <w:delText>the Vice Chair</w:delText>
          </w:r>
        </w:del>
      </w:ins>
      <w:ins w:id="121" w:author="Owner" w:date="2013-01-21T12:22:00Z">
        <w:del w:id="122" w:author="J. Scott Evans" w:date="2013-01-23T14:02:00Z">
          <w:r w:rsidRPr="002C5A21" w:rsidDel="00525407">
            <w:rPr>
              <w:rFonts w:ascii="Times" w:hAnsi="Times" w:cs="Times"/>
              <w:sz w:val="20"/>
              <w:szCs w:val="20"/>
              <w:rPrChange w:id="123" w:author="J. Scott Evans" w:date="2013-01-24T10:45:00Z">
                <w:rPr/>
              </w:rPrChange>
            </w:rPr>
            <w:delText xml:space="preserve"> via e-mail ballot and tally the result after one week</w:delText>
          </w:r>
        </w:del>
      </w:ins>
      <w:moveFromRangeStart w:id="124" w:author="J. Scott Evans" w:date="2013-01-23T13:34:00Z" w:name="move220567376"/>
      <w:moveFrom w:id="125" w:author="J. Scott Evans" w:date="2013-01-23T13:34:00Z">
        <w:ins w:id="126" w:author="Owner" w:date="2013-01-21T12:22:00Z">
          <w:r w:rsidRPr="002C5A21" w:rsidDel="005E7CDC">
            <w:rPr>
              <w:rFonts w:ascii="Times" w:hAnsi="Times" w:cs="Times"/>
              <w:sz w:val="20"/>
              <w:szCs w:val="20"/>
              <w:rPrChange w:id="127" w:author="J. Scott Evans" w:date="2013-01-24T10:45:00Z">
                <w:rPr/>
              </w:rPrChange>
            </w:rPr>
            <w:t>.</w:t>
          </w:r>
        </w:ins>
        <w:ins w:id="128" w:author="Owner" w:date="2013-01-21T12:20:00Z">
          <w:r w:rsidRPr="002C5A21" w:rsidDel="005E7CDC">
            <w:rPr>
              <w:rFonts w:ascii="Times" w:hAnsi="Times" w:cs="Times"/>
              <w:sz w:val="20"/>
              <w:szCs w:val="20"/>
              <w:rPrChange w:id="129" w:author="J. Scott Evans" w:date="2013-01-24T10:45:00Z">
                <w:rPr/>
              </w:rPrChange>
            </w:rPr>
            <w:t xml:space="preserve"> </w:t>
          </w:r>
        </w:ins>
        <w:ins w:id="130" w:author="Julie Hedlund" w:date="2013-01-10T11:02:00Z">
          <w:r w:rsidRPr="002C5A21" w:rsidDel="005E7CDC">
            <w:rPr>
              <w:rFonts w:ascii="Times" w:hAnsi="Times" w:cs="Times"/>
              <w:sz w:val="20"/>
              <w:szCs w:val="20"/>
              <w:rPrChange w:id="131" w:author="J. Scott Evans" w:date="2013-01-24T10:45:00Z">
                <w:rPr/>
              </w:rPrChange>
            </w:rPr>
            <w:t xml:space="preserve">Only the Primary members of the Standing Committee (see description below) shall be eligible to </w:t>
          </w:r>
        </w:ins>
        <w:ins w:id="132" w:author="Julie Hedlund" w:date="2013-01-23T16:09:00Z">
          <w:r w:rsidR="00DB4016" w:rsidRPr="002C5A21" w:rsidDel="005E7CDC">
            <w:rPr>
              <w:rFonts w:ascii="Times" w:hAnsi="Times" w:cs="Times"/>
              <w:sz w:val="20"/>
              <w:szCs w:val="20"/>
              <w:rPrChange w:id="133" w:author="J. Scott Evans" w:date="2013-01-24T10:45:00Z">
                <w:rPr/>
              </w:rPrChange>
            </w:rPr>
            <w:t xml:space="preserve">run and </w:t>
          </w:r>
        </w:ins>
        <w:ins w:id="134" w:author="Julie Hedlund" w:date="2013-01-10T11:02:00Z">
          <w:r w:rsidRPr="002C5A21" w:rsidDel="005E7CDC">
            <w:rPr>
              <w:rFonts w:ascii="Times" w:hAnsi="Times" w:cs="Times"/>
              <w:sz w:val="20"/>
              <w:szCs w:val="20"/>
              <w:rPrChange w:id="135" w:author="J. Scott Evans" w:date="2013-01-24T10:45:00Z">
                <w:rPr/>
              </w:rPrChange>
            </w:rPr>
            <w:t xml:space="preserve">vote for the Chair and Vice Chair.  </w:t>
          </w:r>
        </w:ins>
      </w:moveFrom>
      <w:moveFromRangeEnd w:id="124"/>
      <w:ins w:id="136" w:author="Julie Hedlund" w:date="2013-01-10T11:06:00Z">
        <w:del w:id="137" w:author="J. Scott Evans" w:date="2013-01-24T10:38:00Z">
          <w:r w:rsidRPr="002C5A21" w:rsidDel="002C5A21">
            <w:rPr>
              <w:rFonts w:ascii="Times" w:hAnsi="Times" w:cs="Times"/>
              <w:sz w:val="20"/>
              <w:szCs w:val="20"/>
              <w:rPrChange w:id="138" w:author="J. Scott Evans" w:date="2013-01-24T10:45:00Z">
                <w:rPr/>
              </w:rPrChange>
            </w:rPr>
            <w:delText xml:space="preserve">The Chair shall serve for a 1-year term with the option to </w:delText>
          </w:r>
        </w:del>
      </w:ins>
      <w:ins w:id="139" w:author="Owner" w:date="2013-01-21T12:22:00Z">
        <w:del w:id="140" w:author="J. Scott Evans" w:date="2013-01-24T10:38:00Z">
          <w:r w:rsidRPr="002C5A21" w:rsidDel="002C5A21">
            <w:rPr>
              <w:rFonts w:ascii="Times" w:hAnsi="Times" w:cs="Times"/>
              <w:sz w:val="20"/>
              <w:szCs w:val="20"/>
              <w:rPrChange w:id="141" w:author="J. Scott Evans" w:date="2013-01-24T10:45:00Z">
                <w:rPr/>
              </w:rPrChange>
            </w:rPr>
            <w:delText xml:space="preserve">continue </w:delText>
          </w:r>
        </w:del>
      </w:ins>
      <w:ins w:id="142" w:author="Julie Hedlund" w:date="2013-01-10T11:06:00Z">
        <w:del w:id="143" w:author="J. Scott Evans" w:date="2013-01-24T10:38:00Z">
          <w:r w:rsidRPr="002C5A21" w:rsidDel="002C5A21">
            <w:rPr>
              <w:rFonts w:ascii="Times" w:hAnsi="Times" w:cs="Times"/>
              <w:sz w:val="20"/>
              <w:szCs w:val="20"/>
              <w:rPrChange w:id="144" w:author="J. Scott Evans" w:date="2013-01-24T10:45:00Z">
                <w:rPr/>
              </w:rPrChange>
            </w:rPr>
            <w:delText xml:space="preserve">be re-elected for a second 1-year term.   </w:delText>
          </w:r>
        </w:del>
      </w:ins>
      <w:ins w:id="145" w:author="Julie Hedlund" w:date="2013-01-23T16:17:00Z">
        <w:del w:id="146" w:author="J. Scott Evans" w:date="2013-01-23T14:08:00Z">
          <w:r w:rsidR="00350A9B" w:rsidRPr="002C5A21" w:rsidDel="00F856E4">
            <w:rPr>
              <w:rFonts w:ascii="Times" w:hAnsi="Times" w:cs="Times"/>
              <w:sz w:val="20"/>
              <w:szCs w:val="20"/>
              <w:rPrChange w:id="147" w:author="J. Scott Evans" w:date="2013-01-24T10:45:00Z">
                <w:rPr/>
              </w:rPrChange>
            </w:rPr>
            <w:delText xml:space="preserve">Should </w:delText>
          </w:r>
        </w:del>
        <w:del w:id="148" w:author="J. Scott Evans" w:date="2013-01-23T13:59:00Z">
          <w:r w:rsidR="00350A9B" w:rsidRPr="002C5A21" w:rsidDel="00525407">
            <w:rPr>
              <w:rFonts w:ascii="Times" w:hAnsi="Times" w:cs="Times"/>
              <w:sz w:val="20"/>
              <w:szCs w:val="20"/>
              <w:rPrChange w:id="149" w:author="J. Scott Evans" w:date="2013-01-24T10:45:00Z">
                <w:rPr/>
              </w:rPrChange>
            </w:rPr>
            <w:delText>the v</w:delText>
          </w:r>
        </w:del>
        <w:del w:id="150" w:author="J. Scott Evans" w:date="2013-01-23T14:00:00Z">
          <w:r w:rsidR="00350A9B" w:rsidRPr="002C5A21" w:rsidDel="00525407">
            <w:rPr>
              <w:rFonts w:ascii="Times" w:hAnsi="Times" w:cs="Times"/>
              <w:sz w:val="20"/>
              <w:szCs w:val="20"/>
              <w:rPrChange w:id="151" w:author="J. Scott Evans" w:date="2013-01-24T10:45:00Z">
                <w:rPr/>
              </w:rPrChange>
            </w:rPr>
            <w:delText>ice</w:delText>
          </w:r>
        </w:del>
        <w:del w:id="152" w:author="J. Scott Evans" w:date="2013-01-23T14:08:00Z">
          <w:r w:rsidR="00350A9B" w:rsidRPr="002C5A21" w:rsidDel="00F856E4">
            <w:rPr>
              <w:rFonts w:ascii="Times" w:hAnsi="Times" w:cs="Times"/>
              <w:sz w:val="20"/>
              <w:szCs w:val="20"/>
              <w:rPrChange w:id="153" w:author="J. Scott Evans" w:date="2013-01-24T10:45:00Z">
                <w:rPr/>
              </w:rPrChange>
            </w:rPr>
            <w:delText xml:space="preserve"> </w:delText>
          </w:r>
        </w:del>
        <w:del w:id="154" w:author="J. Scott Evans" w:date="2013-01-23T14:00:00Z">
          <w:r w:rsidR="00350A9B" w:rsidRPr="002C5A21" w:rsidDel="00525407">
            <w:rPr>
              <w:rFonts w:ascii="Times" w:hAnsi="Times" w:cs="Times"/>
              <w:sz w:val="20"/>
              <w:szCs w:val="20"/>
              <w:rPrChange w:id="155" w:author="J. Scott Evans" w:date="2013-01-24T10:45:00Z">
                <w:rPr/>
              </w:rPrChange>
            </w:rPr>
            <w:delText>c</w:delText>
          </w:r>
        </w:del>
        <w:del w:id="156" w:author="J. Scott Evans" w:date="2013-01-23T14:08:00Z">
          <w:r w:rsidR="00350A9B" w:rsidRPr="002C5A21" w:rsidDel="00F856E4">
            <w:rPr>
              <w:rFonts w:ascii="Times" w:hAnsi="Times" w:cs="Times"/>
              <w:sz w:val="20"/>
              <w:szCs w:val="20"/>
              <w:rPrChange w:id="157" w:author="J. Scott Evans" w:date="2013-01-24T10:45:00Z">
                <w:rPr/>
              </w:rPrChange>
            </w:rPr>
            <w:delText xml:space="preserve">hair choose to run for Chair, the Vice Chair's term limit </w:delText>
          </w:r>
        </w:del>
        <w:del w:id="158" w:author="J. Scott Evans" w:date="2013-01-24T10:38:00Z">
          <w:r w:rsidR="00350A9B" w:rsidRPr="002C5A21" w:rsidDel="002C5A21">
            <w:rPr>
              <w:rFonts w:ascii="Times" w:hAnsi="Times" w:cs="Times"/>
              <w:sz w:val="20"/>
              <w:szCs w:val="20"/>
              <w:rPrChange w:id="159" w:author="J. Scott Evans" w:date="2013-01-24T10:45:00Z">
                <w:rPr/>
              </w:rPrChange>
            </w:rPr>
            <w:delText xml:space="preserve">shall not prohibit the Vice Chair from </w:delText>
          </w:r>
        </w:del>
        <w:del w:id="160" w:author="J. Scott Evans" w:date="2013-01-23T14:08:00Z">
          <w:r w:rsidR="00350A9B" w:rsidRPr="002C5A21" w:rsidDel="00F856E4">
            <w:rPr>
              <w:rFonts w:ascii="Times" w:hAnsi="Times" w:cs="Times"/>
              <w:sz w:val="20"/>
              <w:szCs w:val="20"/>
              <w:rPrChange w:id="161" w:author="J. Scott Evans" w:date="2013-01-24T10:45:00Z">
                <w:rPr/>
              </w:rPrChange>
            </w:rPr>
            <w:delText>doing so</w:delText>
          </w:r>
        </w:del>
        <w:del w:id="162" w:author="J. Scott Evans" w:date="2013-01-24T10:38:00Z">
          <w:r w:rsidR="00350A9B" w:rsidRPr="002C5A21" w:rsidDel="002C5A21">
            <w:rPr>
              <w:rFonts w:ascii="Times" w:hAnsi="Times" w:cs="Times"/>
              <w:sz w:val="20"/>
              <w:szCs w:val="20"/>
              <w:rPrChange w:id="163" w:author="J. Scott Evans" w:date="2013-01-24T10:45:00Z">
                <w:rPr/>
              </w:rPrChange>
            </w:rPr>
            <w:delText xml:space="preserve">. </w:delText>
          </w:r>
        </w:del>
        <w:r w:rsidR="00350A9B" w:rsidRPr="002C5A21">
          <w:rPr>
            <w:rFonts w:ascii="Times" w:hAnsi="Times" w:cs="Times"/>
            <w:sz w:val="20"/>
            <w:szCs w:val="20"/>
            <w:rPrChange w:id="164" w:author="J. Scott Evans" w:date="2013-01-24T10:45:00Z">
              <w:rPr/>
            </w:rPrChange>
          </w:rPr>
          <w:t xml:space="preserve"> </w:t>
        </w:r>
      </w:ins>
      <w:ins w:id="165" w:author="Owner" w:date="2013-01-21T12:23:00Z">
        <w:del w:id="166" w:author="Julie Hedlund" w:date="2013-01-23T16:17:00Z">
          <w:r w:rsidRPr="002C5A21" w:rsidDel="00350A9B">
            <w:rPr>
              <w:rFonts w:ascii="Times" w:hAnsi="Times" w:cs="Times"/>
              <w:sz w:val="20"/>
              <w:szCs w:val="20"/>
              <w:rPrChange w:id="167" w:author="J. Scott Evans" w:date="2013-01-24T10:45:00Z">
                <w:rPr/>
              </w:rPrChange>
            </w:rPr>
            <w:delText xml:space="preserve">, </w:delText>
          </w:r>
        </w:del>
        <w:del w:id="168" w:author="Julie Hedlund" w:date="2013-01-23T16:13:00Z">
          <w:r w:rsidRPr="002C5A21" w:rsidDel="00350A9B">
            <w:rPr>
              <w:rFonts w:ascii="Times" w:hAnsi="Times" w:cs="Times"/>
              <w:sz w:val="20"/>
              <w:szCs w:val="20"/>
              <w:rPrChange w:id="169" w:author="J. Scott Evans" w:date="2013-01-24T10:45:00Z">
                <w:rPr/>
              </w:rPrChange>
            </w:rPr>
            <w:delText>should the Vice Chair choose to stand for Chair</w:delText>
          </w:r>
        </w:del>
      </w:ins>
      <w:del w:id="170" w:author="J. Scott Evans" w:date="2013-01-24T10:48:00Z">
        <w:r w:rsidRPr="002C5A21" w:rsidDel="002C5A21">
          <w:rPr>
            <w:rFonts w:ascii="Times" w:hAnsi="Times" w:cs="Times"/>
            <w:sz w:val="20"/>
            <w:szCs w:val="20"/>
            <w:rPrChange w:id="171" w:author="J. Scott Evans" w:date="2013-01-24T10:45:00Z">
              <w:rPr/>
            </w:rPrChange>
          </w:rPr>
          <w:delText>The Chair and Vice Chair are expected to act in a neutral manner and avoid any situation where a conflict of interest may arise for example as a result of exercising another function or role within ICANN.</w:delText>
        </w:r>
      </w:del>
      <w:ins w:id="172" w:author="Julie Hedlund" w:date="2013-01-10T10:56:00Z">
        <w:r w:rsidRPr="002C5A21">
          <w:rPr>
            <w:rFonts w:ascii="Times" w:hAnsi="Times" w:cs="Times"/>
            <w:sz w:val="20"/>
            <w:szCs w:val="20"/>
            <w:rPrChange w:id="173" w:author="J. Scott Evans" w:date="2013-01-24T10:45:00Z">
              <w:rPr/>
            </w:rPrChange>
          </w:rPr>
          <w:t xml:space="preserve"> </w:t>
        </w:r>
      </w:ins>
    </w:p>
    <w:p w14:paraId="0B7C2D77"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Members of the Standing Committee (Primary and Alternate members)</w:t>
      </w:r>
    </w:p>
    <w:p w14:paraId="35E8DC76" w14:textId="77777777" w:rsidR="002B5154" w:rsidRPr="00A96E97" w:rsidRDefault="002B5154" w:rsidP="00A96E97">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constituency/SG</w:t>
      </w:r>
    </w:p>
    <w:p w14:paraId="415E777B" w14:textId="77777777" w:rsidR="002B5154" w:rsidRPr="00A96E97" w:rsidRDefault="002B5154" w:rsidP="00A96E97">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t xml:space="preserve">1 </w:t>
      </w:r>
      <w:proofErr w:type="spellStart"/>
      <w:r w:rsidRPr="00A96E97">
        <w:rPr>
          <w:rFonts w:ascii="Times" w:hAnsi="Times" w:cs="Times"/>
          <w:sz w:val="20"/>
          <w:szCs w:val="20"/>
        </w:rPr>
        <w:t>NomCom</w:t>
      </w:r>
      <w:proofErr w:type="spellEnd"/>
      <w:r w:rsidRPr="00A96E97">
        <w:rPr>
          <w:rFonts w:ascii="Times" w:hAnsi="Times" w:cs="Times"/>
          <w:sz w:val="20"/>
          <w:szCs w:val="20"/>
        </w:rPr>
        <w:t xml:space="preserve"> appointee</w:t>
      </w:r>
    </w:p>
    <w:p w14:paraId="601A70A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Members of the Standing Committee may designate an alternate who can participate in the SCI deliberations in case of absence of the primary member. Only one of the two, primary or alternate, may take part in a consensus call.</w:t>
      </w:r>
    </w:p>
    <w:p w14:paraId="71601DF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Observers of the Standing Committee</w:t>
      </w:r>
    </w:p>
    <w:p w14:paraId="0F6982A4" w14:textId="77777777" w:rsidR="002B5154" w:rsidRPr="00A96E97" w:rsidRDefault="002B5154" w:rsidP="00A96E97">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 in formation</w:t>
      </w:r>
    </w:p>
    <w:p w14:paraId="5DC58A32" w14:textId="77777777" w:rsidR="002B5154" w:rsidRPr="00A96E97" w:rsidRDefault="002B5154" w:rsidP="00A96E97">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Liaison or an appointed representative from other ICANN Supporting Organizations or Advisory Committees (as determined by the SCI as appropriate)</w:t>
      </w:r>
    </w:p>
    <w:p w14:paraId="7E5377FA" w14:textId="77777777" w:rsidR="002B5154" w:rsidRPr="00A96E97" w:rsidRDefault="002B5154" w:rsidP="00A96E97">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1 observer representing the group that has submitted a request for review during the time that the request for review is being dealt with (provided that the group is not yet represented on the SCI)</w:t>
      </w:r>
    </w:p>
    <w:p w14:paraId="632EAD86"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Staff Support</w:t>
      </w:r>
    </w:p>
    <w:p w14:paraId="10C3E9B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ICANN Staff assigned to the SCI will fully support the work of the committee as directed by the Chair including meeting support, document drafting, editing and distribution and other substantive contributions when deemed appropriate.</w:t>
      </w:r>
    </w:p>
    <w:p w14:paraId="46E8D00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Staff assignments to the SCI:</w:t>
      </w:r>
    </w:p>
    <w:p w14:paraId="6C810371"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GNSO secretariat</w:t>
      </w:r>
    </w:p>
    <w:p w14:paraId="2C6DE5A9"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1 ICANN policy staff member</w:t>
      </w:r>
    </w:p>
    <w:p w14:paraId="0F10558C"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lastRenderedPageBreak/>
        <w:t>Decision making</w:t>
      </w:r>
    </w:p>
    <w:p w14:paraId="00AE847A"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Unless otherwise determined by the SCI members, committee decisions will be made by using a "full consensus" process as described in the GNSO Working Group Guidelines (see section 3.6).</w:t>
      </w:r>
    </w:p>
    <w:p w14:paraId="421CDAA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Reporting</w:t>
      </w:r>
    </w:p>
    <w:p w14:paraId="67FD9B4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At a minimum at every public ICANN meeting, the SCI Chair shall provide the GNSO Council with an update concerning:</w:t>
      </w:r>
    </w:p>
    <w:p w14:paraId="0739D659"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The issues dealt with and related status</w:t>
      </w:r>
    </w:p>
    <w:p w14:paraId="50E0BD9E"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Recommendations expected to be submitted to the GNSO Council</w:t>
      </w:r>
    </w:p>
    <w:p w14:paraId="58D73375"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An activity timeline</w:t>
      </w:r>
    </w:p>
    <w:p w14:paraId="52DE0045" w14:textId="77777777" w:rsidR="002B5154" w:rsidRDefault="002B5154">
      <w:pPr>
        <w:rPr>
          <w:rFonts w:cs="Times New Roman"/>
        </w:rPr>
      </w:pPr>
    </w:p>
    <w:sectPr w:rsidR="002B5154" w:rsidSect="00C73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E0E"/>
    <w:multiLevelType w:val="multilevel"/>
    <w:tmpl w:val="7BA26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2153F6"/>
    <w:multiLevelType w:val="multilevel"/>
    <w:tmpl w:val="ADC603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9BE07E4"/>
    <w:multiLevelType w:val="multilevel"/>
    <w:tmpl w:val="F028CF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EA3425"/>
    <w:multiLevelType w:val="multilevel"/>
    <w:tmpl w:val="38AC8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3A046BD"/>
    <w:multiLevelType w:val="multilevel"/>
    <w:tmpl w:val="049C2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B0E3D3E"/>
    <w:multiLevelType w:val="multilevel"/>
    <w:tmpl w:val="790084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97"/>
    <w:rsid w:val="00257134"/>
    <w:rsid w:val="002B5154"/>
    <w:rsid w:val="002C5A21"/>
    <w:rsid w:val="00350A9B"/>
    <w:rsid w:val="003F23F3"/>
    <w:rsid w:val="004131FC"/>
    <w:rsid w:val="00434592"/>
    <w:rsid w:val="004A1522"/>
    <w:rsid w:val="00525407"/>
    <w:rsid w:val="005E7CDC"/>
    <w:rsid w:val="00652CEA"/>
    <w:rsid w:val="006A1917"/>
    <w:rsid w:val="00A27F40"/>
    <w:rsid w:val="00A96E97"/>
    <w:rsid w:val="00BC4945"/>
    <w:rsid w:val="00BD65F9"/>
    <w:rsid w:val="00C73A00"/>
    <w:rsid w:val="00D1230E"/>
    <w:rsid w:val="00DB4016"/>
    <w:rsid w:val="00E22363"/>
    <w:rsid w:val="00F856E4"/>
    <w:rsid w:val="00FB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C29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ListParagraph">
    <w:name w:val="List Paragraph"/>
    <w:basedOn w:val="Normal"/>
    <w:uiPriority w:val="34"/>
    <w:qFormat/>
    <w:rsid w:val="002C5A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ListParagraph">
    <w:name w:val="List Paragraph"/>
    <w:basedOn w:val="Normal"/>
    <w:uiPriority w:val="34"/>
    <w:qFormat/>
    <w:rsid w:val="002C5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4651">
      <w:marLeft w:val="0"/>
      <w:marRight w:val="0"/>
      <w:marTop w:val="0"/>
      <w:marBottom w:val="0"/>
      <w:divBdr>
        <w:top w:val="none" w:sz="0" w:space="0" w:color="auto"/>
        <w:left w:val="none" w:sz="0" w:space="0" w:color="auto"/>
        <w:bottom w:val="none" w:sz="0" w:space="0" w:color="auto"/>
        <w:right w:val="none" w:sz="0" w:space="0" w:color="auto"/>
      </w:divBdr>
      <w:divsChild>
        <w:div w:id="25467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nso.icann.org/council/annex-1-gnso-wg-guidelines-07apr11-en.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6449</Characters>
  <Application>Microsoft Macintosh Word</Application>
  <DocSecurity>4</DocSecurity>
  <Lines>137</Lines>
  <Paragraphs>33</Paragraphs>
  <ScaleCrop>false</ScaleCrop>
  <Company>ICANN</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 Standing Committee on Improvement Implementation (SCI) – Proposed Revision 10 January 2013</dc:title>
  <dc:subject/>
  <dc:creator>Julie Hedlund</dc:creator>
  <cp:keywords/>
  <dc:description/>
  <cp:lastModifiedBy>Julie Hedlund</cp:lastModifiedBy>
  <cp:revision>2</cp:revision>
  <cp:lastPrinted>2013-01-23T18:23:00Z</cp:lastPrinted>
  <dcterms:created xsi:type="dcterms:W3CDTF">2013-01-31T14:50:00Z</dcterms:created>
  <dcterms:modified xsi:type="dcterms:W3CDTF">2013-01-31T14:50:00Z</dcterms:modified>
</cp:coreProperties>
</file>