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47609" w14:textId="77777777" w:rsidR="005B52AD" w:rsidRDefault="005B52AD" w:rsidP="005B52AD">
      <w:pPr>
        <w:widowControl w:val="0"/>
        <w:autoSpaceDE w:val="0"/>
        <w:autoSpaceDN w:val="0"/>
        <w:adjustRightInd w:val="0"/>
        <w:rPr>
          <w:rFonts w:ascii="Times New Roman" w:hAnsi="Times New Roman" w:cs="Times New Roman"/>
          <w:sz w:val="32"/>
          <w:szCs w:val="32"/>
        </w:rPr>
      </w:pPr>
      <w:r>
        <w:rPr>
          <w:rFonts w:ascii="Calibri" w:hAnsi="Calibri" w:cs="Calibri"/>
          <w:b/>
          <w:bCs/>
          <w:sz w:val="28"/>
          <w:szCs w:val="28"/>
        </w:rPr>
        <w:t>Possible Options for Addressing the Re-Submission of a Motion:</w:t>
      </w:r>
    </w:p>
    <w:p w14:paraId="6A410EB5" w14:textId="77777777" w:rsidR="005B52AD" w:rsidRDefault="005B52AD" w:rsidP="005B52AD">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14:paraId="5CDE34FB" w14:textId="4559B397" w:rsidR="005B52AD" w:rsidDel="00B94C8F" w:rsidRDefault="005B52AD" w:rsidP="005B52AD">
      <w:pPr>
        <w:widowControl w:val="0"/>
        <w:autoSpaceDE w:val="0"/>
        <w:autoSpaceDN w:val="0"/>
        <w:adjustRightInd w:val="0"/>
        <w:rPr>
          <w:del w:id="0" w:author="Julie Hedlund" w:date="2013-07-02T16:10:00Z"/>
          <w:rFonts w:ascii="Times New Roman" w:hAnsi="Times New Roman" w:cs="Times New Roman"/>
          <w:sz w:val="32"/>
          <w:szCs w:val="32"/>
        </w:rPr>
      </w:pPr>
      <w:del w:id="1" w:author="Julie Hedlund" w:date="2013-07-02T16:10:00Z">
        <w:r w:rsidDel="00B94C8F">
          <w:rPr>
            <w:rFonts w:ascii="Calibri" w:hAnsi="Calibri" w:cs="Calibri"/>
            <w:sz w:val="28"/>
            <w:szCs w:val="28"/>
          </w:rPr>
          <w:delText>1.  Leave up to discretion of the Chair</w:delText>
        </w:r>
      </w:del>
    </w:p>
    <w:p w14:paraId="53A36B5B" w14:textId="77777777" w:rsidR="005B52AD" w:rsidRDefault="005B52AD" w:rsidP="005B52AD">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14:paraId="3F5A6AA9" w14:textId="77777777" w:rsidR="005B52AD" w:rsidRDefault="005B52AD" w:rsidP="005B52AD">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2.  Set one or more high-level criteria (in this order):</w:t>
      </w:r>
    </w:p>
    <w:p w14:paraId="0ABA9EC1" w14:textId="77777777" w:rsidR="005B52AD" w:rsidRDefault="005B52AD" w:rsidP="005B52AD">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14:paraId="3468FEEC" w14:textId="2589931F" w:rsidR="005B52AD" w:rsidRDefault="005B52AD" w:rsidP="005B52AD">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1)  Provide a reasoning to justify the resubmission of a motion. Complete no later than the deadline for submitting a motion</w:t>
      </w:r>
      <w:ins w:id="2" w:author="Julie Hedlund" w:date="2013-07-02T16:15:00Z">
        <w:r w:rsidR="00B94C8F">
          <w:rPr>
            <w:rFonts w:ascii="Calibri" w:hAnsi="Calibri" w:cs="Calibri"/>
            <w:sz w:val="28"/>
            <w:szCs w:val="28"/>
          </w:rPr>
          <w:t xml:space="preserve">: </w:t>
        </w:r>
        <w:r w:rsidR="00B94C8F">
          <w:rPr>
            <w:rFonts w:ascii="Calibri" w:hAnsi="Calibri" w:cs="Calibri"/>
            <w:sz w:val="28"/>
            <w:szCs w:val="28"/>
          </w:rPr>
          <w:t>for inclusion on the agenda as soon as possible, but no later than 23h59 Coordinated Universal Time (UTC) on the day, 10 calendar</w:t>
        </w:r>
        <w:r w:rsidR="00B94C8F">
          <w:rPr>
            <w:rFonts w:ascii="Calibri" w:hAnsi="Calibri" w:cs="Calibri"/>
            <w:i/>
            <w:iCs/>
            <w:sz w:val="28"/>
            <w:szCs w:val="28"/>
          </w:rPr>
          <w:t xml:space="preserve"> </w:t>
        </w:r>
        <w:r w:rsidR="00B94C8F">
          <w:rPr>
            <w:rFonts w:ascii="Calibri" w:hAnsi="Calibri" w:cs="Calibri"/>
            <w:sz w:val="28"/>
            <w:szCs w:val="28"/>
          </w:rPr>
          <w:t>days</w:t>
        </w:r>
        <w:r w:rsidR="00B94C8F">
          <w:rPr>
            <w:rFonts w:ascii="Calibri" w:hAnsi="Calibri" w:cs="Calibri"/>
            <w:i/>
            <w:iCs/>
            <w:sz w:val="28"/>
            <w:szCs w:val="28"/>
          </w:rPr>
          <w:t xml:space="preserve"> </w:t>
        </w:r>
        <w:r w:rsidR="00B94C8F">
          <w:rPr>
            <w:rFonts w:ascii="Calibri" w:hAnsi="Calibri" w:cs="Calibri"/>
            <w:sz w:val="28"/>
            <w:szCs w:val="28"/>
          </w:rPr>
          <w:t xml:space="preserve">before the </w:t>
        </w:r>
        <w:r w:rsidR="00B94C8F">
          <w:rPr>
            <w:rFonts w:ascii="Calibri" w:hAnsi="Calibri" w:cs="Calibri"/>
            <w:sz w:val="28"/>
            <w:szCs w:val="28"/>
          </w:rPr>
          <w:t xml:space="preserve">second </w:t>
        </w:r>
        <w:r w:rsidR="00B94C8F">
          <w:rPr>
            <w:rFonts w:ascii="Calibri" w:hAnsi="Calibri" w:cs="Calibri"/>
            <w:sz w:val="28"/>
            <w:szCs w:val="28"/>
          </w:rPr>
          <w:t>GNSO Council meeting</w:t>
        </w:r>
        <w:r w:rsidR="00B94C8F">
          <w:rPr>
            <w:rFonts w:ascii="Calibri" w:hAnsi="Calibri" w:cs="Calibri"/>
            <w:sz w:val="28"/>
            <w:szCs w:val="28"/>
          </w:rPr>
          <w:t xml:space="preserve"> following the meeting when the motion first was submitted.</w:t>
        </w:r>
      </w:ins>
      <w:del w:id="3" w:author="Julie Hedlund" w:date="2013-07-02T16:15:00Z">
        <w:r w:rsidDel="00B94C8F">
          <w:rPr>
            <w:rFonts w:ascii="Calibri" w:hAnsi="Calibri" w:cs="Calibri"/>
            <w:sz w:val="28"/>
            <w:szCs w:val="28"/>
          </w:rPr>
          <w:delText xml:space="preserve"> --  8 days prior to  the next GNSO Council meeting.</w:delText>
        </w:r>
      </w:del>
    </w:p>
    <w:p w14:paraId="3B086F0A" w14:textId="522CFC17" w:rsidR="005B52AD" w:rsidRDefault="005B52AD" w:rsidP="005B52AD">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2)  Publish the text of the re-submitted motion. Complete no later than the deadline for submitting a motion</w:t>
      </w:r>
      <w:del w:id="4" w:author="Julie Hedlund" w:date="2013-07-02T16:16:00Z">
        <w:r w:rsidDel="00B94C8F">
          <w:rPr>
            <w:rFonts w:ascii="Calibri" w:hAnsi="Calibri" w:cs="Calibri"/>
            <w:sz w:val="28"/>
            <w:szCs w:val="28"/>
          </w:rPr>
          <w:delText xml:space="preserve"> --  8 days prior to  the next GNSO Council meeting.</w:delText>
        </w:r>
      </w:del>
      <w:ins w:id="5" w:author="Julie Hedlund" w:date="2013-07-02T16:16:00Z">
        <w:r w:rsidR="00B94C8F">
          <w:rPr>
            <w:rFonts w:ascii="Calibri" w:hAnsi="Calibri" w:cs="Calibri"/>
            <w:sz w:val="28"/>
            <w:szCs w:val="28"/>
          </w:rPr>
          <w:t>:</w:t>
        </w:r>
        <w:r w:rsidR="00B94C8F" w:rsidRPr="00B94C8F">
          <w:rPr>
            <w:rFonts w:ascii="Calibri" w:hAnsi="Calibri" w:cs="Calibri"/>
            <w:sz w:val="28"/>
            <w:szCs w:val="28"/>
          </w:rPr>
          <w:t xml:space="preserve"> </w:t>
        </w:r>
        <w:r w:rsidR="00B94C8F">
          <w:rPr>
            <w:rFonts w:ascii="Calibri" w:hAnsi="Calibri" w:cs="Calibri"/>
            <w:sz w:val="28"/>
            <w:szCs w:val="28"/>
          </w:rPr>
          <w:t>for inclusion on the agenda as soon as possible, but no later than 23h59 Coordinated Universal Time (UTC) on the day, 10 calendar</w:t>
        </w:r>
        <w:r w:rsidR="00B94C8F">
          <w:rPr>
            <w:rFonts w:ascii="Calibri" w:hAnsi="Calibri" w:cs="Calibri"/>
            <w:i/>
            <w:iCs/>
            <w:sz w:val="28"/>
            <w:szCs w:val="28"/>
          </w:rPr>
          <w:t xml:space="preserve"> </w:t>
        </w:r>
        <w:r w:rsidR="00B94C8F">
          <w:rPr>
            <w:rFonts w:ascii="Calibri" w:hAnsi="Calibri" w:cs="Calibri"/>
            <w:sz w:val="28"/>
            <w:szCs w:val="28"/>
          </w:rPr>
          <w:t>days</w:t>
        </w:r>
        <w:r w:rsidR="00B94C8F">
          <w:rPr>
            <w:rFonts w:ascii="Calibri" w:hAnsi="Calibri" w:cs="Calibri"/>
            <w:i/>
            <w:iCs/>
            <w:sz w:val="28"/>
            <w:szCs w:val="28"/>
          </w:rPr>
          <w:t xml:space="preserve"> </w:t>
        </w:r>
        <w:r w:rsidR="00B94C8F">
          <w:rPr>
            <w:rFonts w:ascii="Calibri" w:hAnsi="Calibri" w:cs="Calibri"/>
            <w:sz w:val="28"/>
            <w:szCs w:val="28"/>
          </w:rPr>
          <w:t>before the second GNSO Council meeting following the meeting when the motion first was submitted.</w:t>
        </w:r>
      </w:ins>
      <w:bookmarkStart w:id="6" w:name="_GoBack"/>
      <w:bookmarkEnd w:id="6"/>
    </w:p>
    <w:p w14:paraId="4D989B2A" w14:textId="77777777" w:rsidR="005B52AD" w:rsidRDefault="005B52AD" w:rsidP="005B52AD">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3)  Require a seconder of the motion from each house as a prerequisite for placing the re-submission of the motion on the consent agenda.</w:t>
      </w:r>
    </w:p>
    <w:p w14:paraId="72856D80" w14:textId="4E02E12A" w:rsidR="005B52AD" w:rsidDel="00B94C8F" w:rsidRDefault="005B52AD" w:rsidP="005B52AD">
      <w:pPr>
        <w:rPr>
          <w:del w:id="7" w:author="Julie Hedlund" w:date="2013-07-02T16:13:00Z"/>
          <w:rFonts w:ascii="Calibri" w:hAnsi="Calibri" w:cs="Calibri"/>
          <w:sz w:val="28"/>
          <w:szCs w:val="28"/>
        </w:rPr>
      </w:pPr>
      <w:del w:id="8" w:author="Julie Hedlund" w:date="2013-07-02T16:13:00Z">
        <w:r w:rsidDel="00B94C8F">
          <w:rPr>
            <w:rFonts w:ascii="Calibri" w:hAnsi="Calibri" w:cs="Calibri"/>
            <w:sz w:val="28"/>
            <w:szCs w:val="28"/>
          </w:rPr>
          <w:delText>4)  Allow a councilor to ask for the re-submission of the motion to be taken off the consent agenda and to request a Council vote on whether to accept the re-submission.</w:delText>
        </w:r>
      </w:del>
    </w:p>
    <w:p w14:paraId="48E35C0C" w14:textId="77777777" w:rsidR="00A154C2" w:rsidRDefault="00A154C2" w:rsidP="005B52AD">
      <w:pPr>
        <w:rPr>
          <w:rFonts w:ascii="Calibri" w:hAnsi="Calibri" w:cs="Calibri"/>
          <w:sz w:val="28"/>
          <w:szCs w:val="28"/>
        </w:rPr>
      </w:pPr>
    </w:p>
    <w:p w14:paraId="554F2468" w14:textId="713D0158" w:rsidR="00A154C2" w:rsidRDefault="00A154C2" w:rsidP="005B52AD">
      <w:pPr>
        <w:rPr>
          <w:rFonts w:ascii="Calibri" w:hAnsi="Calibri" w:cs="Calibri"/>
          <w:sz w:val="28"/>
          <w:szCs w:val="28"/>
        </w:rPr>
      </w:pPr>
      <w:r>
        <w:rPr>
          <w:rFonts w:ascii="Calibri" w:hAnsi="Calibri" w:cs="Calibri"/>
          <w:sz w:val="28"/>
          <w:szCs w:val="28"/>
        </w:rPr>
        <w:t xml:space="preserve">Questions from </w:t>
      </w:r>
      <w:proofErr w:type="spellStart"/>
      <w:r>
        <w:rPr>
          <w:rFonts w:ascii="Calibri" w:hAnsi="Calibri" w:cs="Calibri"/>
          <w:sz w:val="28"/>
          <w:szCs w:val="28"/>
        </w:rPr>
        <w:t>Marika</w:t>
      </w:r>
      <w:proofErr w:type="spellEnd"/>
      <w:r>
        <w:rPr>
          <w:rFonts w:ascii="Calibri" w:hAnsi="Calibri" w:cs="Calibri"/>
          <w:sz w:val="28"/>
          <w:szCs w:val="28"/>
        </w:rPr>
        <w:t>:</w:t>
      </w:r>
    </w:p>
    <w:p w14:paraId="583480C6" w14:textId="77777777" w:rsidR="00A154C2" w:rsidRDefault="00A154C2" w:rsidP="005B52AD">
      <w:pPr>
        <w:rPr>
          <w:rFonts w:ascii="Calibri" w:hAnsi="Calibri" w:cs="Calibri"/>
          <w:sz w:val="28"/>
          <w:szCs w:val="28"/>
        </w:rPr>
      </w:pPr>
    </w:p>
    <w:p w14:paraId="1ACD0EA7" w14:textId="62E4949F" w:rsidR="00A154C2" w:rsidRDefault="00A154C2" w:rsidP="00A154C2">
      <w:pPr>
        <w:widowControl w:val="0"/>
        <w:numPr>
          <w:ilvl w:val="0"/>
          <w:numId w:val="1"/>
        </w:numPr>
        <w:tabs>
          <w:tab w:val="left" w:pos="720"/>
        </w:tabs>
        <w:autoSpaceDE w:val="0"/>
        <w:autoSpaceDN w:val="0"/>
        <w:adjustRightInd w:val="0"/>
        <w:rPr>
          <w:rFonts w:ascii="Calibri" w:hAnsi="Calibri" w:cs="Calibri"/>
          <w:sz w:val="28"/>
          <w:szCs w:val="28"/>
        </w:rPr>
      </w:pPr>
      <w:r>
        <w:rPr>
          <w:rFonts w:ascii="Calibri" w:hAnsi="Calibri" w:cs="Calibri"/>
          <w:sz w:val="28"/>
          <w:szCs w:val="28"/>
        </w:rPr>
        <w:t>Who makes a determination whether it considers a re-submission of a motion or whether it is considers a new motion? Does it have to be identical to be considered a re-submission? If a few words are added or whereas clauses are introduced, does that make it a new motion?</w:t>
      </w:r>
      <w:r w:rsidR="00B94C8F">
        <w:rPr>
          <w:rFonts w:ascii="Calibri" w:hAnsi="Calibri" w:cs="Calibri"/>
          <w:sz w:val="28"/>
          <w:szCs w:val="28"/>
        </w:rPr>
        <w:t xml:space="preserve"> </w:t>
      </w:r>
      <w:r w:rsidR="00B94C8F" w:rsidRPr="00B94C8F">
        <w:rPr>
          <w:rFonts w:ascii="Calibri" w:hAnsi="Calibri" w:cs="Calibri"/>
          <w:b/>
          <w:i/>
          <w:sz w:val="28"/>
          <w:szCs w:val="28"/>
        </w:rPr>
        <w:t>NOTE:  This was addressed.  The motion must be the same, but friendly amendments (as with all motions) are allowed.</w:t>
      </w:r>
    </w:p>
    <w:p w14:paraId="32041D4B" w14:textId="77777777" w:rsidR="00B94C8F" w:rsidRDefault="00B94C8F" w:rsidP="00B94C8F">
      <w:pPr>
        <w:widowControl w:val="0"/>
        <w:tabs>
          <w:tab w:val="left" w:pos="720"/>
        </w:tabs>
        <w:autoSpaceDE w:val="0"/>
        <w:autoSpaceDN w:val="0"/>
        <w:adjustRightInd w:val="0"/>
        <w:ind w:left="720"/>
        <w:rPr>
          <w:rFonts w:ascii="Calibri" w:hAnsi="Calibri" w:cs="Calibri"/>
          <w:sz w:val="28"/>
          <w:szCs w:val="28"/>
        </w:rPr>
      </w:pPr>
    </w:p>
    <w:p w14:paraId="4FAB576C" w14:textId="77777777" w:rsidR="00A154C2" w:rsidRDefault="00A154C2" w:rsidP="00A154C2">
      <w:pPr>
        <w:widowControl w:val="0"/>
        <w:numPr>
          <w:ilvl w:val="0"/>
          <w:numId w:val="1"/>
        </w:numPr>
        <w:tabs>
          <w:tab w:val="left" w:pos="720"/>
        </w:tabs>
        <w:autoSpaceDE w:val="0"/>
        <w:autoSpaceDN w:val="0"/>
        <w:adjustRightInd w:val="0"/>
        <w:rPr>
          <w:rFonts w:ascii="Calibri" w:hAnsi="Calibri" w:cs="Calibri"/>
          <w:sz w:val="28"/>
          <w:szCs w:val="28"/>
        </w:rPr>
      </w:pPr>
      <w:r>
        <w:rPr>
          <w:rFonts w:ascii="Calibri" w:hAnsi="Calibri" w:cs="Calibri"/>
          <w:sz w:val="28"/>
          <w:szCs w:val="28"/>
        </w:rPr>
        <w:t xml:space="preserve">The PDP Manual foresees that 'In the event that the GNSO Council does not approve the initiation of the PDP, not including the possible suspension of further consideration of the Final Issue Report as described above, any </w:t>
      </w:r>
      <w:proofErr w:type="spellStart"/>
      <w:r>
        <w:rPr>
          <w:rFonts w:ascii="Calibri" w:hAnsi="Calibri" w:cs="Calibri"/>
          <w:sz w:val="28"/>
          <w:szCs w:val="28"/>
        </w:rPr>
        <w:t>Councillor</w:t>
      </w:r>
      <w:proofErr w:type="spellEnd"/>
      <w:r>
        <w:rPr>
          <w:rFonts w:ascii="Calibri" w:hAnsi="Calibri" w:cs="Calibri"/>
          <w:sz w:val="28"/>
          <w:szCs w:val="28"/>
        </w:rPr>
        <w:t xml:space="preserve"> may appeal the denial, and request that the GNSO Council hold a renewed vote on the initiation of the PDP at the next subsequent GNSO Council meeting'. There are no further requirements attached to this 'renewed vote' - would this be considered an exception or would it need to be brought in line with the new requirements if/when approved?</w:t>
      </w:r>
    </w:p>
    <w:p w14:paraId="3BDB32E0" w14:textId="77777777" w:rsidR="00B94C8F" w:rsidRDefault="00B94C8F" w:rsidP="00B94C8F">
      <w:pPr>
        <w:widowControl w:val="0"/>
        <w:tabs>
          <w:tab w:val="left" w:pos="720"/>
        </w:tabs>
        <w:autoSpaceDE w:val="0"/>
        <w:autoSpaceDN w:val="0"/>
        <w:adjustRightInd w:val="0"/>
        <w:rPr>
          <w:rFonts w:ascii="Calibri" w:hAnsi="Calibri" w:cs="Calibri"/>
          <w:sz w:val="28"/>
          <w:szCs w:val="28"/>
        </w:rPr>
      </w:pPr>
    </w:p>
    <w:p w14:paraId="76267173" w14:textId="77777777" w:rsidR="00B94C8F" w:rsidRDefault="00B94C8F" w:rsidP="00B94C8F">
      <w:pPr>
        <w:widowControl w:val="0"/>
        <w:tabs>
          <w:tab w:val="left" w:pos="720"/>
        </w:tabs>
        <w:autoSpaceDE w:val="0"/>
        <w:autoSpaceDN w:val="0"/>
        <w:adjustRightInd w:val="0"/>
        <w:rPr>
          <w:rFonts w:ascii="Calibri" w:hAnsi="Calibri" w:cs="Calibri"/>
          <w:sz w:val="28"/>
          <w:szCs w:val="28"/>
        </w:rPr>
      </w:pPr>
    </w:p>
    <w:p w14:paraId="3A3FB2C4" w14:textId="61A6A88F" w:rsidR="00B94C8F" w:rsidRDefault="00A154C2" w:rsidP="00B94C8F">
      <w:pPr>
        <w:widowControl w:val="0"/>
        <w:numPr>
          <w:ilvl w:val="0"/>
          <w:numId w:val="1"/>
        </w:numPr>
        <w:tabs>
          <w:tab w:val="left" w:pos="720"/>
        </w:tabs>
        <w:autoSpaceDE w:val="0"/>
        <w:autoSpaceDN w:val="0"/>
        <w:adjustRightInd w:val="0"/>
      </w:pPr>
      <w:r w:rsidRPr="00A154C2">
        <w:rPr>
          <w:rFonts w:ascii="Calibri" w:hAnsi="Calibri" w:cs="Calibri"/>
          <w:sz w:val="28"/>
          <w:szCs w:val="28"/>
        </w:rPr>
        <w:t>A 12 month period appears to be a long time to be able to reconsider a motion – for example, there may be new information brought forward that may result in a change of opinion / vote of a SG/C that may warrant reconsideration of a motion or a certain urgency may require quicker reconsideration. Should a shorter time frame be considered, or at a minimum the possibility of an exception to this timeframe at the discretion of the Chair?</w:t>
      </w:r>
      <w:r w:rsidR="00B94C8F">
        <w:t xml:space="preserve">  </w:t>
      </w:r>
      <w:r w:rsidR="00B94C8F" w:rsidRPr="00B94C8F">
        <w:rPr>
          <w:rFonts w:ascii="Tahoma" w:hAnsi="Tahoma" w:cs="Tahoma"/>
          <w:b/>
          <w:bCs/>
          <w:i/>
          <w:sz w:val="26"/>
          <w:szCs w:val="26"/>
        </w:rPr>
        <w:t>NOTE: This was addressed with new language indicating that the motion must be re-submitted by the second meeting following the meeting when it was initially introduced.</w:t>
      </w:r>
    </w:p>
    <w:p w14:paraId="7E819C86" w14:textId="633B9D01" w:rsidR="005B52AD" w:rsidRDefault="005B52AD" w:rsidP="005B52AD"/>
    <w:sectPr w:rsidR="005B52AD" w:rsidSect="00D951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AD"/>
    <w:rsid w:val="000C2F8A"/>
    <w:rsid w:val="001C06AC"/>
    <w:rsid w:val="005B52AD"/>
    <w:rsid w:val="00A154C2"/>
    <w:rsid w:val="00B94C8F"/>
    <w:rsid w:val="00D9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267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2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2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2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2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429</Words>
  <Characters>2449</Characters>
  <Application>Microsoft Macintosh Word</Application>
  <DocSecurity>0</DocSecurity>
  <Lines>20</Lines>
  <Paragraphs>5</Paragraphs>
  <ScaleCrop>false</ScaleCrop>
  <Company>ICANN</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Hedlund</dc:creator>
  <cp:keywords/>
  <dc:description/>
  <cp:lastModifiedBy>Julie Hedlund</cp:lastModifiedBy>
  <cp:revision>3</cp:revision>
  <dcterms:created xsi:type="dcterms:W3CDTF">2013-07-02T12:15:00Z</dcterms:created>
  <dcterms:modified xsi:type="dcterms:W3CDTF">2013-07-02T20:16:00Z</dcterms:modified>
</cp:coreProperties>
</file>