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bookmarkStart w:id="0" w:name="_GoBack"/>
      <w:bookmarkEnd w:id="0"/>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1" w:author="J. Scott Evans" w:date="2013-03-28T10:54:00Z">
        <w:r w:rsidR="007712DA">
          <w:rPr>
            <w:rFonts w:ascii="Times" w:hAnsi="Times" w:cs="Times"/>
            <w:sz w:val="20"/>
            <w:szCs w:val="20"/>
          </w:rPr>
          <w:t>is</w:t>
        </w:r>
      </w:ins>
      <w:del w:id="2"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3"/>
      <w:ins w:id="4" w:author="Avri Doria" w:date="2013-03-28T16:27:00Z">
        <w:r w:rsidR="00D170B9">
          <w:rPr>
            <w:rFonts w:ascii="Times" w:hAnsi="Times" w:cs="Times"/>
            <w:sz w:val="20"/>
            <w:szCs w:val="20"/>
          </w:rPr>
          <w:t xml:space="preserve">the GNSO Procedures and Working Group </w:t>
        </w:r>
      </w:ins>
      <w:ins w:id="5" w:author="Avri Doria" w:date="2013-03-28T16:28:00Z">
        <w:r w:rsidR="00D170B9">
          <w:rPr>
            <w:rFonts w:ascii="Times" w:hAnsi="Times" w:cs="Times"/>
            <w:sz w:val="20"/>
            <w:szCs w:val="20"/>
          </w:rPr>
          <w:t>guidelines. Its tasks include</w:t>
        </w:r>
        <w:commentRangeEnd w:id="3"/>
        <w:r w:rsidR="00D170B9">
          <w:rPr>
            <w:rStyle w:val="CommentReference"/>
          </w:rPr>
          <w:commentReference w:id="3"/>
        </w:r>
      </w:ins>
      <w:ins w:id="6"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7"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8"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9" w:author="Avri Doria" w:date="2013-03-28T16:31:00Z">
        <w:r w:rsidRPr="00A96E97" w:rsidDel="00D170B9">
          <w:rPr>
            <w:rFonts w:ascii="Times" w:hAnsi="Times" w:cs="Times"/>
            <w:sz w:val="20"/>
            <w:szCs w:val="20"/>
          </w:rPr>
          <w:delText xml:space="preserve">recommendations </w:delText>
        </w:r>
      </w:del>
      <w:ins w:id="10" w:author="Avri Doria" w:date="2013-03-28T16:31:00Z">
        <w:r w:rsidR="00D170B9">
          <w:rPr>
            <w:rFonts w:ascii="Times" w:hAnsi="Times" w:cs="Times"/>
            <w:sz w:val="20"/>
            <w:szCs w:val="20"/>
          </w:rPr>
          <w:t>procedures and guideline</w:t>
        </w:r>
      </w:ins>
      <w:ins w:id="11" w:author="Avri Doria" w:date="2013-03-28T16:38:00Z">
        <w:r w:rsidR="00763CAB">
          <w:rPr>
            <w:rFonts w:ascii="Times" w:hAnsi="Times" w:cs="Times"/>
            <w:sz w:val="20"/>
            <w:szCs w:val="20"/>
          </w:rPr>
          <w:t>s</w:t>
        </w:r>
      </w:ins>
      <w:ins w:id="12"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3" w:author="Avri Doria" w:date="2013-03-28T16:38:00Z">
        <w:r w:rsidRPr="00A96E97" w:rsidDel="00763CAB">
          <w:rPr>
            <w:rFonts w:ascii="Times" w:hAnsi="Times" w:cs="Times"/>
            <w:sz w:val="20"/>
            <w:szCs w:val="20"/>
          </w:rPr>
          <w:delText xml:space="preserve">to </w:delText>
        </w:r>
      </w:del>
      <w:ins w:id="14"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5"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6" w:author="Avri Doria" w:date="2013-03-28T16:31:00Z">
        <w:r w:rsidRPr="00A96E97" w:rsidDel="00D170B9">
          <w:rPr>
            <w:rFonts w:ascii="Times" w:hAnsi="Times" w:cs="Times"/>
            <w:sz w:val="20"/>
            <w:szCs w:val="20"/>
          </w:rPr>
          <w:delText xml:space="preserve">recommendations </w:delText>
        </w:r>
      </w:del>
      <w:ins w:id="17"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8" w:author="Avri Doria" w:date="2013-03-28T16:31:00Z">
        <w:r w:rsidRPr="00A96E97" w:rsidDel="00D170B9">
          <w:rPr>
            <w:rFonts w:ascii="Times" w:hAnsi="Times" w:cs="Times"/>
            <w:sz w:val="20"/>
            <w:szCs w:val="20"/>
          </w:rPr>
          <w:delText xml:space="preserve">recommendations </w:delText>
        </w:r>
      </w:del>
      <w:ins w:id="19"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639A90F8" w:rsidR="007712DA" w:rsidDel="001D1B00" w:rsidRDefault="007712DA" w:rsidP="00A96E97">
      <w:pPr>
        <w:spacing w:before="100" w:beforeAutospacing="1" w:after="100" w:afterAutospacing="1"/>
        <w:rPr>
          <w:ins w:id="20" w:author="J. Scott Evans" w:date="2013-03-28T10:55:00Z"/>
          <w:del w:id="21" w:author="Avri Doria" w:date="2013-03-28T16:32:00Z"/>
          <w:rFonts w:ascii="Times" w:hAnsi="Times" w:cs="Times"/>
          <w:sz w:val="20"/>
          <w:szCs w:val="20"/>
        </w:rPr>
      </w:pPr>
      <w:ins w:id="22" w:author="J. Scott Evans" w:date="2013-03-28T10:55:00Z">
        <w:r>
          <w:rPr>
            <w:rFonts w:ascii="Times" w:hAnsi="Times" w:cs="Times"/>
            <w:sz w:val="20"/>
            <w:szCs w:val="20"/>
          </w:rPr>
          <w:t xml:space="preserve">The SCI is also responsible for considering </w:t>
        </w:r>
      </w:ins>
      <w:ins w:id="23" w:author="J. Scott Evans" w:date="2013-03-28T11:00:00Z">
        <w:r>
          <w:rPr>
            <w:rFonts w:ascii="Times" w:hAnsi="Times" w:cs="Times"/>
            <w:sz w:val="20"/>
            <w:szCs w:val="20"/>
          </w:rPr>
          <w:t xml:space="preserve">requests concerning </w:t>
        </w:r>
      </w:ins>
      <w:ins w:id="24" w:author="J. Scott Evans" w:date="2013-03-28T10:55:00Z">
        <w:r>
          <w:rPr>
            <w:rFonts w:ascii="Times" w:hAnsi="Times" w:cs="Times"/>
            <w:sz w:val="20"/>
            <w:szCs w:val="20"/>
          </w:rPr>
          <w:t xml:space="preserve">issues related </w:t>
        </w:r>
      </w:ins>
      <w:ins w:id="25" w:author="Julie Hedlund" w:date="2013-06-04T15:15:00Z">
        <w:r w:rsidR="00725F40">
          <w:rPr>
            <w:rFonts w:ascii="Times" w:hAnsi="Times" w:cs="Times"/>
            <w:sz w:val="20"/>
            <w:szCs w:val="20"/>
          </w:rPr>
          <w:t xml:space="preserve">to </w:t>
        </w:r>
      </w:ins>
      <w:ins w:id="26" w:author="J. Scott Evans" w:date="2013-03-28T10:55:00Z">
        <w:r>
          <w:rPr>
            <w:rFonts w:ascii="Times" w:hAnsi="Times" w:cs="Times"/>
            <w:sz w:val="20"/>
            <w:szCs w:val="20"/>
          </w:rPr>
          <w:t xml:space="preserve">the GNSO </w:t>
        </w:r>
      </w:ins>
      <w:ins w:id="27" w:author="J. Scott Evans" w:date="2013-03-28T11:02:00Z">
        <w:r w:rsidR="00121C7F">
          <w:rPr>
            <w:rFonts w:ascii="Times" w:hAnsi="Times" w:cs="Times"/>
            <w:sz w:val="20"/>
            <w:szCs w:val="20"/>
          </w:rPr>
          <w:t xml:space="preserve">Council </w:t>
        </w:r>
      </w:ins>
      <w:ins w:id="28" w:author="J. Scott Evans" w:date="2013-03-28T10:55:00Z">
        <w:r>
          <w:rPr>
            <w:rFonts w:ascii="Times" w:hAnsi="Times" w:cs="Times"/>
            <w:sz w:val="20"/>
            <w:szCs w:val="20"/>
          </w:rPr>
          <w:t>processes and procedures</w:t>
        </w:r>
      </w:ins>
      <w:ins w:id="29" w:author="J. Scott Evans" w:date="2013-03-28T10:58:00Z">
        <w:r>
          <w:rPr>
            <w:rFonts w:ascii="Times" w:hAnsi="Times" w:cs="Times"/>
            <w:sz w:val="20"/>
            <w:szCs w:val="20"/>
          </w:rPr>
          <w:t xml:space="preserve"> </w:t>
        </w:r>
      </w:ins>
      <w:ins w:id="30" w:author="Avri Doria" w:date="2013-03-28T16:32:00Z">
        <w:r w:rsidR="001D1B00">
          <w:rPr>
            <w:rFonts w:ascii="Times" w:hAnsi="Times" w:cs="Times"/>
            <w:sz w:val="20"/>
            <w:szCs w:val="20"/>
          </w:rPr>
          <w:t xml:space="preserve">and to Working </w:t>
        </w:r>
      </w:ins>
      <w:ins w:id="31" w:author="Julie Hedlund" w:date="2013-06-04T15:15:00Z">
        <w:r w:rsidR="00725F40">
          <w:rPr>
            <w:rFonts w:ascii="Times" w:hAnsi="Times" w:cs="Times"/>
            <w:sz w:val="20"/>
            <w:szCs w:val="20"/>
          </w:rPr>
          <w:t>G</w:t>
        </w:r>
      </w:ins>
      <w:ins w:id="32" w:author="Avri Doria" w:date="2013-03-28T16:32:00Z">
        <w:del w:id="33" w:author="Julie Hedlund" w:date="2013-06-04T15:15:00Z">
          <w:r w:rsidR="001D1B00" w:rsidDel="00725F40">
            <w:rPr>
              <w:rFonts w:ascii="Times" w:hAnsi="Times" w:cs="Times"/>
              <w:sz w:val="20"/>
              <w:szCs w:val="20"/>
            </w:rPr>
            <w:delText>g</w:delText>
          </w:r>
        </w:del>
        <w:r w:rsidR="001D1B00">
          <w:rPr>
            <w:rFonts w:ascii="Times" w:hAnsi="Times" w:cs="Times"/>
            <w:sz w:val="20"/>
            <w:szCs w:val="20"/>
          </w:rPr>
          <w:t xml:space="preserve">roup guidelines </w:t>
        </w:r>
      </w:ins>
      <w:ins w:id="34" w:author="J. Scott Evans" w:date="2013-03-28T10:58:00Z">
        <w:r>
          <w:rPr>
            <w:rFonts w:ascii="Times" w:hAnsi="Times" w:cs="Times"/>
            <w:sz w:val="20"/>
            <w:szCs w:val="20"/>
          </w:rPr>
          <w:t xml:space="preserve">that have been identified </w:t>
        </w:r>
        <w:del w:id="35" w:author="Avri Doria" w:date="2013-03-28T16:32:00Z">
          <w:r w:rsidDel="001D1B00">
            <w:rPr>
              <w:rFonts w:ascii="Times" w:hAnsi="Times" w:cs="Times"/>
              <w:sz w:val="20"/>
              <w:szCs w:val="20"/>
            </w:rPr>
            <w:delText>to present immediate problems</w:delText>
          </w:r>
        </w:del>
      </w:ins>
      <w:ins w:id="36" w:author="Avri Doria" w:date="2013-03-28T16:32:00Z">
        <w:del w:id="37" w:author="Julie Hedlund" w:date="2013-06-04T15:18:00Z">
          <w:r w:rsidR="001D1B00" w:rsidDel="00C97E76">
            <w:rPr>
              <w:rFonts w:ascii="Times" w:hAnsi="Times" w:cs="Times"/>
              <w:sz w:val="20"/>
              <w:szCs w:val="20"/>
            </w:rPr>
            <w:delText xml:space="preserve">by </w:delText>
          </w:r>
        </w:del>
        <w:r w:rsidR="001D1B00">
          <w:rPr>
            <w:rFonts w:ascii="Times" w:hAnsi="Times" w:cs="Times"/>
            <w:sz w:val="20"/>
            <w:szCs w:val="20"/>
          </w:rPr>
          <w:t xml:space="preserve">either </w:t>
        </w:r>
      </w:ins>
      <w:ins w:id="38" w:author="Julie Hedlund" w:date="2013-06-04T15:18:00Z">
        <w:r w:rsidR="00C97E76">
          <w:rPr>
            <w:rFonts w:ascii="Times" w:hAnsi="Times" w:cs="Times"/>
            <w:sz w:val="20"/>
            <w:szCs w:val="20"/>
          </w:rPr>
          <w:t xml:space="preserve">by </w:t>
        </w:r>
      </w:ins>
      <w:ins w:id="39" w:author="Avri Doria" w:date="2013-03-28T16:32:00Z">
        <w:r w:rsidR="001D1B00">
          <w:rPr>
            <w:rFonts w:ascii="Times" w:hAnsi="Times" w:cs="Times"/>
            <w:sz w:val="20"/>
            <w:szCs w:val="20"/>
          </w:rPr>
          <w:t>the GNSO Council or a group charter</w:t>
        </w:r>
      </w:ins>
      <w:ins w:id="40" w:author="Julie Hedlund" w:date="2013-06-04T15:15:00Z">
        <w:r w:rsidR="00725F40">
          <w:rPr>
            <w:rFonts w:ascii="Times" w:hAnsi="Times" w:cs="Times"/>
            <w:sz w:val="20"/>
            <w:szCs w:val="20"/>
          </w:rPr>
          <w:t>ed</w:t>
        </w:r>
      </w:ins>
      <w:ins w:id="41" w:author="Avri Doria" w:date="2013-03-28T16:32:00Z">
        <w:r w:rsidR="001D1B00">
          <w:rPr>
            <w:rFonts w:ascii="Times" w:hAnsi="Times" w:cs="Times"/>
            <w:sz w:val="20"/>
            <w:szCs w:val="20"/>
          </w:rPr>
          <w:t xml:space="preserve"> by the GNSO Council</w:t>
        </w:r>
      </w:ins>
      <w:ins w:id="42" w:author="Avri Doria" w:date="2013-03-28T16:39:00Z">
        <w:r w:rsidR="00763CAB">
          <w:rPr>
            <w:rFonts w:ascii="Times" w:hAnsi="Times" w:cs="Times"/>
            <w:sz w:val="20"/>
            <w:szCs w:val="20"/>
          </w:rPr>
          <w:t xml:space="preserve"> as needing discussion.</w:t>
        </w:r>
      </w:ins>
      <w:ins w:id="43" w:author="J. Scott Evans" w:date="2013-03-28T10:55:00Z">
        <w:r>
          <w:rPr>
            <w:rFonts w:ascii="Times" w:hAnsi="Times" w:cs="Times"/>
            <w:sz w:val="20"/>
            <w:szCs w:val="20"/>
          </w:rPr>
          <w:t>.</w:t>
        </w:r>
      </w:ins>
    </w:p>
    <w:p w14:paraId="063CCEC4" w14:textId="2DC40FFC" w:rsidR="002B5154" w:rsidRPr="00A96E97" w:rsidRDefault="002B5154" w:rsidP="00A96E97">
      <w:pPr>
        <w:spacing w:before="100" w:beforeAutospacing="1" w:after="100" w:afterAutospacing="1"/>
        <w:rPr>
          <w:rFonts w:ascii="Times" w:hAnsi="Times" w:cs="Times"/>
          <w:sz w:val="20"/>
          <w:szCs w:val="20"/>
        </w:rPr>
      </w:pPr>
      <w:del w:id="44"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45"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46" w:author="J. Scott Evans" w:date="2013-03-28T10:56:00Z">
        <w:del w:id="47"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48"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49" w:author="J. Scott Evans" w:date="2013-03-28T11:04:00Z"/>
          <w:rFonts w:ascii="Times" w:hAnsi="Times" w:cs="Times"/>
          <w:sz w:val="20"/>
          <w:szCs w:val="20"/>
        </w:rPr>
      </w:pPr>
      <w:del w:id="50"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DE463C3"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ins w:id="51" w:author="Julie Hedlund" w:date="2013-06-04T15:39:00Z">
        <w:r w:rsidR="00E54EC4">
          <w:rPr>
            <w:rFonts w:ascii="Times" w:hAnsi="Times" w:cs="Times"/>
            <w:sz w:val="20"/>
            <w:szCs w:val="20"/>
          </w:rPr>
          <w:t xml:space="preserve">Either the GNSO Council or a group chartered by the GNSO Council can make such </w:t>
        </w:r>
      </w:ins>
      <w:del w:id="52" w:author="Julie Hedlund" w:date="2013-06-04T15:39:00Z">
        <w:r w:rsidRPr="00A96E97" w:rsidDel="00E54EC4">
          <w:rPr>
            <w:rFonts w:ascii="Times" w:hAnsi="Times" w:cs="Times"/>
            <w:sz w:val="20"/>
            <w:szCs w:val="20"/>
          </w:rPr>
          <w:delText xml:space="preserve">Such </w:delText>
        </w:r>
      </w:del>
      <w:r w:rsidRPr="00A96E97">
        <w:rPr>
          <w:rFonts w:ascii="Times" w:hAnsi="Times" w:cs="Times"/>
          <w:sz w:val="20"/>
          <w:szCs w:val="20"/>
        </w:rPr>
        <w:t>requests</w:t>
      </w:r>
      <w:ins w:id="53" w:author="Julie Hedlund" w:date="2013-06-04T15:39:00Z">
        <w:r w:rsidR="00E54EC4">
          <w:rPr>
            <w:rFonts w:ascii="Times" w:hAnsi="Times" w:cs="Times"/>
            <w:sz w:val="20"/>
            <w:szCs w:val="20"/>
          </w:rPr>
          <w:t>.</w:t>
        </w:r>
      </w:ins>
      <w:r w:rsidRPr="00A96E97">
        <w:rPr>
          <w:rFonts w:ascii="Times" w:hAnsi="Times" w:cs="Times"/>
          <w:sz w:val="20"/>
          <w:szCs w:val="20"/>
        </w:rPr>
        <w:t xml:space="preserve"> </w:t>
      </w:r>
      <w:ins w:id="54" w:author="Julie Hedlund" w:date="2013-06-04T15:39:00Z">
        <w:r w:rsidR="00E54EC4">
          <w:rPr>
            <w:rFonts w:ascii="Times" w:hAnsi="Times" w:cs="Times"/>
            <w:sz w:val="20"/>
            <w:szCs w:val="20"/>
          </w:rPr>
          <w:t xml:space="preserve"> </w:t>
        </w:r>
      </w:ins>
      <w:del w:id="55" w:author="Julie Hedlund" w:date="2013-06-04T15:39:00Z">
        <w:r w:rsidRPr="00A96E97" w:rsidDel="00E54EC4">
          <w:rPr>
            <w:rFonts w:ascii="Times" w:hAnsi="Times" w:cs="Times"/>
            <w:sz w:val="20"/>
            <w:szCs w:val="20"/>
          </w:rPr>
          <w:delText xml:space="preserve">can be made by either the GNSO Council or a group chartered by the GNSO Council. </w:delText>
        </w:r>
      </w:del>
      <w:ins w:id="56" w:author="Julie Hedlund" w:date="2013-06-04T15:38:00Z">
        <w:r w:rsidR="00E54EC4">
          <w:rPr>
            <w:rFonts w:ascii="Times" w:hAnsi="Times" w:cs="Times"/>
            <w:sz w:val="20"/>
            <w:szCs w:val="20"/>
          </w:rPr>
          <w:t>The requester should provide the following information, if applicable, i</w:t>
        </w:r>
      </w:ins>
      <w:del w:id="57" w:author="Julie Hedlund" w:date="2013-06-04T15:38:00Z">
        <w:r w:rsidRPr="00A96E97" w:rsidDel="00E54EC4">
          <w:rPr>
            <w:rFonts w:ascii="Times" w:hAnsi="Times" w:cs="Times"/>
            <w:sz w:val="20"/>
            <w:szCs w:val="20"/>
          </w:rPr>
          <w:delText>I</w:delText>
        </w:r>
      </w:del>
      <w:r w:rsidRPr="00A96E97">
        <w:rPr>
          <w:rFonts w:ascii="Times" w:hAnsi="Times" w:cs="Times"/>
          <w:sz w:val="20"/>
          <w:szCs w:val="20"/>
        </w:rPr>
        <w:t>n order to have comprehensive information</w:t>
      </w:r>
      <w:ins w:id="58" w:author="Julie Hedlund" w:date="2013-06-04T15:38:00Z">
        <w:r w:rsidR="00E54EC4">
          <w:rPr>
            <w:rFonts w:ascii="Times" w:hAnsi="Times" w:cs="Times"/>
            <w:sz w:val="20"/>
            <w:szCs w:val="20"/>
          </w:rPr>
          <w:t xml:space="preserve"> available to the SCI</w:t>
        </w:r>
      </w:ins>
      <w:r w:rsidRPr="00A96E97">
        <w:rPr>
          <w:rFonts w:ascii="Times" w:hAnsi="Times" w:cs="Times"/>
          <w:sz w:val="20"/>
          <w:szCs w:val="20"/>
        </w:rPr>
        <w:t xml:space="preserve"> on the issue</w:t>
      </w:r>
      <w:del w:id="59" w:author="Julie Hedlund" w:date="2013-06-04T16:14:00Z">
        <w:r w:rsidRPr="00A96E97" w:rsidDel="007F2379">
          <w:rPr>
            <w:rFonts w:ascii="Times" w:hAnsi="Times" w:cs="Times"/>
            <w:sz w:val="20"/>
            <w:szCs w:val="20"/>
          </w:rPr>
          <w:delText xml:space="preserve"> available </w:delText>
        </w:r>
      </w:del>
      <w:ins w:id="60" w:author="Avri Doria" w:date="2013-03-28T16:34:00Z">
        <w:del w:id="61" w:author="Julie Hedlund" w:date="2013-06-04T16:14:00Z">
          <w:r w:rsidR="001D1B00" w:rsidDel="007F2379">
            <w:rPr>
              <w:rFonts w:ascii="Times" w:hAnsi="Times" w:cs="Times"/>
              <w:sz w:val="20"/>
              <w:szCs w:val="20"/>
            </w:rPr>
            <w:delText>to the SCI</w:delText>
          </w:r>
        </w:del>
        <w:del w:id="62" w:author="Julie Hedlund" w:date="2013-06-04T15:39:00Z">
          <w:r w:rsidR="001D1B00" w:rsidDel="00E54EC4">
            <w:rPr>
              <w:rFonts w:ascii="Times" w:hAnsi="Times" w:cs="Times"/>
              <w:sz w:val="20"/>
              <w:szCs w:val="20"/>
            </w:rPr>
            <w:delText>,</w:delText>
          </w:r>
        </w:del>
        <w:del w:id="63" w:author="Julie Hedlund" w:date="2013-06-04T15:38:00Z">
          <w:r w:rsidR="001D1B00" w:rsidDel="00E54EC4">
            <w:rPr>
              <w:rFonts w:ascii="Times" w:hAnsi="Times" w:cs="Times"/>
              <w:sz w:val="20"/>
              <w:szCs w:val="20"/>
            </w:rPr>
            <w:delText xml:space="preserve"> </w:delText>
          </w:r>
        </w:del>
      </w:ins>
      <w:del w:id="64" w:author="Julie Hedlund" w:date="2013-06-04T15:38:00Z">
        <w:r w:rsidRPr="00A96E97" w:rsidDel="00E54EC4">
          <w:rPr>
            <w:rFonts w:ascii="Times" w:hAnsi="Times" w:cs="Times"/>
            <w:sz w:val="20"/>
            <w:szCs w:val="20"/>
          </w:rPr>
          <w:delText>th</w:delText>
        </w:r>
      </w:del>
      <w:ins w:id="65" w:author="Avri Doria" w:date="2013-03-28T16:35:00Z">
        <w:del w:id="66" w:author="Julie Hedlund" w:date="2013-06-04T15:38:00Z">
          <w:r w:rsidR="001D1B00" w:rsidDel="00E54EC4">
            <w:rPr>
              <w:rFonts w:ascii="Times" w:hAnsi="Times" w:cs="Times"/>
              <w:sz w:val="20"/>
              <w:szCs w:val="20"/>
            </w:rPr>
            <w:delText>e</w:delText>
          </w:r>
        </w:del>
      </w:ins>
      <w:del w:id="67" w:author="Julie Hedlund" w:date="2013-06-04T15:38:00Z">
        <w:r w:rsidRPr="00A96E97" w:rsidDel="00E54EC4">
          <w:rPr>
            <w:rFonts w:ascii="Times" w:hAnsi="Times" w:cs="Times"/>
            <w:sz w:val="20"/>
            <w:szCs w:val="20"/>
          </w:rPr>
          <w:delText xml:space="preserve">is group is requested </w:delText>
        </w:r>
      </w:del>
      <w:ins w:id="68" w:author="Avri Doria" w:date="2013-03-28T16:35:00Z">
        <w:del w:id="69" w:author="Julie Hedlund" w:date="2013-06-04T15:38:00Z">
          <w:r w:rsidR="001D1B00" w:rsidDel="00E54EC4">
            <w:rPr>
              <w:rFonts w:ascii="Times" w:hAnsi="Times" w:cs="Times"/>
              <w:sz w:val="20"/>
              <w:szCs w:val="20"/>
            </w:rPr>
            <w:delText xml:space="preserve"> should</w:delText>
          </w:r>
        </w:del>
      </w:ins>
      <w:del w:id="70" w:author="Julie Hedlund" w:date="2013-06-04T15:38:00Z">
        <w:r w:rsidRPr="00A96E97" w:rsidDel="00E54EC4">
          <w:rPr>
            <w:rFonts w:ascii="Times" w:hAnsi="Times" w:cs="Times"/>
            <w:sz w:val="20"/>
            <w:szCs w:val="20"/>
          </w:rPr>
          <w:delText>to provide the following information, if applicab</w:delText>
        </w:r>
      </w:del>
      <w:ins w:id="71" w:author="Julie Hedlund" w:date="2013-06-04T15:39:00Z">
        <w:r w:rsidR="00E54EC4">
          <w:rPr>
            <w:rFonts w:ascii="Times" w:hAnsi="Times" w:cs="Times"/>
            <w:sz w:val="20"/>
            <w:szCs w:val="20"/>
          </w:rPr>
          <w:t>:</w:t>
        </w:r>
      </w:ins>
      <w:del w:id="72" w:author="Julie Hedlund" w:date="2013-06-04T15:38:00Z">
        <w:r w:rsidRPr="00A96E97" w:rsidDel="00E54EC4">
          <w:rPr>
            <w:rFonts w:ascii="Times" w:hAnsi="Times" w:cs="Times"/>
            <w:sz w:val="20"/>
            <w:szCs w:val="20"/>
          </w:rPr>
          <w:delText>le</w:delText>
        </w:r>
      </w:del>
      <w:del w:id="73" w:author="Julie Hedlund" w:date="2013-06-04T15:39:00Z">
        <w:r w:rsidRPr="00A96E97" w:rsidDel="00E54EC4">
          <w:rPr>
            <w:rFonts w:ascii="Times" w:hAnsi="Times" w:cs="Times"/>
            <w:sz w:val="20"/>
            <w:szCs w:val="20"/>
          </w:rPr>
          <w:delText>:</w:delText>
        </w:r>
      </w:del>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74"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75" w:author="J. Scott Evans" w:date="2013-01-23T13:27:00Z">
        <w:r w:rsidR="005E7CDC">
          <w:rPr>
            <w:rFonts w:ascii="Times" w:hAnsi="Times" w:cs="Times"/>
            <w:sz w:val="20"/>
            <w:szCs w:val="20"/>
          </w:rPr>
          <w:t xml:space="preserve">that </w:t>
        </w:r>
      </w:ins>
      <w:del w:id="76"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77"/>
      <w:r w:rsidRPr="00A96E97">
        <w:rPr>
          <w:rFonts w:ascii="Times" w:hAnsi="Times" w:cs="Times"/>
          <w:b/>
          <w:bCs/>
          <w:sz w:val="20"/>
          <w:szCs w:val="20"/>
        </w:rPr>
        <w:t>Members of the Standing Committee (Primary and Alternate members)</w:t>
      </w:r>
      <w:commentRangeEnd w:id="77"/>
      <w:r>
        <w:rPr>
          <w:rStyle w:val="CommentReference"/>
        </w:rPr>
        <w:commentReference w:id="77"/>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1 NomCom appointee</w:t>
      </w:r>
    </w:p>
    <w:p w14:paraId="048B7D17" w14:textId="5C7747E9" w:rsidR="001D1B00" w:rsidDel="00BE3731" w:rsidRDefault="001D1B00" w:rsidP="00BE3731">
      <w:pPr>
        <w:spacing w:before="100" w:beforeAutospacing="1" w:after="100" w:afterAutospacing="1"/>
        <w:rPr>
          <w:del w:id="78"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79"/>
      <w:ins w:id="80" w:author="Avri Doria" w:date="2013-03-28T16:37:00Z">
        <w:r w:rsidR="004B6557">
          <w:rPr>
            <w:rFonts w:ascii="Times" w:hAnsi="Times" w:cs="Times"/>
            <w:sz w:val="20"/>
            <w:szCs w:val="20"/>
          </w:rPr>
          <w:t>should</w:t>
        </w:r>
        <w:commentRangeEnd w:id="79"/>
        <w:r w:rsidR="004B6557">
          <w:rPr>
            <w:rStyle w:val="CommentReference"/>
          </w:rPr>
          <w:commentReference w:id="79"/>
        </w:r>
      </w:ins>
      <w:del w:id="81"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82"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83" w:author="Avri Doria" w:date="2013-03-28T16:41:00Z">
        <w:r w:rsidR="00763CAB">
          <w:rPr>
            <w:rFonts w:ascii="Times" w:hAnsi="Times" w:cs="Times"/>
            <w:sz w:val="20"/>
            <w:szCs w:val="20"/>
          </w:rPr>
          <w:t xml:space="preserve">, </w:t>
        </w:r>
      </w:ins>
      <w:del w:id="84"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85"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86"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87"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88" w:author="Avri Doria" w:date="2013-03-28T16:42:00Z"/>
          <w:rFonts w:ascii="Times" w:hAnsi="Times" w:cs="Times"/>
          <w:sz w:val="20"/>
          <w:szCs w:val="20"/>
        </w:rPr>
      </w:pPr>
      <w:del w:id="89"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90" w:author="Avri Doria" w:date="2013-03-28T16:42:00Z"/>
          <w:rFonts w:ascii="Times" w:hAnsi="Times" w:cs="Times"/>
          <w:sz w:val="20"/>
          <w:szCs w:val="20"/>
        </w:rPr>
      </w:pPr>
      <w:del w:id="91"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92" w:author="Avri Doria" w:date="2013-03-28T16:42:00Z"/>
          <w:rFonts w:ascii="Times" w:hAnsi="Times" w:cs="Times"/>
          <w:sz w:val="20"/>
          <w:szCs w:val="20"/>
        </w:rPr>
      </w:pPr>
      <w:del w:id="93"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94"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3B3CA1C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r w:rsidR="00BF1970">
        <w:rPr>
          <w:rFonts w:ascii="Times" w:hAnsi="Times" w:cs="Times"/>
          <w:sz w:val="20"/>
          <w:szCs w:val="20"/>
        </w:rPr>
        <w:t xml:space="preserve"> “full consensus” process</w:t>
      </w:r>
      <w:r w:rsidRPr="00A96E97">
        <w:rPr>
          <w:rFonts w:ascii="Times" w:hAnsi="Times" w:cs="Times"/>
          <w:sz w:val="20"/>
          <w:szCs w:val="20"/>
        </w:rPr>
        <w:t xml:space="preserve">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vri Doria" w:date="2013-03-28T16:45:00Z" w:initials="AD">
    <w:p w14:paraId="3C8A0E7E" w14:textId="64D3A75C" w:rsidR="005310EE" w:rsidRDefault="005310EE">
      <w:pPr>
        <w:pStyle w:val="CommentText"/>
      </w:pPr>
      <w:r>
        <w:rPr>
          <w:rStyle w:val="CommentReference"/>
        </w:rPr>
        <w:annotationRef/>
      </w:r>
      <w:r>
        <w:t xml:space="preserve">This and few of the following changes are made in order to move the discussion beyond the OSC/PPSC to the realities of the council procedures and WG guidelines as they currently exist.  This change was agreed to in principle by J. Scott and </w:t>
      </w:r>
      <w:proofErr w:type="spellStart"/>
      <w:r>
        <w:t>avri</w:t>
      </w:r>
      <w:proofErr w:type="spellEnd"/>
      <w:r>
        <w:t>.  Though in making the edits it is possible that I went further than J. Scott expected.</w:t>
      </w:r>
    </w:p>
  </w:comment>
  <w:comment w:id="77" w:author="Avri Doria" w:date="2013-03-28T16:44:00Z" w:initials="AD">
    <w:p w14:paraId="764A83E4" w14:textId="7C353A74" w:rsidR="005310EE" w:rsidRDefault="005310EE">
      <w:pPr>
        <w:pStyle w:val="CommentText"/>
      </w:pPr>
      <w:r>
        <w:rPr>
          <w:rStyle w:val="CommentReference"/>
        </w:rPr>
        <w:annotationRef/>
      </w:r>
      <w:r>
        <w:t>Moved this to before the section of chair/vice chair election since that section refers to this section.  I eliminated the red lining except for a change i made.</w:t>
      </w:r>
    </w:p>
  </w:comment>
  <w:comment w:id="79" w:author="Avri Doria" w:date="2013-03-28T16:37:00Z" w:initials="AD">
    <w:p w14:paraId="2AB9FEBE" w14:textId="24F1CFBE" w:rsidR="005310EE" w:rsidRDefault="005310EE">
      <w:pPr>
        <w:pStyle w:val="CommentText"/>
      </w:pPr>
      <w:r>
        <w:rPr>
          <w:rStyle w:val="CommentReference"/>
        </w:rPr>
        <w:annotationRef/>
      </w:r>
      <w:r>
        <w:t>This seems to be the current practice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A0E7E" w15:done="0"/>
  <w15:commentEx w15:paraId="764A83E4" w15:done="0"/>
  <w15:commentEx w15:paraId="2AB9FE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7"/>
    <w:rsid w:val="00121C7F"/>
    <w:rsid w:val="001335A3"/>
    <w:rsid w:val="001501F4"/>
    <w:rsid w:val="001D1B00"/>
    <w:rsid w:val="001F5064"/>
    <w:rsid w:val="00226ACF"/>
    <w:rsid w:val="00257134"/>
    <w:rsid w:val="002826F6"/>
    <w:rsid w:val="002B5154"/>
    <w:rsid w:val="002C5A21"/>
    <w:rsid w:val="003251C7"/>
    <w:rsid w:val="00350A9B"/>
    <w:rsid w:val="00356276"/>
    <w:rsid w:val="003674F7"/>
    <w:rsid w:val="003F23F3"/>
    <w:rsid w:val="004131FC"/>
    <w:rsid w:val="00434592"/>
    <w:rsid w:val="004B6557"/>
    <w:rsid w:val="004C1A7C"/>
    <w:rsid w:val="00525407"/>
    <w:rsid w:val="005310EE"/>
    <w:rsid w:val="005E7CDC"/>
    <w:rsid w:val="005F0ADB"/>
    <w:rsid w:val="00652CEA"/>
    <w:rsid w:val="006A1917"/>
    <w:rsid w:val="00725F40"/>
    <w:rsid w:val="00763CAB"/>
    <w:rsid w:val="007712DA"/>
    <w:rsid w:val="007F2379"/>
    <w:rsid w:val="008B5C36"/>
    <w:rsid w:val="00A17748"/>
    <w:rsid w:val="00A27F40"/>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94D82"/>
  <w15:docId w15:val="{25A7727E-A78E-4CB9-BD34-48510E1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so.icann.org/council/annex-1-gnso-wg-guidelines-07apr11-en.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Charter - Standing Committee on Improvement Implementation (SCI) – Proposed Revision 10 January 2013</vt:lpstr>
    </vt:vector>
  </TitlesOfParts>
  <Company>ICANN</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Ron Andruff</cp:lastModifiedBy>
  <cp:revision>2</cp:revision>
  <cp:lastPrinted>2013-06-04T18:18:00Z</cp:lastPrinted>
  <dcterms:created xsi:type="dcterms:W3CDTF">2013-10-08T16:10:00Z</dcterms:created>
  <dcterms:modified xsi:type="dcterms:W3CDTF">2013-10-08T16:10:00Z</dcterms:modified>
</cp:coreProperties>
</file>