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07E" w:rsidRDefault="00F4758D">
      <w:pPr>
        <w:pStyle w:val="normal0"/>
      </w:pPr>
      <w:bookmarkStart w:id="0" w:name="h.gjdgxs" w:colFirst="0" w:colLast="0"/>
      <w:bookmarkStart w:id="1" w:name="_GoBack"/>
      <w:bookmarkEnd w:id="0"/>
      <w:bookmarkEnd w:id="1"/>
      <w:r>
        <w:rPr>
          <w:sz w:val="22"/>
        </w:rPr>
        <w:t xml:space="preserve">January </w:t>
      </w:r>
      <w:del w:id="2" w:author="Mary Wong" w:date="2015-01-26T10:44:00Z">
        <w:r w:rsidDel="00F4758D">
          <w:rPr>
            <w:sz w:val="22"/>
          </w:rPr>
          <w:delText>26</w:delText>
        </w:r>
      </w:del>
      <w:ins w:id="3" w:author="Mary Wong" w:date="2015-01-26T10:44:00Z">
        <w:r>
          <w:rPr>
            <w:sz w:val="22"/>
          </w:rPr>
          <w:t>__</w:t>
        </w:r>
      </w:ins>
      <w:r>
        <w:rPr>
          <w:sz w:val="22"/>
        </w:rPr>
        <w:t xml:space="preserve">, 2015                                    </w:t>
      </w:r>
    </w:p>
    <w:p w:rsidR="0023607E" w:rsidRDefault="0023607E">
      <w:pPr>
        <w:pStyle w:val="normal0"/>
      </w:pPr>
    </w:p>
    <w:p w:rsidR="0023607E" w:rsidRDefault="00F4758D">
      <w:pPr>
        <w:pStyle w:val="normal0"/>
      </w:pPr>
      <w:r>
        <w:rPr>
          <w:sz w:val="22"/>
        </w:rPr>
        <w:t>GNSO Council</w:t>
      </w:r>
    </w:p>
    <w:p w:rsidR="0023607E" w:rsidRDefault="00F4758D">
      <w:pPr>
        <w:pStyle w:val="normal0"/>
      </w:pPr>
      <w:r>
        <w:rPr>
          <w:sz w:val="22"/>
        </w:rPr>
        <w:t>Attn: Jonathan Robinson, Chair</w:t>
      </w:r>
    </w:p>
    <w:p w:rsidR="0023607E" w:rsidRDefault="00F4758D">
      <w:pPr>
        <w:pStyle w:val="normal0"/>
      </w:pPr>
      <w:r>
        <w:rPr>
          <w:sz w:val="22"/>
        </w:rPr>
        <w:t>Via e-mail to jonathan.robinson@ipracon.com</w:t>
      </w:r>
    </w:p>
    <w:p w:rsidR="0023607E" w:rsidRDefault="0023607E">
      <w:pPr>
        <w:pStyle w:val="normal0"/>
      </w:pPr>
    </w:p>
    <w:p w:rsidR="0023607E" w:rsidRDefault="00F4758D">
      <w:pPr>
        <w:pStyle w:val="normal0"/>
      </w:pPr>
      <w:r>
        <w:rPr>
          <w:sz w:val="22"/>
        </w:rPr>
        <w:t>Dear Jonathan,</w:t>
      </w:r>
    </w:p>
    <w:p w:rsidR="0023607E" w:rsidRDefault="0023607E">
      <w:pPr>
        <w:pStyle w:val="normal0"/>
      </w:pPr>
    </w:p>
    <w:p w:rsidR="0023607E" w:rsidRDefault="00F4758D">
      <w:pPr>
        <w:pStyle w:val="normal0"/>
      </w:pPr>
      <w:ins w:id="4" w:author="Mary Wong" w:date="2015-01-26T10:44:00Z">
        <w:r>
          <w:rPr>
            <w:sz w:val="22"/>
          </w:rPr>
          <w:t>The GNSO’s Standing Committee for GNSO Improvements Implementation (</w:t>
        </w:r>
      </w:ins>
      <w:r>
        <w:rPr>
          <w:sz w:val="22"/>
        </w:rPr>
        <w:t>SCI</w:t>
      </w:r>
      <w:ins w:id="5" w:author="Mary Wong" w:date="2015-01-26T10:45:00Z">
        <w:r>
          <w:rPr>
            <w:sz w:val="22"/>
          </w:rPr>
          <w:t>)</w:t>
        </w:r>
      </w:ins>
      <w:r>
        <w:rPr>
          <w:sz w:val="22"/>
        </w:rPr>
        <w:t xml:space="preserve"> is pleased to report the election of officers for 2015 as follows:  Chair – Anne Aikman-</w:t>
      </w:r>
      <w:proofErr w:type="spellStart"/>
      <w:r>
        <w:rPr>
          <w:sz w:val="22"/>
        </w:rPr>
        <w:t>Scalese</w:t>
      </w:r>
      <w:proofErr w:type="spellEnd"/>
      <w:r>
        <w:rPr>
          <w:sz w:val="22"/>
        </w:rPr>
        <w:t xml:space="preserve"> (IPC), Vice Chair – Lori Schulman (NPOC).  </w:t>
      </w:r>
    </w:p>
    <w:p w:rsidR="0023607E" w:rsidRDefault="0023607E">
      <w:pPr>
        <w:pStyle w:val="normal0"/>
      </w:pPr>
    </w:p>
    <w:p w:rsidR="0023607E" w:rsidRDefault="00F4758D">
      <w:pPr>
        <w:pStyle w:val="normal0"/>
      </w:pPr>
      <w:ins w:id="6" w:author="Mary Wong" w:date="2015-01-26T10:45:00Z">
        <w:r>
          <w:rPr>
            <w:sz w:val="22"/>
          </w:rPr>
          <w:t xml:space="preserve">The </w:t>
        </w:r>
      </w:ins>
      <w:r>
        <w:rPr>
          <w:sz w:val="22"/>
        </w:rPr>
        <w:t xml:space="preserve">SCI is currently planning its work for 2015 and is seeking further direction from </w:t>
      </w:r>
      <w:ins w:id="7" w:author="Mary Wong" w:date="2015-01-26T10:45:00Z">
        <w:r>
          <w:rPr>
            <w:sz w:val="22"/>
          </w:rPr>
          <w:t xml:space="preserve">the GNSO </w:t>
        </w:r>
      </w:ins>
      <w:r>
        <w:rPr>
          <w:sz w:val="22"/>
        </w:rPr>
        <w:t xml:space="preserve">Council in this regard.  As you know, the SCI’s Charter is to review and assess the effective functioning of the GNSO Procedures and WG </w:t>
      </w:r>
      <w:del w:id="8" w:author="Mary Wong" w:date="2015-01-26T10:45:00Z">
        <w:r w:rsidDel="00F4758D">
          <w:rPr>
            <w:sz w:val="22"/>
          </w:rPr>
          <w:delText>guidelines</w:delText>
        </w:r>
      </w:del>
      <w:ins w:id="9" w:author="Mary Wong" w:date="2015-01-26T10:45:00Z">
        <w:r>
          <w:rPr>
            <w:sz w:val="22"/>
          </w:rPr>
          <w:t>Guidelines</w:t>
        </w:r>
      </w:ins>
      <w:r>
        <w:rPr>
          <w:sz w:val="22"/>
        </w:rPr>
        <w:t xml:space="preserve">.  This work falls into two general categories: (1) requests for review from </w:t>
      </w:r>
      <w:ins w:id="10" w:author="Mary Wong" w:date="2015-01-26T10:45:00Z">
        <w:r>
          <w:rPr>
            <w:sz w:val="22"/>
          </w:rPr>
          <w:t xml:space="preserve">the </w:t>
        </w:r>
      </w:ins>
      <w:r>
        <w:rPr>
          <w:sz w:val="22"/>
        </w:rPr>
        <w:t>Council</w:t>
      </w:r>
      <w:ins w:id="11" w:author="Mary Wong" w:date="2015-01-26T10:47:00Z">
        <w:r>
          <w:rPr>
            <w:sz w:val="22"/>
          </w:rPr>
          <w:t>,</w:t>
        </w:r>
      </w:ins>
      <w:r>
        <w:rPr>
          <w:sz w:val="22"/>
        </w:rPr>
        <w:t xml:space="preserve"> </w:t>
      </w:r>
      <w:ins w:id="12" w:author="Mary Wong" w:date="2015-01-26T10:46:00Z">
        <w:r>
          <w:rPr>
            <w:sz w:val="22"/>
          </w:rPr>
          <w:t xml:space="preserve">or a group chartered by the Council, </w:t>
        </w:r>
      </w:ins>
      <w:r>
        <w:rPr>
          <w:sz w:val="22"/>
        </w:rPr>
        <w:t xml:space="preserve">relating to </w:t>
      </w:r>
      <w:del w:id="13" w:author="Mary Wong" w:date="2015-01-26T10:47:00Z">
        <w:r w:rsidDel="00F4758D">
          <w:rPr>
            <w:sz w:val="22"/>
          </w:rPr>
          <w:delText xml:space="preserve">immediate </w:delText>
        </w:r>
      </w:del>
      <w:r>
        <w:rPr>
          <w:sz w:val="22"/>
        </w:rPr>
        <w:t xml:space="preserve">problems </w:t>
      </w:r>
      <w:ins w:id="14" w:author="Mary Wong" w:date="2015-01-26T10:47:00Z">
        <w:r>
          <w:rPr>
            <w:sz w:val="22"/>
          </w:rPr>
          <w:t xml:space="preserve">identified by the Council or group; </w:t>
        </w:r>
      </w:ins>
      <w:r>
        <w:rPr>
          <w:sz w:val="22"/>
        </w:rPr>
        <w:t xml:space="preserve">and (2) periodic review of </w:t>
      </w:r>
      <w:del w:id="15" w:author="Mary Wong" w:date="2015-01-26T10:48:00Z">
        <w:r w:rsidDel="00F4758D">
          <w:rPr>
            <w:sz w:val="22"/>
          </w:rPr>
          <w:delText xml:space="preserve">all procedures and guidelines in order to identify </w:delText>
        </w:r>
      </w:del>
      <w:r>
        <w:rPr>
          <w:sz w:val="22"/>
        </w:rPr>
        <w:t>possible issues and/or improvements</w:t>
      </w:r>
      <w:ins w:id="16" w:author="Mary Wong" w:date="2015-01-26T10:48:00Z">
        <w:r>
          <w:rPr>
            <w:sz w:val="22"/>
          </w:rPr>
          <w:t xml:space="preserve"> based on a review plan submitted by the SCI to the Council</w:t>
        </w:r>
      </w:ins>
      <w:r>
        <w:rPr>
          <w:sz w:val="22"/>
        </w:rPr>
        <w:t xml:space="preserve">.  </w:t>
      </w:r>
    </w:p>
    <w:p w:rsidR="0023607E" w:rsidRDefault="0023607E">
      <w:pPr>
        <w:pStyle w:val="normal0"/>
      </w:pPr>
    </w:p>
    <w:p w:rsidR="0023607E" w:rsidRDefault="00F4758D">
      <w:pPr>
        <w:pStyle w:val="normal0"/>
      </w:pPr>
      <w:del w:id="17" w:author="Mary Wong" w:date="2015-01-26T10:49:00Z">
        <w:r w:rsidDel="00F4758D">
          <w:rPr>
            <w:sz w:val="22"/>
          </w:rPr>
          <w:delText>We understand that two matters raised previously by SCI were temporarily put on hold, but believe that the SCI’s focus on improvements is a positive aspect of ICANN’s overall accountability and should be ongoing in accordance with its Charter.  Further possibilities for 2015 SCI work include</w:delText>
        </w:r>
      </w:del>
      <w:ins w:id="18" w:author="Mary Wong" w:date="2015-01-26T10:49:00Z">
        <w:r>
          <w:rPr>
            <w:sz w:val="22"/>
          </w:rPr>
          <w:t>The SCI had previously discussed the following issues as possible work items for review</w:t>
        </w:r>
      </w:ins>
      <w:r>
        <w:rPr>
          <w:sz w:val="22"/>
        </w:rPr>
        <w:t>:</w:t>
      </w:r>
    </w:p>
    <w:p w:rsidR="0023607E" w:rsidRDefault="0023607E">
      <w:pPr>
        <w:pStyle w:val="normal0"/>
      </w:pPr>
    </w:p>
    <w:p w:rsidR="0023607E" w:rsidRDefault="00F4758D">
      <w:pPr>
        <w:pStyle w:val="normal0"/>
        <w:numPr>
          <w:ilvl w:val="0"/>
          <w:numId w:val="1"/>
        </w:numPr>
        <w:spacing w:after="240"/>
        <w:ind w:hanging="359"/>
        <w:rPr>
          <w:sz w:val="22"/>
        </w:rPr>
      </w:pPr>
      <w:r>
        <w:rPr>
          <w:b/>
          <w:sz w:val="22"/>
        </w:rPr>
        <w:t>Review of Operating Procedures Relating to “Friendly Amendments” to Motions.</w:t>
      </w:r>
      <w:r>
        <w:rPr>
          <w:sz w:val="22"/>
        </w:rPr>
        <w:t xml:space="preserve">  The SCI notes that the Council’s approach to “friendly amendments” is not defined and that this can lead to inconsistent handling of proposed amendments.  </w:t>
      </w:r>
      <w:del w:id="19" w:author="Mary Wong" w:date="2015-01-26T10:50:00Z">
        <w:r w:rsidDel="00F4758D">
          <w:rPr>
            <w:sz w:val="22"/>
          </w:rPr>
          <w:delText xml:space="preserve">  SCI recommends clarification of  procedures for identifying and acting on friendly amendments.</w:delText>
        </w:r>
      </w:del>
      <w:ins w:id="20" w:author="Mary Wong" w:date="2015-01-26T10:50:00Z">
        <w:r>
          <w:rPr>
            <w:sz w:val="22"/>
          </w:rPr>
          <w:t xml:space="preserve">The SCI also notes that </w:t>
        </w:r>
        <w:proofErr w:type="gramStart"/>
        <w:r>
          <w:rPr>
            <w:sz w:val="22"/>
          </w:rPr>
          <w:t>consideration of this issue, along with that concerning the role of a proposer and a seconder to a motion, has been placed on hold by the Council</w:t>
        </w:r>
        <w:proofErr w:type="gramEnd"/>
        <w:r>
          <w:rPr>
            <w:sz w:val="22"/>
          </w:rPr>
          <w:t xml:space="preserve">. We therefore request </w:t>
        </w:r>
      </w:ins>
      <w:ins w:id="21" w:author="Mary Wong" w:date="2015-01-26T10:51:00Z">
        <w:r>
          <w:rPr>
            <w:sz w:val="22"/>
          </w:rPr>
          <w:t xml:space="preserve">to be notified through our Council liaison at such time </w:t>
        </w:r>
      </w:ins>
      <w:ins w:id="22" w:author="Mary Wong" w:date="2015-01-26T10:50:00Z">
        <w:r>
          <w:rPr>
            <w:sz w:val="22"/>
          </w:rPr>
          <w:t>when the Council resumes its consideration of these matters.</w:t>
        </w:r>
      </w:ins>
    </w:p>
    <w:p w:rsidR="0023607E" w:rsidRDefault="00F4758D">
      <w:pPr>
        <w:pStyle w:val="normal0"/>
        <w:numPr>
          <w:ilvl w:val="0"/>
          <w:numId w:val="1"/>
        </w:numPr>
        <w:ind w:hanging="359"/>
        <w:contextualSpacing/>
        <w:rPr>
          <w:sz w:val="22"/>
        </w:rPr>
      </w:pPr>
      <w:r>
        <w:rPr>
          <w:b/>
          <w:sz w:val="22"/>
        </w:rPr>
        <w:t>Application of “10 Day Waiver Rule” to Resubmitted Motions.</w:t>
      </w:r>
      <w:r>
        <w:rPr>
          <w:sz w:val="22"/>
        </w:rPr>
        <w:t xml:space="preserve">  Last year, acting on an SCI recommendation, the Council amended the </w:t>
      </w:r>
      <w:ins w:id="23" w:author="Mary Wong" w:date="2015-01-26T10:51:00Z">
        <w:r>
          <w:rPr>
            <w:sz w:val="22"/>
          </w:rPr>
          <w:t xml:space="preserve">GNSO </w:t>
        </w:r>
      </w:ins>
      <w:r>
        <w:rPr>
          <w:sz w:val="22"/>
        </w:rPr>
        <w:t xml:space="preserve">Operating Procedures to allow for waivers of the 10-day motion submission deadline under certain circumstances.  </w:t>
      </w:r>
      <w:del w:id="24" w:author="Mary Wong" w:date="2015-01-26T10:52:00Z">
        <w:r w:rsidDel="00F4758D">
          <w:rPr>
            <w:sz w:val="22"/>
          </w:rPr>
          <w:delText xml:space="preserve">The </w:delText>
        </w:r>
      </w:del>
      <w:ins w:id="25" w:author="Mary Wong" w:date="2015-01-26T10:52:00Z">
        <w:r>
          <w:rPr>
            <w:sz w:val="22"/>
          </w:rPr>
          <w:t xml:space="preserve">In approving this recommendation, the Council explicitly noted that this new rule would not affect the </w:t>
        </w:r>
      </w:ins>
      <w:ins w:id="26" w:author="Mary Wong" w:date="2015-01-26T10:55:00Z">
        <w:r>
          <w:rPr>
            <w:sz w:val="22"/>
          </w:rPr>
          <w:t xml:space="preserve">existing </w:t>
        </w:r>
      </w:ins>
      <w:ins w:id="27" w:author="Mary Wong" w:date="2015-01-26T10:52:00Z">
        <w:r>
          <w:rPr>
            <w:sz w:val="22"/>
          </w:rPr>
          <w:t xml:space="preserve">rule on resubmitted motions; however, the additional </w:t>
        </w:r>
      </w:ins>
      <w:r>
        <w:rPr>
          <w:sz w:val="22"/>
        </w:rPr>
        <w:t xml:space="preserve">question whether the new </w:t>
      </w:r>
      <w:del w:id="28" w:author="Mary Wong" w:date="2015-01-26T10:55:00Z">
        <w:r w:rsidDel="00F4758D">
          <w:rPr>
            <w:sz w:val="22"/>
          </w:rPr>
          <w:delText xml:space="preserve">10-day waiver </w:delText>
        </w:r>
      </w:del>
      <w:r>
        <w:rPr>
          <w:sz w:val="22"/>
        </w:rPr>
        <w:t>rule applies to resubmitted motions was not directly considered by SCI</w:t>
      </w:r>
      <w:ins w:id="29" w:author="Mary Wong" w:date="2015-01-26T10:55:00Z">
        <w:r>
          <w:rPr>
            <w:sz w:val="22"/>
          </w:rPr>
          <w:t>.</w:t>
        </w:r>
      </w:ins>
      <w:r>
        <w:rPr>
          <w:sz w:val="22"/>
        </w:rPr>
        <w:t xml:space="preserve"> </w:t>
      </w:r>
      <w:del w:id="30" w:author="Mary Wong" w:date="2015-01-26T10:56:00Z">
        <w:r w:rsidDel="00F4758D">
          <w:rPr>
            <w:sz w:val="22"/>
          </w:rPr>
          <w:delText>and w</w:delText>
        </w:r>
      </w:del>
      <w:ins w:id="31" w:author="Mary Wong" w:date="2015-01-26T10:56:00Z">
        <w:r>
          <w:rPr>
            <w:sz w:val="22"/>
          </w:rPr>
          <w:t>W</w:t>
        </w:r>
      </w:ins>
      <w:r>
        <w:rPr>
          <w:sz w:val="22"/>
        </w:rPr>
        <w:t>e recommend that</w:t>
      </w:r>
      <w:ins w:id="32" w:author="Mary Wong" w:date="2015-01-26T10:56:00Z">
        <w:r>
          <w:rPr>
            <w:sz w:val="22"/>
          </w:rPr>
          <w:t xml:space="preserve"> the Council consider</w:t>
        </w:r>
      </w:ins>
      <w:r>
        <w:rPr>
          <w:sz w:val="22"/>
        </w:rPr>
        <w:t xml:space="preserve"> </w:t>
      </w:r>
      <w:ins w:id="33" w:author="Mary Wong" w:date="2015-01-26T10:56:00Z">
        <w:r>
          <w:rPr>
            <w:sz w:val="22"/>
          </w:rPr>
          <w:t xml:space="preserve">whether </w:t>
        </w:r>
      </w:ins>
      <w:r>
        <w:rPr>
          <w:sz w:val="22"/>
        </w:rPr>
        <w:t xml:space="preserve">this </w:t>
      </w:r>
      <w:ins w:id="34" w:author="Mary Wong" w:date="2015-01-26T10:56:00Z">
        <w:r>
          <w:rPr>
            <w:sz w:val="22"/>
          </w:rPr>
          <w:t xml:space="preserve">question should </w:t>
        </w:r>
      </w:ins>
      <w:r>
        <w:rPr>
          <w:sz w:val="22"/>
        </w:rPr>
        <w:t>be reviewed and clarified</w:t>
      </w:r>
      <w:ins w:id="35" w:author="Mary Wong" w:date="2015-01-26T10:56:00Z">
        <w:r>
          <w:rPr>
            <w:sz w:val="22"/>
          </w:rPr>
          <w:t xml:space="preserve"> by the SCI</w:t>
        </w:r>
      </w:ins>
      <w:r>
        <w:rPr>
          <w:sz w:val="22"/>
        </w:rPr>
        <w:t>.</w:t>
      </w:r>
      <w:ins w:id="36" w:author="Mary Wong" w:date="2015-01-26T10:52:00Z">
        <w:r>
          <w:rPr>
            <w:sz w:val="22"/>
          </w:rPr>
          <w:t xml:space="preserve"> </w:t>
        </w:r>
      </w:ins>
    </w:p>
    <w:p w:rsidR="0023607E" w:rsidRDefault="0023607E">
      <w:pPr>
        <w:pStyle w:val="normal0"/>
      </w:pPr>
    </w:p>
    <w:p w:rsidR="0023607E" w:rsidRDefault="00F4758D">
      <w:pPr>
        <w:pStyle w:val="normal0"/>
        <w:numPr>
          <w:ilvl w:val="0"/>
          <w:numId w:val="1"/>
        </w:numPr>
        <w:ind w:hanging="359"/>
        <w:contextualSpacing/>
        <w:rPr>
          <w:sz w:val="22"/>
        </w:rPr>
      </w:pPr>
      <w:r>
        <w:rPr>
          <w:b/>
          <w:sz w:val="22"/>
        </w:rPr>
        <w:t>Full Review of Working Group Consensus Levels</w:t>
      </w:r>
      <w:r>
        <w:rPr>
          <w:sz w:val="22"/>
        </w:rPr>
        <w:t xml:space="preserve">.  An amendment </w:t>
      </w:r>
      <w:ins w:id="37" w:author="Mary Wong" w:date="2015-01-26T10:57:00Z">
        <w:r>
          <w:rPr>
            <w:sz w:val="22"/>
          </w:rPr>
          <w:t xml:space="preserve">in the form of a footnote to the GNSO Working Group Guidelines </w:t>
        </w:r>
      </w:ins>
      <w:r>
        <w:rPr>
          <w:sz w:val="22"/>
        </w:rPr>
        <w:t>was approved by</w:t>
      </w:r>
      <w:ins w:id="38" w:author="Mary Wong" w:date="2015-01-26T10:57:00Z">
        <w:r>
          <w:rPr>
            <w:sz w:val="22"/>
          </w:rPr>
          <w:t xml:space="preserve"> the</w:t>
        </w:r>
      </w:ins>
      <w:r>
        <w:rPr>
          <w:sz w:val="22"/>
        </w:rPr>
        <w:t xml:space="preserve"> Council in 2014</w:t>
      </w:r>
      <w:ins w:id="39" w:author="Mary Wong" w:date="2015-01-26T10:57:00Z">
        <w:r>
          <w:rPr>
            <w:sz w:val="22"/>
          </w:rPr>
          <w:t>,</w:t>
        </w:r>
      </w:ins>
      <w:r>
        <w:rPr>
          <w:sz w:val="22"/>
        </w:rPr>
        <w:t xml:space="preserve"> </w:t>
      </w:r>
      <w:del w:id="40" w:author="Mary Wong" w:date="2015-01-26T10:57:00Z">
        <w:r w:rsidDel="00F4758D">
          <w:rPr>
            <w:sz w:val="22"/>
          </w:rPr>
          <w:delText xml:space="preserve">to add a footnote </w:delText>
        </w:r>
      </w:del>
      <w:r>
        <w:rPr>
          <w:sz w:val="22"/>
        </w:rPr>
        <w:t xml:space="preserve">to clarify the fact that there can be a “Consensus Against” a particular recommendation.  </w:t>
      </w:r>
      <w:del w:id="41" w:author="Mary Wong" w:date="2015-01-26T10:57:00Z">
        <w:r w:rsidDel="00F4758D">
          <w:rPr>
            <w:sz w:val="22"/>
          </w:rPr>
          <w:delText xml:space="preserve"> At that time, it was suggested that a full review of WG Consensus levels should be undertaken in accordance with SCI’s periodic review responsibilities.</w:delText>
        </w:r>
      </w:del>
      <w:ins w:id="42" w:author="Mary Wong" w:date="2015-01-26T10:57:00Z">
        <w:r>
          <w:rPr>
            <w:sz w:val="22"/>
          </w:rPr>
          <w:t>In adopting the SCI’s recommendation on this point, the GNSO Council had expressly agreed to consider the SCI</w:t>
        </w:r>
      </w:ins>
      <w:ins w:id="43" w:author="Mary Wong" w:date="2015-01-26T10:58:00Z">
        <w:r>
          <w:rPr>
            <w:sz w:val="22"/>
          </w:rPr>
          <w:t xml:space="preserve">’s suggestion that a full review of the Consensus Levels be undertaken as part of a more comprehensive review of the </w:t>
        </w:r>
      </w:ins>
      <w:ins w:id="44" w:author="Mary Wong" w:date="2015-01-26T10:59:00Z">
        <w:r>
          <w:rPr>
            <w:sz w:val="22"/>
          </w:rPr>
          <w:t xml:space="preserve">GNSO’s Operating Procedures, including the </w:t>
        </w:r>
      </w:ins>
      <w:ins w:id="45" w:author="Mary Wong" w:date="2015-01-26T10:58:00Z">
        <w:r>
          <w:rPr>
            <w:sz w:val="22"/>
          </w:rPr>
          <w:t>WG Guidelines.</w:t>
        </w:r>
      </w:ins>
      <w:ins w:id="46" w:author="Mary Wong" w:date="2015-01-26T10:59:00Z">
        <w:r>
          <w:rPr>
            <w:sz w:val="22"/>
          </w:rPr>
          <w:t xml:space="preserve"> </w:t>
        </w:r>
      </w:ins>
    </w:p>
    <w:p w:rsidR="0023607E" w:rsidRDefault="0023607E">
      <w:pPr>
        <w:pStyle w:val="normal0"/>
      </w:pPr>
    </w:p>
    <w:p w:rsidR="0023607E" w:rsidDel="00F4758D" w:rsidRDefault="00F4758D">
      <w:pPr>
        <w:pStyle w:val="normal0"/>
        <w:numPr>
          <w:ilvl w:val="0"/>
          <w:numId w:val="1"/>
        </w:numPr>
        <w:ind w:hanging="359"/>
        <w:contextualSpacing/>
        <w:rPr>
          <w:del w:id="47" w:author="Mary Wong" w:date="2015-01-26T10:59:00Z"/>
          <w:sz w:val="22"/>
        </w:rPr>
      </w:pPr>
      <w:del w:id="48" w:author="Mary Wong" w:date="2015-01-26T10:59:00Z">
        <w:r w:rsidDel="00F4758D">
          <w:rPr>
            <w:b/>
            <w:sz w:val="22"/>
          </w:rPr>
          <w:delText>Full Review of GNSO Operating Procedures (including PDP Manual and WG Guidelines).</w:delText>
        </w:r>
        <w:r w:rsidDel="00F4758D">
          <w:rPr>
            <w:sz w:val="22"/>
          </w:rPr>
          <w:delText xml:space="preserve">  It has been noted that SCI’s periodic review responsibilities will require a full review of the GNSO Operating Procedures at the appropriate time.</w:delText>
        </w:r>
      </w:del>
    </w:p>
    <w:p w:rsidR="0023607E" w:rsidRDefault="0023607E">
      <w:pPr>
        <w:pStyle w:val="normal0"/>
      </w:pPr>
    </w:p>
    <w:p w:rsidR="00F4758D" w:rsidRDefault="00F4758D">
      <w:pPr>
        <w:pStyle w:val="normal0"/>
        <w:rPr>
          <w:ins w:id="49" w:author="Mary Wong" w:date="2015-01-26T11:02:00Z"/>
          <w:sz w:val="22"/>
        </w:rPr>
      </w:pPr>
      <w:ins w:id="50" w:author="Mary Wong" w:date="2015-01-26T10:59:00Z">
        <w:r>
          <w:rPr>
            <w:sz w:val="22"/>
          </w:rPr>
          <w:t xml:space="preserve">In respect of the last two items listed above, the SCI </w:t>
        </w:r>
      </w:ins>
      <w:ins w:id="51" w:author="Mary Wong" w:date="2015-01-26T11:01:00Z">
        <w:r>
          <w:rPr>
            <w:sz w:val="22"/>
          </w:rPr>
          <w:t xml:space="preserve">recommends that the GNSO Council consider initiating work on them at the appropriate time in light of the </w:t>
        </w:r>
      </w:ins>
      <w:ins w:id="52" w:author="Mary Wong" w:date="2015-01-26T11:00:00Z">
        <w:r>
          <w:rPr>
            <w:sz w:val="22"/>
          </w:rPr>
          <w:t xml:space="preserve">ongoing GNSO Review. </w:t>
        </w:r>
      </w:ins>
      <w:del w:id="53" w:author="Mary Wong" w:date="2015-01-26T11:02:00Z">
        <w:r w:rsidDel="00F4758D">
          <w:rPr>
            <w:sz w:val="22"/>
          </w:rPr>
          <w:delText>We are also aware that the results of the GNSO Review are likely to impact SCI’s work in 2015.</w:delText>
        </w:r>
      </w:del>
      <w:ins w:id="54" w:author="Mary Wong" w:date="2015-01-26T11:02:00Z">
        <w:r>
          <w:rPr>
            <w:sz w:val="22"/>
          </w:rPr>
          <w:t xml:space="preserve">This could follow the release of the results of the Review, or </w:t>
        </w:r>
      </w:ins>
      <w:ins w:id="55" w:author="Mary Wong" w:date="2015-01-26T11:05:00Z">
        <w:r w:rsidR="0020699F">
          <w:rPr>
            <w:sz w:val="22"/>
          </w:rPr>
          <w:t>an</w:t>
        </w:r>
      </w:ins>
      <w:ins w:id="56" w:author="Mary Wong" w:date="2015-01-26T11:02:00Z">
        <w:r>
          <w:rPr>
            <w:sz w:val="22"/>
          </w:rPr>
          <w:t>other time the Council</w:t>
        </w:r>
      </w:ins>
      <w:ins w:id="57" w:author="Mary Wong" w:date="2015-01-26T11:06:00Z">
        <w:r w:rsidR="0020699F">
          <w:rPr>
            <w:sz w:val="22"/>
          </w:rPr>
          <w:t xml:space="preserve"> considers most useful to the GNSO community.</w:t>
        </w:r>
      </w:ins>
      <w:del w:id="58" w:author="Mary Wong" w:date="2015-01-26T11:06:00Z">
        <w:r w:rsidDel="0020699F">
          <w:rPr>
            <w:sz w:val="22"/>
          </w:rPr>
          <w:delText xml:space="preserve"> </w:delText>
        </w:r>
      </w:del>
      <w:r>
        <w:rPr>
          <w:sz w:val="22"/>
        </w:rPr>
        <w:t xml:space="preserve"> </w:t>
      </w:r>
    </w:p>
    <w:p w:rsidR="00F4758D" w:rsidRDefault="00F4758D">
      <w:pPr>
        <w:pStyle w:val="normal0"/>
        <w:rPr>
          <w:ins w:id="59" w:author="Mary Wong" w:date="2015-01-26T11:02:00Z"/>
          <w:sz w:val="22"/>
        </w:rPr>
      </w:pPr>
    </w:p>
    <w:p w:rsidR="0023607E" w:rsidRDefault="00F4758D">
      <w:pPr>
        <w:pStyle w:val="normal0"/>
      </w:pPr>
      <w:r>
        <w:rPr>
          <w:sz w:val="22"/>
        </w:rPr>
        <w:lastRenderedPageBreak/>
        <w:t xml:space="preserve">We look forward to receiving </w:t>
      </w:r>
      <w:del w:id="60" w:author="Mary Wong" w:date="2015-01-26T11:06:00Z">
        <w:r w:rsidDel="0020699F">
          <w:rPr>
            <w:sz w:val="22"/>
          </w:rPr>
          <w:delText xml:space="preserve">your response to the questions above and </w:delText>
        </w:r>
      </w:del>
      <w:r>
        <w:rPr>
          <w:sz w:val="22"/>
        </w:rPr>
        <w:t xml:space="preserve">the Council’s view on how we prioritize our work for 2015.  Pending </w:t>
      </w:r>
      <w:ins w:id="61" w:author="Mary Wong" w:date="2015-01-26T11:06:00Z">
        <w:r w:rsidR="0020699F">
          <w:rPr>
            <w:sz w:val="22"/>
          </w:rPr>
          <w:t xml:space="preserve">the </w:t>
        </w:r>
      </w:ins>
      <w:r>
        <w:rPr>
          <w:sz w:val="22"/>
        </w:rPr>
        <w:t xml:space="preserve">Council’s response, </w:t>
      </w:r>
      <w:ins w:id="62" w:author="Mary Wong" w:date="2015-01-26T11:07:00Z">
        <w:r w:rsidR="0020699F">
          <w:rPr>
            <w:sz w:val="22"/>
          </w:rPr>
          <w:t xml:space="preserve">the </w:t>
        </w:r>
      </w:ins>
      <w:r>
        <w:rPr>
          <w:sz w:val="22"/>
        </w:rPr>
        <w:t xml:space="preserve">SCI will begin work on its periodic review function, factoring into this consideration the </w:t>
      </w:r>
      <w:ins w:id="63" w:author="Mary Wong" w:date="2015-01-26T11:07:00Z">
        <w:r w:rsidR="0020699F">
          <w:rPr>
            <w:sz w:val="22"/>
          </w:rPr>
          <w:t xml:space="preserve">timing of the release </w:t>
        </w:r>
      </w:ins>
      <w:del w:id="64" w:author="Mary Wong" w:date="2015-01-26T11:08:00Z">
        <w:r w:rsidDel="0020699F">
          <w:rPr>
            <w:sz w:val="22"/>
          </w:rPr>
          <w:delText xml:space="preserve">results </w:delText>
        </w:r>
      </w:del>
      <w:r>
        <w:rPr>
          <w:sz w:val="22"/>
        </w:rPr>
        <w:t>of the Westlake Report</w:t>
      </w:r>
      <w:ins w:id="65" w:author="Mary Wong" w:date="2015-01-26T11:08:00Z">
        <w:r w:rsidR="0020699F">
          <w:rPr>
            <w:sz w:val="22"/>
          </w:rPr>
          <w:t xml:space="preserve"> regarding the GNSO Review</w:t>
        </w:r>
      </w:ins>
      <w:r>
        <w:rPr>
          <w:sz w:val="22"/>
        </w:rPr>
        <w:t>.</w:t>
      </w:r>
    </w:p>
    <w:p w:rsidR="0023607E" w:rsidRDefault="0023607E">
      <w:pPr>
        <w:pStyle w:val="normal0"/>
      </w:pPr>
    </w:p>
    <w:p w:rsidR="0023607E" w:rsidRDefault="00F4758D">
      <w:pPr>
        <w:pStyle w:val="normal0"/>
        <w:ind w:left="3600" w:firstLine="720"/>
      </w:pPr>
      <w:r>
        <w:rPr>
          <w:sz w:val="22"/>
        </w:rPr>
        <w:t>Respectfully submitted,</w:t>
      </w:r>
    </w:p>
    <w:p w:rsidR="0023607E" w:rsidRDefault="0023607E">
      <w:pPr>
        <w:pStyle w:val="normal0"/>
      </w:pPr>
    </w:p>
    <w:p w:rsidR="0023607E" w:rsidRDefault="00F4758D">
      <w:pPr>
        <w:pStyle w:val="normal0"/>
        <w:ind w:left="3600" w:firstLine="720"/>
      </w:pPr>
      <w:r>
        <w:rPr>
          <w:rFonts w:ascii="Lucida Handwriting" w:eastAsia="Lucida Handwriting" w:hAnsi="Lucida Handwriting" w:cs="Lucida Handwriting"/>
        </w:rPr>
        <w:t>Anne</w:t>
      </w:r>
    </w:p>
    <w:p w:rsidR="0023607E" w:rsidRDefault="00F4758D">
      <w:pPr>
        <w:pStyle w:val="normal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Anne Aikman-</w:t>
      </w:r>
      <w:proofErr w:type="spellStart"/>
      <w:r>
        <w:rPr>
          <w:sz w:val="22"/>
        </w:rPr>
        <w:t>Scalese</w:t>
      </w:r>
      <w:proofErr w:type="spellEnd"/>
    </w:p>
    <w:p w:rsidR="0023607E" w:rsidRDefault="00F4758D">
      <w:pPr>
        <w:pStyle w:val="normal0"/>
        <w:ind w:left="3600" w:firstLine="720"/>
      </w:pPr>
      <w:r>
        <w:rPr>
          <w:sz w:val="22"/>
        </w:rPr>
        <w:t>SCI 2015 Chair</w:t>
      </w:r>
    </w:p>
    <w:sectPr w:rsidR="0023607E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8D" w:rsidRDefault="00F4758D">
      <w:r>
        <w:separator/>
      </w:r>
    </w:p>
  </w:endnote>
  <w:endnote w:type="continuationSeparator" w:id="0">
    <w:p w:rsidR="00F4758D" w:rsidRDefault="00F4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8D" w:rsidRDefault="00F4758D">
    <w:pPr>
      <w:pStyle w:val="normal0"/>
    </w:pP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8D" w:rsidRDefault="00F4758D">
      <w:r>
        <w:separator/>
      </w:r>
    </w:p>
  </w:footnote>
  <w:footnote w:type="continuationSeparator" w:id="0">
    <w:p w:rsidR="00F4758D" w:rsidRDefault="00F475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8D" w:rsidRDefault="00F4758D">
    <w:pPr>
      <w:pStyle w:val="normal0"/>
      <w:tabs>
        <w:tab w:val="center" w:pos="4680"/>
        <w:tab w:val="right" w:pos="9360"/>
      </w:tabs>
      <w:jc w:val="center"/>
    </w:pPr>
    <w:r>
      <w:t>ICANN GNSO Standing Committee on Improvement Implementation - SCI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74E4"/>
    <w:multiLevelType w:val="multilevel"/>
    <w:tmpl w:val="622482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07E"/>
    <w:rsid w:val="0020699F"/>
    <w:rsid w:val="0023607E"/>
    <w:rsid w:val="00BC69F4"/>
    <w:rsid w:val="00F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240"/>
      <w:ind w:firstLine="720"/>
      <w:outlineLvl w:val="0"/>
    </w:pPr>
  </w:style>
  <w:style w:type="paragraph" w:styleId="Heading2">
    <w:name w:val="heading 2"/>
    <w:basedOn w:val="normal0"/>
    <w:next w:val="normal0"/>
    <w:pPr>
      <w:keepNext/>
      <w:keepLines/>
      <w:spacing w:after="240"/>
      <w:ind w:firstLine="1440"/>
      <w:outlineLvl w:val="1"/>
    </w:pPr>
  </w:style>
  <w:style w:type="paragraph" w:styleId="Heading3">
    <w:name w:val="heading 3"/>
    <w:basedOn w:val="normal0"/>
    <w:next w:val="normal0"/>
    <w:pPr>
      <w:keepNext/>
      <w:keepLines/>
      <w:spacing w:after="240"/>
      <w:ind w:left="720" w:firstLine="1440"/>
      <w:outlineLvl w:val="2"/>
    </w:pPr>
  </w:style>
  <w:style w:type="paragraph" w:styleId="Heading4">
    <w:name w:val="heading 4"/>
    <w:basedOn w:val="normal0"/>
    <w:next w:val="normal0"/>
    <w:pPr>
      <w:keepNext/>
      <w:keepLines/>
      <w:spacing w:after="240"/>
      <w:ind w:left="1440" w:firstLine="1440"/>
      <w:outlineLvl w:val="3"/>
    </w:pPr>
  </w:style>
  <w:style w:type="paragraph" w:styleId="Heading5">
    <w:name w:val="heading 5"/>
    <w:basedOn w:val="normal0"/>
    <w:next w:val="normal0"/>
    <w:pPr>
      <w:keepNext/>
      <w:keepLines/>
      <w:spacing w:after="240"/>
      <w:ind w:left="2160" w:firstLine="1440"/>
      <w:outlineLvl w:val="4"/>
    </w:pPr>
  </w:style>
  <w:style w:type="paragraph" w:styleId="Heading6">
    <w:name w:val="heading 6"/>
    <w:basedOn w:val="normal0"/>
    <w:next w:val="normal0"/>
    <w:pPr>
      <w:keepNext/>
      <w:keepLines/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240"/>
      <w:ind w:firstLine="720"/>
      <w:outlineLvl w:val="0"/>
    </w:pPr>
  </w:style>
  <w:style w:type="paragraph" w:styleId="Heading2">
    <w:name w:val="heading 2"/>
    <w:basedOn w:val="normal0"/>
    <w:next w:val="normal0"/>
    <w:pPr>
      <w:keepNext/>
      <w:keepLines/>
      <w:spacing w:after="240"/>
      <w:ind w:firstLine="1440"/>
      <w:outlineLvl w:val="1"/>
    </w:pPr>
  </w:style>
  <w:style w:type="paragraph" w:styleId="Heading3">
    <w:name w:val="heading 3"/>
    <w:basedOn w:val="normal0"/>
    <w:next w:val="normal0"/>
    <w:pPr>
      <w:keepNext/>
      <w:keepLines/>
      <w:spacing w:after="240"/>
      <w:ind w:left="720" w:firstLine="1440"/>
      <w:outlineLvl w:val="2"/>
    </w:pPr>
  </w:style>
  <w:style w:type="paragraph" w:styleId="Heading4">
    <w:name w:val="heading 4"/>
    <w:basedOn w:val="normal0"/>
    <w:next w:val="normal0"/>
    <w:pPr>
      <w:keepNext/>
      <w:keepLines/>
      <w:spacing w:after="240"/>
      <w:ind w:left="1440" w:firstLine="1440"/>
      <w:outlineLvl w:val="3"/>
    </w:pPr>
  </w:style>
  <w:style w:type="paragraph" w:styleId="Heading5">
    <w:name w:val="heading 5"/>
    <w:basedOn w:val="normal0"/>
    <w:next w:val="normal0"/>
    <w:pPr>
      <w:keepNext/>
      <w:keepLines/>
      <w:spacing w:after="240"/>
      <w:ind w:left="2160" w:firstLine="1440"/>
      <w:outlineLvl w:val="4"/>
    </w:pPr>
  </w:style>
  <w:style w:type="paragraph" w:styleId="Heading6">
    <w:name w:val="heading 6"/>
    <w:basedOn w:val="normal0"/>
    <w:next w:val="normal0"/>
    <w:pPr>
      <w:keepNext/>
      <w:keepLines/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Macintosh Word</Application>
  <DocSecurity>4</DocSecurity>
  <Lines>31</Lines>
  <Paragraphs>8</Paragraphs>
  <ScaleCrop>false</ScaleCrop>
  <Company>ICANN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- Letter to Robinson 26 JAN 2015 .docx.docx</dc:title>
  <cp:lastModifiedBy>Julie Hedlund</cp:lastModifiedBy>
  <cp:revision>2</cp:revision>
  <dcterms:created xsi:type="dcterms:W3CDTF">2015-01-26T17:22:00Z</dcterms:created>
  <dcterms:modified xsi:type="dcterms:W3CDTF">2015-01-26T17:22:00Z</dcterms:modified>
</cp:coreProperties>
</file>