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D" w:rsidRDefault="00B64F1D" w:rsidP="00B64F1D">
      <w:pPr>
        <w:pStyle w:val="berschrift2"/>
        <w:spacing w:before="69"/>
        <w:ind w:left="160" w:firstLine="0"/>
        <w:rPr>
          <w:b w:val="0"/>
          <w:bCs w:val="0"/>
        </w:rPr>
      </w:pPr>
      <w:r>
        <w:t>Table 1:</w:t>
      </w:r>
      <w:r>
        <w:rPr>
          <w:spacing w:val="58"/>
        </w:rPr>
        <w:t xml:space="preserve">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>Timeline</w:t>
      </w:r>
    </w:p>
    <w:p w:rsidR="0062281C" w:rsidRDefault="0062281C"/>
    <w:p w:rsidR="00B64F1D" w:rsidRDefault="00B64F1D"/>
    <w:p w:rsidR="00B64F1D" w:rsidRDefault="00B64F1D"/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4674"/>
        <w:gridCol w:w="1548"/>
        <w:tblGridChange w:id="0">
          <w:tblGrid>
            <w:gridCol w:w="2005"/>
            <w:gridCol w:w="4674"/>
            <w:gridCol w:w="1548"/>
          </w:tblGrid>
        </w:tblGridChange>
      </w:tblGrid>
      <w:tr w:rsidR="00B64F1D" w:rsidTr="00E74342">
        <w:trPr>
          <w:trHeight w:hRule="exact" w:val="706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7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Later </w:t>
            </w:r>
            <w:r>
              <w:rPr>
                <w:rFonts w:ascii="Times New Roman"/>
                <w:b/>
                <w:sz w:val="24"/>
              </w:rPr>
              <w:t>Than: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Commences: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7"/>
              <w:ind w:left="109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1" w:author="WUK" w:date="2016-05-19T23:03:00Z">
              <w:r w:rsidDel="00B64F1D">
                <w:rPr>
                  <w:rFonts w:ascii="Times New Roman"/>
                  <w:b/>
                  <w:spacing w:val="-1"/>
                  <w:sz w:val="24"/>
                </w:rPr>
                <w:delText>Maximum</w:delText>
              </w:r>
              <w:r w:rsidDel="00B64F1D">
                <w:rPr>
                  <w:rFonts w:ascii="Times New Roman"/>
                  <w:b/>
                  <w:spacing w:val="26"/>
                  <w:sz w:val="24"/>
                </w:rPr>
                <w:delText xml:space="preserve"> </w:delText>
              </w:r>
              <w:r w:rsidDel="00B64F1D">
                <w:rPr>
                  <w:rFonts w:ascii="Times New Roman"/>
                  <w:b/>
                  <w:spacing w:val="-1"/>
                  <w:sz w:val="24"/>
                </w:rPr>
                <w:delText>Duration</w:delText>
              </w:r>
            </w:del>
            <w:ins w:id="2" w:author="WUK" w:date="2016-05-19T23:03:00Z">
              <w:r>
                <w:rPr>
                  <w:rFonts w:ascii="Times New Roman"/>
                  <w:b/>
                  <w:spacing w:val="-1"/>
                  <w:sz w:val="24"/>
                </w:rPr>
                <w:t>Time available</w:t>
              </w:r>
            </w:ins>
            <w:r>
              <w:rPr>
                <w:rFonts w:ascii="Times New Roman"/>
                <w:b/>
                <w:spacing w:val="-1"/>
                <w:sz w:val="24"/>
              </w:rPr>
              <w:t>:</w:t>
            </w:r>
          </w:p>
        </w:tc>
      </w:tr>
      <w:tr w:rsidR="00B64F1D" w:rsidTr="00E74342">
        <w:trPr>
          <w:trHeight w:hRule="exact" w:val="1818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6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Summer ICANN Meeting (Varies based on meeting date) 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Announce Proposed Procedure and Timeline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Day</w:t>
            </w:r>
          </w:p>
        </w:tc>
      </w:tr>
      <w:tr w:rsidR="00B64F1D" w:rsidTr="00B82B01">
        <w:tblPrEx>
          <w:tblW w:w="0" w:type="auto"/>
          <w:tblInd w:w="605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" w:author="WUK" w:date="2016-05-19T23:24:00Z">
            <w:tblPrEx>
              <w:tblW w:w="0" w:type="auto"/>
              <w:tblInd w:w="6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867"/>
          <w:trPrChange w:id="4" w:author="WUK" w:date="2016-05-19T23:24:00Z">
            <w:trPr>
              <w:trHeight w:hRule="exact" w:val="441"/>
            </w:trPr>
          </w:trPrChange>
        </w:trPr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PrChange w:id="5" w:author="WUK" w:date="2016-05-19T23:24:00Z">
              <w:tcPr>
                <w:tcW w:w="2005" w:type="dxa"/>
                <w:vMerge w:val="restart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</w:tcPrChange>
          </w:tcPr>
          <w:p w:rsidR="00B64F1D" w:rsidRDefault="00B64F1D" w:rsidP="00E74342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60 Days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" w:author="WUK" w:date="2016-05-19T23:24:00Z">
              <w:tcPr>
                <w:tcW w:w="467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ins w:id="7" w:author="WUK" w:date="2016-05-19T23:23:00Z"/>
                <w:rFonts w:ascii="Times New Roman"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NomCom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Selectees Announced</w:t>
            </w:r>
          </w:p>
          <w:p w:rsidR="00B82B01" w:rsidRDefault="00B82B01" w:rsidP="00E74342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  <w:ins w:id="8" w:author="WUK" w:date="2016-05-19T23:24:00Z">
              <w:r>
                <w:rPr>
                  <w:rFonts w:ascii="Times New Roman"/>
                  <w:spacing w:val="-1"/>
                  <w:sz w:val="24"/>
                </w:rPr>
                <w:t>SG/C new council members announced</w:t>
              </w:r>
            </w:ins>
            <w:bookmarkStart w:id="9" w:name="_GoBack"/>
            <w:bookmarkEnd w:id="9"/>
          </w:p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" w:author="WUK" w:date="2016-05-19T23:24:00Z">
              <w:tcPr>
                <w:tcW w:w="154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Day</w:t>
            </w:r>
          </w:p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F1D" w:rsidTr="00E74342">
        <w:trPr>
          <w:trHeight w:hRule="exact" w:val="522"/>
        </w:trPr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House Nominee Selection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 Days</w:t>
            </w:r>
          </w:p>
        </w:tc>
      </w:tr>
      <w:tr w:rsidR="00B64F1D" w:rsidTr="00E74342">
        <w:trPr>
          <w:trHeight w:hRule="exact" w:val="432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30 Days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Houses Submit Nominees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Day</w:t>
            </w:r>
          </w:p>
        </w:tc>
      </w:tr>
      <w:tr w:rsidR="00B64F1D" w:rsidTr="00E74342">
        <w:trPr>
          <w:trHeight w:hRule="exact" w:val="430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18 Days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B64F1D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Candidate</w:t>
            </w:r>
            <w:ins w:id="11" w:author="WUK" w:date="2016-05-19T23:05:00Z">
              <w:r>
                <w:rPr>
                  <w:rFonts w:ascii="Times New Roman"/>
                  <w:sz w:val="24"/>
                </w:rPr>
                <w:t>s</w:t>
              </w:r>
            </w:ins>
            <w:r>
              <w:rPr>
                <w:rFonts w:ascii="Times New Roman"/>
                <w:sz w:val="24"/>
              </w:rPr>
              <w:t xml:space="preserve"> </w:t>
            </w:r>
            <w:ins w:id="12" w:author="WUK" w:date="2016-05-19T23:05:00Z">
              <w:r>
                <w:rPr>
                  <w:rFonts w:ascii="Times New Roman"/>
                  <w:sz w:val="24"/>
                </w:rPr>
                <w:t xml:space="preserve">Submit </w:t>
              </w:r>
            </w:ins>
            <w:r>
              <w:rPr>
                <w:rFonts w:ascii="Times New Roman"/>
                <w:sz w:val="24"/>
              </w:rPr>
              <w:t>Statements</w:t>
            </w:r>
            <w:del w:id="13" w:author="WUK" w:date="2016-05-19T23:05:00Z">
              <w:r w:rsidDel="00B64F1D">
                <w:rPr>
                  <w:rFonts w:ascii="Times New Roman"/>
                  <w:sz w:val="24"/>
                </w:rPr>
                <w:delText xml:space="preserve"> Due</w:delText>
              </w:r>
            </w:del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14" w:author="WUK" w:date="2016-05-19T23:04:00Z">
              <w:r w:rsidDel="00B64F1D">
                <w:rPr>
                  <w:rFonts w:ascii="Times New Roman"/>
                  <w:sz w:val="24"/>
                </w:rPr>
                <w:delText xml:space="preserve">1 </w:delText>
              </w:r>
            </w:del>
            <w:ins w:id="15" w:author="WUK" w:date="2016-05-19T23:04:00Z">
              <w:r>
                <w:rPr>
                  <w:rFonts w:ascii="Times New Roman"/>
                  <w:sz w:val="24"/>
                </w:rPr>
                <w:t>12</w:t>
              </w:r>
              <w:r>
                <w:rPr>
                  <w:rFonts w:ascii="Times New Roman"/>
                  <w:sz w:val="24"/>
                </w:rPr>
                <w:t xml:space="preserve"> </w:t>
              </w:r>
            </w:ins>
            <w:r>
              <w:rPr>
                <w:rFonts w:ascii="Times New Roman"/>
                <w:sz w:val="24"/>
              </w:rPr>
              <w:t>Day</w:t>
            </w:r>
            <w:ins w:id="16" w:author="WUK" w:date="2016-05-19T23:04:00Z">
              <w:r>
                <w:rPr>
                  <w:rFonts w:ascii="Times New Roman"/>
                  <w:sz w:val="24"/>
                </w:rPr>
                <w:t>s</w:t>
              </w:r>
            </w:ins>
          </w:p>
        </w:tc>
      </w:tr>
      <w:tr w:rsidR="00B64F1D" w:rsidTr="00E74342">
        <w:trPr>
          <w:trHeight w:hRule="exact" w:val="430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 Days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Meetings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-1"/>
                <w:sz w:val="24"/>
              </w:rPr>
              <w:t>Days</w:t>
            </w:r>
          </w:p>
        </w:tc>
      </w:tr>
      <w:tr w:rsidR="00B64F1D" w:rsidTr="00E74342">
        <w:trPr>
          <w:trHeight w:hRule="exact" w:val="531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6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Election Held at Annual General Meeting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Day</w:t>
            </w:r>
          </w:p>
        </w:tc>
      </w:tr>
      <w:tr w:rsidR="00B64F1D" w:rsidTr="00E74342">
        <w:trPr>
          <w:trHeight w:hRule="exact" w:val="927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+ 2 Days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Pr="00381C38">
              <w:rPr>
                <w:rFonts w:ascii="Times New Roman"/>
                <w:spacing w:val="-1"/>
                <w:sz w:val="24"/>
              </w:rPr>
              <w:t>inform</w:t>
            </w:r>
            <w:r>
              <w:rPr>
                <w:rFonts w:ascii="Times New Roman"/>
                <w:spacing w:val="-1"/>
                <w:sz w:val="24"/>
              </w:rPr>
              <w:t>s</w:t>
            </w:r>
            <w:r w:rsidRPr="00381C38">
              <w:rPr>
                <w:rFonts w:ascii="Times New Roman"/>
                <w:spacing w:val="-1"/>
                <w:sz w:val="24"/>
              </w:rPr>
              <w:t xml:space="preserve"> the Board and the Community and post</w:t>
            </w:r>
            <w:r>
              <w:rPr>
                <w:rFonts w:ascii="Times New Roman"/>
                <w:spacing w:val="-1"/>
                <w:sz w:val="24"/>
              </w:rPr>
              <w:t>s</w:t>
            </w:r>
            <w:r w:rsidRPr="00381C38">
              <w:rPr>
                <w:rFonts w:ascii="Times New Roman"/>
                <w:spacing w:val="-1"/>
                <w:sz w:val="24"/>
              </w:rPr>
              <w:t xml:space="preserve"> election results on the GNSO website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F1D" w:rsidRDefault="00B64F1D" w:rsidP="00E74342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-1"/>
                <w:sz w:val="24"/>
              </w:rPr>
              <w:t>Days</w:t>
            </w:r>
          </w:p>
        </w:tc>
      </w:tr>
    </w:tbl>
    <w:p w:rsidR="00B64F1D" w:rsidRPr="0000502E" w:rsidRDefault="00B64F1D" w:rsidP="00B64F1D">
      <w:pPr>
        <w:spacing w:before="69"/>
        <w:ind w:left="160"/>
        <w:outlineLvl w:val="1"/>
        <w:rPr>
          <w:rFonts w:ascii="Times New Roman" w:hAnsi="Times New Roman" w:cs="Times New Roman"/>
          <w:sz w:val="24"/>
          <w:szCs w:val="24"/>
        </w:rPr>
      </w:pPr>
    </w:p>
    <w:p w:rsidR="00B64F1D" w:rsidRDefault="00B64F1D"/>
    <w:sectPr w:rsidR="00B64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D"/>
    <w:rsid w:val="0000035F"/>
    <w:rsid w:val="00000BA0"/>
    <w:rsid w:val="00001B34"/>
    <w:rsid w:val="00002271"/>
    <w:rsid w:val="000029FE"/>
    <w:rsid w:val="00002EBB"/>
    <w:rsid w:val="0000517B"/>
    <w:rsid w:val="000052C5"/>
    <w:rsid w:val="00005434"/>
    <w:rsid w:val="0000570A"/>
    <w:rsid w:val="00005921"/>
    <w:rsid w:val="00005B65"/>
    <w:rsid w:val="0000661F"/>
    <w:rsid w:val="000066A7"/>
    <w:rsid w:val="000069A4"/>
    <w:rsid w:val="00006DB2"/>
    <w:rsid w:val="000076A7"/>
    <w:rsid w:val="00007D54"/>
    <w:rsid w:val="00010838"/>
    <w:rsid w:val="00010A7D"/>
    <w:rsid w:val="00011BB0"/>
    <w:rsid w:val="00012036"/>
    <w:rsid w:val="00012464"/>
    <w:rsid w:val="0001284D"/>
    <w:rsid w:val="00013E04"/>
    <w:rsid w:val="00014409"/>
    <w:rsid w:val="00014500"/>
    <w:rsid w:val="00014942"/>
    <w:rsid w:val="000150C7"/>
    <w:rsid w:val="000159C2"/>
    <w:rsid w:val="0001679E"/>
    <w:rsid w:val="00017475"/>
    <w:rsid w:val="00017724"/>
    <w:rsid w:val="00017B72"/>
    <w:rsid w:val="0002166A"/>
    <w:rsid w:val="00021CA7"/>
    <w:rsid w:val="00022B29"/>
    <w:rsid w:val="0002348D"/>
    <w:rsid w:val="00023730"/>
    <w:rsid w:val="00024412"/>
    <w:rsid w:val="000252AE"/>
    <w:rsid w:val="0002684B"/>
    <w:rsid w:val="00026D41"/>
    <w:rsid w:val="00026DA9"/>
    <w:rsid w:val="00026E59"/>
    <w:rsid w:val="00027558"/>
    <w:rsid w:val="00027AF9"/>
    <w:rsid w:val="0003062F"/>
    <w:rsid w:val="00030952"/>
    <w:rsid w:val="00030F2D"/>
    <w:rsid w:val="00033378"/>
    <w:rsid w:val="00033E86"/>
    <w:rsid w:val="00034EFE"/>
    <w:rsid w:val="0003706D"/>
    <w:rsid w:val="0003715F"/>
    <w:rsid w:val="000375EA"/>
    <w:rsid w:val="000376BA"/>
    <w:rsid w:val="00037A4E"/>
    <w:rsid w:val="00041D42"/>
    <w:rsid w:val="00043690"/>
    <w:rsid w:val="000454AA"/>
    <w:rsid w:val="00045B9A"/>
    <w:rsid w:val="0004628E"/>
    <w:rsid w:val="00046533"/>
    <w:rsid w:val="00047FBB"/>
    <w:rsid w:val="00050009"/>
    <w:rsid w:val="000505AC"/>
    <w:rsid w:val="00051564"/>
    <w:rsid w:val="00051A85"/>
    <w:rsid w:val="00051FDE"/>
    <w:rsid w:val="000528BA"/>
    <w:rsid w:val="00053339"/>
    <w:rsid w:val="00053E9E"/>
    <w:rsid w:val="000548B9"/>
    <w:rsid w:val="00055205"/>
    <w:rsid w:val="00056078"/>
    <w:rsid w:val="00056159"/>
    <w:rsid w:val="00056BB4"/>
    <w:rsid w:val="000570B0"/>
    <w:rsid w:val="0005746F"/>
    <w:rsid w:val="000576CA"/>
    <w:rsid w:val="00057774"/>
    <w:rsid w:val="0006030D"/>
    <w:rsid w:val="00060F53"/>
    <w:rsid w:val="000610F8"/>
    <w:rsid w:val="00061356"/>
    <w:rsid w:val="000616FD"/>
    <w:rsid w:val="000641E8"/>
    <w:rsid w:val="00065095"/>
    <w:rsid w:val="00065D77"/>
    <w:rsid w:val="000669FB"/>
    <w:rsid w:val="00066A26"/>
    <w:rsid w:val="00067E18"/>
    <w:rsid w:val="00071CF3"/>
    <w:rsid w:val="00072F95"/>
    <w:rsid w:val="0007417B"/>
    <w:rsid w:val="000762BB"/>
    <w:rsid w:val="00076668"/>
    <w:rsid w:val="00076E57"/>
    <w:rsid w:val="000776EC"/>
    <w:rsid w:val="00080C78"/>
    <w:rsid w:val="0008128C"/>
    <w:rsid w:val="00081586"/>
    <w:rsid w:val="00081F15"/>
    <w:rsid w:val="0008272F"/>
    <w:rsid w:val="00083086"/>
    <w:rsid w:val="00083F24"/>
    <w:rsid w:val="0008418C"/>
    <w:rsid w:val="0008428B"/>
    <w:rsid w:val="000843FC"/>
    <w:rsid w:val="00085318"/>
    <w:rsid w:val="00085AAC"/>
    <w:rsid w:val="00085AE3"/>
    <w:rsid w:val="0008605C"/>
    <w:rsid w:val="00086874"/>
    <w:rsid w:val="000869A3"/>
    <w:rsid w:val="000869DA"/>
    <w:rsid w:val="0009004F"/>
    <w:rsid w:val="00090837"/>
    <w:rsid w:val="00090D3C"/>
    <w:rsid w:val="0009109A"/>
    <w:rsid w:val="00091378"/>
    <w:rsid w:val="00091784"/>
    <w:rsid w:val="00091E5A"/>
    <w:rsid w:val="00091E83"/>
    <w:rsid w:val="00092C6E"/>
    <w:rsid w:val="00092CC9"/>
    <w:rsid w:val="000937D5"/>
    <w:rsid w:val="0009482D"/>
    <w:rsid w:val="000952BF"/>
    <w:rsid w:val="000968FF"/>
    <w:rsid w:val="00097436"/>
    <w:rsid w:val="00097BA5"/>
    <w:rsid w:val="00097D2B"/>
    <w:rsid w:val="000A02C4"/>
    <w:rsid w:val="000A15B0"/>
    <w:rsid w:val="000A23FF"/>
    <w:rsid w:val="000A2562"/>
    <w:rsid w:val="000A2B77"/>
    <w:rsid w:val="000A3AB2"/>
    <w:rsid w:val="000A3D33"/>
    <w:rsid w:val="000A41EC"/>
    <w:rsid w:val="000A5210"/>
    <w:rsid w:val="000A6BC6"/>
    <w:rsid w:val="000B0C89"/>
    <w:rsid w:val="000B1D9D"/>
    <w:rsid w:val="000B2C8B"/>
    <w:rsid w:val="000B34FF"/>
    <w:rsid w:val="000B392B"/>
    <w:rsid w:val="000B48BD"/>
    <w:rsid w:val="000B570D"/>
    <w:rsid w:val="000B5A9D"/>
    <w:rsid w:val="000B6D7C"/>
    <w:rsid w:val="000C08E3"/>
    <w:rsid w:val="000C0EB6"/>
    <w:rsid w:val="000C1255"/>
    <w:rsid w:val="000C16EF"/>
    <w:rsid w:val="000C1A83"/>
    <w:rsid w:val="000C1B28"/>
    <w:rsid w:val="000C207C"/>
    <w:rsid w:val="000C2746"/>
    <w:rsid w:val="000C283E"/>
    <w:rsid w:val="000C4308"/>
    <w:rsid w:val="000C5FA5"/>
    <w:rsid w:val="000C7577"/>
    <w:rsid w:val="000C78CD"/>
    <w:rsid w:val="000C7A8D"/>
    <w:rsid w:val="000C7B60"/>
    <w:rsid w:val="000D0D72"/>
    <w:rsid w:val="000D0FC3"/>
    <w:rsid w:val="000D1B27"/>
    <w:rsid w:val="000D223D"/>
    <w:rsid w:val="000D2DD1"/>
    <w:rsid w:val="000D2F47"/>
    <w:rsid w:val="000D49D4"/>
    <w:rsid w:val="000D4D67"/>
    <w:rsid w:val="000D4EA4"/>
    <w:rsid w:val="000D4FAB"/>
    <w:rsid w:val="000D5F28"/>
    <w:rsid w:val="000D69A3"/>
    <w:rsid w:val="000D7247"/>
    <w:rsid w:val="000D76D1"/>
    <w:rsid w:val="000D7B0F"/>
    <w:rsid w:val="000D7EDE"/>
    <w:rsid w:val="000E0020"/>
    <w:rsid w:val="000E0340"/>
    <w:rsid w:val="000E178E"/>
    <w:rsid w:val="000E1CC0"/>
    <w:rsid w:val="000E2175"/>
    <w:rsid w:val="000E287A"/>
    <w:rsid w:val="000E2C69"/>
    <w:rsid w:val="000E41D5"/>
    <w:rsid w:val="000E484C"/>
    <w:rsid w:val="000E6949"/>
    <w:rsid w:val="000F01B0"/>
    <w:rsid w:val="000F0ACB"/>
    <w:rsid w:val="000F123B"/>
    <w:rsid w:val="000F1419"/>
    <w:rsid w:val="000F14F3"/>
    <w:rsid w:val="000F3CCB"/>
    <w:rsid w:val="000F588C"/>
    <w:rsid w:val="000F5A29"/>
    <w:rsid w:val="000F60BD"/>
    <w:rsid w:val="000F690A"/>
    <w:rsid w:val="000F6FFE"/>
    <w:rsid w:val="000F7B4F"/>
    <w:rsid w:val="000F7C60"/>
    <w:rsid w:val="00100168"/>
    <w:rsid w:val="00100766"/>
    <w:rsid w:val="00100E02"/>
    <w:rsid w:val="00102A80"/>
    <w:rsid w:val="00103616"/>
    <w:rsid w:val="00103780"/>
    <w:rsid w:val="00104CB2"/>
    <w:rsid w:val="00107120"/>
    <w:rsid w:val="001078B6"/>
    <w:rsid w:val="00107D4B"/>
    <w:rsid w:val="00111223"/>
    <w:rsid w:val="00112294"/>
    <w:rsid w:val="00113545"/>
    <w:rsid w:val="0011383F"/>
    <w:rsid w:val="00113E00"/>
    <w:rsid w:val="00114F64"/>
    <w:rsid w:val="001152DF"/>
    <w:rsid w:val="00115519"/>
    <w:rsid w:val="00115D78"/>
    <w:rsid w:val="00116C9A"/>
    <w:rsid w:val="00117236"/>
    <w:rsid w:val="0011730E"/>
    <w:rsid w:val="00117D40"/>
    <w:rsid w:val="00121256"/>
    <w:rsid w:val="001213EC"/>
    <w:rsid w:val="001222F8"/>
    <w:rsid w:val="00122811"/>
    <w:rsid w:val="00122A17"/>
    <w:rsid w:val="0012340C"/>
    <w:rsid w:val="00123EF4"/>
    <w:rsid w:val="00124A8C"/>
    <w:rsid w:val="00125C23"/>
    <w:rsid w:val="00126D06"/>
    <w:rsid w:val="00126D5A"/>
    <w:rsid w:val="001271B4"/>
    <w:rsid w:val="00127B12"/>
    <w:rsid w:val="00127BBB"/>
    <w:rsid w:val="00127D3B"/>
    <w:rsid w:val="00130211"/>
    <w:rsid w:val="00130D2D"/>
    <w:rsid w:val="00130F08"/>
    <w:rsid w:val="00131575"/>
    <w:rsid w:val="00131B1D"/>
    <w:rsid w:val="00131CB9"/>
    <w:rsid w:val="00132082"/>
    <w:rsid w:val="0013276C"/>
    <w:rsid w:val="00132B58"/>
    <w:rsid w:val="00132BD6"/>
    <w:rsid w:val="0013314C"/>
    <w:rsid w:val="00133B67"/>
    <w:rsid w:val="0013550E"/>
    <w:rsid w:val="001365E8"/>
    <w:rsid w:val="001374B5"/>
    <w:rsid w:val="0013775C"/>
    <w:rsid w:val="001404EC"/>
    <w:rsid w:val="001408F7"/>
    <w:rsid w:val="001409D3"/>
    <w:rsid w:val="00140E64"/>
    <w:rsid w:val="001411CA"/>
    <w:rsid w:val="0014218D"/>
    <w:rsid w:val="00143269"/>
    <w:rsid w:val="001436E3"/>
    <w:rsid w:val="0014581C"/>
    <w:rsid w:val="00146442"/>
    <w:rsid w:val="00147693"/>
    <w:rsid w:val="00147725"/>
    <w:rsid w:val="00150463"/>
    <w:rsid w:val="00150552"/>
    <w:rsid w:val="00150F54"/>
    <w:rsid w:val="0015176F"/>
    <w:rsid w:val="001528AE"/>
    <w:rsid w:val="001530DA"/>
    <w:rsid w:val="00153696"/>
    <w:rsid w:val="00153997"/>
    <w:rsid w:val="0015399E"/>
    <w:rsid w:val="00153D61"/>
    <w:rsid w:val="00153F66"/>
    <w:rsid w:val="00154362"/>
    <w:rsid w:val="00155184"/>
    <w:rsid w:val="001557BF"/>
    <w:rsid w:val="001566FB"/>
    <w:rsid w:val="00156727"/>
    <w:rsid w:val="00157217"/>
    <w:rsid w:val="001577F9"/>
    <w:rsid w:val="001615AD"/>
    <w:rsid w:val="00161D3A"/>
    <w:rsid w:val="00162C24"/>
    <w:rsid w:val="0016317E"/>
    <w:rsid w:val="001631F9"/>
    <w:rsid w:val="00163203"/>
    <w:rsid w:val="00163CDE"/>
    <w:rsid w:val="00165597"/>
    <w:rsid w:val="00165805"/>
    <w:rsid w:val="0016693B"/>
    <w:rsid w:val="0016756E"/>
    <w:rsid w:val="00167C52"/>
    <w:rsid w:val="00167FA2"/>
    <w:rsid w:val="00170428"/>
    <w:rsid w:val="001709FB"/>
    <w:rsid w:val="00170ABA"/>
    <w:rsid w:val="00171434"/>
    <w:rsid w:val="001724A3"/>
    <w:rsid w:val="00173381"/>
    <w:rsid w:val="0017389C"/>
    <w:rsid w:val="00173C10"/>
    <w:rsid w:val="0017402D"/>
    <w:rsid w:val="00174A19"/>
    <w:rsid w:val="001773E7"/>
    <w:rsid w:val="00177688"/>
    <w:rsid w:val="001777B6"/>
    <w:rsid w:val="0018056C"/>
    <w:rsid w:val="00181B11"/>
    <w:rsid w:val="00182175"/>
    <w:rsid w:val="00182B65"/>
    <w:rsid w:val="00183519"/>
    <w:rsid w:val="0018388C"/>
    <w:rsid w:val="001844BF"/>
    <w:rsid w:val="00184675"/>
    <w:rsid w:val="00184EEC"/>
    <w:rsid w:val="001862A6"/>
    <w:rsid w:val="00186692"/>
    <w:rsid w:val="0018672B"/>
    <w:rsid w:val="0018677C"/>
    <w:rsid w:val="00186A2D"/>
    <w:rsid w:val="0019086D"/>
    <w:rsid w:val="00190A6B"/>
    <w:rsid w:val="00190F77"/>
    <w:rsid w:val="0019135C"/>
    <w:rsid w:val="00192AA6"/>
    <w:rsid w:val="00192D38"/>
    <w:rsid w:val="00193017"/>
    <w:rsid w:val="001930C0"/>
    <w:rsid w:val="00193319"/>
    <w:rsid w:val="001938B1"/>
    <w:rsid w:val="00193BE7"/>
    <w:rsid w:val="00193C27"/>
    <w:rsid w:val="00193DE2"/>
    <w:rsid w:val="001945A2"/>
    <w:rsid w:val="00194999"/>
    <w:rsid w:val="00194F55"/>
    <w:rsid w:val="001955AE"/>
    <w:rsid w:val="00196088"/>
    <w:rsid w:val="00196DA0"/>
    <w:rsid w:val="001A0F03"/>
    <w:rsid w:val="001A12CB"/>
    <w:rsid w:val="001A3057"/>
    <w:rsid w:val="001A41F3"/>
    <w:rsid w:val="001A4416"/>
    <w:rsid w:val="001A53D5"/>
    <w:rsid w:val="001A587F"/>
    <w:rsid w:val="001A5E0D"/>
    <w:rsid w:val="001A6C40"/>
    <w:rsid w:val="001A6C70"/>
    <w:rsid w:val="001A73B7"/>
    <w:rsid w:val="001B1014"/>
    <w:rsid w:val="001B107E"/>
    <w:rsid w:val="001B17C1"/>
    <w:rsid w:val="001B1BC6"/>
    <w:rsid w:val="001B1D6F"/>
    <w:rsid w:val="001B2409"/>
    <w:rsid w:val="001B3214"/>
    <w:rsid w:val="001B3C5E"/>
    <w:rsid w:val="001B3DD0"/>
    <w:rsid w:val="001B453A"/>
    <w:rsid w:val="001B490F"/>
    <w:rsid w:val="001B4A8A"/>
    <w:rsid w:val="001B5F89"/>
    <w:rsid w:val="001B7485"/>
    <w:rsid w:val="001B7BE2"/>
    <w:rsid w:val="001C0090"/>
    <w:rsid w:val="001C03AB"/>
    <w:rsid w:val="001C03C0"/>
    <w:rsid w:val="001C096E"/>
    <w:rsid w:val="001C13FE"/>
    <w:rsid w:val="001C1ABF"/>
    <w:rsid w:val="001C2986"/>
    <w:rsid w:val="001C3025"/>
    <w:rsid w:val="001C3BEA"/>
    <w:rsid w:val="001C4A85"/>
    <w:rsid w:val="001C5243"/>
    <w:rsid w:val="001C525B"/>
    <w:rsid w:val="001C5831"/>
    <w:rsid w:val="001C5AD9"/>
    <w:rsid w:val="001C6474"/>
    <w:rsid w:val="001C6743"/>
    <w:rsid w:val="001C6916"/>
    <w:rsid w:val="001C6DB5"/>
    <w:rsid w:val="001C711C"/>
    <w:rsid w:val="001D0C42"/>
    <w:rsid w:val="001D0EB5"/>
    <w:rsid w:val="001D1004"/>
    <w:rsid w:val="001D15CA"/>
    <w:rsid w:val="001D230E"/>
    <w:rsid w:val="001D2FB6"/>
    <w:rsid w:val="001D300C"/>
    <w:rsid w:val="001D34DE"/>
    <w:rsid w:val="001D3E84"/>
    <w:rsid w:val="001D4146"/>
    <w:rsid w:val="001D441C"/>
    <w:rsid w:val="001D44DA"/>
    <w:rsid w:val="001D55D6"/>
    <w:rsid w:val="001D680F"/>
    <w:rsid w:val="001D6839"/>
    <w:rsid w:val="001D6DE3"/>
    <w:rsid w:val="001D70C2"/>
    <w:rsid w:val="001D73A7"/>
    <w:rsid w:val="001D786A"/>
    <w:rsid w:val="001D79BE"/>
    <w:rsid w:val="001E035B"/>
    <w:rsid w:val="001E05F9"/>
    <w:rsid w:val="001E0BC1"/>
    <w:rsid w:val="001E0EB9"/>
    <w:rsid w:val="001E1469"/>
    <w:rsid w:val="001E1648"/>
    <w:rsid w:val="001E17C4"/>
    <w:rsid w:val="001E2071"/>
    <w:rsid w:val="001E207D"/>
    <w:rsid w:val="001E2CCB"/>
    <w:rsid w:val="001E355D"/>
    <w:rsid w:val="001E35EB"/>
    <w:rsid w:val="001E3D6C"/>
    <w:rsid w:val="001E48DD"/>
    <w:rsid w:val="001E4917"/>
    <w:rsid w:val="001E4BB8"/>
    <w:rsid w:val="001E5434"/>
    <w:rsid w:val="001E6543"/>
    <w:rsid w:val="001E6934"/>
    <w:rsid w:val="001E6A7E"/>
    <w:rsid w:val="001E7512"/>
    <w:rsid w:val="001E7D88"/>
    <w:rsid w:val="001F10E9"/>
    <w:rsid w:val="001F16D5"/>
    <w:rsid w:val="001F1844"/>
    <w:rsid w:val="001F21B5"/>
    <w:rsid w:val="001F26EE"/>
    <w:rsid w:val="001F36B9"/>
    <w:rsid w:val="001F3ED5"/>
    <w:rsid w:val="001F4449"/>
    <w:rsid w:val="001F48D5"/>
    <w:rsid w:val="001F4FFF"/>
    <w:rsid w:val="001F5229"/>
    <w:rsid w:val="001F5E74"/>
    <w:rsid w:val="001F6634"/>
    <w:rsid w:val="0020006D"/>
    <w:rsid w:val="002001F8"/>
    <w:rsid w:val="0020082E"/>
    <w:rsid w:val="002008C9"/>
    <w:rsid w:val="00200E32"/>
    <w:rsid w:val="00201ECF"/>
    <w:rsid w:val="002024F8"/>
    <w:rsid w:val="002027DF"/>
    <w:rsid w:val="0020360B"/>
    <w:rsid w:val="0020415F"/>
    <w:rsid w:val="00205628"/>
    <w:rsid w:val="00205876"/>
    <w:rsid w:val="00211869"/>
    <w:rsid w:val="0021210E"/>
    <w:rsid w:val="00212E6E"/>
    <w:rsid w:val="002130DA"/>
    <w:rsid w:val="0021343C"/>
    <w:rsid w:val="002139AC"/>
    <w:rsid w:val="00214CA7"/>
    <w:rsid w:val="00216872"/>
    <w:rsid w:val="002173AD"/>
    <w:rsid w:val="00217EB0"/>
    <w:rsid w:val="00220666"/>
    <w:rsid w:val="002207EB"/>
    <w:rsid w:val="00220D5B"/>
    <w:rsid w:val="00221722"/>
    <w:rsid w:val="00221BD3"/>
    <w:rsid w:val="00221E83"/>
    <w:rsid w:val="0022254F"/>
    <w:rsid w:val="00223650"/>
    <w:rsid w:val="00224455"/>
    <w:rsid w:val="0022620D"/>
    <w:rsid w:val="002262C1"/>
    <w:rsid w:val="00226EE1"/>
    <w:rsid w:val="0022705B"/>
    <w:rsid w:val="00227C35"/>
    <w:rsid w:val="00227CF0"/>
    <w:rsid w:val="002305CA"/>
    <w:rsid w:val="002305CB"/>
    <w:rsid w:val="00231984"/>
    <w:rsid w:val="002321E2"/>
    <w:rsid w:val="00233024"/>
    <w:rsid w:val="00233C84"/>
    <w:rsid w:val="00234E9C"/>
    <w:rsid w:val="0023615C"/>
    <w:rsid w:val="00236F5C"/>
    <w:rsid w:val="00237599"/>
    <w:rsid w:val="00240869"/>
    <w:rsid w:val="00240CE5"/>
    <w:rsid w:val="0024110A"/>
    <w:rsid w:val="00241209"/>
    <w:rsid w:val="002414DA"/>
    <w:rsid w:val="002425A2"/>
    <w:rsid w:val="00242BAC"/>
    <w:rsid w:val="00244BA0"/>
    <w:rsid w:val="00244F42"/>
    <w:rsid w:val="0024549A"/>
    <w:rsid w:val="00245861"/>
    <w:rsid w:val="0024703B"/>
    <w:rsid w:val="002474F2"/>
    <w:rsid w:val="002477FE"/>
    <w:rsid w:val="002502B4"/>
    <w:rsid w:val="0025069C"/>
    <w:rsid w:val="00250970"/>
    <w:rsid w:val="00250B3D"/>
    <w:rsid w:val="00250F9A"/>
    <w:rsid w:val="00251FE3"/>
    <w:rsid w:val="00252BC2"/>
    <w:rsid w:val="002533ED"/>
    <w:rsid w:val="00253B80"/>
    <w:rsid w:val="00254E8F"/>
    <w:rsid w:val="00255BBA"/>
    <w:rsid w:val="00256636"/>
    <w:rsid w:val="00257044"/>
    <w:rsid w:val="00257FC4"/>
    <w:rsid w:val="00260F0E"/>
    <w:rsid w:val="002614A6"/>
    <w:rsid w:val="00262146"/>
    <w:rsid w:val="0026311C"/>
    <w:rsid w:val="00263236"/>
    <w:rsid w:val="0026378C"/>
    <w:rsid w:val="002639DC"/>
    <w:rsid w:val="00263BE2"/>
    <w:rsid w:val="00263CCB"/>
    <w:rsid w:val="0026532B"/>
    <w:rsid w:val="00265A5C"/>
    <w:rsid w:val="00265DA7"/>
    <w:rsid w:val="0026649A"/>
    <w:rsid w:val="0026657C"/>
    <w:rsid w:val="0026686D"/>
    <w:rsid w:val="00267C48"/>
    <w:rsid w:val="00267C63"/>
    <w:rsid w:val="00267FE0"/>
    <w:rsid w:val="0027059C"/>
    <w:rsid w:val="00270A90"/>
    <w:rsid w:val="00270D64"/>
    <w:rsid w:val="002729D6"/>
    <w:rsid w:val="00273BF8"/>
    <w:rsid w:val="00274B74"/>
    <w:rsid w:val="00275300"/>
    <w:rsid w:val="00275611"/>
    <w:rsid w:val="00275B41"/>
    <w:rsid w:val="00275BF2"/>
    <w:rsid w:val="00276016"/>
    <w:rsid w:val="00276850"/>
    <w:rsid w:val="0027728B"/>
    <w:rsid w:val="00277B6F"/>
    <w:rsid w:val="00280CA7"/>
    <w:rsid w:val="00280D07"/>
    <w:rsid w:val="0028119E"/>
    <w:rsid w:val="00281B61"/>
    <w:rsid w:val="00281B98"/>
    <w:rsid w:val="00282BA8"/>
    <w:rsid w:val="00282F4A"/>
    <w:rsid w:val="00284174"/>
    <w:rsid w:val="00284C91"/>
    <w:rsid w:val="00285311"/>
    <w:rsid w:val="0028559D"/>
    <w:rsid w:val="00285D02"/>
    <w:rsid w:val="00285FCE"/>
    <w:rsid w:val="002864A9"/>
    <w:rsid w:val="002866BE"/>
    <w:rsid w:val="0028757B"/>
    <w:rsid w:val="00287DF2"/>
    <w:rsid w:val="00290809"/>
    <w:rsid w:val="0029100A"/>
    <w:rsid w:val="00291A8B"/>
    <w:rsid w:val="00291DD9"/>
    <w:rsid w:val="00292B20"/>
    <w:rsid w:val="002931D3"/>
    <w:rsid w:val="002936AD"/>
    <w:rsid w:val="002936D2"/>
    <w:rsid w:val="00293D2C"/>
    <w:rsid w:val="00293E88"/>
    <w:rsid w:val="0029426A"/>
    <w:rsid w:val="00295434"/>
    <w:rsid w:val="00295BD6"/>
    <w:rsid w:val="00297FF5"/>
    <w:rsid w:val="002A103D"/>
    <w:rsid w:val="002A13F5"/>
    <w:rsid w:val="002A2660"/>
    <w:rsid w:val="002A279E"/>
    <w:rsid w:val="002A290C"/>
    <w:rsid w:val="002A482A"/>
    <w:rsid w:val="002A4FC7"/>
    <w:rsid w:val="002A559E"/>
    <w:rsid w:val="002A595A"/>
    <w:rsid w:val="002A5A52"/>
    <w:rsid w:val="002A5CC0"/>
    <w:rsid w:val="002A689E"/>
    <w:rsid w:val="002A6F3C"/>
    <w:rsid w:val="002B0064"/>
    <w:rsid w:val="002B01C2"/>
    <w:rsid w:val="002B043F"/>
    <w:rsid w:val="002B0D4E"/>
    <w:rsid w:val="002B0E32"/>
    <w:rsid w:val="002B1B5B"/>
    <w:rsid w:val="002B2180"/>
    <w:rsid w:val="002B23A4"/>
    <w:rsid w:val="002B3005"/>
    <w:rsid w:val="002B39DB"/>
    <w:rsid w:val="002B3BD3"/>
    <w:rsid w:val="002B4945"/>
    <w:rsid w:val="002B49D6"/>
    <w:rsid w:val="002B5AF2"/>
    <w:rsid w:val="002B762D"/>
    <w:rsid w:val="002B788B"/>
    <w:rsid w:val="002B7F75"/>
    <w:rsid w:val="002C0207"/>
    <w:rsid w:val="002C09F0"/>
    <w:rsid w:val="002C1D27"/>
    <w:rsid w:val="002C1D5E"/>
    <w:rsid w:val="002C2F1C"/>
    <w:rsid w:val="002C3013"/>
    <w:rsid w:val="002C3B6E"/>
    <w:rsid w:val="002C3DF8"/>
    <w:rsid w:val="002C3F1F"/>
    <w:rsid w:val="002C47F4"/>
    <w:rsid w:val="002C4D24"/>
    <w:rsid w:val="002C61FF"/>
    <w:rsid w:val="002C6426"/>
    <w:rsid w:val="002C71E8"/>
    <w:rsid w:val="002C7519"/>
    <w:rsid w:val="002C7F1A"/>
    <w:rsid w:val="002D0159"/>
    <w:rsid w:val="002D1A47"/>
    <w:rsid w:val="002D31B2"/>
    <w:rsid w:val="002D3383"/>
    <w:rsid w:val="002D3DBC"/>
    <w:rsid w:val="002D3E26"/>
    <w:rsid w:val="002D43C7"/>
    <w:rsid w:val="002D4834"/>
    <w:rsid w:val="002D68EC"/>
    <w:rsid w:val="002D79AA"/>
    <w:rsid w:val="002D7D0D"/>
    <w:rsid w:val="002D7DD6"/>
    <w:rsid w:val="002E02FE"/>
    <w:rsid w:val="002E294B"/>
    <w:rsid w:val="002E2A7F"/>
    <w:rsid w:val="002E2ACC"/>
    <w:rsid w:val="002E338D"/>
    <w:rsid w:val="002E35F9"/>
    <w:rsid w:val="002E4132"/>
    <w:rsid w:val="002E51F6"/>
    <w:rsid w:val="002E548C"/>
    <w:rsid w:val="002E5896"/>
    <w:rsid w:val="002E5A00"/>
    <w:rsid w:val="002E5DDC"/>
    <w:rsid w:val="002E6374"/>
    <w:rsid w:val="002E685F"/>
    <w:rsid w:val="002E788D"/>
    <w:rsid w:val="002F00BF"/>
    <w:rsid w:val="002F091F"/>
    <w:rsid w:val="002F0E45"/>
    <w:rsid w:val="002F1C22"/>
    <w:rsid w:val="002F1E61"/>
    <w:rsid w:val="002F252E"/>
    <w:rsid w:val="002F2BEA"/>
    <w:rsid w:val="002F3226"/>
    <w:rsid w:val="002F3620"/>
    <w:rsid w:val="002F4265"/>
    <w:rsid w:val="002F4267"/>
    <w:rsid w:val="002F4285"/>
    <w:rsid w:val="002F486A"/>
    <w:rsid w:val="002F5260"/>
    <w:rsid w:val="002F5314"/>
    <w:rsid w:val="002F5356"/>
    <w:rsid w:val="002F54E2"/>
    <w:rsid w:val="002F5A47"/>
    <w:rsid w:val="002F5C1C"/>
    <w:rsid w:val="00301234"/>
    <w:rsid w:val="00301DEF"/>
    <w:rsid w:val="003028D4"/>
    <w:rsid w:val="00303691"/>
    <w:rsid w:val="00303F34"/>
    <w:rsid w:val="00304DD1"/>
    <w:rsid w:val="003056B9"/>
    <w:rsid w:val="003061F3"/>
    <w:rsid w:val="003063E7"/>
    <w:rsid w:val="0030651A"/>
    <w:rsid w:val="00306687"/>
    <w:rsid w:val="00307AA1"/>
    <w:rsid w:val="003112B5"/>
    <w:rsid w:val="0031148C"/>
    <w:rsid w:val="0031173D"/>
    <w:rsid w:val="00311844"/>
    <w:rsid w:val="00311E9B"/>
    <w:rsid w:val="00313A7A"/>
    <w:rsid w:val="003141DA"/>
    <w:rsid w:val="003144A4"/>
    <w:rsid w:val="00314835"/>
    <w:rsid w:val="00314B0E"/>
    <w:rsid w:val="0031507A"/>
    <w:rsid w:val="00315E5E"/>
    <w:rsid w:val="003160A6"/>
    <w:rsid w:val="003210AB"/>
    <w:rsid w:val="00321222"/>
    <w:rsid w:val="003228BE"/>
    <w:rsid w:val="00323D28"/>
    <w:rsid w:val="00324531"/>
    <w:rsid w:val="00325575"/>
    <w:rsid w:val="0032674A"/>
    <w:rsid w:val="00326ACF"/>
    <w:rsid w:val="00326C01"/>
    <w:rsid w:val="00326C55"/>
    <w:rsid w:val="00326F37"/>
    <w:rsid w:val="00326F8C"/>
    <w:rsid w:val="003301C5"/>
    <w:rsid w:val="0033073F"/>
    <w:rsid w:val="00330968"/>
    <w:rsid w:val="00332062"/>
    <w:rsid w:val="00332670"/>
    <w:rsid w:val="003332AB"/>
    <w:rsid w:val="0033369E"/>
    <w:rsid w:val="0033399E"/>
    <w:rsid w:val="0033485D"/>
    <w:rsid w:val="003349FA"/>
    <w:rsid w:val="00334AE4"/>
    <w:rsid w:val="00335170"/>
    <w:rsid w:val="0033645B"/>
    <w:rsid w:val="0033666C"/>
    <w:rsid w:val="003366A5"/>
    <w:rsid w:val="00336910"/>
    <w:rsid w:val="00336C22"/>
    <w:rsid w:val="00336C47"/>
    <w:rsid w:val="003401CB"/>
    <w:rsid w:val="0034053B"/>
    <w:rsid w:val="00340687"/>
    <w:rsid w:val="00340C65"/>
    <w:rsid w:val="00341409"/>
    <w:rsid w:val="00341F02"/>
    <w:rsid w:val="00342161"/>
    <w:rsid w:val="003432C2"/>
    <w:rsid w:val="00343D94"/>
    <w:rsid w:val="0034473C"/>
    <w:rsid w:val="003451C4"/>
    <w:rsid w:val="003459CD"/>
    <w:rsid w:val="00345C44"/>
    <w:rsid w:val="00345E74"/>
    <w:rsid w:val="00346A9E"/>
    <w:rsid w:val="003474D9"/>
    <w:rsid w:val="003477A1"/>
    <w:rsid w:val="00347E15"/>
    <w:rsid w:val="0035152B"/>
    <w:rsid w:val="00352772"/>
    <w:rsid w:val="0035380A"/>
    <w:rsid w:val="00353F27"/>
    <w:rsid w:val="00353F30"/>
    <w:rsid w:val="00353F32"/>
    <w:rsid w:val="0035406C"/>
    <w:rsid w:val="0035420C"/>
    <w:rsid w:val="00354668"/>
    <w:rsid w:val="00356ADE"/>
    <w:rsid w:val="00356DFB"/>
    <w:rsid w:val="00361194"/>
    <w:rsid w:val="003614E9"/>
    <w:rsid w:val="0036190D"/>
    <w:rsid w:val="00361F27"/>
    <w:rsid w:val="00361F55"/>
    <w:rsid w:val="003620C1"/>
    <w:rsid w:val="0036229A"/>
    <w:rsid w:val="00362ABF"/>
    <w:rsid w:val="003631CD"/>
    <w:rsid w:val="00363C7D"/>
    <w:rsid w:val="003645A4"/>
    <w:rsid w:val="00364EDC"/>
    <w:rsid w:val="00365768"/>
    <w:rsid w:val="003663F9"/>
    <w:rsid w:val="00366C6B"/>
    <w:rsid w:val="003674EB"/>
    <w:rsid w:val="0036768C"/>
    <w:rsid w:val="00370C81"/>
    <w:rsid w:val="00370E15"/>
    <w:rsid w:val="00371942"/>
    <w:rsid w:val="0037227E"/>
    <w:rsid w:val="0037261A"/>
    <w:rsid w:val="0037553B"/>
    <w:rsid w:val="00376282"/>
    <w:rsid w:val="003766B2"/>
    <w:rsid w:val="00376D34"/>
    <w:rsid w:val="003774A8"/>
    <w:rsid w:val="00377893"/>
    <w:rsid w:val="00377C55"/>
    <w:rsid w:val="003804FA"/>
    <w:rsid w:val="00381445"/>
    <w:rsid w:val="00381E08"/>
    <w:rsid w:val="00384BF1"/>
    <w:rsid w:val="00384D7F"/>
    <w:rsid w:val="003851A1"/>
    <w:rsid w:val="00385360"/>
    <w:rsid w:val="00385F0A"/>
    <w:rsid w:val="00386207"/>
    <w:rsid w:val="00386E2E"/>
    <w:rsid w:val="003874F3"/>
    <w:rsid w:val="00391DED"/>
    <w:rsid w:val="0039263B"/>
    <w:rsid w:val="00393B12"/>
    <w:rsid w:val="00394775"/>
    <w:rsid w:val="00394FEA"/>
    <w:rsid w:val="003951BE"/>
    <w:rsid w:val="00395273"/>
    <w:rsid w:val="0039536E"/>
    <w:rsid w:val="003958CB"/>
    <w:rsid w:val="00396006"/>
    <w:rsid w:val="00396340"/>
    <w:rsid w:val="00397883"/>
    <w:rsid w:val="003A0CE6"/>
    <w:rsid w:val="003A1157"/>
    <w:rsid w:val="003A182C"/>
    <w:rsid w:val="003A1865"/>
    <w:rsid w:val="003A1A13"/>
    <w:rsid w:val="003A1E32"/>
    <w:rsid w:val="003A2767"/>
    <w:rsid w:val="003A278C"/>
    <w:rsid w:val="003A2BB8"/>
    <w:rsid w:val="003A30AD"/>
    <w:rsid w:val="003A4712"/>
    <w:rsid w:val="003A4C5B"/>
    <w:rsid w:val="003A5143"/>
    <w:rsid w:val="003A5CF9"/>
    <w:rsid w:val="003A65F0"/>
    <w:rsid w:val="003A69EB"/>
    <w:rsid w:val="003A6BF8"/>
    <w:rsid w:val="003B1B70"/>
    <w:rsid w:val="003B1F1D"/>
    <w:rsid w:val="003B1FDA"/>
    <w:rsid w:val="003B21D7"/>
    <w:rsid w:val="003B23B6"/>
    <w:rsid w:val="003B2433"/>
    <w:rsid w:val="003B5F22"/>
    <w:rsid w:val="003B6AD7"/>
    <w:rsid w:val="003B7272"/>
    <w:rsid w:val="003B7A60"/>
    <w:rsid w:val="003B7C9D"/>
    <w:rsid w:val="003B7FFE"/>
    <w:rsid w:val="003C0326"/>
    <w:rsid w:val="003C04EA"/>
    <w:rsid w:val="003C07B3"/>
    <w:rsid w:val="003C0908"/>
    <w:rsid w:val="003C0944"/>
    <w:rsid w:val="003C09CD"/>
    <w:rsid w:val="003C09F2"/>
    <w:rsid w:val="003C39F5"/>
    <w:rsid w:val="003C3CAF"/>
    <w:rsid w:val="003C5221"/>
    <w:rsid w:val="003C54A2"/>
    <w:rsid w:val="003C7C04"/>
    <w:rsid w:val="003C7CA5"/>
    <w:rsid w:val="003D03C7"/>
    <w:rsid w:val="003D0E38"/>
    <w:rsid w:val="003D13AE"/>
    <w:rsid w:val="003D14B0"/>
    <w:rsid w:val="003D1722"/>
    <w:rsid w:val="003D2781"/>
    <w:rsid w:val="003D36CD"/>
    <w:rsid w:val="003D3D3C"/>
    <w:rsid w:val="003D45BE"/>
    <w:rsid w:val="003D4E4C"/>
    <w:rsid w:val="003D56BF"/>
    <w:rsid w:val="003D56F2"/>
    <w:rsid w:val="003D5E46"/>
    <w:rsid w:val="003D609F"/>
    <w:rsid w:val="003D67E4"/>
    <w:rsid w:val="003D69B7"/>
    <w:rsid w:val="003D6F8C"/>
    <w:rsid w:val="003E05D0"/>
    <w:rsid w:val="003E5828"/>
    <w:rsid w:val="003E7645"/>
    <w:rsid w:val="003F062E"/>
    <w:rsid w:val="003F1086"/>
    <w:rsid w:val="003F11EB"/>
    <w:rsid w:val="003F15F9"/>
    <w:rsid w:val="003F1AB8"/>
    <w:rsid w:val="003F1EDB"/>
    <w:rsid w:val="003F4C69"/>
    <w:rsid w:val="003F588C"/>
    <w:rsid w:val="003F72F7"/>
    <w:rsid w:val="004003F3"/>
    <w:rsid w:val="00400927"/>
    <w:rsid w:val="00400BEE"/>
    <w:rsid w:val="0040112A"/>
    <w:rsid w:val="00401273"/>
    <w:rsid w:val="00401F76"/>
    <w:rsid w:val="00402282"/>
    <w:rsid w:val="00402ACA"/>
    <w:rsid w:val="00403585"/>
    <w:rsid w:val="00403938"/>
    <w:rsid w:val="00405B4F"/>
    <w:rsid w:val="004077C4"/>
    <w:rsid w:val="0041030B"/>
    <w:rsid w:val="00410BAF"/>
    <w:rsid w:val="00411020"/>
    <w:rsid w:val="00411DB3"/>
    <w:rsid w:val="00414930"/>
    <w:rsid w:val="0041510B"/>
    <w:rsid w:val="00416B2D"/>
    <w:rsid w:val="004171D9"/>
    <w:rsid w:val="00417B1F"/>
    <w:rsid w:val="004219F4"/>
    <w:rsid w:val="00421A5F"/>
    <w:rsid w:val="00421AED"/>
    <w:rsid w:val="00422386"/>
    <w:rsid w:val="004229B6"/>
    <w:rsid w:val="00423DEE"/>
    <w:rsid w:val="00423FCC"/>
    <w:rsid w:val="00424311"/>
    <w:rsid w:val="00424343"/>
    <w:rsid w:val="00425351"/>
    <w:rsid w:val="00425903"/>
    <w:rsid w:val="004262F2"/>
    <w:rsid w:val="00427A29"/>
    <w:rsid w:val="0043034A"/>
    <w:rsid w:val="00430FC4"/>
    <w:rsid w:val="00431563"/>
    <w:rsid w:val="0043193C"/>
    <w:rsid w:val="00431B8E"/>
    <w:rsid w:val="00433C8C"/>
    <w:rsid w:val="004340CF"/>
    <w:rsid w:val="004341B4"/>
    <w:rsid w:val="00435B2F"/>
    <w:rsid w:val="00435C4D"/>
    <w:rsid w:val="00436AE7"/>
    <w:rsid w:val="00437ACD"/>
    <w:rsid w:val="0044166A"/>
    <w:rsid w:val="00441FDF"/>
    <w:rsid w:val="0044386C"/>
    <w:rsid w:val="00443AB3"/>
    <w:rsid w:val="00443E02"/>
    <w:rsid w:val="004444F8"/>
    <w:rsid w:val="00444668"/>
    <w:rsid w:val="00444C68"/>
    <w:rsid w:val="00444DCA"/>
    <w:rsid w:val="00446371"/>
    <w:rsid w:val="00446D3A"/>
    <w:rsid w:val="00446DCE"/>
    <w:rsid w:val="004473D1"/>
    <w:rsid w:val="00450C71"/>
    <w:rsid w:val="00453BC1"/>
    <w:rsid w:val="0045457C"/>
    <w:rsid w:val="00454BA7"/>
    <w:rsid w:val="00455429"/>
    <w:rsid w:val="00455C11"/>
    <w:rsid w:val="00457F0B"/>
    <w:rsid w:val="00460BCD"/>
    <w:rsid w:val="004626D6"/>
    <w:rsid w:val="00462910"/>
    <w:rsid w:val="00462A77"/>
    <w:rsid w:val="00462E6C"/>
    <w:rsid w:val="0046357D"/>
    <w:rsid w:val="00463A0B"/>
    <w:rsid w:val="00463A62"/>
    <w:rsid w:val="00464EE4"/>
    <w:rsid w:val="00465CB3"/>
    <w:rsid w:val="00466A2C"/>
    <w:rsid w:val="0046747F"/>
    <w:rsid w:val="0047000A"/>
    <w:rsid w:val="00470564"/>
    <w:rsid w:val="00470DAE"/>
    <w:rsid w:val="004712A3"/>
    <w:rsid w:val="0047170D"/>
    <w:rsid w:val="00472485"/>
    <w:rsid w:val="00472ADD"/>
    <w:rsid w:val="00472D9C"/>
    <w:rsid w:val="00473EAB"/>
    <w:rsid w:val="00474465"/>
    <w:rsid w:val="004745B4"/>
    <w:rsid w:val="004761CF"/>
    <w:rsid w:val="00476406"/>
    <w:rsid w:val="00476924"/>
    <w:rsid w:val="00477384"/>
    <w:rsid w:val="004809E7"/>
    <w:rsid w:val="004815A6"/>
    <w:rsid w:val="004822F9"/>
    <w:rsid w:val="004832B8"/>
    <w:rsid w:val="004833BD"/>
    <w:rsid w:val="00483F78"/>
    <w:rsid w:val="0048418C"/>
    <w:rsid w:val="00486ADD"/>
    <w:rsid w:val="00486E48"/>
    <w:rsid w:val="00486EC9"/>
    <w:rsid w:val="004872EF"/>
    <w:rsid w:val="0049070E"/>
    <w:rsid w:val="00490AA7"/>
    <w:rsid w:val="0049137A"/>
    <w:rsid w:val="0049185E"/>
    <w:rsid w:val="00491A5D"/>
    <w:rsid w:val="00492249"/>
    <w:rsid w:val="004928F2"/>
    <w:rsid w:val="0049344B"/>
    <w:rsid w:val="0049402A"/>
    <w:rsid w:val="004943FA"/>
    <w:rsid w:val="00494410"/>
    <w:rsid w:val="00494C6D"/>
    <w:rsid w:val="00495125"/>
    <w:rsid w:val="0049661B"/>
    <w:rsid w:val="004977CD"/>
    <w:rsid w:val="004A02D1"/>
    <w:rsid w:val="004A0CB6"/>
    <w:rsid w:val="004A1A98"/>
    <w:rsid w:val="004A297A"/>
    <w:rsid w:val="004A32CB"/>
    <w:rsid w:val="004A330A"/>
    <w:rsid w:val="004A4A29"/>
    <w:rsid w:val="004A4A2D"/>
    <w:rsid w:val="004A4BA6"/>
    <w:rsid w:val="004A592F"/>
    <w:rsid w:val="004A6043"/>
    <w:rsid w:val="004A6AFB"/>
    <w:rsid w:val="004A7069"/>
    <w:rsid w:val="004B0795"/>
    <w:rsid w:val="004B0D5F"/>
    <w:rsid w:val="004B1453"/>
    <w:rsid w:val="004B15AB"/>
    <w:rsid w:val="004B19A2"/>
    <w:rsid w:val="004B1BA7"/>
    <w:rsid w:val="004B2396"/>
    <w:rsid w:val="004B274F"/>
    <w:rsid w:val="004B2EB2"/>
    <w:rsid w:val="004B325F"/>
    <w:rsid w:val="004B4AF2"/>
    <w:rsid w:val="004B4E42"/>
    <w:rsid w:val="004B5A54"/>
    <w:rsid w:val="004B703B"/>
    <w:rsid w:val="004B7200"/>
    <w:rsid w:val="004B79AD"/>
    <w:rsid w:val="004B7BC7"/>
    <w:rsid w:val="004B7D4A"/>
    <w:rsid w:val="004C0351"/>
    <w:rsid w:val="004C041F"/>
    <w:rsid w:val="004C33B1"/>
    <w:rsid w:val="004C3C23"/>
    <w:rsid w:val="004C418C"/>
    <w:rsid w:val="004C45BE"/>
    <w:rsid w:val="004C5EC2"/>
    <w:rsid w:val="004C607F"/>
    <w:rsid w:val="004C64A1"/>
    <w:rsid w:val="004C758F"/>
    <w:rsid w:val="004D0FA1"/>
    <w:rsid w:val="004D27F2"/>
    <w:rsid w:val="004D32FE"/>
    <w:rsid w:val="004D3493"/>
    <w:rsid w:val="004D3F61"/>
    <w:rsid w:val="004D43DE"/>
    <w:rsid w:val="004D4628"/>
    <w:rsid w:val="004D6901"/>
    <w:rsid w:val="004D755B"/>
    <w:rsid w:val="004E0C35"/>
    <w:rsid w:val="004E0E00"/>
    <w:rsid w:val="004E355B"/>
    <w:rsid w:val="004E3941"/>
    <w:rsid w:val="004E58A5"/>
    <w:rsid w:val="004E5A26"/>
    <w:rsid w:val="004E5F72"/>
    <w:rsid w:val="004E6E8C"/>
    <w:rsid w:val="004F1030"/>
    <w:rsid w:val="004F20E3"/>
    <w:rsid w:val="004F2257"/>
    <w:rsid w:val="004F291A"/>
    <w:rsid w:val="004F2996"/>
    <w:rsid w:val="004F43C3"/>
    <w:rsid w:val="004F4A2D"/>
    <w:rsid w:val="004F4DDF"/>
    <w:rsid w:val="004F5D95"/>
    <w:rsid w:val="004F6081"/>
    <w:rsid w:val="004F69F0"/>
    <w:rsid w:val="004F6CDB"/>
    <w:rsid w:val="004F7574"/>
    <w:rsid w:val="004F7E5A"/>
    <w:rsid w:val="0050050F"/>
    <w:rsid w:val="0050116D"/>
    <w:rsid w:val="005014CA"/>
    <w:rsid w:val="0050165B"/>
    <w:rsid w:val="00501E71"/>
    <w:rsid w:val="005020DB"/>
    <w:rsid w:val="00503CA0"/>
    <w:rsid w:val="00503DCA"/>
    <w:rsid w:val="00504919"/>
    <w:rsid w:val="0050554D"/>
    <w:rsid w:val="00505806"/>
    <w:rsid w:val="00505985"/>
    <w:rsid w:val="00505E70"/>
    <w:rsid w:val="005063F2"/>
    <w:rsid w:val="00506D06"/>
    <w:rsid w:val="00510271"/>
    <w:rsid w:val="00510A12"/>
    <w:rsid w:val="00510FED"/>
    <w:rsid w:val="00511CF6"/>
    <w:rsid w:val="00511D1D"/>
    <w:rsid w:val="00512327"/>
    <w:rsid w:val="0051254C"/>
    <w:rsid w:val="0051417E"/>
    <w:rsid w:val="00514F63"/>
    <w:rsid w:val="005156C4"/>
    <w:rsid w:val="005160D4"/>
    <w:rsid w:val="005171E9"/>
    <w:rsid w:val="00517470"/>
    <w:rsid w:val="00517E70"/>
    <w:rsid w:val="00520987"/>
    <w:rsid w:val="00520AAC"/>
    <w:rsid w:val="0052174C"/>
    <w:rsid w:val="00521E08"/>
    <w:rsid w:val="005226FF"/>
    <w:rsid w:val="00523423"/>
    <w:rsid w:val="00523425"/>
    <w:rsid w:val="00523D73"/>
    <w:rsid w:val="00523FCF"/>
    <w:rsid w:val="005261B9"/>
    <w:rsid w:val="005276BE"/>
    <w:rsid w:val="00530677"/>
    <w:rsid w:val="00530D53"/>
    <w:rsid w:val="00530F9F"/>
    <w:rsid w:val="005314F7"/>
    <w:rsid w:val="00531DCC"/>
    <w:rsid w:val="005329FE"/>
    <w:rsid w:val="0053335A"/>
    <w:rsid w:val="0053363D"/>
    <w:rsid w:val="005338A1"/>
    <w:rsid w:val="00533EAA"/>
    <w:rsid w:val="0053426E"/>
    <w:rsid w:val="00534AEF"/>
    <w:rsid w:val="00534D1B"/>
    <w:rsid w:val="00535525"/>
    <w:rsid w:val="00536141"/>
    <w:rsid w:val="005361A9"/>
    <w:rsid w:val="0053679F"/>
    <w:rsid w:val="00536E84"/>
    <w:rsid w:val="00540612"/>
    <w:rsid w:val="00540BFB"/>
    <w:rsid w:val="00540EEF"/>
    <w:rsid w:val="00541AA0"/>
    <w:rsid w:val="00542972"/>
    <w:rsid w:val="00542AA1"/>
    <w:rsid w:val="00542E4E"/>
    <w:rsid w:val="0054316A"/>
    <w:rsid w:val="00543A9A"/>
    <w:rsid w:val="00544589"/>
    <w:rsid w:val="005448E9"/>
    <w:rsid w:val="00544A1C"/>
    <w:rsid w:val="00545395"/>
    <w:rsid w:val="005476B1"/>
    <w:rsid w:val="005528ED"/>
    <w:rsid w:val="00552C38"/>
    <w:rsid w:val="00552DC3"/>
    <w:rsid w:val="00552FBB"/>
    <w:rsid w:val="00553A29"/>
    <w:rsid w:val="00554085"/>
    <w:rsid w:val="00554C4D"/>
    <w:rsid w:val="0055533D"/>
    <w:rsid w:val="005553AD"/>
    <w:rsid w:val="005556E5"/>
    <w:rsid w:val="00556542"/>
    <w:rsid w:val="00556658"/>
    <w:rsid w:val="00557380"/>
    <w:rsid w:val="00557423"/>
    <w:rsid w:val="00557ED4"/>
    <w:rsid w:val="00560786"/>
    <w:rsid w:val="005614F7"/>
    <w:rsid w:val="00561D9E"/>
    <w:rsid w:val="005645FB"/>
    <w:rsid w:val="00564A7C"/>
    <w:rsid w:val="005657AB"/>
    <w:rsid w:val="00566BC9"/>
    <w:rsid w:val="005673D4"/>
    <w:rsid w:val="0057052E"/>
    <w:rsid w:val="00570697"/>
    <w:rsid w:val="00571C60"/>
    <w:rsid w:val="00573B4D"/>
    <w:rsid w:val="00573D1A"/>
    <w:rsid w:val="00574FBF"/>
    <w:rsid w:val="00575284"/>
    <w:rsid w:val="00575D4B"/>
    <w:rsid w:val="00575EAA"/>
    <w:rsid w:val="00577028"/>
    <w:rsid w:val="00577C86"/>
    <w:rsid w:val="00577CAD"/>
    <w:rsid w:val="00577D35"/>
    <w:rsid w:val="00577DAE"/>
    <w:rsid w:val="00580108"/>
    <w:rsid w:val="005801B8"/>
    <w:rsid w:val="00580E57"/>
    <w:rsid w:val="00581A81"/>
    <w:rsid w:val="0058245E"/>
    <w:rsid w:val="00582D1D"/>
    <w:rsid w:val="005831CC"/>
    <w:rsid w:val="00583281"/>
    <w:rsid w:val="00583CB7"/>
    <w:rsid w:val="005843CE"/>
    <w:rsid w:val="00584482"/>
    <w:rsid w:val="00585050"/>
    <w:rsid w:val="005859D9"/>
    <w:rsid w:val="00585C5B"/>
    <w:rsid w:val="00586FBF"/>
    <w:rsid w:val="005872A5"/>
    <w:rsid w:val="00591277"/>
    <w:rsid w:val="005914F7"/>
    <w:rsid w:val="005915E5"/>
    <w:rsid w:val="00591AC7"/>
    <w:rsid w:val="00591F97"/>
    <w:rsid w:val="005922AB"/>
    <w:rsid w:val="005922CC"/>
    <w:rsid w:val="00592AEB"/>
    <w:rsid w:val="00592E45"/>
    <w:rsid w:val="005938CD"/>
    <w:rsid w:val="0059425A"/>
    <w:rsid w:val="005979FD"/>
    <w:rsid w:val="00597FA4"/>
    <w:rsid w:val="00597FBF"/>
    <w:rsid w:val="005A16CC"/>
    <w:rsid w:val="005A1C66"/>
    <w:rsid w:val="005A238E"/>
    <w:rsid w:val="005A3711"/>
    <w:rsid w:val="005A44C8"/>
    <w:rsid w:val="005A4652"/>
    <w:rsid w:val="005A4D47"/>
    <w:rsid w:val="005A5F5A"/>
    <w:rsid w:val="005B0E35"/>
    <w:rsid w:val="005B107C"/>
    <w:rsid w:val="005B133C"/>
    <w:rsid w:val="005B1E1A"/>
    <w:rsid w:val="005B1FB9"/>
    <w:rsid w:val="005B27E7"/>
    <w:rsid w:val="005B2BB2"/>
    <w:rsid w:val="005B2CCD"/>
    <w:rsid w:val="005B3F64"/>
    <w:rsid w:val="005B42D5"/>
    <w:rsid w:val="005B4A23"/>
    <w:rsid w:val="005B5674"/>
    <w:rsid w:val="005B7F03"/>
    <w:rsid w:val="005C10C9"/>
    <w:rsid w:val="005C15EC"/>
    <w:rsid w:val="005C16E4"/>
    <w:rsid w:val="005C4256"/>
    <w:rsid w:val="005C47F3"/>
    <w:rsid w:val="005C4C54"/>
    <w:rsid w:val="005C51B9"/>
    <w:rsid w:val="005C5E88"/>
    <w:rsid w:val="005C733C"/>
    <w:rsid w:val="005C74C5"/>
    <w:rsid w:val="005D0575"/>
    <w:rsid w:val="005D0E6C"/>
    <w:rsid w:val="005D1610"/>
    <w:rsid w:val="005D29B3"/>
    <w:rsid w:val="005D30A7"/>
    <w:rsid w:val="005D3EBE"/>
    <w:rsid w:val="005D4606"/>
    <w:rsid w:val="005D6368"/>
    <w:rsid w:val="005D6C38"/>
    <w:rsid w:val="005D71DE"/>
    <w:rsid w:val="005E0407"/>
    <w:rsid w:val="005E0A87"/>
    <w:rsid w:val="005E0E2D"/>
    <w:rsid w:val="005E1694"/>
    <w:rsid w:val="005E2B9E"/>
    <w:rsid w:val="005E4AE7"/>
    <w:rsid w:val="005E5B3F"/>
    <w:rsid w:val="005E6948"/>
    <w:rsid w:val="005E6BB1"/>
    <w:rsid w:val="005E7077"/>
    <w:rsid w:val="005E73D5"/>
    <w:rsid w:val="005F06A7"/>
    <w:rsid w:val="005F10AC"/>
    <w:rsid w:val="005F15D9"/>
    <w:rsid w:val="005F1BD9"/>
    <w:rsid w:val="005F1CBC"/>
    <w:rsid w:val="005F21CD"/>
    <w:rsid w:val="005F3229"/>
    <w:rsid w:val="005F3633"/>
    <w:rsid w:val="005F4CCA"/>
    <w:rsid w:val="005F56A8"/>
    <w:rsid w:val="005F6994"/>
    <w:rsid w:val="00600E57"/>
    <w:rsid w:val="00601471"/>
    <w:rsid w:val="006015DA"/>
    <w:rsid w:val="006034AB"/>
    <w:rsid w:val="00604106"/>
    <w:rsid w:val="00605150"/>
    <w:rsid w:val="00605249"/>
    <w:rsid w:val="00605929"/>
    <w:rsid w:val="00605BE4"/>
    <w:rsid w:val="00605C0D"/>
    <w:rsid w:val="006068DA"/>
    <w:rsid w:val="0060696B"/>
    <w:rsid w:val="00606A9D"/>
    <w:rsid w:val="00610C6E"/>
    <w:rsid w:val="0061110D"/>
    <w:rsid w:val="00611706"/>
    <w:rsid w:val="00611EA9"/>
    <w:rsid w:val="00613397"/>
    <w:rsid w:val="006134A4"/>
    <w:rsid w:val="0061353E"/>
    <w:rsid w:val="00613D72"/>
    <w:rsid w:val="00614335"/>
    <w:rsid w:val="0061477B"/>
    <w:rsid w:val="00614B58"/>
    <w:rsid w:val="00614FD7"/>
    <w:rsid w:val="0061549C"/>
    <w:rsid w:val="00617E65"/>
    <w:rsid w:val="0062026F"/>
    <w:rsid w:val="00621D0F"/>
    <w:rsid w:val="0062281C"/>
    <w:rsid w:val="00622B27"/>
    <w:rsid w:val="00622C20"/>
    <w:rsid w:val="00622FCB"/>
    <w:rsid w:val="0062305A"/>
    <w:rsid w:val="00623951"/>
    <w:rsid w:val="006241F3"/>
    <w:rsid w:val="006248B6"/>
    <w:rsid w:val="006253F3"/>
    <w:rsid w:val="006265E3"/>
    <w:rsid w:val="006268E3"/>
    <w:rsid w:val="006269B1"/>
    <w:rsid w:val="00626CEB"/>
    <w:rsid w:val="0062719D"/>
    <w:rsid w:val="00627AEA"/>
    <w:rsid w:val="00627B50"/>
    <w:rsid w:val="00627CB4"/>
    <w:rsid w:val="00631803"/>
    <w:rsid w:val="00632944"/>
    <w:rsid w:val="00634B35"/>
    <w:rsid w:val="00634D01"/>
    <w:rsid w:val="00635864"/>
    <w:rsid w:val="00635E4D"/>
    <w:rsid w:val="00637FEE"/>
    <w:rsid w:val="00640821"/>
    <w:rsid w:val="006408D4"/>
    <w:rsid w:val="00640A54"/>
    <w:rsid w:val="00640F8A"/>
    <w:rsid w:val="00641279"/>
    <w:rsid w:val="0064238B"/>
    <w:rsid w:val="0064320D"/>
    <w:rsid w:val="0064397B"/>
    <w:rsid w:val="006440CF"/>
    <w:rsid w:val="00644D06"/>
    <w:rsid w:val="00646A84"/>
    <w:rsid w:val="00646F66"/>
    <w:rsid w:val="0064708D"/>
    <w:rsid w:val="006476BC"/>
    <w:rsid w:val="006478CA"/>
    <w:rsid w:val="00647B18"/>
    <w:rsid w:val="00650AF0"/>
    <w:rsid w:val="00651272"/>
    <w:rsid w:val="006523EF"/>
    <w:rsid w:val="00652DE7"/>
    <w:rsid w:val="00653DBC"/>
    <w:rsid w:val="0065414D"/>
    <w:rsid w:val="00654CEF"/>
    <w:rsid w:val="0065521F"/>
    <w:rsid w:val="006559C0"/>
    <w:rsid w:val="00656C86"/>
    <w:rsid w:val="006575B1"/>
    <w:rsid w:val="00657E11"/>
    <w:rsid w:val="00660008"/>
    <w:rsid w:val="006603BD"/>
    <w:rsid w:val="006604FD"/>
    <w:rsid w:val="006607C4"/>
    <w:rsid w:val="00660C76"/>
    <w:rsid w:val="00660D56"/>
    <w:rsid w:val="00661132"/>
    <w:rsid w:val="00661436"/>
    <w:rsid w:val="00661EF5"/>
    <w:rsid w:val="0066360A"/>
    <w:rsid w:val="00663BD6"/>
    <w:rsid w:val="00663EDA"/>
    <w:rsid w:val="00664106"/>
    <w:rsid w:val="006651DC"/>
    <w:rsid w:val="00666115"/>
    <w:rsid w:val="00666D42"/>
    <w:rsid w:val="00666E9C"/>
    <w:rsid w:val="00667333"/>
    <w:rsid w:val="0067005D"/>
    <w:rsid w:val="00670B69"/>
    <w:rsid w:val="006718A0"/>
    <w:rsid w:val="00671A5D"/>
    <w:rsid w:val="00672118"/>
    <w:rsid w:val="0067234B"/>
    <w:rsid w:val="00672992"/>
    <w:rsid w:val="006729A9"/>
    <w:rsid w:val="00672D35"/>
    <w:rsid w:val="00673A6D"/>
    <w:rsid w:val="00675862"/>
    <w:rsid w:val="00675A02"/>
    <w:rsid w:val="00675E13"/>
    <w:rsid w:val="006764EB"/>
    <w:rsid w:val="00676AEF"/>
    <w:rsid w:val="00676E38"/>
    <w:rsid w:val="006777E3"/>
    <w:rsid w:val="00677B8A"/>
    <w:rsid w:val="00680798"/>
    <w:rsid w:val="00681E48"/>
    <w:rsid w:val="00682E28"/>
    <w:rsid w:val="00684723"/>
    <w:rsid w:val="00684F6D"/>
    <w:rsid w:val="00685785"/>
    <w:rsid w:val="00686D33"/>
    <w:rsid w:val="00686FAC"/>
    <w:rsid w:val="00687C0F"/>
    <w:rsid w:val="00691537"/>
    <w:rsid w:val="00691CA4"/>
    <w:rsid w:val="006929D0"/>
    <w:rsid w:val="00693456"/>
    <w:rsid w:val="00694469"/>
    <w:rsid w:val="00694C22"/>
    <w:rsid w:val="00694E42"/>
    <w:rsid w:val="00695165"/>
    <w:rsid w:val="00695B3C"/>
    <w:rsid w:val="00696575"/>
    <w:rsid w:val="006970D4"/>
    <w:rsid w:val="00697977"/>
    <w:rsid w:val="00697B24"/>
    <w:rsid w:val="006A0687"/>
    <w:rsid w:val="006A0E7E"/>
    <w:rsid w:val="006A13C2"/>
    <w:rsid w:val="006A18BF"/>
    <w:rsid w:val="006A385C"/>
    <w:rsid w:val="006A3ECC"/>
    <w:rsid w:val="006A5884"/>
    <w:rsid w:val="006A5F87"/>
    <w:rsid w:val="006A7040"/>
    <w:rsid w:val="006A730B"/>
    <w:rsid w:val="006A7512"/>
    <w:rsid w:val="006B092B"/>
    <w:rsid w:val="006B0A68"/>
    <w:rsid w:val="006B1389"/>
    <w:rsid w:val="006B3614"/>
    <w:rsid w:val="006B3819"/>
    <w:rsid w:val="006B5D5C"/>
    <w:rsid w:val="006B6954"/>
    <w:rsid w:val="006B6ACB"/>
    <w:rsid w:val="006B736C"/>
    <w:rsid w:val="006C00DA"/>
    <w:rsid w:val="006C14C4"/>
    <w:rsid w:val="006C1944"/>
    <w:rsid w:val="006C1996"/>
    <w:rsid w:val="006C1DC5"/>
    <w:rsid w:val="006C2087"/>
    <w:rsid w:val="006C2196"/>
    <w:rsid w:val="006C3047"/>
    <w:rsid w:val="006C3375"/>
    <w:rsid w:val="006C33D4"/>
    <w:rsid w:val="006C3422"/>
    <w:rsid w:val="006C3A9A"/>
    <w:rsid w:val="006C545F"/>
    <w:rsid w:val="006C6435"/>
    <w:rsid w:val="006C648D"/>
    <w:rsid w:val="006C65E7"/>
    <w:rsid w:val="006C6B0E"/>
    <w:rsid w:val="006C7E18"/>
    <w:rsid w:val="006D05F4"/>
    <w:rsid w:val="006D2895"/>
    <w:rsid w:val="006D2BEB"/>
    <w:rsid w:val="006D2C30"/>
    <w:rsid w:val="006D6A15"/>
    <w:rsid w:val="006D76B5"/>
    <w:rsid w:val="006D7F3C"/>
    <w:rsid w:val="006E03F6"/>
    <w:rsid w:val="006E05CE"/>
    <w:rsid w:val="006E06E6"/>
    <w:rsid w:val="006E0F26"/>
    <w:rsid w:val="006E1326"/>
    <w:rsid w:val="006E281D"/>
    <w:rsid w:val="006E3ECA"/>
    <w:rsid w:val="006E4441"/>
    <w:rsid w:val="006E47FB"/>
    <w:rsid w:val="006E5260"/>
    <w:rsid w:val="006E54F5"/>
    <w:rsid w:val="006E5732"/>
    <w:rsid w:val="006E5BB4"/>
    <w:rsid w:val="006E5BDE"/>
    <w:rsid w:val="006E6707"/>
    <w:rsid w:val="006E68B1"/>
    <w:rsid w:val="006E7A53"/>
    <w:rsid w:val="006E7D8B"/>
    <w:rsid w:val="006F003C"/>
    <w:rsid w:val="006F0537"/>
    <w:rsid w:val="006F07FC"/>
    <w:rsid w:val="006F095B"/>
    <w:rsid w:val="006F3F3C"/>
    <w:rsid w:val="006F4450"/>
    <w:rsid w:val="006F46B8"/>
    <w:rsid w:val="006F4758"/>
    <w:rsid w:val="006F4B7D"/>
    <w:rsid w:val="006F55BD"/>
    <w:rsid w:val="006F5810"/>
    <w:rsid w:val="006F5F8E"/>
    <w:rsid w:val="006F6A03"/>
    <w:rsid w:val="006F7F46"/>
    <w:rsid w:val="00700113"/>
    <w:rsid w:val="00701345"/>
    <w:rsid w:val="007015B9"/>
    <w:rsid w:val="00701F32"/>
    <w:rsid w:val="007022C7"/>
    <w:rsid w:val="0070246C"/>
    <w:rsid w:val="0070283F"/>
    <w:rsid w:val="00703106"/>
    <w:rsid w:val="007037C1"/>
    <w:rsid w:val="007046C1"/>
    <w:rsid w:val="0070470C"/>
    <w:rsid w:val="007050B5"/>
    <w:rsid w:val="00705286"/>
    <w:rsid w:val="00705CAA"/>
    <w:rsid w:val="00706972"/>
    <w:rsid w:val="00707942"/>
    <w:rsid w:val="00710854"/>
    <w:rsid w:val="007117A0"/>
    <w:rsid w:val="00712391"/>
    <w:rsid w:val="007125D4"/>
    <w:rsid w:val="007132D6"/>
    <w:rsid w:val="007135D3"/>
    <w:rsid w:val="00713A1A"/>
    <w:rsid w:val="00713D57"/>
    <w:rsid w:val="007141ED"/>
    <w:rsid w:val="00714651"/>
    <w:rsid w:val="00714AD7"/>
    <w:rsid w:val="007159F1"/>
    <w:rsid w:val="00715C5E"/>
    <w:rsid w:val="00716E0D"/>
    <w:rsid w:val="00717F7C"/>
    <w:rsid w:val="007202EE"/>
    <w:rsid w:val="00720570"/>
    <w:rsid w:val="007205EA"/>
    <w:rsid w:val="00720ADF"/>
    <w:rsid w:val="00720B24"/>
    <w:rsid w:val="007211B3"/>
    <w:rsid w:val="00721F27"/>
    <w:rsid w:val="00723D41"/>
    <w:rsid w:val="00723D87"/>
    <w:rsid w:val="0072442D"/>
    <w:rsid w:val="007250F0"/>
    <w:rsid w:val="00725B2A"/>
    <w:rsid w:val="00725DF7"/>
    <w:rsid w:val="00726951"/>
    <w:rsid w:val="00727AD0"/>
    <w:rsid w:val="00727EE2"/>
    <w:rsid w:val="00730C7B"/>
    <w:rsid w:val="007312AE"/>
    <w:rsid w:val="00731790"/>
    <w:rsid w:val="00731A20"/>
    <w:rsid w:val="00731D6F"/>
    <w:rsid w:val="0073229A"/>
    <w:rsid w:val="00733448"/>
    <w:rsid w:val="007338BE"/>
    <w:rsid w:val="00734310"/>
    <w:rsid w:val="00734696"/>
    <w:rsid w:val="00735247"/>
    <w:rsid w:val="00735ECE"/>
    <w:rsid w:val="0074044B"/>
    <w:rsid w:val="00740A63"/>
    <w:rsid w:val="007416E0"/>
    <w:rsid w:val="00741EC9"/>
    <w:rsid w:val="007424DD"/>
    <w:rsid w:val="00742510"/>
    <w:rsid w:val="00742963"/>
    <w:rsid w:val="00742D22"/>
    <w:rsid w:val="007441FB"/>
    <w:rsid w:val="00744538"/>
    <w:rsid w:val="007447F0"/>
    <w:rsid w:val="00745CCA"/>
    <w:rsid w:val="00746A5D"/>
    <w:rsid w:val="00746F19"/>
    <w:rsid w:val="00750BC2"/>
    <w:rsid w:val="00750D2B"/>
    <w:rsid w:val="00751193"/>
    <w:rsid w:val="007519EF"/>
    <w:rsid w:val="00753326"/>
    <w:rsid w:val="007541AD"/>
    <w:rsid w:val="007548EB"/>
    <w:rsid w:val="00755024"/>
    <w:rsid w:val="0075530F"/>
    <w:rsid w:val="00755376"/>
    <w:rsid w:val="007565F5"/>
    <w:rsid w:val="007567D2"/>
    <w:rsid w:val="00756CF1"/>
    <w:rsid w:val="00756F07"/>
    <w:rsid w:val="00757326"/>
    <w:rsid w:val="00757F70"/>
    <w:rsid w:val="00760D1A"/>
    <w:rsid w:val="007615CC"/>
    <w:rsid w:val="0076189E"/>
    <w:rsid w:val="00761F50"/>
    <w:rsid w:val="00763A28"/>
    <w:rsid w:val="00763FFC"/>
    <w:rsid w:val="0076402F"/>
    <w:rsid w:val="00764BEE"/>
    <w:rsid w:val="00765100"/>
    <w:rsid w:val="00765444"/>
    <w:rsid w:val="00765902"/>
    <w:rsid w:val="007659F8"/>
    <w:rsid w:val="00766472"/>
    <w:rsid w:val="00766819"/>
    <w:rsid w:val="007679D5"/>
    <w:rsid w:val="00767E0F"/>
    <w:rsid w:val="007701DA"/>
    <w:rsid w:val="007727CF"/>
    <w:rsid w:val="00773B41"/>
    <w:rsid w:val="00773EC2"/>
    <w:rsid w:val="007750D5"/>
    <w:rsid w:val="007753BA"/>
    <w:rsid w:val="007759F0"/>
    <w:rsid w:val="00776970"/>
    <w:rsid w:val="00776CCA"/>
    <w:rsid w:val="00776CEB"/>
    <w:rsid w:val="00777A72"/>
    <w:rsid w:val="00777B2C"/>
    <w:rsid w:val="00780FD5"/>
    <w:rsid w:val="007814A3"/>
    <w:rsid w:val="00781637"/>
    <w:rsid w:val="00781C34"/>
    <w:rsid w:val="0078232B"/>
    <w:rsid w:val="00782612"/>
    <w:rsid w:val="007846FA"/>
    <w:rsid w:val="00784B28"/>
    <w:rsid w:val="007852AA"/>
    <w:rsid w:val="0078576E"/>
    <w:rsid w:val="0078643E"/>
    <w:rsid w:val="007910EA"/>
    <w:rsid w:val="007927EA"/>
    <w:rsid w:val="007929A8"/>
    <w:rsid w:val="00793524"/>
    <w:rsid w:val="00795C00"/>
    <w:rsid w:val="00796523"/>
    <w:rsid w:val="00796A93"/>
    <w:rsid w:val="00797449"/>
    <w:rsid w:val="007975EB"/>
    <w:rsid w:val="007A086C"/>
    <w:rsid w:val="007A09CB"/>
    <w:rsid w:val="007A1156"/>
    <w:rsid w:val="007A173E"/>
    <w:rsid w:val="007A30E0"/>
    <w:rsid w:val="007A3147"/>
    <w:rsid w:val="007A359A"/>
    <w:rsid w:val="007A3CB7"/>
    <w:rsid w:val="007A4246"/>
    <w:rsid w:val="007A5750"/>
    <w:rsid w:val="007A698B"/>
    <w:rsid w:val="007A7032"/>
    <w:rsid w:val="007A7B89"/>
    <w:rsid w:val="007B0D7F"/>
    <w:rsid w:val="007B0EB3"/>
    <w:rsid w:val="007B0F8D"/>
    <w:rsid w:val="007B1027"/>
    <w:rsid w:val="007B279D"/>
    <w:rsid w:val="007B352C"/>
    <w:rsid w:val="007B3711"/>
    <w:rsid w:val="007B3C7C"/>
    <w:rsid w:val="007B470D"/>
    <w:rsid w:val="007B4B7D"/>
    <w:rsid w:val="007B5FE7"/>
    <w:rsid w:val="007B69C6"/>
    <w:rsid w:val="007B6ABE"/>
    <w:rsid w:val="007B74B6"/>
    <w:rsid w:val="007C09C8"/>
    <w:rsid w:val="007C130B"/>
    <w:rsid w:val="007C1AFB"/>
    <w:rsid w:val="007C1DD9"/>
    <w:rsid w:val="007C3355"/>
    <w:rsid w:val="007C631C"/>
    <w:rsid w:val="007C6628"/>
    <w:rsid w:val="007C6C5C"/>
    <w:rsid w:val="007C6FBC"/>
    <w:rsid w:val="007C7280"/>
    <w:rsid w:val="007D0717"/>
    <w:rsid w:val="007D0AA7"/>
    <w:rsid w:val="007D146E"/>
    <w:rsid w:val="007D155B"/>
    <w:rsid w:val="007D1729"/>
    <w:rsid w:val="007D2B70"/>
    <w:rsid w:val="007D2E32"/>
    <w:rsid w:val="007D33F0"/>
    <w:rsid w:val="007D3663"/>
    <w:rsid w:val="007D40A0"/>
    <w:rsid w:val="007D4432"/>
    <w:rsid w:val="007D45E3"/>
    <w:rsid w:val="007D4AA5"/>
    <w:rsid w:val="007D4B2D"/>
    <w:rsid w:val="007D4FF8"/>
    <w:rsid w:val="007D6211"/>
    <w:rsid w:val="007D6ACC"/>
    <w:rsid w:val="007D73AC"/>
    <w:rsid w:val="007E0290"/>
    <w:rsid w:val="007E0825"/>
    <w:rsid w:val="007E0F3A"/>
    <w:rsid w:val="007E1006"/>
    <w:rsid w:val="007E1044"/>
    <w:rsid w:val="007E176C"/>
    <w:rsid w:val="007E2EC8"/>
    <w:rsid w:val="007E313C"/>
    <w:rsid w:val="007E4797"/>
    <w:rsid w:val="007E500D"/>
    <w:rsid w:val="007E536B"/>
    <w:rsid w:val="007E5F82"/>
    <w:rsid w:val="007E6247"/>
    <w:rsid w:val="007E65EE"/>
    <w:rsid w:val="007E6DCC"/>
    <w:rsid w:val="007E75F7"/>
    <w:rsid w:val="007E7826"/>
    <w:rsid w:val="007F083E"/>
    <w:rsid w:val="007F0FE2"/>
    <w:rsid w:val="007F1355"/>
    <w:rsid w:val="007F18FA"/>
    <w:rsid w:val="007F2795"/>
    <w:rsid w:val="007F30C6"/>
    <w:rsid w:val="007F406A"/>
    <w:rsid w:val="007F4445"/>
    <w:rsid w:val="007F46CE"/>
    <w:rsid w:val="007F5015"/>
    <w:rsid w:val="007F6EED"/>
    <w:rsid w:val="007F748C"/>
    <w:rsid w:val="007F7975"/>
    <w:rsid w:val="007F7B63"/>
    <w:rsid w:val="007F7C26"/>
    <w:rsid w:val="0080079D"/>
    <w:rsid w:val="008015B9"/>
    <w:rsid w:val="0080250D"/>
    <w:rsid w:val="00803174"/>
    <w:rsid w:val="00803417"/>
    <w:rsid w:val="00803B4F"/>
    <w:rsid w:val="0080451B"/>
    <w:rsid w:val="00804E70"/>
    <w:rsid w:val="00806397"/>
    <w:rsid w:val="00806CBE"/>
    <w:rsid w:val="00807369"/>
    <w:rsid w:val="0080777B"/>
    <w:rsid w:val="008079F5"/>
    <w:rsid w:val="00807C9C"/>
    <w:rsid w:val="00807FA6"/>
    <w:rsid w:val="00810058"/>
    <w:rsid w:val="00810A81"/>
    <w:rsid w:val="00811203"/>
    <w:rsid w:val="00811769"/>
    <w:rsid w:val="0081247C"/>
    <w:rsid w:val="00812DAA"/>
    <w:rsid w:val="008132A9"/>
    <w:rsid w:val="0081384F"/>
    <w:rsid w:val="00814B3E"/>
    <w:rsid w:val="00814EB4"/>
    <w:rsid w:val="008150F0"/>
    <w:rsid w:val="00815186"/>
    <w:rsid w:val="00815980"/>
    <w:rsid w:val="00815D9E"/>
    <w:rsid w:val="008167FD"/>
    <w:rsid w:val="0081709B"/>
    <w:rsid w:val="0081797C"/>
    <w:rsid w:val="00820003"/>
    <w:rsid w:val="008205D4"/>
    <w:rsid w:val="00821B5F"/>
    <w:rsid w:val="00821C79"/>
    <w:rsid w:val="008220AC"/>
    <w:rsid w:val="0082243C"/>
    <w:rsid w:val="00822AE5"/>
    <w:rsid w:val="00822E9F"/>
    <w:rsid w:val="00823B29"/>
    <w:rsid w:val="00824036"/>
    <w:rsid w:val="00824449"/>
    <w:rsid w:val="008247A4"/>
    <w:rsid w:val="00824B0D"/>
    <w:rsid w:val="00825DE0"/>
    <w:rsid w:val="00826051"/>
    <w:rsid w:val="00826144"/>
    <w:rsid w:val="0082677E"/>
    <w:rsid w:val="00826935"/>
    <w:rsid w:val="0082717B"/>
    <w:rsid w:val="008274D6"/>
    <w:rsid w:val="00827706"/>
    <w:rsid w:val="00827C35"/>
    <w:rsid w:val="0083016A"/>
    <w:rsid w:val="00831312"/>
    <w:rsid w:val="00831E34"/>
    <w:rsid w:val="00831F77"/>
    <w:rsid w:val="0083231A"/>
    <w:rsid w:val="00832EF4"/>
    <w:rsid w:val="008343F8"/>
    <w:rsid w:val="008344C4"/>
    <w:rsid w:val="008350CE"/>
    <w:rsid w:val="008353AB"/>
    <w:rsid w:val="00835EA3"/>
    <w:rsid w:val="00836CF0"/>
    <w:rsid w:val="0083715A"/>
    <w:rsid w:val="008405EF"/>
    <w:rsid w:val="00840DB8"/>
    <w:rsid w:val="008424A8"/>
    <w:rsid w:val="0084269D"/>
    <w:rsid w:val="00842796"/>
    <w:rsid w:val="00842B13"/>
    <w:rsid w:val="00842F15"/>
    <w:rsid w:val="00842FE7"/>
    <w:rsid w:val="00844545"/>
    <w:rsid w:val="00845319"/>
    <w:rsid w:val="008458A4"/>
    <w:rsid w:val="008464FD"/>
    <w:rsid w:val="00846907"/>
    <w:rsid w:val="00846C14"/>
    <w:rsid w:val="00850CDB"/>
    <w:rsid w:val="00850F93"/>
    <w:rsid w:val="00852B16"/>
    <w:rsid w:val="00852EB2"/>
    <w:rsid w:val="008531B8"/>
    <w:rsid w:val="00853374"/>
    <w:rsid w:val="0085637F"/>
    <w:rsid w:val="008569F1"/>
    <w:rsid w:val="00856B5A"/>
    <w:rsid w:val="00856B61"/>
    <w:rsid w:val="00856E05"/>
    <w:rsid w:val="0085766F"/>
    <w:rsid w:val="00861511"/>
    <w:rsid w:val="008616E6"/>
    <w:rsid w:val="00861955"/>
    <w:rsid w:val="00861EE1"/>
    <w:rsid w:val="008626E3"/>
    <w:rsid w:val="008630AA"/>
    <w:rsid w:val="00863DD3"/>
    <w:rsid w:val="008644C9"/>
    <w:rsid w:val="0086453F"/>
    <w:rsid w:val="0086456C"/>
    <w:rsid w:val="00864A2F"/>
    <w:rsid w:val="0086516B"/>
    <w:rsid w:val="00865E14"/>
    <w:rsid w:val="00867A71"/>
    <w:rsid w:val="00867C7C"/>
    <w:rsid w:val="00870124"/>
    <w:rsid w:val="008706DF"/>
    <w:rsid w:val="00870A7F"/>
    <w:rsid w:val="008716A0"/>
    <w:rsid w:val="008719C9"/>
    <w:rsid w:val="00874389"/>
    <w:rsid w:val="00875223"/>
    <w:rsid w:val="008752DE"/>
    <w:rsid w:val="00875631"/>
    <w:rsid w:val="00875C74"/>
    <w:rsid w:val="008762D8"/>
    <w:rsid w:val="008770C7"/>
    <w:rsid w:val="008801B4"/>
    <w:rsid w:val="008807A8"/>
    <w:rsid w:val="00882146"/>
    <w:rsid w:val="00882C36"/>
    <w:rsid w:val="00883022"/>
    <w:rsid w:val="00884593"/>
    <w:rsid w:val="00884F5D"/>
    <w:rsid w:val="00884F63"/>
    <w:rsid w:val="0088545F"/>
    <w:rsid w:val="0088552B"/>
    <w:rsid w:val="00885565"/>
    <w:rsid w:val="0088585D"/>
    <w:rsid w:val="008864FF"/>
    <w:rsid w:val="00886671"/>
    <w:rsid w:val="00890453"/>
    <w:rsid w:val="00890D60"/>
    <w:rsid w:val="00891785"/>
    <w:rsid w:val="0089256E"/>
    <w:rsid w:val="00893201"/>
    <w:rsid w:val="008937E5"/>
    <w:rsid w:val="00893B37"/>
    <w:rsid w:val="00894382"/>
    <w:rsid w:val="008943E3"/>
    <w:rsid w:val="0089570B"/>
    <w:rsid w:val="00895898"/>
    <w:rsid w:val="0089712D"/>
    <w:rsid w:val="0089734E"/>
    <w:rsid w:val="00897939"/>
    <w:rsid w:val="008A0966"/>
    <w:rsid w:val="008A121D"/>
    <w:rsid w:val="008A2E65"/>
    <w:rsid w:val="008A2F21"/>
    <w:rsid w:val="008A3ED2"/>
    <w:rsid w:val="008A4F57"/>
    <w:rsid w:val="008A6332"/>
    <w:rsid w:val="008A6E5E"/>
    <w:rsid w:val="008A7222"/>
    <w:rsid w:val="008A7546"/>
    <w:rsid w:val="008A760F"/>
    <w:rsid w:val="008A7DE0"/>
    <w:rsid w:val="008A7FB2"/>
    <w:rsid w:val="008B01C7"/>
    <w:rsid w:val="008B0397"/>
    <w:rsid w:val="008B052C"/>
    <w:rsid w:val="008B1C0F"/>
    <w:rsid w:val="008B2A4F"/>
    <w:rsid w:val="008B2A62"/>
    <w:rsid w:val="008B3367"/>
    <w:rsid w:val="008B3A59"/>
    <w:rsid w:val="008B453D"/>
    <w:rsid w:val="008B4D50"/>
    <w:rsid w:val="008B506C"/>
    <w:rsid w:val="008B5225"/>
    <w:rsid w:val="008B5DF4"/>
    <w:rsid w:val="008B6B36"/>
    <w:rsid w:val="008B75D5"/>
    <w:rsid w:val="008B7E22"/>
    <w:rsid w:val="008C01FE"/>
    <w:rsid w:val="008C118F"/>
    <w:rsid w:val="008C1B8D"/>
    <w:rsid w:val="008C2184"/>
    <w:rsid w:val="008C2652"/>
    <w:rsid w:val="008C3132"/>
    <w:rsid w:val="008C4A8B"/>
    <w:rsid w:val="008C58EC"/>
    <w:rsid w:val="008C5D5E"/>
    <w:rsid w:val="008C6DA3"/>
    <w:rsid w:val="008D0238"/>
    <w:rsid w:val="008D29F4"/>
    <w:rsid w:val="008D34A3"/>
    <w:rsid w:val="008D3DD8"/>
    <w:rsid w:val="008D42A4"/>
    <w:rsid w:val="008D4A4C"/>
    <w:rsid w:val="008D57EB"/>
    <w:rsid w:val="008D6C72"/>
    <w:rsid w:val="008D73C2"/>
    <w:rsid w:val="008E0F04"/>
    <w:rsid w:val="008E1852"/>
    <w:rsid w:val="008E1A0F"/>
    <w:rsid w:val="008E22E2"/>
    <w:rsid w:val="008E2599"/>
    <w:rsid w:val="008E25A5"/>
    <w:rsid w:val="008E3353"/>
    <w:rsid w:val="008E34BB"/>
    <w:rsid w:val="008E34C3"/>
    <w:rsid w:val="008E3A3C"/>
    <w:rsid w:val="008E401F"/>
    <w:rsid w:val="008E48CC"/>
    <w:rsid w:val="008E533C"/>
    <w:rsid w:val="008E55E2"/>
    <w:rsid w:val="008E55F2"/>
    <w:rsid w:val="008E7821"/>
    <w:rsid w:val="008F086C"/>
    <w:rsid w:val="008F1538"/>
    <w:rsid w:val="008F3073"/>
    <w:rsid w:val="008F355A"/>
    <w:rsid w:val="008F35F0"/>
    <w:rsid w:val="008F3EDC"/>
    <w:rsid w:val="008F5A70"/>
    <w:rsid w:val="008F6524"/>
    <w:rsid w:val="008F6AF8"/>
    <w:rsid w:val="008F6B07"/>
    <w:rsid w:val="008F757E"/>
    <w:rsid w:val="008F7BC4"/>
    <w:rsid w:val="00900111"/>
    <w:rsid w:val="009002DA"/>
    <w:rsid w:val="00901414"/>
    <w:rsid w:val="009014C4"/>
    <w:rsid w:val="009015F3"/>
    <w:rsid w:val="00901AF2"/>
    <w:rsid w:val="0090284B"/>
    <w:rsid w:val="00903880"/>
    <w:rsid w:val="00903B10"/>
    <w:rsid w:val="00904F9A"/>
    <w:rsid w:val="00905155"/>
    <w:rsid w:val="00905C40"/>
    <w:rsid w:val="00906659"/>
    <w:rsid w:val="00906AB7"/>
    <w:rsid w:val="00910BFB"/>
    <w:rsid w:val="00910CB4"/>
    <w:rsid w:val="00910F40"/>
    <w:rsid w:val="00910FF8"/>
    <w:rsid w:val="009110EE"/>
    <w:rsid w:val="00911323"/>
    <w:rsid w:val="00912319"/>
    <w:rsid w:val="0091250A"/>
    <w:rsid w:val="00913975"/>
    <w:rsid w:val="00913CC3"/>
    <w:rsid w:val="0091401F"/>
    <w:rsid w:val="009140D1"/>
    <w:rsid w:val="00914B90"/>
    <w:rsid w:val="0091527B"/>
    <w:rsid w:val="00916433"/>
    <w:rsid w:val="0091760D"/>
    <w:rsid w:val="00917DB8"/>
    <w:rsid w:val="00917F67"/>
    <w:rsid w:val="00920869"/>
    <w:rsid w:val="00921921"/>
    <w:rsid w:val="0092272E"/>
    <w:rsid w:val="00923BBA"/>
    <w:rsid w:val="00923DE1"/>
    <w:rsid w:val="0092459D"/>
    <w:rsid w:val="00924862"/>
    <w:rsid w:val="00924EAB"/>
    <w:rsid w:val="00924FC0"/>
    <w:rsid w:val="009255B1"/>
    <w:rsid w:val="00927389"/>
    <w:rsid w:val="00931A27"/>
    <w:rsid w:val="0093233C"/>
    <w:rsid w:val="00932711"/>
    <w:rsid w:val="009332D2"/>
    <w:rsid w:val="00933AC3"/>
    <w:rsid w:val="00934663"/>
    <w:rsid w:val="0093499D"/>
    <w:rsid w:val="009356C5"/>
    <w:rsid w:val="009362B3"/>
    <w:rsid w:val="00936AA5"/>
    <w:rsid w:val="00937E61"/>
    <w:rsid w:val="00937F9C"/>
    <w:rsid w:val="00940D72"/>
    <w:rsid w:val="00941976"/>
    <w:rsid w:val="00942238"/>
    <w:rsid w:val="00942942"/>
    <w:rsid w:val="009430C9"/>
    <w:rsid w:val="009431E1"/>
    <w:rsid w:val="00943417"/>
    <w:rsid w:val="00943B86"/>
    <w:rsid w:val="00943C6A"/>
    <w:rsid w:val="00944B07"/>
    <w:rsid w:val="00944C55"/>
    <w:rsid w:val="00945079"/>
    <w:rsid w:val="00945710"/>
    <w:rsid w:val="00945F43"/>
    <w:rsid w:val="00950B62"/>
    <w:rsid w:val="0095161F"/>
    <w:rsid w:val="0095182D"/>
    <w:rsid w:val="00952DEE"/>
    <w:rsid w:val="00953040"/>
    <w:rsid w:val="00953865"/>
    <w:rsid w:val="00954663"/>
    <w:rsid w:val="00954874"/>
    <w:rsid w:val="009548C1"/>
    <w:rsid w:val="00954B39"/>
    <w:rsid w:val="00955338"/>
    <w:rsid w:val="00955FAD"/>
    <w:rsid w:val="009563AA"/>
    <w:rsid w:val="0095642A"/>
    <w:rsid w:val="00957B96"/>
    <w:rsid w:val="00957FCF"/>
    <w:rsid w:val="00960016"/>
    <w:rsid w:val="00960530"/>
    <w:rsid w:val="00960F93"/>
    <w:rsid w:val="0096177B"/>
    <w:rsid w:val="00964430"/>
    <w:rsid w:val="00965B8A"/>
    <w:rsid w:val="00965D41"/>
    <w:rsid w:val="00965D45"/>
    <w:rsid w:val="00965F51"/>
    <w:rsid w:val="0096639A"/>
    <w:rsid w:val="009667A3"/>
    <w:rsid w:val="00966E2C"/>
    <w:rsid w:val="00967056"/>
    <w:rsid w:val="00967623"/>
    <w:rsid w:val="00967A6C"/>
    <w:rsid w:val="00967CD0"/>
    <w:rsid w:val="009700F3"/>
    <w:rsid w:val="00970525"/>
    <w:rsid w:val="009718E2"/>
    <w:rsid w:val="00971E91"/>
    <w:rsid w:val="00971FA0"/>
    <w:rsid w:val="00972122"/>
    <w:rsid w:val="00972699"/>
    <w:rsid w:val="00972917"/>
    <w:rsid w:val="00972EF1"/>
    <w:rsid w:val="0097370D"/>
    <w:rsid w:val="009742A9"/>
    <w:rsid w:val="00974A51"/>
    <w:rsid w:val="00975544"/>
    <w:rsid w:val="00975CF7"/>
    <w:rsid w:val="00975EFB"/>
    <w:rsid w:val="009760DF"/>
    <w:rsid w:val="009766D4"/>
    <w:rsid w:val="00976BE7"/>
    <w:rsid w:val="00976E47"/>
    <w:rsid w:val="00977DE7"/>
    <w:rsid w:val="00980270"/>
    <w:rsid w:val="009809BB"/>
    <w:rsid w:val="00980D77"/>
    <w:rsid w:val="009813BD"/>
    <w:rsid w:val="00981793"/>
    <w:rsid w:val="00981DA9"/>
    <w:rsid w:val="00981E2C"/>
    <w:rsid w:val="00981E4C"/>
    <w:rsid w:val="0098203D"/>
    <w:rsid w:val="00982276"/>
    <w:rsid w:val="0098257E"/>
    <w:rsid w:val="00982790"/>
    <w:rsid w:val="00984465"/>
    <w:rsid w:val="00984E67"/>
    <w:rsid w:val="0098511D"/>
    <w:rsid w:val="00985A12"/>
    <w:rsid w:val="00987411"/>
    <w:rsid w:val="00987E15"/>
    <w:rsid w:val="009900DD"/>
    <w:rsid w:val="00991AC9"/>
    <w:rsid w:val="00991F3C"/>
    <w:rsid w:val="00992CD2"/>
    <w:rsid w:val="00995005"/>
    <w:rsid w:val="0099500C"/>
    <w:rsid w:val="00995523"/>
    <w:rsid w:val="009974D5"/>
    <w:rsid w:val="00997534"/>
    <w:rsid w:val="0099797D"/>
    <w:rsid w:val="009A16BB"/>
    <w:rsid w:val="009A1A4D"/>
    <w:rsid w:val="009A2161"/>
    <w:rsid w:val="009A26FB"/>
    <w:rsid w:val="009A2929"/>
    <w:rsid w:val="009A295D"/>
    <w:rsid w:val="009A2C1C"/>
    <w:rsid w:val="009A34EB"/>
    <w:rsid w:val="009A3865"/>
    <w:rsid w:val="009A3A40"/>
    <w:rsid w:val="009A3D53"/>
    <w:rsid w:val="009A4C34"/>
    <w:rsid w:val="009A4EF3"/>
    <w:rsid w:val="009A594D"/>
    <w:rsid w:val="009A5E40"/>
    <w:rsid w:val="009A61C7"/>
    <w:rsid w:val="009A6263"/>
    <w:rsid w:val="009A63CF"/>
    <w:rsid w:val="009B04B5"/>
    <w:rsid w:val="009B055B"/>
    <w:rsid w:val="009B116F"/>
    <w:rsid w:val="009B1D8F"/>
    <w:rsid w:val="009B1E57"/>
    <w:rsid w:val="009B3AE7"/>
    <w:rsid w:val="009B4860"/>
    <w:rsid w:val="009B7C27"/>
    <w:rsid w:val="009B7F81"/>
    <w:rsid w:val="009B7FDB"/>
    <w:rsid w:val="009C0326"/>
    <w:rsid w:val="009C046A"/>
    <w:rsid w:val="009C0AFF"/>
    <w:rsid w:val="009C0C45"/>
    <w:rsid w:val="009C1D2D"/>
    <w:rsid w:val="009C1F58"/>
    <w:rsid w:val="009C2ED4"/>
    <w:rsid w:val="009C308B"/>
    <w:rsid w:val="009C3714"/>
    <w:rsid w:val="009C3D81"/>
    <w:rsid w:val="009C4792"/>
    <w:rsid w:val="009C4E4C"/>
    <w:rsid w:val="009C538E"/>
    <w:rsid w:val="009C5F7C"/>
    <w:rsid w:val="009C6E79"/>
    <w:rsid w:val="009C6F03"/>
    <w:rsid w:val="009C77CC"/>
    <w:rsid w:val="009C7B1E"/>
    <w:rsid w:val="009C7C0A"/>
    <w:rsid w:val="009D01A9"/>
    <w:rsid w:val="009D01B1"/>
    <w:rsid w:val="009D086D"/>
    <w:rsid w:val="009D32A7"/>
    <w:rsid w:val="009D4C3C"/>
    <w:rsid w:val="009D5220"/>
    <w:rsid w:val="009D58DC"/>
    <w:rsid w:val="009D6EA1"/>
    <w:rsid w:val="009D7293"/>
    <w:rsid w:val="009D7543"/>
    <w:rsid w:val="009D7D79"/>
    <w:rsid w:val="009E0486"/>
    <w:rsid w:val="009E065E"/>
    <w:rsid w:val="009E0C10"/>
    <w:rsid w:val="009E1183"/>
    <w:rsid w:val="009E23BC"/>
    <w:rsid w:val="009E3F2B"/>
    <w:rsid w:val="009E3FD4"/>
    <w:rsid w:val="009E4D80"/>
    <w:rsid w:val="009E56FF"/>
    <w:rsid w:val="009E57B5"/>
    <w:rsid w:val="009E58B5"/>
    <w:rsid w:val="009E5D63"/>
    <w:rsid w:val="009E608F"/>
    <w:rsid w:val="009E65C1"/>
    <w:rsid w:val="009E6A6B"/>
    <w:rsid w:val="009E6EDD"/>
    <w:rsid w:val="009E7083"/>
    <w:rsid w:val="009E70B2"/>
    <w:rsid w:val="009E764F"/>
    <w:rsid w:val="009E7963"/>
    <w:rsid w:val="009E7A11"/>
    <w:rsid w:val="009F0FB6"/>
    <w:rsid w:val="009F1172"/>
    <w:rsid w:val="009F20BF"/>
    <w:rsid w:val="009F3961"/>
    <w:rsid w:val="009F439F"/>
    <w:rsid w:val="009F5411"/>
    <w:rsid w:val="009F5840"/>
    <w:rsid w:val="009F67F4"/>
    <w:rsid w:val="009F6BFE"/>
    <w:rsid w:val="009F745B"/>
    <w:rsid w:val="00A00B7D"/>
    <w:rsid w:val="00A014A7"/>
    <w:rsid w:val="00A01E7D"/>
    <w:rsid w:val="00A024FD"/>
    <w:rsid w:val="00A03382"/>
    <w:rsid w:val="00A03B09"/>
    <w:rsid w:val="00A0416C"/>
    <w:rsid w:val="00A04AA7"/>
    <w:rsid w:val="00A04D5E"/>
    <w:rsid w:val="00A0533B"/>
    <w:rsid w:val="00A05817"/>
    <w:rsid w:val="00A05E6C"/>
    <w:rsid w:val="00A05F7C"/>
    <w:rsid w:val="00A06468"/>
    <w:rsid w:val="00A068B6"/>
    <w:rsid w:val="00A10714"/>
    <w:rsid w:val="00A10B8E"/>
    <w:rsid w:val="00A10BA5"/>
    <w:rsid w:val="00A111E0"/>
    <w:rsid w:val="00A1160D"/>
    <w:rsid w:val="00A11755"/>
    <w:rsid w:val="00A11AE2"/>
    <w:rsid w:val="00A12163"/>
    <w:rsid w:val="00A12CE9"/>
    <w:rsid w:val="00A12E38"/>
    <w:rsid w:val="00A13F52"/>
    <w:rsid w:val="00A145DE"/>
    <w:rsid w:val="00A1517F"/>
    <w:rsid w:val="00A167BA"/>
    <w:rsid w:val="00A16FCC"/>
    <w:rsid w:val="00A20007"/>
    <w:rsid w:val="00A20FD1"/>
    <w:rsid w:val="00A22AF9"/>
    <w:rsid w:val="00A22C6C"/>
    <w:rsid w:val="00A22EC5"/>
    <w:rsid w:val="00A23C74"/>
    <w:rsid w:val="00A23DBF"/>
    <w:rsid w:val="00A24209"/>
    <w:rsid w:val="00A25570"/>
    <w:rsid w:val="00A258EA"/>
    <w:rsid w:val="00A258FB"/>
    <w:rsid w:val="00A26D6A"/>
    <w:rsid w:val="00A26DCE"/>
    <w:rsid w:val="00A26F4E"/>
    <w:rsid w:val="00A270D6"/>
    <w:rsid w:val="00A31031"/>
    <w:rsid w:val="00A32B30"/>
    <w:rsid w:val="00A34482"/>
    <w:rsid w:val="00A3525C"/>
    <w:rsid w:val="00A353D0"/>
    <w:rsid w:val="00A35CA9"/>
    <w:rsid w:val="00A361B4"/>
    <w:rsid w:val="00A366DD"/>
    <w:rsid w:val="00A369FD"/>
    <w:rsid w:val="00A371C4"/>
    <w:rsid w:val="00A40436"/>
    <w:rsid w:val="00A41AC0"/>
    <w:rsid w:val="00A42E71"/>
    <w:rsid w:val="00A44483"/>
    <w:rsid w:val="00A44A39"/>
    <w:rsid w:val="00A4586C"/>
    <w:rsid w:val="00A470B8"/>
    <w:rsid w:val="00A47838"/>
    <w:rsid w:val="00A47BD9"/>
    <w:rsid w:val="00A47F09"/>
    <w:rsid w:val="00A50404"/>
    <w:rsid w:val="00A506C5"/>
    <w:rsid w:val="00A50A42"/>
    <w:rsid w:val="00A50DE5"/>
    <w:rsid w:val="00A51AE4"/>
    <w:rsid w:val="00A52398"/>
    <w:rsid w:val="00A52DA4"/>
    <w:rsid w:val="00A52E0D"/>
    <w:rsid w:val="00A53BC2"/>
    <w:rsid w:val="00A5442B"/>
    <w:rsid w:val="00A5547F"/>
    <w:rsid w:val="00A55E52"/>
    <w:rsid w:val="00A60751"/>
    <w:rsid w:val="00A623F3"/>
    <w:rsid w:val="00A63E23"/>
    <w:rsid w:val="00A64748"/>
    <w:rsid w:val="00A652DA"/>
    <w:rsid w:val="00A65E17"/>
    <w:rsid w:val="00A706AF"/>
    <w:rsid w:val="00A720F5"/>
    <w:rsid w:val="00A72491"/>
    <w:rsid w:val="00A727E2"/>
    <w:rsid w:val="00A72D44"/>
    <w:rsid w:val="00A75A32"/>
    <w:rsid w:val="00A7690C"/>
    <w:rsid w:val="00A76BD6"/>
    <w:rsid w:val="00A7724D"/>
    <w:rsid w:val="00A7780C"/>
    <w:rsid w:val="00A80997"/>
    <w:rsid w:val="00A80E25"/>
    <w:rsid w:val="00A811F4"/>
    <w:rsid w:val="00A82820"/>
    <w:rsid w:val="00A82ED5"/>
    <w:rsid w:val="00A84216"/>
    <w:rsid w:val="00A84528"/>
    <w:rsid w:val="00A847C6"/>
    <w:rsid w:val="00A84DA2"/>
    <w:rsid w:val="00A84DFB"/>
    <w:rsid w:val="00A85961"/>
    <w:rsid w:val="00A859D4"/>
    <w:rsid w:val="00A90479"/>
    <w:rsid w:val="00A9067F"/>
    <w:rsid w:val="00A90BA6"/>
    <w:rsid w:val="00A9104A"/>
    <w:rsid w:val="00A92664"/>
    <w:rsid w:val="00A9293F"/>
    <w:rsid w:val="00A92B73"/>
    <w:rsid w:val="00A93D8B"/>
    <w:rsid w:val="00A93EE0"/>
    <w:rsid w:val="00A94401"/>
    <w:rsid w:val="00A947FD"/>
    <w:rsid w:val="00A9588C"/>
    <w:rsid w:val="00A959D2"/>
    <w:rsid w:val="00A967FB"/>
    <w:rsid w:val="00A968C5"/>
    <w:rsid w:val="00A97233"/>
    <w:rsid w:val="00A97432"/>
    <w:rsid w:val="00AA16ED"/>
    <w:rsid w:val="00AA18BA"/>
    <w:rsid w:val="00AA1EE3"/>
    <w:rsid w:val="00AA25C3"/>
    <w:rsid w:val="00AA2AC3"/>
    <w:rsid w:val="00AA3132"/>
    <w:rsid w:val="00AA3959"/>
    <w:rsid w:val="00AA53B3"/>
    <w:rsid w:val="00AA5621"/>
    <w:rsid w:val="00AA56F6"/>
    <w:rsid w:val="00AA6172"/>
    <w:rsid w:val="00AA6306"/>
    <w:rsid w:val="00AA678C"/>
    <w:rsid w:val="00AA762B"/>
    <w:rsid w:val="00AA7AAC"/>
    <w:rsid w:val="00AB0F52"/>
    <w:rsid w:val="00AB17D5"/>
    <w:rsid w:val="00AB3B42"/>
    <w:rsid w:val="00AB4007"/>
    <w:rsid w:val="00AB46C9"/>
    <w:rsid w:val="00AB4D9E"/>
    <w:rsid w:val="00AB4EA4"/>
    <w:rsid w:val="00AB5A01"/>
    <w:rsid w:val="00AB635B"/>
    <w:rsid w:val="00AB64F1"/>
    <w:rsid w:val="00AB6B6A"/>
    <w:rsid w:val="00AC0326"/>
    <w:rsid w:val="00AC0814"/>
    <w:rsid w:val="00AC0E56"/>
    <w:rsid w:val="00AC1573"/>
    <w:rsid w:val="00AC29D5"/>
    <w:rsid w:val="00AC3AE7"/>
    <w:rsid w:val="00AC4CAE"/>
    <w:rsid w:val="00AC54DD"/>
    <w:rsid w:val="00AC5A02"/>
    <w:rsid w:val="00AC5F40"/>
    <w:rsid w:val="00AC5FBD"/>
    <w:rsid w:val="00AC6791"/>
    <w:rsid w:val="00AC68A6"/>
    <w:rsid w:val="00AC6BC3"/>
    <w:rsid w:val="00AC6F28"/>
    <w:rsid w:val="00AC6FEE"/>
    <w:rsid w:val="00AC7127"/>
    <w:rsid w:val="00AC75DD"/>
    <w:rsid w:val="00AD0ADF"/>
    <w:rsid w:val="00AD0E06"/>
    <w:rsid w:val="00AD10DD"/>
    <w:rsid w:val="00AD110A"/>
    <w:rsid w:val="00AD13B5"/>
    <w:rsid w:val="00AD17A3"/>
    <w:rsid w:val="00AD37C2"/>
    <w:rsid w:val="00AD38A8"/>
    <w:rsid w:val="00AD3A3A"/>
    <w:rsid w:val="00AD3E2C"/>
    <w:rsid w:val="00AD4574"/>
    <w:rsid w:val="00AD4847"/>
    <w:rsid w:val="00AD5618"/>
    <w:rsid w:val="00AD58E6"/>
    <w:rsid w:val="00AD5AFA"/>
    <w:rsid w:val="00AD5B2E"/>
    <w:rsid w:val="00AD5B76"/>
    <w:rsid w:val="00AD69AA"/>
    <w:rsid w:val="00AD7087"/>
    <w:rsid w:val="00AD78B5"/>
    <w:rsid w:val="00AD798F"/>
    <w:rsid w:val="00AE220D"/>
    <w:rsid w:val="00AE2385"/>
    <w:rsid w:val="00AE2567"/>
    <w:rsid w:val="00AE2683"/>
    <w:rsid w:val="00AE2A28"/>
    <w:rsid w:val="00AE31DB"/>
    <w:rsid w:val="00AE3F8D"/>
    <w:rsid w:val="00AE5221"/>
    <w:rsid w:val="00AE5AD6"/>
    <w:rsid w:val="00AE5AFC"/>
    <w:rsid w:val="00AE5BD9"/>
    <w:rsid w:val="00AE6209"/>
    <w:rsid w:val="00AE622E"/>
    <w:rsid w:val="00AE739B"/>
    <w:rsid w:val="00AE7405"/>
    <w:rsid w:val="00AE7C21"/>
    <w:rsid w:val="00AF05B8"/>
    <w:rsid w:val="00AF0974"/>
    <w:rsid w:val="00AF16AD"/>
    <w:rsid w:val="00AF1F9F"/>
    <w:rsid w:val="00AF24CB"/>
    <w:rsid w:val="00AF30E9"/>
    <w:rsid w:val="00AF33B4"/>
    <w:rsid w:val="00AF33CD"/>
    <w:rsid w:val="00AF4E46"/>
    <w:rsid w:val="00AF5509"/>
    <w:rsid w:val="00AF5B21"/>
    <w:rsid w:val="00AF5DB0"/>
    <w:rsid w:val="00AF6BDD"/>
    <w:rsid w:val="00AF793A"/>
    <w:rsid w:val="00B000BF"/>
    <w:rsid w:val="00B01749"/>
    <w:rsid w:val="00B0183B"/>
    <w:rsid w:val="00B022E5"/>
    <w:rsid w:val="00B041D2"/>
    <w:rsid w:val="00B04D2C"/>
    <w:rsid w:val="00B04F85"/>
    <w:rsid w:val="00B05353"/>
    <w:rsid w:val="00B100EB"/>
    <w:rsid w:val="00B103C5"/>
    <w:rsid w:val="00B12447"/>
    <w:rsid w:val="00B13F32"/>
    <w:rsid w:val="00B143D1"/>
    <w:rsid w:val="00B152CC"/>
    <w:rsid w:val="00B15B2A"/>
    <w:rsid w:val="00B15D79"/>
    <w:rsid w:val="00B162C4"/>
    <w:rsid w:val="00B16F1C"/>
    <w:rsid w:val="00B177B1"/>
    <w:rsid w:val="00B17AC9"/>
    <w:rsid w:val="00B216C8"/>
    <w:rsid w:val="00B2197B"/>
    <w:rsid w:val="00B21BE6"/>
    <w:rsid w:val="00B229C6"/>
    <w:rsid w:val="00B235E2"/>
    <w:rsid w:val="00B23CFD"/>
    <w:rsid w:val="00B24152"/>
    <w:rsid w:val="00B247A9"/>
    <w:rsid w:val="00B24EDF"/>
    <w:rsid w:val="00B25647"/>
    <w:rsid w:val="00B25BD4"/>
    <w:rsid w:val="00B25E7E"/>
    <w:rsid w:val="00B2645F"/>
    <w:rsid w:val="00B2659E"/>
    <w:rsid w:val="00B26762"/>
    <w:rsid w:val="00B2720A"/>
    <w:rsid w:val="00B321FD"/>
    <w:rsid w:val="00B3254D"/>
    <w:rsid w:val="00B34763"/>
    <w:rsid w:val="00B34D59"/>
    <w:rsid w:val="00B34E67"/>
    <w:rsid w:val="00B40DB8"/>
    <w:rsid w:val="00B41156"/>
    <w:rsid w:val="00B4156B"/>
    <w:rsid w:val="00B4242B"/>
    <w:rsid w:val="00B428A5"/>
    <w:rsid w:val="00B42C5B"/>
    <w:rsid w:val="00B43CA0"/>
    <w:rsid w:val="00B443C1"/>
    <w:rsid w:val="00B45685"/>
    <w:rsid w:val="00B45DF4"/>
    <w:rsid w:val="00B50395"/>
    <w:rsid w:val="00B512E0"/>
    <w:rsid w:val="00B51B75"/>
    <w:rsid w:val="00B52A10"/>
    <w:rsid w:val="00B54E7C"/>
    <w:rsid w:val="00B55AD4"/>
    <w:rsid w:val="00B563A2"/>
    <w:rsid w:val="00B567FD"/>
    <w:rsid w:val="00B56964"/>
    <w:rsid w:val="00B574C2"/>
    <w:rsid w:val="00B57860"/>
    <w:rsid w:val="00B60304"/>
    <w:rsid w:val="00B6058A"/>
    <w:rsid w:val="00B60FC8"/>
    <w:rsid w:val="00B616CD"/>
    <w:rsid w:val="00B6186B"/>
    <w:rsid w:val="00B61BC3"/>
    <w:rsid w:val="00B63237"/>
    <w:rsid w:val="00B63854"/>
    <w:rsid w:val="00B639EC"/>
    <w:rsid w:val="00B6400E"/>
    <w:rsid w:val="00B64255"/>
    <w:rsid w:val="00B646B9"/>
    <w:rsid w:val="00B64F1D"/>
    <w:rsid w:val="00B653D2"/>
    <w:rsid w:val="00B65B95"/>
    <w:rsid w:val="00B66BE5"/>
    <w:rsid w:val="00B71650"/>
    <w:rsid w:val="00B7203F"/>
    <w:rsid w:val="00B7223D"/>
    <w:rsid w:val="00B727F9"/>
    <w:rsid w:val="00B72FBE"/>
    <w:rsid w:val="00B732A7"/>
    <w:rsid w:val="00B736B7"/>
    <w:rsid w:val="00B73C57"/>
    <w:rsid w:val="00B74A1F"/>
    <w:rsid w:val="00B74A81"/>
    <w:rsid w:val="00B7788B"/>
    <w:rsid w:val="00B77B87"/>
    <w:rsid w:val="00B822A1"/>
    <w:rsid w:val="00B82417"/>
    <w:rsid w:val="00B82558"/>
    <w:rsid w:val="00B82B01"/>
    <w:rsid w:val="00B830C5"/>
    <w:rsid w:val="00B86016"/>
    <w:rsid w:val="00B86641"/>
    <w:rsid w:val="00B86767"/>
    <w:rsid w:val="00B86AC0"/>
    <w:rsid w:val="00B908F2"/>
    <w:rsid w:val="00B9090A"/>
    <w:rsid w:val="00B90E0E"/>
    <w:rsid w:val="00B90FFB"/>
    <w:rsid w:val="00B92C04"/>
    <w:rsid w:val="00B9305E"/>
    <w:rsid w:val="00B938E5"/>
    <w:rsid w:val="00B94166"/>
    <w:rsid w:val="00B9593A"/>
    <w:rsid w:val="00B95BC6"/>
    <w:rsid w:val="00B96398"/>
    <w:rsid w:val="00B96CFB"/>
    <w:rsid w:val="00BA1276"/>
    <w:rsid w:val="00BA1624"/>
    <w:rsid w:val="00BA1A3A"/>
    <w:rsid w:val="00BA1F88"/>
    <w:rsid w:val="00BA1F99"/>
    <w:rsid w:val="00BA1FA0"/>
    <w:rsid w:val="00BA2DF9"/>
    <w:rsid w:val="00BA3FBB"/>
    <w:rsid w:val="00BA4A46"/>
    <w:rsid w:val="00BA6C40"/>
    <w:rsid w:val="00BA6CD3"/>
    <w:rsid w:val="00BA74A5"/>
    <w:rsid w:val="00BA7516"/>
    <w:rsid w:val="00BB0DC4"/>
    <w:rsid w:val="00BB0E09"/>
    <w:rsid w:val="00BB17C7"/>
    <w:rsid w:val="00BB3585"/>
    <w:rsid w:val="00BB37FA"/>
    <w:rsid w:val="00BB3D55"/>
    <w:rsid w:val="00BB4F1C"/>
    <w:rsid w:val="00BB5530"/>
    <w:rsid w:val="00BB6E0A"/>
    <w:rsid w:val="00BB7444"/>
    <w:rsid w:val="00BB7865"/>
    <w:rsid w:val="00BC03B2"/>
    <w:rsid w:val="00BC1262"/>
    <w:rsid w:val="00BC1506"/>
    <w:rsid w:val="00BC289D"/>
    <w:rsid w:val="00BC2958"/>
    <w:rsid w:val="00BC30FA"/>
    <w:rsid w:val="00BC37B8"/>
    <w:rsid w:val="00BC3F35"/>
    <w:rsid w:val="00BC5641"/>
    <w:rsid w:val="00BC57E7"/>
    <w:rsid w:val="00BC6CFD"/>
    <w:rsid w:val="00BC6DCA"/>
    <w:rsid w:val="00BD0401"/>
    <w:rsid w:val="00BD08EF"/>
    <w:rsid w:val="00BD12C9"/>
    <w:rsid w:val="00BD1407"/>
    <w:rsid w:val="00BD39F5"/>
    <w:rsid w:val="00BD43F6"/>
    <w:rsid w:val="00BD561A"/>
    <w:rsid w:val="00BD6B5E"/>
    <w:rsid w:val="00BD7B2B"/>
    <w:rsid w:val="00BE02E8"/>
    <w:rsid w:val="00BE0A4A"/>
    <w:rsid w:val="00BE0E45"/>
    <w:rsid w:val="00BE2020"/>
    <w:rsid w:val="00BE2265"/>
    <w:rsid w:val="00BE2D26"/>
    <w:rsid w:val="00BE392E"/>
    <w:rsid w:val="00BE47DB"/>
    <w:rsid w:val="00BE5560"/>
    <w:rsid w:val="00BE5AA9"/>
    <w:rsid w:val="00BE5ACE"/>
    <w:rsid w:val="00BE72CF"/>
    <w:rsid w:val="00BE748B"/>
    <w:rsid w:val="00BF0562"/>
    <w:rsid w:val="00BF05A8"/>
    <w:rsid w:val="00BF13F3"/>
    <w:rsid w:val="00BF1953"/>
    <w:rsid w:val="00BF29C7"/>
    <w:rsid w:val="00BF2EEA"/>
    <w:rsid w:val="00BF36FD"/>
    <w:rsid w:val="00BF3EAD"/>
    <w:rsid w:val="00BF44FA"/>
    <w:rsid w:val="00BF5C5F"/>
    <w:rsid w:val="00BF5CF4"/>
    <w:rsid w:val="00BF5D97"/>
    <w:rsid w:val="00BF645F"/>
    <w:rsid w:val="00BF6876"/>
    <w:rsid w:val="00BF68E9"/>
    <w:rsid w:val="00BF6FA9"/>
    <w:rsid w:val="00C000E0"/>
    <w:rsid w:val="00C00571"/>
    <w:rsid w:val="00C024BA"/>
    <w:rsid w:val="00C02AD0"/>
    <w:rsid w:val="00C02B96"/>
    <w:rsid w:val="00C02C5F"/>
    <w:rsid w:val="00C035D9"/>
    <w:rsid w:val="00C040A7"/>
    <w:rsid w:val="00C04894"/>
    <w:rsid w:val="00C052A8"/>
    <w:rsid w:val="00C05B4F"/>
    <w:rsid w:val="00C05DC7"/>
    <w:rsid w:val="00C06B54"/>
    <w:rsid w:val="00C07786"/>
    <w:rsid w:val="00C10001"/>
    <w:rsid w:val="00C10DA7"/>
    <w:rsid w:val="00C11078"/>
    <w:rsid w:val="00C11479"/>
    <w:rsid w:val="00C11874"/>
    <w:rsid w:val="00C12F12"/>
    <w:rsid w:val="00C130E2"/>
    <w:rsid w:val="00C14C2F"/>
    <w:rsid w:val="00C15303"/>
    <w:rsid w:val="00C15390"/>
    <w:rsid w:val="00C153B1"/>
    <w:rsid w:val="00C1562B"/>
    <w:rsid w:val="00C15BB5"/>
    <w:rsid w:val="00C16E4F"/>
    <w:rsid w:val="00C172DA"/>
    <w:rsid w:val="00C174D6"/>
    <w:rsid w:val="00C20C5C"/>
    <w:rsid w:val="00C2102C"/>
    <w:rsid w:val="00C2151F"/>
    <w:rsid w:val="00C2176B"/>
    <w:rsid w:val="00C21915"/>
    <w:rsid w:val="00C2206C"/>
    <w:rsid w:val="00C22497"/>
    <w:rsid w:val="00C22692"/>
    <w:rsid w:val="00C22755"/>
    <w:rsid w:val="00C22930"/>
    <w:rsid w:val="00C2314E"/>
    <w:rsid w:val="00C23B3C"/>
    <w:rsid w:val="00C23DD7"/>
    <w:rsid w:val="00C24E65"/>
    <w:rsid w:val="00C2513A"/>
    <w:rsid w:val="00C26BCC"/>
    <w:rsid w:val="00C26D6F"/>
    <w:rsid w:val="00C27F92"/>
    <w:rsid w:val="00C302DE"/>
    <w:rsid w:val="00C3125D"/>
    <w:rsid w:val="00C3181C"/>
    <w:rsid w:val="00C32251"/>
    <w:rsid w:val="00C325B9"/>
    <w:rsid w:val="00C333DF"/>
    <w:rsid w:val="00C33FC2"/>
    <w:rsid w:val="00C3404D"/>
    <w:rsid w:val="00C341D1"/>
    <w:rsid w:val="00C347A4"/>
    <w:rsid w:val="00C355B5"/>
    <w:rsid w:val="00C35D60"/>
    <w:rsid w:val="00C36268"/>
    <w:rsid w:val="00C36364"/>
    <w:rsid w:val="00C403A2"/>
    <w:rsid w:val="00C41017"/>
    <w:rsid w:val="00C41120"/>
    <w:rsid w:val="00C4188E"/>
    <w:rsid w:val="00C42D40"/>
    <w:rsid w:val="00C431AC"/>
    <w:rsid w:val="00C43A7C"/>
    <w:rsid w:val="00C442F1"/>
    <w:rsid w:val="00C450C1"/>
    <w:rsid w:val="00C47654"/>
    <w:rsid w:val="00C510C9"/>
    <w:rsid w:val="00C51BF8"/>
    <w:rsid w:val="00C52098"/>
    <w:rsid w:val="00C52F9C"/>
    <w:rsid w:val="00C5314A"/>
    <w:rsid w:val="00C53FC2"/>
    <w:rsid w:val="00C54C3A"/>
    <w:rsid w:val="00C55407"/>
    <w:rsid w:val="00C565DB"/>
    <w:rsid w:val="00C56B3C"/>
    <w:rsid w:val="00C57404"/>
    <w:rsid w:val="00C579A0"/>
    <w:rsid w:val="00C606C8"/>
    <w:rsid w:val="00C6132D"/>
    <w:rsid w:val="00C623C8"/>
    <w:rsid w:val="00C63945"/>
    <w:rsid w:val="00C65B96"/>
    <w:rsid w:val="00C67424"/>
    <w:rsid w:val="00C67951"/>
    <w:rsid w:val="00C67C07"/>
    <w:rsid w:val="00C70B3E"/>
    <w:rsid w:val="00C71917"/>
    <w:rsid w:val="00C72D8C"/>
    <w:rsid w:val="00C734CC"/>
    <w:rsid w:val="00C73B35"/>
    <w:rsid w:val="00C742A0"/>
    <w:rsid w:val="00C744B9"/>
    <w:rsid w:val="00C74770"/>
    <w:rsid w:val="00C766CD"/>
    <w:rsid w:val="00C76E73"/>
    <w:rsid w:val="00C80EA0"/>
    <w:rsid w:val="00C82FAE"/>
    <w:rsid w:val="00C830DD"/>
    <w:rsid w:val="00C835D4"/>
    <w:rsid w:val="00C83964"/>
    <w:rsid w:val="00C84600"/>
    <w:rsid w:val="00C847BB"/>
    <w:rsid w:val="00C84943"/>
    <w:rsid w:val="00C84DD0"/>
    <w:rsid w:val="00C85B99"/>
    <w:rsid w:val="00C85DAE"/>
    <w:rsid w:val="00C85EF9"/>
    <w:rsid w:val="00C86861"/>
    <w:rsid w:val="00C86AD3"/>
    <w:rsid w:val="00C86BF8"/>
    <w:rsid w:val="00C874F5"/>
    <w:rsid w:val="00C875A1"/>
    <w:rsid w:val="00C876F3"/>
    <w:rsid w:val="00C9056F"/>
    <w:rsid w:val="00C90715"/>
    <w:rsid w:val="00C9086C"/>
    <w:rsid w:val="00C90CA7"/>
    <w:rsid w:val="00C90EDF"/>
    <w:rsid w:val="00C9240F"/>
    <w:rsid w:val="00C931D2"/>
    <w:rsid w:val="00C9337E"/>
    <w:rsid w:val="00C9360B"/>
    <w:rsid w:val="00C942CB"/>
    <w:rsid w:val="00C94471"/>
    <w:rsid w:val="00C94751"/>
    <w:rsid w:val="00C94A8F"/>
    <w:rsid w:val="00C94C59"/>
    <w:rsid w:val="00C9577E"/>
    <w:rsid w:val="00C9623E"/>
    <w:rsid w:val="00C96514"/>
    <w:rsid w:val="00C979DB"/>
    <w:rsid w:val="00C97BFE"/>
    <w:rsid w:val="00CA0593"/>
    <w:rsid w:val="00CA13E2"/>
    <w:rsid w:val="00CA1C38"/>
    <w:rsid w:val="00CA1C5F"/>
    <w:rsid w:val="00CA276B"/>
    <w:rsid w:val="00CA2812"/>
    <w:rsid w:val="00CA367E"/>
    <w:rsid w:val="00CA39B3"/>
    <w:rsid w:val="00CA438A"/>
    <w:rsid w:val="00CA46F9"/>
    <w:rsid w:val="00CA48E6"/>
    <w:rsid w:val="00CA4BD1"/>
    <w:rsid w:val="00CA6139"/>
    <w:rsid w:val="00CA6568"/>
    <w:rsid w:val="00CB00FA"/>
    <w:rsid w:val="00CB091A"/>
    <w:rsid w:val="00CB09A8"/>
    <w:rsid w:val="00CB0A26"/>
    <w:rsid w:val="00CB0BE3"/>
    <w:rsid w:val="00CB19FB"/>
    <w:rsid w:val="00CB5730"/>
    <w:rsid w:val="00CB5FAA"/>
    <w:rsid w:val="00CB708C"/>
    <w:rsid w:val="00CB776A"/>
    <w:rsid w:val="00CC09BB"/>
    <w:rsid w:val="00CC1BDE"/>
    <w:rsid w:val="00CC25C8"/>
    <w:rsid w:val="00CC3261"/>
    <w:rsid w:val="00CC3373"/>
    <w:rsid w:val="00CC44A4"/>
    <w:rsid w:val="00CC5969"/>
    <w:rsid w:val="00CC64B9"/>
    <w:rsid w:val="00CC7A94"/>
    <w:rsid w:val="00CD0A95"/>
    <w:rsid w:val="00CD0CE1"/>
    <w:rsid w:val="00CD27DE"/>
    <w:rsid w:val="00CD2FD9"/>
    <w:rsid w:val="00CD3268"/>
    <w:rsid w:val="00CD3817"/>
    <w:rsid w:val="00CD4B74"/>
    <w:rsid w:val="00CD55F7"/>
    <w:rsid w:val="00CD612C"/>
    <w:rsid w:val="00CD62F0"/>
    <w:rsid w:val="00CD6F3B"/>
    <w:rsid w:val="00CD70F1"/>
    <w:rsid w:val="00CD7465"/>
    <w:rsid w:val="00CE0B38"/>
    <w:rsid w:val="00CE0E6A"/>
    <w:rsid w:val="00CE2A0B"/>
    <w:rsid w:val="00CE3302"/>
    <w:rsid w:val="00CE3411"/>
    <w:rsid w:val="00CE3548"/>
    <w:rsid w:val="00CE57D7"/>
    <w:rsid w:val="00CE61E9"/>
    <w:rsid w:val="00CE6CAD"/>
    <w:rsid w:val="00CE7695"/>
    <w:rsid w:val="00CF0936"/>
    <w:rsid w:val="00CF1050"/>
    <w:rsid w:val="00CF1256"/>
    <w:rsid w:val="00CF1762"/>
    <w:rsid w:val="00CF27F5"/>
    <w:rsid w:val="00CF3E5B"/>
    <w:rsid w:val="00CF442C"/>
    <w:rsid w:val="00CF4E0B"/>
    <w:rsid w:val="00CF587C"/>
    <w:rsid w:val="00CF7504"/>
    <w:rsid w:val="00D03F91"/>
    <w:rsid w:val="00D04951"/>
    <w:rsid w:val="00D052C6"/>
    <w:rsid w:val="00D05C3D"/>
    <w:rsid w:val="00D06123"/>
    <w:rsid w:val="00D0655F"/>
    <w:rsid w:val="00D066C2"/>
    <w:rsid w:val="00D0780B"/>
    <w:rsid w:val="00D11886"/>
    <w:rsid w:val="00D11C49"/>
    <w:rsid w:val="00D11D36"/>
    <w:rsid w:val="00D125A5"/>
    <w:rsid w:val="00D12C5B"/>
    <w:rsid w:val="00D13546"/>
    <w:rsid w:val="00D13B85"/>
    <w:rsid w:val="00D148C9"/>
    <w:rsid w:val="00D14F96"/>
    <w:rsid w:val="00D15073"/>
    <w:rsid w:val="00D153E0"/>
    <w:rsid w:val="00D1547A"/>
    <w:rsid w:val="00D15EC4"/>
    <w:rsid w:val="00D16347"/>
    <w:rsid w:val="00D16726"/>
    <w:rsid w:val="00D16750"/>
    <w:rsid w:val="00D200EA"/>
    <w:rsid w:val="00D2022F"/>
    <w:rsid w:val="00D2103F"/>
    <w:rsid w:val="00D215BB"/>
    <w:rsid w:val="00D21CC5"/>
    <w:rsid w:val="00D228D4"/>
    <w:rsid w:val="00D23211"/>
    <w:rsid w:val="00D232B0"/>
    <w:rsid w:val="00D2363B"/>
    <w:rsid w:val="00D236C3"/>
    <w:rsid w:val="00D23CAF"/>
    <w:rsid w:val="00D24275"/>
    <w:rsid w:val="00D24FC2"/>
    <w:rsid w:val="00D261C1"/>
    <w:rsid w:val="00D2625E"/>
    <w:rsid w:val="00D277FB"/>
    <w:rsid w:val="00D27FD9"/>
    <w:rsid w:val="00D3053F"/>
    <w:rsid w:val="00D31D83"/>
    <w:rsid w:val="00D31E78"/>
    <w:rsid w:val="00D3226C"/>
    <w:rsid w:val="00D33014"/>
    <w:rsid w:val="00D3463D"/>
    <w:rsid w:val="00D350E5"/>
    <w:rsid w:val="00D369FD"/>
    <w:rsid w:val="00D36C19"/>
    <w:rsid w:val="00D36F6B"/>
    <w:rsid w:val="00D4017B"/>
    <w:rsid w:val="00D402BA"/>
    <w:rsid w:val="00D40C6E"/>
    <w:rsid w:val="00D419A7"/>
    <w:rsid w:val="00D41B2C"/>
    <w:rsid w:val="00D4224C"/>
    <w:rsid w:val="00D423C6"/>
    <w:rsid w:val="00D42FD7"/>
    <w:rsid w:val="00D43666"/>
    <w:rsid w:val="00D436EE"/>
    <w:rsid w:val="00D453BE"/>
    <w:rsid w:val="00D45663"/>
    <w:rsid w:val="00D469FA"/>
    <w:rsid w:val="00D46CF7"/>
    <w:rsid w:val="00D50D8A"/>
    <w:rsid w:val="00D50DF0"/>
    <w:rsid w:val="00D510E8"/>
    <w:rsid w:val="00D5110D"/>
    <w:rsid w:val="00D51AF1"/>
    <w:rsid w:val="00D52639"/>
    <w:rsid w:val="00D52915"/>
    <w:rsid w:val="00D53025"/>
    <w:rsid w:val="00D53498"/>
    <w:rsid w:val="00D53F6C"/>
    <w:rsid w:val="00D541D0"/>
    <w:rsid w:val="00D5424F"/>
    <w:rsid w:val="00D54956"/>
    <w:rsid w:val="00D56A14"/>
    <w:rsid w:val="00D56B02"/>
    <w:rsid w:val="00D56D44"/>
    <w:rsid w:val="00D57204"/>
    <w:rsid w:val="00D62698"/>
    <w:rsid w:val="00D62A76"/>
    <w:rsid w:val="00D6303F"/>
    <w:rsid w:val="00D636E7"/>
    <w:rsid w:val="00D63931"/>
    <w:rsid w:val="00D63C3D"/>
    <w:rsid w:val="00D63EAA"/>
    <w:rsid w:val="00D63ECD"/>
    <w:rsid w:val="00D64709"/>
    <w:rsid w:val="00D65173"/>
    <w:rsid w:val="00D65341"/>
    <w:rsid w:val="00D661FD"/>
    <w:rsid w:val="00D66A10"/>
    <w:rsid w:val="00D66C04"/>
    <w:rsid w:val="00D66C78"/>
    <w:rsid w:val="00D67054"/>
    <w:rsid w:val="00D70344"/>
    <w:rsid w:val="00D705CB"/>
    <w:rsid w:val="00D70696"/>
    <w:rsid w:val="00D70AED"/>
    <w:rsid w:val="00D72E88"/>
    <w:rsid w:val="00D7348E"/>
    <w:rsid w:val="00D742C0"/>
    <w:rsid w:val="00D7437F"/>
    <w:rsid w:val="00D744DE"/>
    <w:rsid w:val="00D747F4"/>
    <w:rsid w:val="00D7485B"/>
    <w:rsid w:val="00D74FE0"/>
    <w:rsid w:val="00D7510F"/>
    <w:rsid w:val="00D76352"/>
    <w:rsid w:val="00D7650E"/>
    <w:rsid w:val="00D7700B"/>
    <w:rsid w:val="00D80A2D"/>
    <w:rsid w:val="00D8143C"/>
    <w:rsid w:val="00D81AB8"/>
    <w:rsid w:val="00D81BDF"/>
    <w:rsid w:val="00D81C03"/>
    <w:rsid w:val="00D81C47"/>
    <w:rsid w:val="00D84D6B"/>
    <w:rsid w:val="00D86160"/>
    <w:rsid w:val="00D866A0"/>
    <w:rsid w:val="00D876B1"/>
    <w:rsid w:val="00D8778F"/>
    <w:rsid w:val="00D90AC0"/>
    <w:rsid w:val="00D90E02"/>
    <w:rsid w:val="00D91B59"/>
    <w:rsid w:val="00D92D6D"/>
    <w:rsid w:val="00D92E21"/>
    <w:rsid w:val="00D9314C"/>
    <w:rsid w:val="00D93469"/>
    <w:rsid w:val="00D934D3"/>
    <w:rsid w:val="00D93A02"/>
    <w:rsid w:val="00D93A86"/>
    <w:rsid w:val="00D93FCC"/>
    <w:rsid w:val="00D94980"/>
    <w:rsid w:val="00D94B60"/>
    <w:rsid w:val="00D9524D"/>
    <w:rsid w:val="00D9681C"/>
    <w:rsid w:val="00D96F64"/>
    <w:rsid w:val="00D9715D"/>
    <w:rsid w:val="00D97FC1"/>
    <w:rsid w:val="00DA0997"/>
    <w:rsid w:val="00DA11A3"/>
    <w:rsid w:val="00DA1364"/>
    <w:rsid w:val="00DA1D92"/>
    <w:rsid w:val="00DA25CF"/>
    <w:rsid w:val="00DA31CB"/>
    <w:rsid w:val="00DA401E"/>
    <w:rsid w:val="00DA46B8"/>
    <w:rsid w:val="00DA46FF"/>
    <w:rsid w:val="00DA5337"/>
    <w:rsid w:val="00DA5998"/>
    <w:rsid w:val="00DA6374"/>
    <w:rsid w:val="00DA74B2"/>
    <w:rsid w:val="00DA7B11"/>
    <w:rsid w:val="00DB0530"/>
    <w:rsid w:val="00DB1AAE"/>
    <w:rsid w:val="00DB2D2C"/>
    <w:rsid w:val="00DB3715"/>
    <w:rsid w:val="00DB413B"/>
    <w:rsid w:val="00DB4933"/>
    <w:rsid w:val="00DB4E6D"/>
    <w:rsid w:val="00DB505C"/>
    <w:rsid w:val="00DB56F0"/>
    <w:rsid w:val="00DB5BC3"/>
    <w:rsid w:val="00DB6435"/>
    <w:rsid w:val="00DB663C"/>
    <w:rsid w:val="00DB6941"/>
    <w:rsid w:val="00DB6991"/>
    <w:rsid w:val="00DB729E"/>
    <w:rsid w:val="00DB73ED"/>
    <w:rsid w:val="00DB764F"/>
    <w:rsid w:val="00DC0010"/>
    <w:rsid w:val="00DC0B53"/>
    <w:rsid w:val="00DC0C91"/>
    <w:rsid w:val="00DC1452"/>
    <w:rsid w:val="00DC23BD"/>
    <w:rsid w:val="00DC2CE3"/>
    <w:rsid w:val="00DC34B0"/>
    <w:rsid w:val="00DC35DC"/>
    <w:rsid w:val="00DC3C0D"/>
    <w:rsid w:val="00DC6865"/>
    <w:rsid w:val="00DD2115"/>
    <w:rsid w:val="00DD4E7E"/>
    <w:rsid w:val="00DD51A7"/>
    <w:rsid w:val="00DD57D5"/>
    <w:rsid w:val="00DD6C56"/>
    <w:rsid w:val="00DE05EA"/>
    <w:rsid w:val="00DE127B"/>
    <w:rsid w:val="00DE2148"/>
    <w:rsid w:val="00DE2B3E"/>
    <w:rsid w:val="00DE4104"/>
    <w:rsid w:val="00DE5808"/>
    <w:rsid w:val="00DE7665"/>
    <w:rsid w:val="00DE7A90"/>
    <w:rsid w:val="00DE7E54"/>
    <w:rsid w:val="00DE7EC1"/>
    <w:rsid w:val="00DF00F5"/>
    <w:rsid w:val="00DF04B7"/>
    <w:rsid w:val="00DF230D"/>
    <w:rsid w:val="00DF24C8"/>
    <w:rsid w:val="00DF3075"/>
    <w:rsid w:val="00DF39F0"/>
    <w:rsid w:val="00DF3D36"/>
    <w:rsid w:val="00DF3D62"/>
    <w:rsid w:val="00DF49FF"/>
    <w:rsid w:val="00DF55FB"/>
    <w:rsid w:val="00DF5A8A"/>
    <w:rsid w:val="00DF5D0A"/>
    <w:rsid w:val="00DF6D6C"/>
    <w:rsid w:val="00DF77FB"/>
    <w:rsid w:val="00DF7909"/>
    <w:rsid w:val="00E002D8"/>
    <w:rsid w:val="00E00DA3"/>
    <w:rsid w:val="00E0153A"/>
    <w:rsid w:val="00E01D27"/>
    <w:rsid w:val="00E01DA3"/>
    <w:rsid w:val="00E02B2E"/>
    <w:rsid w:val="00E038E1"/>
    <w:rsid w:val="00E03970"/>
    <w:rsid w:val="00E04004"/>
    <w:rsid w:val="00E04395"/>
    <w:rsid w:val="00E0452B"/>
    <w:rsid w:val="00E049F3"/>
    <w:rsid w:val="00E04A85"/>
    <w:rsid w:val="00E06032"/>
    <w:rsid w:val="00E06291"/>
    <w:rsid w:val="00E0707C"/>
    <w:rsid w:val="00E1054B"/>
    <w:rsid w:val="00E11004"/>
    <w:rsid w:val="00E11BFE"/>
    <w:rsid w:val="00E11D1F"/>
    <w:rsid w:val="00E12007"/>
    <w:rsid w:val="00E1219B"/>
    <w:rsid w:val="00E12370"/>
    <w:rsid w:val="00E1259B"/>
    <w:rsid w:val="00E12EC3"/>
    <w:rsid w:val="00E13DF8"/>
    <w:rsid w:val="00E158CD"/>
    <w:rsid w:val="00E15C71"/>
    <w:rsid w:val="00E15D74"/>
    <w:rsid w:val="00E1645E"/>
    <w:rsid w:val="00E166DF"/>
    <w:rsid w:val="00E1751C"/>
    <w:rsid w:val="00E17A3B"/>
    <w:rsid w:val="00E17E5C"/>
    <w:rsid w:val="00E17F5B"/>
    <w:rsid w:val="00E20BB1"/>
    <w:rsid w:val="00E210DB"/>
    <w:rsid w:val="00E21622"/>
    <w:rsid w:val="00E218A7"/>
    <w:rsid w:val="00E21F18"/>
    <w:rsid w:val="00E221E3"/>
    <w:rsid w:val="00E222A6"/>
    <w:rsid w:val="00E22682"/>
    <w:rsid w:val="00E228D9"/>
    <w:rsid w:val="00E22CAE"/>
    <w:rsid w:val="00E24014"/>
    <w:rsid w:val="00E24828"/>
    <w:rsid w:val="00E25BDE"/>
    <w:rsid w:val="00E261C2"/>
    <w:rsid w:val="00E26684"/>
    <w:rsid w:val="00E268AE"/>
    <w:rsid w:val="00E3003B"/>
    <w:rsid w:val="00E3009B"/>
    <w:rsid w:val="00E3019D"/>
    <w:rsid w:val="00E30519"/>
    <w:rsid w:val="00E30849"/>
    <w:rsid w:val="00E3091D"/>
    <w:rsid w:val="00E33B1C"/>
    <w:rsid w:val="00E34208"/>
    <w:rsid w:val="00E35623"/>
    <w:rsid w:val="00E3562F"/>
    <w:rsid w:val="00E35D6D"/>
    <w:rsid w:val="00E3630E"/>
    <w:rsid w:val="00E3649C"/>
    <w:rsid w:val="00E36513"/>
    <w:rsid w:val="00E374A6"/>
    <w:rsid w:val="00E376DD"/>
    <w:rsid w:val="00E377EF"/>
    <w:rsid w:val="00E37D2F"/>
    <w:rsid w:val="00E405CA"/>
    <w:rsid w:val="00E40EDF"/>
    <w:rsid w:val="00E41C05"/>
    <w:rsid w:val="00E421CA"/>
    <w:rsid w:val="00E42337"/>
    <w:rsid w:val="00E430C2"/>
    <w:rsid w:val="00E438B5"/>
    <w:rsid w:val="00E44AB8"/>
    <w:rsid w:val="00E46648"/>
    <w:rsid w:val="00E46792"/>
    <w:rsid w:val="00E46A3F"/>
    <w:rsid w:val="00E46C48"/>
    <w:rsid w:val="00E50761"/>
    <w:rsid w:val="00E50C6D"/>
    <w:rsid w:val="00E51C94"/>
    <w:rsid w:val="00E52654"/>
    <w:rsid w:val="00E527C6"/>
    <w:rsid w:val="00E5447C"/>
    <w:rsid w:val="00E5629A"/>
    <w:rsid w:val="00E57A15"/>
    <w:rsid w:val="00E57BD7"/>
    <w:rsid w:val="00E57E7A"/>
    <w:rsid w:val="00E60089"/>
    <w:rsid w:val="00E6016D"/>
    <w:rsid w:val="00E617AD"/>
    <w:rsid w:val="00E6235B"/>
    <w:rsid w:val="00E6272D"/>
    <w:rsid w:val="00E62992"/>
    <w:rsid w:val="00E636A2"/>
    <w:rsid w:val="00E64699"/>
    <w:rsid w:val="00E646FC"/>
    <w:rsid w:val="00E64772"/>
    <w:rsid w:val="00E65267"/>
    <w:rsid w:val="00E666BA"/>
    <w:rsid w:val="00E66AB3"/>
    <w:rsid w:val="00E66C7C"/>
    <w:rsid w:val="00E73598"/>
    <w:rsid w:val="00E7389E"/>
    <w:rsid w:val="00E74A82"/>
    <w:rsid w:val="00E756F3"/>
    <w:rsid w:val="00E75D01"/>
    <w:rsid w:val="00E76385"/>
    <w:rsid w:val="00E77700"/>
    <w:rsid w:val="00E77FBE"/>
    <w:rsid w:val="00E82FBE"/>
    <w:rsid w:val="00E83C29"/>
    <w:rsid w:val="00E83E2F"/>
    <w:rsid w:val="00E844D7"/>
    <w:rsid w:val="00E85061"/>
    <w:rsid w:val="00E85D7B"/>
    <w:rsid w:val="00E85E6D"/>
    <w:rsid w:val="00E862F3"/>
    <w:rsid w:val="00E905F7"/>
    <w:rsid w:val="00E91302"/>
    <w:rsid w:val="00E92004"/>
    <w:rsid w:val="00E92697"/>
    <w:rsid w:val="00E9416E"/>
    <w:rsid w:val="00E942DE"/>
    <w:rsid w:val="00E94753"/>
    <w:rsid w:val="00E94CEC"/>
    <w:rsid w:val="00E95636"/>
    <w:rsid w:val="00E97B2D"/>
    <w:rsid w:val="00EA0485"/>
    <w:rsid w:val="00EA06EC"/>
    <w:rsid w:val="00EA09CF"/>
    <w:rsid w:val="00EA0BF8"/>
    <w:rsid w:val="00EA11FF"/>
    <w:rsid w:val="00EA22B3"/>
    <w:rsid w:val="00EA2A79"/>
    <w:rsid w:val="00EA31CF"/>
    <w:rsid w:val="00EA45A8"/>
    <w:rsid w:val="00EA5595"/>
    <w:rsid w:val="00EA5C7E"/>
    <w:rsid w:val="00EA5EA8"/>
    <w:rsid w:val="00EA7B41"/>
    <w:rsid w:val="00EA7C5F"/>
    <w:rsid w:val="00EA7F5C"/>
    <w:rsid w:val="00EB04DF"/>
    <w:rsid w:val="00EB141D"/>
    <w:rsid w:val="00EB1FED"/>
    <w:rsid w:val="00EB2814"/>
    <w:rsid w:val="00EB2885"/>
    <w:rsid w:val="00EB291E"/>
    <w:rsid w:val="00EB35C9"/>
    <w:rsid w:val="00EB3E8E"/>
    <w:rsid w:val="00EB4683"/>
    <w:rsid w:val="00EB48FD"/>
    <w:rsid w:val="00EB55AA"/>
    <w:rsid w:val="00EB55F0"/>
    <w:rsid w:val="00EB76CF"/>
    <w:rsid w:val="00EB77CE"/>
    <w:rsid w:val="00EB7C30"/>
    <w:rsid w:val="00EB7EA5"/>
    <w:rsid w:val="00EB7F59"/>
    <w:rsid w:val="00EC136C"/>
    <w:rsid w:val="00EC2794"/>
    <w:rsid w:val="00EC2B7D"/>
    <w:rsid w:val="00EC2D4F"/>
    <w:rsid w:val="00EC4373"/>
    <w:rsid w:val="00EC4690"/>
    <w:rsid w:val="00EC54F9"/>
    <w:rsid w:val="00EC6F2F"/>
    <w:rsid w:val="00ED0746"/>
    <w:rsid w:val="00ED0A4F"/>
    <w:rsid w:val="00ED1922"/>
    <w:rsid w:val="00ED1A1F"/>
    <w:rsid w:val="00ED1D84"/>
    <w:rsid w:val="00ED40B9"/>
    <w:rsid w:val="00ED59EE"/>
    <w:rsid w:val="00ED6E74"/>
    <w:rsid w:val="00ED78E0"/>
    <w:rsid w:val="00ED7B8A"/>
    <w:rsid w:val="00EE0979"/>
    <w:rsid w:val="00EE2641"/>
    <w:rsid w:val="00EE2903"/>
    <w:rsid w:val="00EE4065"/>
    <w:rsid w:val="00EE4132"/>
    <w:rsid w:val="00EE57A8"/>
    <w:rsid w:val="00EE6AD9"/>
    <w:rsid w:val="00EE6F5F"/>
    <w:rsid w:val="00EE7F62"/>
    <w:rsid w:val="00EF0273"/>
    <w:rsid w:val="00EF0731"/>
    <w:rsid w:val="00EF13D6"/>
    <w:rsid w:val="00EF158B"/>
    <w:rsid w:val="00EF1AD9"/>
    <w:rsid w:val="00EF1E8D"/>
    <w:rsid w:val="00EF2C54"/>
    <w:rsid w:val="00EF377B"/>
    <w:rsid w:val="00EF3C94"/>
    <w:rsid w:val="00EF509A"/>
    <w:rsid w:val="00EF52FA"/>
    <w:rsid w:val="00EF5C94"/>
    <w:rsid w:val="00EF60F5"/>
    <w:rsid w:val="00EF6A17"/>
    <w:rsid w:val="00F00398"/>
    <w:rsid w:val="00F00EEF"/>
    <w:rsid w:val="00F018E7"/>
    <w:rsid w:val="00F029F5"/>
    <w:rsid w:val="00F03925"/>
    <w:rsid w:val="00F06093"/>
    <w:rsid w:val="00F062DC"/>
    <w:rsid w:val="00F103AF"/>
    <w:rsid w:val="00F10808"/>
    <w:rsid w:val="00F1106D"/>
    <w:rsid w:val="00F11806"/>
    <w:rsid w:val="00F13B8B"/>
    <w:rsid w:val="00F14436"/>
    <w:rsid w:val="00F145D7"/>
    <w:rsid w:val="00F15C37"/>
    <w:rsid w:val="00F16C17"/>
    <w:rsid w:val="00F16F33"/>
    <w:rsid w:val="00F17624"/>
    <w:rsid w:val="00F2050B"/>
    <w:rsid w:val="00F205FA"/>
    <w:rsid w:val="00F215A6"/>
    <w:rsid w:val="00F21B14"/>
    <w:rsid w:val="00F21BAC"/>
    <w:rsid w:val="00F21BDA"/>
    <w:rsid w:val="00F24010"/>
    <w:rsid w:val="00F2410B"/>
    <w:rsid w:val="00F24CBA"/>
    <w:rsid w:val="00F24E9F"/>
    <w:rsid w:val="00F264C3"/>
    <w:rsid w:val="00F27144"/>
    <w:rsid w:val="00F27844"/>
    <w:rsid w:val="00F27958"/>
    <w:rsid w:val="00F27E89"/>
    <w:rsid w:val="00F3020C"/>
    <w:rsid w:val="00F30273"/>
    <w:rsid w:val="00F30F75"/>
    <w:rsid w:val="00F3131A"/>
    <w:rsid w:val="00F31A1D"/>
    <w:rsid w:val="00F33DE6"/>
    <w:rsid w:val="00F34191"/>
    <w:rsid w:val="00F342B9"/>
    <w:rsid w:val="00F34971"/>
    <w:rsid w:val="00F34B9E"/>
    <w:rsid w:val="00F35D76"/>
    <w:rsid w:val="00F37174"/>
    <w:rsid w:val="00F3784A"/>
    <w:rsid w:val="00F40050"/>
    <w:rsid w:val="00F4033B"/>
    <w:rsid w:val="00F41EB6"/>
    <w:rsid w:val="00F41F4C"/>
    <w:rsid w:val="00F42AA4"/>
    <w:rsid w:val="00F4307C"/>
    <w:rsid w:val="00F436A6"/>
    <w:rsid w:val="00F43D47"/>
    <w:rsid w:val="00F43DDD"/>
    <w:rsid w:val="00F440AE"/>
    <w:rsid w:val="00F443D2"/>
    <w:rsid w:val="00F47D35"/>
    <w:rsid w:val="00F50C65"/>
    <w:rsid w:val="00F5205E"/>
    <w:rsid w:val="00F5341B"/>
    <w:rsid w:val="00F53504"/>
    <w:rsid w:val="00F53D4D"/>
    <w:rsid w:val="00F53EAC"/>
    <w:rsid w:val="00F53EBB"/>
    <w:rsid w:val="00F5421E"/>
    <w:rsid w:val="00F546F8"/>
    <w:rsid w:val="00F54A30"/>
    <w:rsid w:val="00F54A84"/>
    <w:rsid w:val="00F5581A"/>
    <w:rsid w:val="00F55EBB"/>
    <w:rsid w:val="00F56B1E"/>
    <w:rsid w:val="00F56C88"/>
    <w:rsid w:val="00F57919"/>
    <w:rsid w:val="00F60690"/>
    <w:rsid w:val="00F60E74"/>
    <w:rsid w:val="00F61034"/>
    <w:rsid w:val="00F625A4"/>
    <w:rsid w:val="00F62CE3"/>
    <w:rsid w:val="00F63B86"/>
    <w:rsid w:val="00F63D19"/>
    <w:rsid w:val="00F649EB"/>
    <w:rsid w:val="00F64CD0"/>
    <w:rsid w:val="00F64DB7"/>
    <w:rsid w:val="00F65F4C"/>
    <w:rsid w:val="00F664A7"/>
    <w:rsid w:val="00F6772F"/>
    <w:rsid w:val="00F713B2"/>
    <w:rsid w:val="00F71AA2"/>
    <w:rsid w:val="00F71C1F"/>
    <w:rsid w:val="00F72C1B"/>
    <w:rsid w:val="00F72EC7"/>
    <w:rsid w:val="00F7334E"/>
    <w:rsid w:val="00F73CDA"/>
    <w:rsid w:val="00F74075"/>
    <w:rsid w:val="00F7448E"/>
    <w:rsid w:val="00F74C32"/>
    <w:rsid w:val="00F75387"/>
    <w:rsid w:val="00F754D3"/>
    <w:rsid w:val="00F75E68"/>
    <w:rsid w:val="00F77280"/>
    <w:rsid w:val="00F775E3"/>
    <w:rsid w:val="00F778AF"/>
    <w:rsid w:val="00F77B1A"/>
    <w:rsid w:val="00F807B0"/>
    <w:rsid w:val="00F80EDA"/>
    <w:rsid w:val="00F811D7"/>
    <w:rsid w:val="00F822E7"/>
    <w:rsid w:val="00F825D2"/>
    <w:rsid w:val="00F83AB0"/>
    <w:rsid w:val="00F84D75"/>
    <w:rsid w:val="00F84EAD"/>
    <w:rsid w:val="00F85B44"/>
    <w:rsid w:val="00F86AF9"/>
    <w:rsid w:val="00F86CC2"/>
    <w:rsid w:val="00F86CC4"/>
    <w:rsid w:val="00F87B43"/>
    <w:rsid w:val="00F90644"/>
    <w:rsid w:val="00F91CB5"/>
    <w:rsid w:val="00F92AD5"/>
    <w:rsid w:val="00F934C3"/>
    <w:rsid w:val="00F9360D"/>
    <w:rsid w:val="00F93A36"/>
    <w:rsid w:val="00F940AB"/>
    <w:rsid w:val="00F94EE4"/>
    <w:rsid w:val="00F95019"/>
    <w:rsid w:val="00F9504B"/>
    <w:rsid w:val="00F960CA"/>
    <w:rsid w:val="00F965D9"/>
    <w:rsid w:val="00F96912"/>
    <w:rsid w:val="00F973F4"/>
    <w:rsid w:val="00FA090B"/>
    <w:rsid w:val="00FA2716"/>
    <w:rsid w:val="00FA2B07"/>
    <w:rsid w:val="00FA2B36"/>
    <w:rsid w:val="00FA2D04"/>
    <w:rsid w:val="00FA3EF6"/>
    <w:rsid w:val="00FA4328"/>
    <w:rsid w:val="00FA4B25"/>
    <w:rsid w:val="00FA4D91"/>
    <w:rsid w:val="00FA5846"/>
    <w:rsid w:val="00FA5A84"/>
    <w:rsid w:val="00FA5BC9"/>
    <w:rsid w:val="00FA67E2"/>
    <w:rsid w:val="00FA6B8C"/>
    <w:rsid w:val="00FA73EA"/>
    <w:rsid w:val="00FB1027"/>
    <w:rsid w:val="00FB111F"/>
    <w:rsid w:val="00FB11D8"/>
    <w:rsid w:val="00FB1B1B"/>
    <w:rsid w:val="00FB1ED1"/>
    <w:rsid w:val="00FB3410"/>
    <w:rsid w:val="00FB3C61"/>
    <w:rsid w:val="00FB3DBC"/>
    <w:rsid w:val="00FB496F"/>
    <w:rsid w:val="00FB4C74"/>
    <w:rsid w:val="00FB4D86"/>
    <w:rsid w:val="00FB503C"/>
    <w:rsid w:val="00FB60DA"/>
    <w:rsid w:val="00FB6203"/>
    <w:rsid w:val="00FB681A"/>
    <w:rsid w:val="00FB7053"/>
    <w:rsid w:val="00FB7591"/>
    <w:rsid w:val="00FB77C9"/>
    <w:rsid w:val="00FB77FF"/>
    <w:rsid w:val="00FC24E2"/>
    <w:rsid w:val="00FC29E3"/>
    <w:rsid w:val="00FC3D40"/>
    <w:rsid w:val="00FC3F67"/>
    <w:rsid w:val="00FC4422"/>
    <w:rsid w:val="00FC4461"/>
    <w:rsid w:val="00FC4E26"/>
    <w:rsid w:val="00FC5041"/>
    <w:rsid w:val="00FC6297"/>
    <w:rsid w:val="00FC6B64"/>
    <w:rsid w:val="00FC6CD8"/>
    <w:rsid w:val="00FC6E2E"/>
    <w:rsid w:val="00FC70DF"/>
    <w:rsid w:val="00FC7220"/>
    <w:rsid w:val="00FC7C8F"/>
    <w:rsid w:val="00FC7E02"/>
    <w:rsid w:val="00FC7FE2"/>
    <w:rsid w:val="00FD057E"/>
    <w:rsid w:val="00FD38AB"/>
    <w:rsid w:val="00FD63B9"/>
    <w:rsid w:val="00FD708E"/>
    <w:rsid w:val="00FD7947"/>
    <w:rsid w:val="00FE126D"/>
    <w:rsid w:val="00FE1BBC"/>
    <w:rsid w:val="00FE2721"/>
    <w:rsid w:val="00FE295B"/>
    <w:rsid w:val="00FE2E55"/>
    <w:rsid w:val="00FE3834"/>
    <w:rsid w:val="00FE3932"/>
    <w:rsid w:val="00FE3B20"/>
    <w:rsid w:val="00FE3D7C"/>
    <w:rsid w:val="00FE3DF7"/>
    <w:rsid w:val="00FE4F83"/>
    <w:rsid w:val="00FE52AE"/>
    <w:rsid w:val="00FE5B29"/>
    <w:rsid w:val="00FE5CF8"/>
    <w:rsid w:val="00FE5E8B"/>
    <w:rsid w:val="00FE7F34"/>
    <w:rsid w:val="00FF0770"/>
    <w:rsid w:val="00FF0973"/>
    <w:rsid w:val="00FF2BD2"/>
    <w:rsid w:val="00FF3A4A"/>
    <w:rsid w:val="00FF4047"/>
    <w:rsid w:val="00FF41EC"/>
    <w:rsid w:val="00FF55E1"/>
    <w:rsid w:val="00FF6319"/>
    <w:rsid w:val="00FF691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64F1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erschrift2">
    <w:name w:val="heading 2"/>
    <w:basedOn w:val="Standard"/>
    <w:link w:val="berschrift2Zchn"/>
    <w:uiPriority w:val="1"/>
    <w:qFormat/>
    <w:rsid w:val="00B64F1D"/>
    <w:pPr>
      <w:ind w:left="700" w:hanging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B64F1D"/>
  </w:style>
  <w:style w:type="character" w:customStyle="1" w:styleId="berschrift2Zchn">
    <w:name w:val="Überschrift 2 Zchn"/>
    <w:basedOn w:val="Absatz-Standardschriftart"/>
    <w:link w:val="berschrift2"/>
    <w:uiPriority w:val="1"/>
    <w:rsid w:val="00B64F1D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F1D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64F1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erschrift2">
    <w:name w:val="heading 2"/>
    <w:basedOn w:val="Standard"/>
    <w:link w:val="berschrift2Zchn"/>
    <w:uiPriority w:val="1"/>
    <w:qFormat/>
    <w:rsid w:val="00B64F1D"/>
    <w:pPr>
      <w:ind w:left="700" w:hanging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B64F1D"/>
  </w:style>
  <w:style w:type="character" w:customStyle="1" w:styleId="berschrift2Zchn">
    <w:name w:val="Überschrift 2 Zchn"/>
    <w:basedOn w:val="Absatz-Standardschriftart"/>
    <w:link w:val="berschrift2"/>
    <w:uiPriority w:val="1"/>
    <w:rsid w:val="00B64F1D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F1D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WUK</cp:lastModifiedBy>
  <cp:revision>3</cp:revision>
  <dcterms:created xsi:type="dcterms:W3CDTF">2016-05-19T21:11:00Z</dcterms:created>
  <dcterms:modified xsi:type="dcterms:W3CDTF">2016-05-19T21:25:00Z</dcterms:modified>
</cp:coreProperties>
</file>