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A2ABD" w14:textId="77777777" w:rsidR="00245EA9" w:rsidRDefault="00245EA9">
      <w:pPr>
        <w:spacing w:before="5"/>
        <w:rPr>
          <w:rFonts w:ascii="Times New Roman" w:eastAsia="Times New Roman" w:hAnsi="Times New Roman" w:cs="Times New Roman"/>
          <w:sz w:val="24"/>
          <w:szCs w:val="24"/>
        </w:rPr>
      </w:pPr>
    </w:p>
    <w:p w14:paraId="59F673D1" w14:textId="77777777" w:rsidR="00245EA9" w:rsidRDefault="0000502E" w:rsidP="0006580B">
      <w:pPr>
        <w:pStyle w:val="Heading2"/>
        <w:numPr>
          <w:ilvl w:val="1"/>
          <w:numId w:val="43"/>
        </w:numPr>
        <w:tabs>
          <w:tab w:val="left" w:pos="701"/>
        </w:tabs>
        <w:rPr>
          <w:b w:val="0"/>
          <w:bCs w:val="0"/>
        </w:rPr>
      </w:pPr>
      <w:bookmarkStart w:id="0" w:name="_bookmark8"/>
      <w:bookmarkStart w:id="1" w:name="_Toc297819717"/>
      <w:bookmarkStart w:id="2" w:name="_Toc297820130"/>
      <w:bookmarkStart w:id="3" w:name="_Toc317348279"/>
      <w:bookmarkEnd w:id="0"/>
      <w:r>
        <w:rPr>
          <w:spacing w:val="-1"/>
        </w:rPr>
        <w:t>Officer Elections:</w:t>
      </w:r>
      <w:r>
        <w:t xml:space="preserve">  </w:t>
      </w:r>
      <w:r>
        <w:rPr>
          <w:spacing w:val="-1"/>
        </w:rPr>
        <w:t>Chair</w:t>
      </w:r>
      <w:r>
        <w:t xml:space="preserve"> and</w:t>
      </w:r>
      <w:r>
        <w:rPr>
          <w:spacing w:val="1"/>
        </w:rPr>
        <w:t xml:space="preserve"> </w:t>
      </w:r>
      <w:r>
        <w:rPr>
          <w:spacing w:val="-1"/>
        </w:rPr>
        <w:t>Vice-Chairs</w:t>
      </w:r>
      <w:bookmarkEnd w:id="1"/>
      <w:bookmarkEnd w:id="2"/>
      <w:bookmarkEnd w:id="3"/>
    </w:p>
    <w:p w14:paraId="5EC60CFD" w14:textId="77777777" w:rsidR="00245EA9" w:rsidRDefault="00245EA9">
      <w:pPr>
        <w:spacing w:before="7"/>
        <w:rPr>
          <w:rFonts w:ascii="Times New Roman" w:eastAsia="Times New Roman" w:hAnsi="Times New Roman" w:cs="Times New Roman"/>
          <w:b/>
          <w:bCs/>
          <w:sz w:val="23"/>
          <w:szCs w:val="23"/>
        </w:rPr>
      </w:pPr>
    </w:p>
    <w:p w14:paraId="6EED2D9C" w14:textId="77777777" w:rsidR="00245EA9" w:rsidRDefault="0000502E">
      <w:pPr>
        <w:pStyle w:val="BodyText"/>
        <w:ind w:left="160"/>
      </w:pPr>
      <w:r>
        <w:t>The</w:t>
      </w:r>
      <w:r>
        <w:rPr>
          <w:spacing w:val="-2"/>
        </w:rPr>
        <w:t xml:space="preserve"> </w:t>
      </w:r>
      <w:r>
        <w:rPr>
          <w:spacing w:val="-1"/>
        </w:rPr>
        <w:t>GNSO</w:t>
      </w:r>
      <w:r>
        <w:t xml:space="preserve"> </w:t>
      </w:r>
      <w:r>
        <w:rPr>
          <w:spacing w:val="-1"/>
        </w:rPr>
        <w:t>Council</w:t>
      </w:r>
      <w:r>
        <w:t xml:space="preserve"> shall </w:t>
      </w:r>
      <w:r>
        <w:rPr>
          <w:spacing w:val="-1"/>
        </w:rPr>
        <w:t>select</w:t>
      </w:r>
      <w:r>
        <w:t xml:space="preserve"> the</w:t>
      </w:r>
      <w:r>
        <w:rPr>
          <w:spacing w:val="-1"/>
        </w:rPr>
        <w:t xml:space="preserve"> GNSO</w:t>
      </w:r>
      <w:r>
        <w:t xml:space="preserve"> </w:t>
      </w:r>
      <w:r>
        <w:rPr>
          <w:spacing w:val="-1"/>
        </w:rPr>
        <w:t>Chair</w:t>
      </w:r>
      <w:r>
        <w:rPr>
          <w:spacing w:val="1"/>
        </w:rPr>
        <w:t xml:space="preserve"> </w:t>
      </w:r>
      <w:r>
        <w:t xml:space="preserve">and two </w:t>
      </w:r>
      <w:r>
        <w:rPr>
          <w:spacing w:val="-1"/>
        </w:rPr>
        <w:t>Vice-Chairs</w:t>
      </w:r>
      <w:r>
        <w:rPr>
          <w:spacing w:val="2"/>
        </w:rPr>
        <w:t xml:space="preserve"> </w:t>
      </w:r>
      <w:r>
        <w:rPr>
          <w:spacing w:val="-1"/>
        </w:rPr>
        <w:t>as</w:t>
      </w:r>
      <w:r>
        <w:t xml:space="preserve"> follows:</w:t>
      </w:r>
    </w:p>
    <w:p w14:paraId="1BFBA280" w14:textId="77777777" w:rsidR="00245EA9" w:rsidRDefault="0000502E" w:rsidP="0006580B">
      <w:pPr>
        <w:pStyle w:val="BodyText"/>
        <w:numPr>
          <w:ilvl w:val="2"/>
          <w:numId w:val="43"/>
        </w:numPr>
        <w:tabs>
          <w:tab w:val="left" w:pos="1241"/>
        </w:tabs>
        <w:spacing w:before="120"/>
      </w:pPr>
      <w:r>
        <w:t>The</w:t>
      </w:r>
      <w:r>
        <w:rPr>
          <w:spacing w:val="-2"/>
        </w:rPr>
        <w:t xml:space="preserve"> </w:t>
      </w:r>
      <w:r>
        <w:rPr>
          <w:spacing w:val="-1"/>
        </w:rPr>
        <w:t>GNSO</w:t>
      </w:r>
      <w:r>
        <w:t xml:space="preserve"> </w:t>
      </w:r>
      <w:r>
        <w:rPr>
          <w:spacing w:val="-1"/>
        </w:rPr>
        <w:t>Chair</w:t>
      </w:r>
      <w:r>
        <w:t xml:space="preserve"> </w:t>
      </w:r>
      <w:r>
        <w:rPr>
          <w:spacing w:val="-1"/>
        </w:rPr>
        <w:t>shall</w:t>
      </w:r>
      <w:r>
        <w:t xml:space="preserve"> </w:t>
      </w:r>
      <w:r>
        <w:rPr>
          <w:spacing w:val="1"/>
        </w:rPr>
        <w:t>be</w:t>
      </w:r>
      <w:r>
        <w:rPr>
          <w:spacing w:val="-1"/>
        </w:rPr>
        <w:t xml:space="preserve"> elected</w:t>
      </w:r>
      <w:r>
        <w:t xml:space="preserve"> </w:t>
      </w:r>
      <w:r>
        <w:rPr>
          <w:spacing w:val="2"/>
        </w:rPr>
        <w:t>by</w:t>
      </w:r>
      <w:r>
        <w:rPr>
          <w:spacing w:val="-5"/>
        </w:rPr>
        <w:t xml:space="preserve"> </w:t>
      </w:r>
      <w:r>
        <w:t>a</w:t>
      </w:r>
      <w:r>
        <w:rPr>
          <w:spacing w:val="-1"/>
        </w:rPr>
        <w:t xml:space="preserve"> </w:t>
      </w:r>
      <w:r>
        <w:t xml:space="preserve">60 </w:t>
      </w:r>
      <w:r>
        <w:rPr>
          <w:spacing w:val="-1"/>
        </w:rPr>
        <w:t>percent</w:t>
      </w:r>
      <w:r>
        <w:rPr>
          <w:spacing w:val="2"/>
        </w:rPr>
        <w:t xml:space="preserve"> </w:t>
      </w:r>
      <w:r>
        <w:t>vote of</w:t>
      </w:r>
      <w:r>
        <w:rPr>
          <w:spacing w:val="-2"/>
        </w:rPr>
        <w:t xml:space="preserve"> </w:t>
      </w:r>
      <w:r>
        <w:rPr>
          <w:spacing w:val="-1"/>
        </w:rPr>
        <w:t>each</w:t>
      </w:r>
      <w:r>
        <w:t xml:space="preserve"> </w:t>
      </w:r>
      <w:r>
        <w:rPr>
          <w:spacing w:val="-1"/>
        </w:rPr>
        <w:t>house.</w:t>
      </w:r>
    </w:p>
    <w:p w14:paraId="1F95C079" w14:textId="33AB9462" w:rsidR="00245EA9" w:rsidRDefault="0000502E" w:rsidP="0006580B">
      <w:pPr>
        <w:pStyle w:val="BodyText"/>
        <w:numPr>
          <w:ilvl w:val="2"/>
          <w:numId w:val="43"/>
        </w:numPr>
        <w:tabs>
          <w:tab w:val="left" w:pos="1241"/>
        </w:tabs>
        <w:spacing w:before="120"/>
        <w:ind w:right="561"/>
      </w:pPr>
      <w:r>
        <w:rPr>
          <w:spacing w:val="-1"/>
        </w:rPr>
        <w:t>Each</w:t>
      </w:r>
      <w:r>
        <w:t xml:space="preserve"> house</w:t>
      </w:r>
      <w:r>
        <w:rPr>
          <w:spacing w:val="-1"/>
        </w:rPr>
        <w:t xml:space="preserve"> </w:t>
      </w:r>
      <w:r>
        <w:t>will be</w:t>
      </w:r>
      <w:r>
        <w:rPr>
          <w:spacing w:val="1"/>
        </w:rPr>
        <w:t xml:space="preserve"> </w:t>
      </w:r>
      <w:r>
        <w:rPr>
          <w:spacing w:val="-1"/>
        </w:rPr>
        <w:t>allowed</w:t>
      </w:r>
      <w:r>
        <w:t xml:space="preserve"> to nominate</w:t>
      </w:r>
      <w:r>
        <w:rPr>
          <w:spacing w:val="-1"/>
        </w:rPr>
        <w:t xml:space="preserve"> </w:t>
      </w:r>
      <w:r>
        <w:t>one</w:t>
      </w:r>
      <w:r>
        <w:rPr>
          <w:spacing w:val="-1"/>
        </w:rPr>
        <w:t xml:space="preserve"> </w:t>
      </w:r>
      <w:r>
        <w:t>candidate</w:t>
      </w:r>
      <w:r>
        <w:rPr>
          <w:spacing w:val="-1"/>
        </w:rPr>
        <w:t xml:space="preserve"> for </w:t>
      </w:r>
      <w:r>
        <w:t xml:space="preserve">GNSO </w:t>
      </w:r>
      <w:r>
        <w:rPr>
          <w:spacing w:val="-1"/>
        </w:rPr>
        <w:t>Council</w:t>
      </w:r>
      <w:r>
        <w:t xml:space="preserve"> </w:t>
      </w:r>
      <w:r>
        <w:rPr>
          <w:spacing w:val="-1"/>
        </w:rPr>
        <w:t>Chair.</w:t>
      </w:r>
      <w:r>
        <w:rPr>
          <w:spacing w:val="39"/>
        </w:rPr>
        <w:t xml:space="preserve"> </w:t>
      </w:r>
      <w:r>
        <w:rPr>
          <w:spacing w:val="-1"/>
        </w:rPr>
        <w:t>Each</w:t>
      </w:r>
      <w:r>
        <w:t xml:space="preserve"> house</w:t>
      </w:r>
      <w:r>
        <w:rPr>
          <w:spacing w:val="-1"/>
        </w:rPr>
        <w:t xml:space="preserve"> </w:t>
      </w:r>
      <w:r>
        <w:t xml:space="preserve">is responsible </w:t>
      </w:r>
      <w:r>
        <w:rPr>
          <w:spacing w:val="-1"/>
        </w:rPr>
        <w:t xml:space="preserve">for </w:t>
      </w:r>
      <w:r>
        <w:t>determining</w:t>
      </w:r>
      <w:r>
        <w:rPr>
          <w:spacing w:val="-3"/>
        </w:rPr>
        <w:t xml:space="preserve"> </w:t>
      </w:r>
      <w:r>
        <w:t>how to</w:t>
      </w:r>
      <w:r>
        <w:rPr>
          <w:spacing w:val="2"/>
        </w:rPr>
        <w:t xml:space="preserve"> </w:t>
      </w:r>
      <w:r>
        <w:rPr>
          <w:spacing w:val="-1"/>
        </w:rPr>
        <w:t>nominate</w:t>
      </w:r>
      <w:r>
        <w:t xml:space="preserve"> its </w:t>
      </w:r>
      <w:r>
        <w:rPr>
          <w:spacing w:val="-1"/>
        </w:rPr>
        <w:t>candidate.</w:t>
      </w:r>
      <w:r>
        <w:t xml:space="preserve"> </w:t>
      </w:r>
      <w:r>
        <w:rPr>
          <w:spacing w:val="2"/>
        </w:rPr>
        <w:t xml:space="preserve"> </w:t>
      </w:r>
      <w:r>
        <w:t>A</w:t>
      </w:r>
      <w:r>
        <w:rPr>
          <w:spacing w:val="35"/>
        </w:rPr>
        <w:t xml:space="preserve"> </w:t>
      </w:r>
      <w:r>
        <w:rPr>
          <w:spacing w:val="-1"/>
        </w:rPr>
        <w:t xml:space="preserve">candidate </w:t>
      </w:r>
      <w:r>
        <w:t xml:space="preserve">for </w:t>
      </w:r>
      <w:r>
        <w:rPr>
          <w:spacing w:val="-1"/>
        </w:rPr>
        <w:t>GNSO</w:t>
      </w:r>
      <w:r>
        <w:t xml:space="preserve"> Council Chair </w:t>
      </w:r>
      <w:r>
        <w:rPr>
          <w:spacing w:val="-1"/>
        </w:rPr>
        <w:t>does</w:t>
      </w:r>
      <w:r>
        <w:t xml:space="preserve"> not </w:t>
      </w:r>
      <w:r>
        <w:rPr>
          <w:spacing w:val="-1"/>
        </w:rPr>
        <w:t>need</w:t>
      </w:r>
      <w:r>
        <w:rPr>
          <w:spacing w:val="2"/>
        </w:rPr>
        <w:t xml:space="preserve"> </w:t>
      </w:r>
      <w:r>
        <w:t>to be a</w:t>
      </w:r>
      <w:r>
        <w:rPr>
          <w:spacing w:val="-2"/>
        </w:rPr>
        <w:t xml:space="preserve"> </w:t>
      </w:r>
      <w:r>
        <w:rPr>
          <w:spacing w:val="-1"/>
        </w:rPr>
        <w:t>member</w:t>
      </w:r>
      <w:r>
        <w:t xml:space="preserve"> of a</w:t>
      </w:r>
      <w:r>
        <w:rPr>
          <w:spacing w:val="-2"/>
        </w:rPr>
        <w:t xml:space="preserve"> </w:t>
      </w:r>
      <w:r>
        <w:t>house, but</w:t>
      </w:r>
      <w:r>
        <w:rPr>
          <w:spacing w:val="47"/>
        </w:rPr>
        <w:t xml:space="preserve"> </w:t>
      </w:r>
      <w:r>
        <w:t>must be</w:t>
      </w:r>
      <w:r>
        <w:rPr>
          <w:spacing w:val="-1"/>
        </w:rPr>
        <w:t xml:space="preserve"> </w:t>
      </w:r>
      <w:r>
        <w:t>a</w:t>
      </w:r>
      <w:r>
        <w:rPr>
          <w:spacing w:val="-1"/>
        </w:rPr>
        <w:t xml:space="preserve"> </w:t>
      </w:r>
      <w:ins w:id="4" w:author="Microsoft Office User" w:date="2016-06-02T16:45:00Z">
        <w:r w:rsidR="00D73A6D">
          <w:rPr>
            <w:spacing w:val="-1"/>
          </w:rPr>
          <w:t xml:space="preserve">current or incoming </w:t>
        </w:r>
      </w:ins>
      <w:r>
        <w:rPr>
          <w:spacing w:val="-1"/>
        </w:rPr>
        <w:t>member</w:t>
      </w:r>
      <w:r>
        <w:t xml:space="preserve"> of</w:t>
      </w:r>
      <w:r>
        <w:rPr>
          <w:spacing w:val="-2"/>
        </w:rPr>
        <w:t xml:space="preserve"> </w:t>
      </w:r>
      <w:r>
        <w:t>the</w:t>
      </w:r>
      <w:r>
        <w:rPr>
          <w:spacing w:val="1"/>
        </w:rPr>
        <w:t xml:space="preserve"> </w:t>
      </w:r>
      <w:r>
        <w:rPr>
          <w:spacing w:val="-1"/>
        </w:rPr>
        <w:t>GNSO</w:t>
      </w:r>
      <w:r>
        <w:t xml:space="preserve"> </w:t>
      </w:r>
      <w:r>
        <w:rPr>
          <w:spacing w:val="-1"/>
        </w:rPr>
        <w:t>Council.</w:t>
      </w:r>
      <w:r>
        <w:t xml:space="preserve">  Should</w:t>
      </w:r>
      <w:r>
        <w:rPr>
          <w:spacing w:val="-2"/>
        </w:rPr>
        <w:t xml:space="preserve"> </w:t>
      </w:r>
      <w:r>
        <w:t>a</w:t>
      </w:r>
      <w:r>
        <w:rPr>
          <w:spacing w:val="-1"/>
        </w:rPr>
        <w:t xml:space="preserve"> Chair</w:t>
      </w:r>
      <w:r>
        <w:t xml:space="preserve"> be</w:t>
      </w:r>
      <w:r>
        <w:rPr>
          <w:spacing w:val="-2"/>
        </w:rPr>
        <w:t xml:space="preserve"> </w:t>
      </w:r>
      <w:r>
        <w:rPr>
          <w:spacing w:val="-1"/>
        </w:rPr>
        <w:t>elected</w:t>
      </w:r>
      <w:r>
        <w:t xml:space="preserve"> from outside</w:t>
      </w:r>
      <w:r>
        <w:rPr>
          <w:spacing w:val="53"/>
        </w:rPr>
        <w:t xml:space="preserve"> </w:t>
      </w:r>
      <w:r>
        <w:t>of</w:t>
      </w:r>
      <w:r>
        <w:rPr>
          <w:spacing w:val="-1"/>
        </w:rPr>
        <w:t xml:space="preserve"> </w:t>
      </w:r>
      <w:r>
        <w:t xml:space="preserve">the </w:t>
      </w:r>
      <w:r>
        <w:rPr>
          <w:spacing w:val="-1"/>
        </w:rPr>
        <w:t>houses</w:t>
      </w:r>
      <w:r>
        <w:t xml:space="preserve"> that </w:t>
      </w:r>
      <w:r>
        <w:rPr>
          <w:spacing w:val="-1"/>
        </w:rPr>
        <w:t>Chair</w:t>
      </w:r>
      <w:r>
        <w:rPr>
          <w:spacing w:val="1"/>
        </w:rPr>
        <w:t xml:space="preserve"> </w:t>
      </w:r>
      <w:r>
        <w:t>will be</w:t>
      </w:r>
      <w:r>
        <w:rPr>
          <w:spacing w:val="-1"/>
        </w:rPr>
        <w:t xml:space="preserve"> </w:t>
      </w:r>
      <w:r>
        <w:t>a</w:t>
      </w:r>
      <w:r>
        <w:rPr>
          <w:spacing w:val="-1"/>
        </w:rPr>
        <w:t xml:space="preserve"> </w:t>
      </w:r>
      <w:r>
        <w:t>non-voting</w:t>
      </w:r>
      <w:r>
        <w:rPr>
          <w:spacing w:val="-3"/>
        </w:rPr>
        <w:t xml:space="preserve"> </w:t>
      </w:r>
      <w:proofErr w:type="gramStart"/>
      <w:r>
        <w:t>Chair.</w:t>
      </w:r>
      <w:proofErr w:type="gramEnd"/>
    </w:p>
    <w:p w14:paraId="4F05AFBB" w14:textId="77777777" w:rsidR="00245EA9" w:rsidRDefault="0000502E" w:rsidP="0006580B">
      <w:pPr>
        <w:pStyle w:val="BodyText"/>
        <w:numPr>
          <w:ilvl w:val="3"/>
          <w:numId w:val="43"/>
        </w:numPr>
        <w:tabs>
          <w:tab w:val="left" w:pos="1961"/>
        </w:tabs>
        <w:spacing w:before="120"/>
        <w:ind w:right="502" w:hanging="487"/>
        <w:jc w:val="left"/>
      </w:pPr>
      <w:r>
        <w:rPr>
          <w:rFonts w:cs="Times New Roman"/>
        </w:rPr>
        <w:t>All ballots will include</w:t>
      </w:r>
      <w:r>
        <w:rPr>
          <w:rFonts w:cs="Times New Roman"/>
          <w:spacing w:val="-1"/>
        </w:rPr>
        <w:t xml:space="preserve"> the “none </w:t>
      </w:r>
      <w:r>
        <w:rPr>
          <w:rFonts w:cs="Times New Roman"/>
        </w:rPr>
        <w:t>of the</w:t>
      </w:r>
      <w:r>
        <w:rPr>
          <w:rFonts w:cs="Times New Roman"/>
          <w:spacing w:val="-1"/>
        </w:rPr>
        <w:t xml:space="preserve"> </w:t>
      </w:r>
      <w:r>
        <w:rPr>
          <w:rFonts w:cs="Times New Roman"/>
        </w:rPr>
        <w:t>above”</w:t>
      </w:r>
      <w:r>
        <w:rPr>
          <w:rFonts w:cs="Times New Roman"/>
          <w:spacing w:val="-1"/>
        </w:rPr>
        <w:t xml:space="preserve"> </w:t>
      </w:r>
      <w:r>
        <w:rPr>
          <w:rFonts w:cs="Times New Roman"/>
        </w:rPr>
        <w:t xml:space="preserve">option. </w:t>
      </w:r>
      <w:r>
        <w:rPr>
          <w:rFonts w:cs="Times New Roman"/>
          <w:spacing w:val="2"/>
        </w:rPr>
        <w:t xml:space="preserve"> </w:t>
      </w:r>
      <w:r>
        <w:rPr>
          <w:rFonts w:cs="Times New Roman"/>
          <w:spacing w:val="-3"/>
        </w:rPr>
        <w:t>In</w:t>
      </w:r>
      <w:r>
        <w:rPr>
          <w:rFonts w:cs="Times New Roman"/>
        </w:rPr>
        <w:t xml:space="preserve"> the </w:t>
      </w:r>
      <w:r>
        <w:rPr>
          <w:rFonts w:cs="Times New Roman"/>
          <w:spacing w:val="-1"/>
        </w:rPr>
        <w:t>event</w:t>
      </w:r>
      <w:r>
        <w:rPr>
          <w:rFonts w:cs="Times New Roman"/>
        </w:rPr>
        <w:t xml:space="preserve"> </w:t>
      </w:r>
      <w:r>
        <w:rPr>
          <w:rFonts w:cs="Times New Roman"/>
          <w:spacing w:val="-1"/>
        </w:rPr>
        <w:t>that</w:t>
      </w:r>
      <w:r>
        <w:rPr>
          <w:rFonts w:cs="Times New Roman"/>
        </w:rPr>
        <w:t xml:space="preserve"> a</w:t>
      </w:r>
      <w:r>
        <w:rPr>
          <w:rFonts w:cs="Times New Roman"/>
          <w:spacing w:val="31"/>
        </w:rPr>
        <w:t xml:space="preserve"> </w:t>
      </w:r>
      <w:r>
        <w:rPr>
          <w:rFonts w:cs="Times New Roman"/>
        </w:rPr>
        <w:t xml:space="preserve">60 </w:t>
      </w:r>
      <w:r>
        <w:rPr>
          <w:rFonts w:cs="Times New Roman"/>
          <w:spacing w:val="-1"/>
        </w:rPr>
        <w:t>percent</w:t>
      </w:r>
      <w:r>
        <w:rPr>
          <w:rFonts w:cs="Times New Roman"/>
        </w:rPr>
        <w:t xml:space="preserve"> vote</w:t>
      </w:r>
      <w:r>
        <w:rPr>
          <w:rFonts w:cs="Times New Roman"/>
          <w:spacing w:val="-1"/>
        </w:rPr>
        <w:t xml:space="preserve"> </w:t>
      </w:r>
      <w:r>
        <w:rPr>
          <w:rFonts w:cs="Times New Roman"/>
          <w:spacing w:val="1"/>
        </w:rPr>
        <w:t>of</w:t>
      </w:r>
      <w:r>
        <w:rPr>
          <w:rFonts w:cs="Times New Roman"/>
        </w:rPr>
        <w:t xml:space="preserve"> </w:t>
      </w:r>
      <w:r>
        <w:rPr>
          <w:rFonts w:cs="Times New Roman"/>
          <w:spacing w:val="-1"/>
        </w:rPr>
        <w:t>each</w:t>
      </w:r>
      <w:r>
        <w:rPr>
          <w:rFonts w:cs="Times New Roman"/>
        </w:rPr>
        <w:t xml:space="preserve"> house</w:t>
      </w:r>
      <w:r>
        <w:rPr>
          <w:rFonts w:cs="Times New Roman"/>
          <w:spacing w:val="-1"/>
        </w:rPr>
        <w:t xml:space="preserve"> selects</w:t>
      </w:r>
      <w:r>
        <w:rPr>
          <w:rFonts w:cs="Times New Roman"/>
        </w:rPr>
        <w:t xml:space="preserve"> the</w:t>
      </w:r>
      <w:r>
        <w:rPr>
          <w:rFonts w:cs="Times New Roman"/>
          <w:spacing w:val="-1"/>
        </w:rPr>
        <w:t xml:space="preserve"> </w:t>
      </w:r>
      <w:r>
        <w:rPr>
          <w:rFonts w:cs="Times New Roman"/>
        </w:rPr>
        <w:t>“none</w:t>
      </w:r>
      <w:r>
        <w:rPr>
          <w:rFonts w:cs="Times New Roman"/>
          <w:spacing w:val="-1"/>
        </w:rPr>
        <w:t xml:space="preserve"> </w:t>
      </w:r>
      <w:r>
        <w:rPr>
          <w:rFonts w:cs="Times New Roman"/>
        </w:rPr>
        <w:t>of</w:t>
      </w:r>
      <w:r>
        <w:rPr>
          <w:rFonts w:cs="Times New Roman"/>
          <w:spacing w:val="1"/>
        </w:rPr>
        <w:t xml:space="preserve"> </w:t>
      </w:r>
      <w:r>
        <w:rPr>
          <w:rFonts w:cs="Times New Roman"/>
        </w:rPr>
        <w:t xml:space="preserve">the </w:t>
      </w:r>
      <w:r>
        <w:rPr>
          <w:rFonts w:cs="Times New Roman"/>
          <w:spacing w:val="-1"/>
        </w:rPr>
        <w:t xml:space="preserve">above” </w:t>
      </w:r>
      <w:r>
        <w:rPr>
          <w:rFonts w:cs="Times New Roman"/>
        </w:rPr>
        <w:t xml:space="preserve">option, </w:t>
      </w:r>
      <w:r>
        <w:rPr>
          <w:rFonts w:cs="Times New Roman"/>
          <w:spacing w:val="-1"/>
        </w:rPr>
        <w:t>each</w:t>
      </w:r>
      <w:r>
        <w:rPr>
          <w:rFonts w:cs="Times New Roman"/>
          <w:spacing w:val="37"/>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scheduled</w:t>
      </w:r>
      <w:r>
        <w:t xml:space="preserve"> for</w:t>
      </w:r>
      <w:r>
        <w:rPr>
          <w:spacing w:val="-2"/>
        </w:rPr>
        <w:t xml:space="preserve"> </w:t>
      </w:r>
      <w:r>
        <w:t xml:space="preserve">no </w:t>
      </w:r>
      <w:r>
        <w:rPr>
          <w:spacing w:val="-1"/>
        </w:rPr>
        <w:t>sooner</w:t>
      </w:r>
      <w:r>
        <w:t xml:space="preserve"> </w:t>
      </w:r>
      <w:r>
        <w:rPr>
          <w:spacing w:val="-1"/>
        </w:rPr>
        <w:t>than</w:t>
      </w:r>
      <w:r>
        <w:t xml:space="preserve"> 30</w:t>
      </w:r>
      <w:r>
        <w:rPr>
          <w:spacing w:val="63"/>
        </w:rPr>
        <w:t xml:space="preserve">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5BE603A6" w14:textId="77777777" w:rsidR="00245EA9" w:rsidRDefault="0000502E" w:rsidP="0006580B">
      <w:pPr>
        <w:pStyle w:val="BodyText"/>
        <w:numPr>
          <w:ilvl w:val="3"/>
          <w:numId w:val="43"/>
        </w:numPr>
        <w:tabs>
          <w:tab w:val="left" w:pos="1961"/>
        </w:tabs>
        <w:spacing w:before="53"/>
        <w:ind w:right="502" w:hanging="554"/>
        <w:jc w:val="left"/>
      </w:pPr>
      <w:r>
        <w:rPr>
          <w:spacing w:val="-2"/>
        </w:rPr>
        <w:t>In</w:t>
      </w:r>
      <w:r>
        <w:t xml:space="preserve"> the</w:t>
      </w:r>
      <w:r>
        <w:rPr>
          <w:spacing w:val="1"/>
        </w:rPr>
        <w:t xml:space="preserve"> </w:t>
      </w:r>
      <w:r>
        <w:t>case</w:t>
      </w:r>
      <w:r>
        <w:rPr>
          <w:spacing w:val="-1"/>
        </w:rPr>
        <w:t xml:space="preserve"> </w:t>
      </w:r>
      <w:r>
        <w:t>of a</w:t>
      </w:r>
      <w:r>
        <w:rPr>
          <w:spacing w:val="-2"/>
        </w:rPr>
        <w:t xml:space="preserve"> </w:t>
      </w:r>
      <w:r>
        <w:t>tie</w:t>
      </w:r>
      <w:r>
        <w:rPr>
          <w:spacing w:val="1"/>
        </w:rPr>
        <w:t xml:space="preserve"> </w:t>
      </w:r>
      <w:r>
        <w:t>for</w:t>
      </w:r>
      <w:r>
        <w:rPr>
          <w:spacing w:val="-2"/>
        </w:rPr>
        <w:t xml:space="preserve"> </w:t>
      </w:r>
      <w:r>
        <w:t>the</w:t>
      </w:r>
      <w:r>
        <w:rPr>
          <w:spacing w:val="1"/>
        </w:rPr>
        <w:t xml:space="preserve"> </w:t>
      </w:r>
      <w:r>
        <w:t xml:space="preserve">most votes </w:t>
      </w:r>
      <w:r>
        <w:rPr>
          <w:spacing w:val="-1"/>
        </w:rPr>
        <w:t>between</w:t>
      </w:r>
      <w:r>
        <w:t xml:space="preserve"> the two </w:t>
      </w:r>
      <w:r>
        <w:rPr>
          <w:spacing w:val="-1"/>
        </w:rPr>
        <w:t>candidates,</w:t>
      </w:r>
      <w:r>
        <w:t xml:space="preserve"> </w:t>
      </w:r>
      <w:r>
        <w:rPr>
          <w:spacing w:val="1"/>
        </w:rPr>
        <w:t>or</w:t>
      </w:r>
      <w:r>
        <w:rPr>
          <w:spacing w:val="25"/>
        </w:rPr>
        <w:t xml:space="preserve"> </w:t>
      </w:r>
      <w:r>
        <w:rPr>
          <w:rFonts w:cs="Times New Roman"/>
          <w:spacing w:val="-1"/>
        </w:rPr>
        <w:t>between</w:t>
      </w:r>
      <w:r>
        <w:rPr>
          <w:rFonts w:cs="Times New Roman"/>
          <w:spacing w:val="2"/>
        </w:rPr>
        <w:t xml:space="preserve"> </w:t>
      </w:r>
      <w:r>
        <w:rPr>
          <w:rFonts w:cs="Times New Roman"/>
        </w:rPr>
        <w:t>a</w:t>
      </w:r>
      <w:r>
        <w:rPr>
          <w:rFonts w:cs="Times New Roman"/>
          <w:spacing w:val="-1"/>
        </w:rPr>
        <w:t xml:space="preserve"> 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 xml:space="preserve">of </w:t>
      </w:r>
      <w:r>
        <w:rPr>
          <w:rFonts w:cs="Times New Roman"/>
          <w:spacing w:val="-1"/>
        </w:rPr>
        <w:t>above,”</w:t>
      </w:r>
      <w:r>
        <w:rPr>
          <w:rFonts w:cs="Times New Roman"/>
          <w:spacing w:val="1"/>
        </w:rPr>
        <w:t xml:space="preserve"> </w:t>
      </w:r>
      <w:r>
        <w:rPr>
          <w:rFonts w:cs="Times New Roman"/>
        </w:rPr>
        <w:t>a</w:t>
      </w:r>
      <w:r>
        <w:rPr>
          <w:rFonts w:cs="Times New Roman"/>
          <w:spacing w:val="-1"/>
        </w:rPr>
        <w:t xml:space="preserve"> </w:t>
      </w:r>
      <w:r>
        <w:rPr>
          <w:rFonts w:cs="Times New Roman"/>
        </w:rPr>
        <w:t xml:space="preserve">second </w:t>
      </w:r>
      <w:r>
        <w:rPr>
          <w:rFonts w:cs="Times New Roman"/>
          <w:spacing w:val="-1"/>
        </w:rPr>
        <w:t>election</w:t>
      </w:r>
      <w:r>
        <w:rPr>
          <w:rFonts w:cs="Times New Roman"/>
        </w:rPr>
        <w:t xml:space="preserve"> will be</w:t>
      </w:r>
      <w:r>
        <w:rPr>
          <w:rFonts w:cs="Times New Roman"/>
          <w:spacing w:val="-1"/>
        </w:rPr>
        <w:t xml:space="preserve"> held</w:t>
      </w:r>
      <w:r>
        <w:rPr>
          <w:rFonts w:cs="Times New Roman"/>
          <w:spacing w:val="63"/>
        </w:rPr>
        <w:t xml:space="preserve"> </w:t>
      </w:r>
      <w:r>
        <w:t xml:space="preserve">no </w:t>
      </w:r>
      <w:r>
        <w:rPr>
          <w:spacing w:val="-1"/>
        </w:rPr>
        <w:t>sooner</w:t>
      </w:r>
      <w:r>
        <w:t xml:space="preserve"> </w:t>
      </w:r>
      <w:r>
        <w:rPr>
          <w:spacing w:val="-1"/>
        </w:rPr>
        <w:t>than</w:t>
      </w:r>
      <w:r>
        <w:t xml:space="preserve"> 30 </w:t>
      </w:r>
      <w:r>
        <w:rPr>
          <w:spacing w:val="-1"/>
        </w:rPr>
        <w:t>days.</w:t>
      </w:r>
      <w:r>
        <w:t xml:space="preserve"> </w:t>
      </w:r>
      <w:r>
        <w:rPr>
          <w:spacing w:val="2"/>
        </w:rPr>
        <w:t xml:space="preserve"> </w:t>
      </w:r>
      <w:r>
        <w:t>The</w:t>
      </w:r>
      <w:r>
        <w:rPr>
          <w:spacing w:val="-2"/>
        </w:rPr>
        <w:t xml:space="preserve"> </w:t>
      </w:r>
      <w:r>
        <w:rPr>
          <w:spacing w:val="-1"/>
        </w:rPr>
        <w:t>candidates</w:t>
      </w:r>
      <w:r>
        <w:t xml:space="preserve"> shall </w:t>
      </w:r>
      <w:r>
        <w:rPr>
          <w:spacing w:val="-1"/>
        </w:rPr>
        <w:t>remain</w:t>
      </w:r>
      <w:r>
        <w:t xml:space="preserve"> the</w:t>
      </w:r>
      <w:r>
        <w:rPr>
          <w:spacing w:val="-1"/>
        </w:rPr>
        <w:t xml:space="preserve"> </w:t>
      </w:r>
      <w:r>
        <w:t>same</w:t>
      </w:r>
      <w:r>
        <w:rPr>
          <w:spacing w:val="-2"/>
        </w:rPr>
        <w:t xml:space="preserve"> </w:t>
      </w:r>
      <w:r>
        <w:rPr>
          <w:spacing w:val="-1"/>
        </w:rPr>
        <w:t xml:space="preserve">for </w:t>
      </w:r>
      <w:r>
        <w:t>this</w:t>
      </w:r>
      <w:r>
        <w:rPr>
          <w:spacing w:val="53"/>
        </w:rPr>
        <w:t xml:space="preserve"> </w:t>
      </w:r>
      <w:r>
        <w:rPr>
          <w:spacing w:val="-1"/>
        </w:rPr>
        <w:t>second</w:t>
      </w:r>
      <w:r>
        <w:t xml:space="preserve"> </w:t>
      </w:r>
      <w:r>
        <w:rPr>
          <w:spacing w:val="-1"/>
        </w:rPr>
        <w:t>election.</w:t>
      </w:r>
      <w:r>
        <w:t xml:space="preserve"> </w:t>
      </w:r>
      <w:r>
        <w:rPr>
          <w:spacing w:val="2"/>
        </w:rPr>
        <w:t xml:space="preserve"> </w:t>
      </w:r>
      <w:r>
        <w:rPr>
          <w:spacing w:val="-2"/>
        </w:rPr>
        <w:t>In</w:t>
      </w:r>
      <w:r>
        <w:t xml:space="preserve"> the </w:t>
      </w:r>
      <w:r>
        <w:rPr>
          <w:spacing w:val="-1"/>
        </w:rPr>
        <w:t xml:space="preserve">case </w:t>
      </w:r>
      <w:r>
        <w:t xml:space="preserve">this </w:t>
      </w:r>
      <w:r>
        <w:rPr>
          <w:spacing w:val="-1"/>
        </w:rPr>
        <w:t>second</w:t>
      </w:r>
      <w:r>
        <w:rPr>
          <w:spacing w:val="2"/>
        </w:rPr>
        <w:t xml:space="preserve"> </w:t>
      </w:r>
      <w:r>
        <w:rPr>
          <w:spacing w:val="-1"/>
        </w:rPr>
        <w:t>election</w:t>
      </w:r>
      <w:r>
        <w:t xml:space="preserve"> also </w:t>
      </w:r>
      <w:r>
        <w:rPr>
          <w:spacing w:val="-1"/>
        </w:rPr>
        <w:t>results</w:t>
      </w:r>
      <w:r>
        <w:t xml:space="preserve"> in a </w:t>
      </w:r>
      <w:r>
        <w:rPr>
          <w:spacing w:val="-1"/>
        </w:rPr>
        <w:t>tie,</w:t>
      </w:r>
      <w:r>
        <w:t xml:space="preserve"> </w:t>
      </w:r>
      <w:r>
        <w:rPr>
          <w:spacing w:val="-1"/>
        </w:rPr>
        <w:t>each</w:t>
      </w:r>
      <w:r>
        <w:rPr>
          <w:spacing w:val="75"/>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w:t>
      </w:r>
      <w:r>
        <w:rPr>
          <w:spacing w:val="-1"/>
        </w:rPr>
        <w:t>sooner</w:t>
      </w:r>
      <w:r>
        <w:t xml:space="preserve"> than</w:t>
      </w:r>
      <w:r>
        <w:rPr>
          <w:spacing w:val="45"/>
        </w:rPr>
        <w:t xml:space="preserve"> </w:t>
      </w:r>
      <w:r>
        <w:t xml:space="preserve">30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2226D5F1" w14:textId="77777777" w:rsidR="00245EA9" w:rsidRDefault="0000502E" w:rsidP="0006580B">
      <w:pPr>
        <w:pStyle w:val="BodyText"/>
        <w:numPr>
          <w:ilvl w:val="3"/>
          <w:numId w:val="43"/>
        </w:numPr>
        <w:tabs>
          <w:tab w:val="left" w:pos="1961"/>
        </w:tabs>
        <w:spacing w:before="120"/>
        <w:ind w:right="552" w:hanging="619"/>
        <w:jc w:val="left"/>
        <w:rPr>
          <w:rFonts w:cs="Times New Roman"/>
        </w:rPr>
      </w:pPr>
      <w:r>
        <w:t>The</w:t>
      </w:r>
      <w:r>
        <w:rPr>
          <w:spacing w:val="-2"/>
        </w:rPr>
        <w:t xml:space="preserve"> </w:t>
      </w:r>
      <w:r>
        <w:t>leading</w:t>
      </w:r>
      <w:r>
        <w:rPr>
          <w:spacing w:val="-3"/>
        </w:rPr>
        <w:t xml:space="preserve"> </w:t>
      </w:r>
      <w:r>
        <w:t>candidate</w:t>
      </w:r>
      <w:r>
        <w:rPr>
          <w:spacing w:val="-1"/>
        </w:rPr>
        <w:t xml:space="preserve"> </w:t>
      </w:r>
      <w:r>
        <w:t>will be</w:t>
      </w:r>
      <w:r>
        <w:rPr>
          <w:spacing w:val="-1"/>
        </w:rPr>
        <w:t xml:space="preserve"> defined</w:t>
      </w:r>
      <w:r>
        <w:t xml:space="preserve"> </w:t>
      </w:r>
      <w:r>
        <w:rPr>
          <w:spacing w:val="-1"/>
        </w:rPr>
        <w:t>as</w:t>
      </w:r>
      <w:r>
        <w:t xml:space="preserve"> the one</w:t>
      </w:r>
      <w:r>
        <w:rPr>
          <w:spacing w:val="-1"/>
        </w:rPr>
        <w:t xml:space="preserve"> </w:t>
      </w:r>
      <w:r>
        <w:t xml:space="preserve">with the </w:t>
      </w:r>
      <w:r>
        <w:rPr>
          <w:spacing w:val="-1"/>
        </w:rPr>
        <w:t>highest</w:t>
      </w:r>
      <w:r>
        <w:t xml:space="preserve"> </w:t>
      </w:r>
      <w:r>
        <w:rPr>
          <w:spacing w:val="-1"/>
        </w:rPr>
        <w:t>score.</w:t>
      </w:r>
      <w:r>
        <w:rPr>
          <w:spacing w:val="39"/>
        </w:rPr>
        <w:t xml:space="preserve"> </w:t>
      </w:r>
      <w:r>
        <w:t>The</w:t>
      </w:r>
      <w:r>
        <w:rPr>
          <w:spacing w:val="-2"/>
        </w:rPr>
        <w:t xml:space="preserve"> </w:t>
      </w:r>
      <w:r>
        <w:rPr>
          <w:spacing w:val="-1"/>
        </w:rPr>
        <w:t xml:space="preserve">score </w:t>
      </w:r>
      <w:r>
        <w:t>is</w:t>
      </w:r>
      <w:r>
        <w:rPr>
          <w:spacing w:val="2"/>
        </w:rPr>
        <w:t xml:space="preserve"> </w:t>
      </w:r>
      <w:r>
        <w:rPr>
          <w:spacing w:val="-1"/>
        </w:rPr>
        <w:t>calculated</w:t>
      </w:r>
      <w:r>
        <w:rPr>
          <w:spacing w:val="1"/>
        </w:rPr>
        <w:t xml:space="preserve"> by</w:t>
      </w:r>
      <w:r>
        <w:rPr>
          <w:spacing w:val="-3"/>
        </w:rPr>
        <w:t xml:space="preserve"> </w:t>
      </w:r>
      <w:r>
        <w:t>adding</w:t>
      </w:r>
      <w:r>
        <w:rPr>
          <w:spacing w:val="-3"/>
        </w:rPr>
        <w:t xml:space="preserve"> </w:t>
      </w:r>
      <w:r>
        <w:rPr>
          <w:spacing w:val="-1"/>
        </w:rPr>
        <w:t>together</w:t>
      </w:r>
      <w:r>
        <w:t xml:space="preserve"> the</w:t>
      </w:r>
      <w:r>
        <w:rPr>
          <w:spacing w:val="-2"/>
        </w:rPr>
        <w:t xml:space="preserve"> </w:t>
      </w:r>
      <w:r>
        <w:t>voting</w:t>
      </w:r>
      <w:r>
        <w:rPr>
          <w:spacing w:val="-2"/>
        </w:rPr>
        <w:t xml:space="preserve"> </w:t>
      </w:r>
      <w:r>
        <w:rPr>
          <w:spacing w:val="-1"/>
        </w:rPr>
        <w:t>percentages</w:t>
      </w:r>
      <w:r>
        <w:t xml:space="preserve"> </w:t>
      </w:r>
      <w:r>
        <w:rPr>
          <w:spacing w:val="-1"/>
        </w:rPr>
        <w:t>attained</w:t>
      </w:r>
      <w:r>
        <w:rPr>
          <w:spacing w:val="73"/>
        </w:rPr>
        <w:t xml:space="preserve"> </w:t>
      </w:r>
      <w:r>
        <w:rPr>
          <w:spacing w:val="-1"/>
        </w:rPr>
        <w:t>from</w:t>
      </w:r>
      <w:r>
        <w:t xml:space="preserve"> </w:t>
      </w:r>
      <w:r>
        <w:rPr>
          <w:spacing w:val="-1"/>
        </w:rPr>
        <w:t>each</w:t>
      </w:r>
      <w:r>
        <w:t xml:space="preserve"> </w:t>
      </w:r>
      <w:r>
        <w:rPr>
          <w:spacing w:val="-1"/>
        </w:rPr>
        <w:t>house.</w:t>
      </w:r>
      <w:r>
        <w:t xml:space="preserve">  The</w:t>
      </w:r>
      <w:r>
        <w:rPr>
          <w:spacing w:val="-2"/>
        </w:rPr>
        <w:t xml:space="preserve"> </w:t>
      </w:r>
      <w:r>
        <w:rPr>
          <w:spacing w:val="-1"/>
        </w:rPr>
        <w:t>highest</w:t>
      </w:r>
      <w:r>
        <w:t xml:space="preserve"> </w:t>
      </w:r>
      <w:r>
        <w:rPr>
          <w:spacing w:val="-1"/>
        </w:rPr>
        <w:t>percentage</w:t>
      </w:r>
      <w:r>
        <w:rPr>
          <w:spacing w:val="1"/>
        </w:rPr>
        <w:t xml:space="preserve"> </w:t>
      </w:r>
      <w:r>
        <w:rPr>
          <w:spacing w:val="-1"/>
        </w:rPr>
        <w:t>attainable</w:t>
      </w:r>
      <w:r>
        <w:t xml:space="preserve"> in </w:t>
      </w:r>
      <w:r>
        <w:rPr>
          <w:spacing w:val="-1"/>
        </w:rPr>
        <w:t>each</w:t>
      </w:r>
      <w:r>
        <w:t xml:space="preserve"> house</w:t>
      </w:r>
      <w:r>
        <w:rPr>
          <w:spacing w:val="-1"/>
        </w:rPr>
        <w:t xml:space="preserve"> </w:t>
      </w:r>
      <w:r>
        <w:t>is 100.</w:t>
      </w:r>
      <w:r>
        <w:rPr>
          <w:spacing w:val="67"/>
        </w:rPr>
        <w:t xml:space="preserve"> </w:t>
      </w:r>
      <w:r>
        <w:t xml:space="preserve">Thus, the maximum </w:t>
      </w:r>
      <w:r>
        <w:rPr>
          <w:spacing w:val="-1"/>
        </w:rPr>
        <w:t xml:space="preserve">score </w:t>
      </w:r>
      <w:r>
        <w:t>a</w:t>
      </w:r>
      <w:r>
        <w:rPr>
          <w:spacing w:val="-1"/>
        </w:rPr>
        <w:t xml:space="preserve"> </w:t>
      </w:r>
      <w:r>
        <w:t>candidate</w:t>
      </w:r>
      <w:r>
        <w:rPr>
          <w:spacing w:val="-1"/>
        </w:rPr>
        <w:t xml:space="preserve"> </w:t>
      </w:r>
      <w:r>
        <w:t xml:space="preserve">can </w:t>
      </w:r>
      <w:r>
        <w:rPr>
          <w:spacing w:val="-1"/>
        </w:rPr>
        <w:t>achieve</w:t>
      </w:r>
      <w:r>
        <w:rPr>
          <w:spacing w:val="1"/>
        </w:rPr>
        <w:t xml:space="preserve"> </w:t>
      </w:r>
      <w:r>
        <w:t xml:space="preserve">is 200 </w:t>
      </w:r>
      <w:r>
        <w:rPr>
          <w:spacing w:val="-1"/>
        </w:rPr>
        <w:t>as</w:t>
      </w:r>
      <w:r>
        <w:t xml:space="preserve"> a </w:t>
      </w:r>
      <w:r>
        <w:rPr>
          <w:spacing w:val="-1"/>
        </w:rPr>
        <w:t>result</w:t>
      </w:r>
      <w:r>
        <w:rPr>
          <w:spacing w:val="4"/>
        </w:rPr>
        <w:t xml:space="preserve"> </w:t>
      </w:r>
      <w:r>
        <w:t>of</w:t>
      </w:r>
      <w:r>
        <w:rPr>
          <w:spacing w:val="25"/>
        </w:rPr>
        <w:t xml:space="preserve"> </w:t>
      </w:r>
      <w:r>
        <w:rPr>
          <w:spacing w:val="-1"/>
        </w:rPr>
        <w:t>attaining</w:t>
      </w:r>
      <w:r>
        <w:rPr>
          <w:spacing w:val="-3"/>
        </w:rPr>
        <w:t xml:space="preserve"> </w:t>
      </w:r>
      <w:r>
        <w:t xml:space="preserve">100 </w:t>
      </w:r>
      <w:r>
        <w:rPr>
          <w:spacing w:val="-1"/>
        </w:rPr>
        <w:t>percent</w:t>
      </w:r>
      <w:r>
        <w:t xml:space="preserve"> </w:t>
      </w:r>
      <w:r>
        <w:rPr>
          <w:spacing w:val="1"/>
        </w:rPr>
        <w:t>of</w:t>
      </w:r>
      <w:r>
        <w:t xml:space="preserve"> the</w:t>
      </w:r>
      <w:r>
        <w:rPr>
          <w:spacing w:val="-2"/>
        </w:rPr>
        <w:t xml:space="preserve"> </w:t>
      </w:r>
      <w:r>
        <w:t xml:space="preserve">votes </w:t>
      </w:r>
      <w:r>
        <w:rPr>
          <w:spacing w:val="-1"/>
        </w:rPr>
        <w:t>from</w:t>
      </w:r>
      <w:r>
        <w:t xml:space="preserve"> the </w:t>
      </w:r>
      <w:r>
        <w:rPr>
          <w:spacing w:val="-1"/>
        </w:rPr>
        <w:t>contracted</w:t>
      </w:r>
      <w:r>
        <w:t xml:space="preserve"> party</w:t>
      </w:r>
      <w:r>
        <w:rPr>
          <w:spacing w:val="-5"/>
        </w:rPr>
        <w:t xml:space="preserve"> </w:t>
      </w:r>
      <w:r>
        <w:t>house</w:t>
      </w:r>
      <w:r>
        <w:rPr>
          <w:spacing w:val="-1"/>
        </w:rPr>
        <w:t xml:space="preserve"> and</w:t>
      </w:r>
      <w:r>
        <w:t xml:space="preserve"> 100</w:t>
      </w:r>
      <w:r>
        <w:rPr>
          <w:spacing w:val="57"/>
        </w:rPr>
        <w:t xml:space="preserve"> </w:t>
      </w:r>
      <w:r>
        <w:rPr>
          <w:spacing w:val="-1"/>
        </w:rPr>
        <w:t>percent</w:t>
      </w:r>
      <w:r>
        <w:rPr>
          <w:spacing w:val="2"/>
        </w:rPr>
        <w:t xml:space="preserve"> </w:t>
      </w:r>
      <w:r>
        <w:rPr>
          <w:spacing w:val="-1"/>
        </w:rPr>
        <w:t>from</w:t>
      </w:r>
      <w:r>
        <w:t xml:space="preserve"> the</w:t>
      </w:r>
      <w:r>
        <w:rPr>
          <w:spacing w:val="-1"/>
        </w:rPr>
        <w:t xml:space="preserve"> </w:t>
      </w:r>
      <w:r>
        <w:t>non-contracted party</w:t>
      </w:r>
      <w:r>
        <w:rPr>
          <w:spacing w:val="-5"/>
        </w:rPr>
        <w:t xml:space="preserve"> </w:t>
      </w:r>
      <w:r>
        <w:t>house</w:t>
      </w:r>
      <w:r>
        <w:rPr>
          <w:spacing w:val="-1"/>
        </w:rPr>
        <w:t xml:space="preserve"> (100</w:t>
      </w:r>
      <w:r>
        <w:rPr>
          <w:spacing w:val="2"/>
        </w:rPr>
        <w:t xml:space="preserve"> </w:t>
      </w:r>
      <w:r>
        <w:rPr>
          <w:spacing w:val="-1"/>
        </w:rPr>
        <w:t>percent</w:t>
      </w:r>
      <w:r>
        <w:rPr>
          <w:spacing w:val="2"/>
        </w:rPr>
        <w:t xml:space="preserve"> </w:t>
      </w:r>
      <w:r>
        <w:t>+</w:t>
      </w:r>
      <w:r>
        <w:rPr>
          <w:spacing w:val="-1"/>
        </w:rPr>
        <w:t xml:space="preserve"> </w:t>
      </w:r>
      <w:r>
        <w:t xml:space="preserve">100 </w:t>
      </w:r>
      <w:r>
        <w:rPr>
          <w:spacing w:val="-1"/>
        </w:rPr>
        <w:t>percent</w:t>
      </w:r>
      <w:r>
        <w:t xml:space="preserve"> =</w:t>
      </w:r>
      <w:r>
        <w:rPr>
          <w:spacing w:val="41"/>
        </w:rPr>
        <w:t xml:space="preserve"> </w:t>
      </w:r>
      <w:r>
        <w:rPr>
          <w:spacing w:val="-1"/>
        </w:rPr>
        <w:t xml:space="preserve">score </w:t>
      </w:r>
      <w:r>
        <w:t xml:space="preserve">of 200). </w:t>
      </w:r>
      <w:r>
        <w:rPr>
          <w:spacing w:val="1"/>
        </w:rPr>
        <w:t xml:space="preserve"> </w:t>
      </w:r>
      <w:r>
        <w:rPr>
          <w:spacing w:val="-2"/>
        </w:rPr>
        <w:t>In</w:t>
      </w:r>
      <w:r>
        <w:t xml:space="preserve"> case</w:t>
      </w:r>
      <w:r>
        <w:rPr>
          <w:spacing w:val="-1"/>
        </w:rPr>
        <w:t xml:space="preserve"> </w:t>
      </w:r>
      <w:r>
        <w:t xml:space="preserve">neither </w:t>
      </w:r>
      <w:r>
        <w:rPr>
          <w:spacing w:val="-1"/>
        </w:rPr>
        <w:t>candidate</w:t>
      </w:r>
      <w:r>
        <w:rPr>
          <w:spacing w:val="1"/>
        </w:rPr>
        <w:t xml:space="preserve"> </w:t>
      </w:r>
      <w:r>
        <w:rPr>
          <w:spacing w:val="-1"/>
        </w:rPr>
        <w:t>reaches</w:t>
      </w:r>
      <w:r>
        <w:t xml:space="preserve"> the</w:t>
      </w:r>
      <w:r>
        <w:rPr>
          <w:spacing w:val="-1"/>
        </w:rPr>
        <w:t xml:space="preserve"> </w:t>
      </w:r>
      <w:r>
        <w:t xml:space="preserve">60 </w:t>
      </w:r>
      <w:r>
        <w:rPr>
          <w:spacing w:val="-1"/>
        </w:rPr>
        <w:t>percent</w:t>
      </w:r>
      <w:r>
        <w:t xml:space="preserve"> of </w:t>
      </w:r>
      <w:r>
        <w:rPr>
          <w:spacing w:val="-1"/>
        </w:rPr>
        <w:t>each</w:t>
      </w:r>
      <w:r>
        <w:rPr>
          <w:spacing w:val="47"/>
        </w:rPr>
        <w:t xml:space="preserve"> </w:t>
      </w:r>
      <w:r>
        <w:t>house</w:t>
      </w:r>
      <w:r>
        <w:rPr>
          <w:spacing w:val="-1"/>
        </w:rPr>
        <w:t xml:space="preserve"> threshold,</w:t>
      </w:r>
      <w:r>
        <w:t xml:space="preserve"> a</w:t>
      </w:r>
      <w:r>
        <w:rPr>
          <w:spacing w:val="-1"/>
        </w:rPr>
        <w:t xml:space="preserve"> </w:t>
      </w:r>
      <w:r>
        <w:t xml:space="preserve">second </w:t>
      </w:r>
      <w:r>
        <w:rPr>
          <w:spacing w:val="-1"/>
        </w:rPr>
        <w:t>ballot</w:t>
      </w:r>
      <w:r>
        <w:rPr>
          <w:spacing w:val="2"/>
        </w:rPr>
        <w:t xml:space="preserve"> </w:t>
      </w:r>
      <w:r>
        <w:t>will be</w:t>
      </w:r>
      <w:r>
        <w:rPr>
          <w:spacing w:val="-1"/>
        </w:rPr>
        <w:t xml:space="preserve"> held</w:t>
      </w:r>
      <w:r>
        <w:t xml:space="preserve"> </w:t>
      </w:r>
      <w:r>
        <w:rPr>
          <w:spacing w:val="-1"/>
        </w:rPr>
        <w:t>between</w:t>
      </w:r>
      <w:r>
        <w:t xml:space="preserve"> the leading</w:t>
      </w:r>
      <w:r>
        <w:rPr>
          <w:spacing w:val="45"/>
        </w:rPr>
        <w:t xml:space="preserve"> </w:t>
      </w:r>
      <w:r>
        <w:rPr>
          <w:rFonts w:cs="Times New Roman"/>
          <w:spacing w:val="-1"/>
        </w:rPr>
        <w:t>candidate</w:t>
      </w:r>
      <w:r>
        <w:rPr>
          <w:rFonts w:cs="Times New Roman"/>
          <w:spacing w:val="1"/>
        </w:rPr>
        <w:t xml:space="preserve"> </w:t>
      </w:r>
      <w:r>
        <w:rPr>
          <w:rFonts w:cs="Times New Roman"/>
          <w:spacing w:val="-1"/>
        </w:rPr>
        <w:t>and</w:t>
      </w:r>
      <w:r>
        <w:rPr>
          <w:rFonts w:cs="Times New Roman"/>
        </w:rPr>
        <w:t xml:space="preserve"> </w:t>
      </w:r>
      <w:r>
        <w:rPr>
          <w:rFonts w:cs="Times New Roman"/>
          <w:spacing w:val="-1"/>
        </w:rPr>
        <w:t xml:space="preserve">“none </w:t>
      </w:r>
      <w:r>
        <w:rPr>
          <w:rFonts w:cs="Times New Roman"/>
          <w:spacing w:val="1"/>
        </w:rPr>
        <w:t>of</w:t>
      </w:r>
      <w:r>
        <w:rPr>
          <w:rFonts w:cs="Times New Roman"/>
        </w:rPr>
        <w:t xml:space="preserve"> the</w:t>
      </w:r>
      <w:r>
        <w:rPr>
          <w:rFonts w:cs="Times New Roman"/>
          <w:spacing w:val="-2"/>
        </w:rPr>
        <w:t xml:space="preserve"> </w:t>
      </w:r>
      <w:r>
        <w:rPr>
          <w:rFonts w:cs="Times New Roman"/>
        </w:rPr>
        <w:t>above.”</w:t>
      </w:r>
    </w:p>
    <w:p w14:paraId="46EA41D6" w14:textId="77777777" w:rsidR="00245EA9" w:rsidRDefault="0000502E" w:rsidP="0006580B">
      <w:pPr>
        <w:pStyle w:val="BodyText"/>
        <w:numPr>
          <w:ilvl w:val="3"/>
          <w:numId w:val="43"/>
        </w:numPr>
        <w:tabs>
          <w:tab w:val="left" w:pos="1961"/>
        </w:tabs>
        <w:spacing w:before="120"/>
        <w:ind w:right="675" w:hanging="607"/>
        <w:jc w:val="left"/>
        <w:rPr>
          <w:rFonts w:cs="Times New Roman"/>
        </w:rPr>
      </w:pPr>
      <w:r>
        <w:rPr>
          <w:spacing w:val="-2"/>
        </w:rPr>
        <w:t>In</w:t>
      </w:r>
      <w:r>
        <w:rPr>
          <w:spacing w:val="2"/>
        </w:rPr>
        <w:t xml:space="preserve"> </w:t>
      </w:r>
      <w:r>
        <w:rPr>
          <w:spacing w:val="-1"/>
        </w:rPr>
        <w:t xml:space="preserve">case </w:t>
      </w:r>
      <w:r>
        <w:t xml:space="preserve">neither </w:t>
      </w:r>
      <w:r>
        <w:rPr>
          <w:spacing w:val="-1"/>
        </w:rPr>
        <w:t>candidate</w:t>
      </w:r>
      <w:r>
        <w:rPr>
          <w:spacing w:val="1"/>
        </w:rPr>
        <w:t xml:space="preserve"> </w:t>
      </w:r>
      <w:r>
        <w:rPr>
          <w:spacing w:val="-1"/>
        </w:rPr>
        <w:t>reaches</w:t>
      </w:r>
      <w:r>
        <w:t xml:space="preserve"> the 60 </w:t>
      </w:r>
      <w:r>
        <w:rPr>
          <w:spacing w:val="-1"/>
        </w:rPr>
        <w:t>percent</w:t>
      </w:r>
      <w:r>
        <w:t xml:space="preserve"> </w:t>
      </w:r>
      <w:r>
        <w:rPr>
          <w:spacing w:val="1"/>
        </w:rPr>
        <w:t xml:space="preserve">of </w:t>
      </w:r>
      <w:r>
        <w:rPr>
          <w:spacing w:val="-1"/>
        </w:rPr>
        <w:t>each</w:t>
      </w:r>
      <w:r>
        <w:t xml:space="preserve"> house</w:t>
      </w:r>
      <w:r>
        <w:rPr>
          <w:spacing w:val="-1"/>
        </w:rPr>
        <w:t xml:space="preserve"> </w:t>
      </w:r>
      <w:r>
        <w:t>threshold</w:t>
      </w:r>
      <w:r>
        <w:rPr>
          <w:spacing w:val="39"/>
        </w:rPr>
        <w:t xml:space="preserve"> </w:t>
      </w:r>
      <w:r>
        <w:rPr>
          <w:spacing w:val="-1"/>
        </w:rPr>
        <w:t>and</w:t>
      </w:r>
      <w:r>
        <w:t xml:space="preserve"> the </w:t>
      </w:r>
      <w:r>
        <w:rPr>
          <w:spacing w:val="-1"/>
        </w:rPr>
        <w:t>candidates</w:t>
      </w:r>
      <w:r>
        <w:t xml:space="preserve"> do not tie, a</w:t>
      </w:r>
      <w:r>
        <w:rPr>
          <w:spacing w:val="-2"/>
        </w:rPr>
        <w:t xml:space="preserve"> </w:t>
      </w:r>
      <w:r>
        <w:rPr>
          <w:spacing w:val="-1"/>
        </w:rPr>
        <w:t>second</w:t>
      </w:r>
      <w:r>
        <w:t xml:space="preserve"> runoff</w:t>
      </w:r>
      <w:r>
        <w:rPr>
          <w:spacing w:val="-2"/>
        </w:rPr>
        <w:t xml:space="preserve"> </w:t>
      </w:r>
      <w:r>
        <w:t xml:space="preserve">ballot will be </w:t>
      </w:r>
      <w:r>
        <w:rPr>
          <w:spacing w:val="-1"/>
        </w:rPr>
        <w:t>held</w:t>
      </w:r>
      <w:r>
        <w:t xml:space="preserve"> </w:t>
      </w:r>
      <w:r>
        <w:rPr>
          <w:spacing w:val="-1"/>
        </w:rPr>
        <w:t>between</w:t>
      </w:r>
      <w:r>
        <w:rPr>
          <w:spacing w:val="45"/>
        </w:rPr>
        <w:t xml:space="preserve"> </w:t>
      </w:r>
      <w:r>
        <w:rPr>
          <w:rFonts w:cs="Times New Roman"/>
        </w:rPr>
        <w:t>the leading</w:t>
      </w:r>
      <w:r>
        <w:rPr>
          <w:rFonts w:cs="Times New Roman"/>
          <w:spacing w:val="-3"/>
        </w:rPr>
        <w:t xml:space="preserve"> </w:t>
      </w:r>
      <w:r>
        <w:rPr>
          <w:rFonts w:cs="Times New Roman"/>
          <w:spacing w:val="-1"/>
        </w:rPr>
        <w:t>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of the</w:t>
      </w:r>
      <w:r>
        <w:rPr>
          <w:rFonts w:cs="Times New Roman"/>
          <w:spacing w:val="2"/>
        </w:rPr>
        <w:t xml:space="preserve"> </w:t>
      </w:r>
      <w:r>
        <w:rPr>
          <w:rFonts w:cs="Times New Roman"/>
          <w:spacing w:val="-1"/>
        </w:rPr>
        <w:t>above.”</w:t>
      </w:r>
    </w:p>
    <w:p w14:paraId="23EC8CEE" w14:textId="77777777" w:rsidR="00245EA9" w:rsidRDefault="0000502E" w:rsidP="0006580B">
      <w:pPr>
        <w:pStyle w:val="BodyText"/>
        <w:numPr>
          <w:ilvl w:val="3"/>
          <w:numId w:val="43"/>
        </w:numPr>
        <w:tabs>
          <w:tab w:val="left" w:pos="1961"/>
        </w:tabs>
        <w:spacing w:before="120"/>
        <w:ind w:right="895" w:hanging="540"/>
        <w:jc w:val="left"/>
      </w:pPr>
      <w:r>
        <w:rPr>
          <w:spacing w:val="-2"/>
        </w:rPr>
        <w:t>If</w:t>
      </w:r>
      <w:r>
        <w:rPr>
          <w:spacing w:val="1"/>
        </w:rPr>
        <w:t xml:space="preserve"> </w:t>
      </w:r>
      <w:r>
        <w:t xml:space="preserve">the </w:t>
      </w:r>
      <w:r>
        <w:rPr>
          <w:spacing w:val="-1"/>
        </w:rPr>
        <w:t>single</w:t>
      </w:r>
      <w:r>
        <w:t xml:space="preserve"> </w:t>
      </w:r>
      <w:r>
        <w:rPr>
          <w:spacing w:val="-1"/>
        </w:rPr>
        <w:t>candidate</w:t>
      </w:r>
      <w:r>
        <w:t xml:space="preserve"> does not </w:t>
      </w:r>
      <w:r>
        <w:rPr>
          <w:spacing w:val="-1"/>
        </w:rPr>
        <w:t>reach</w:t>
      </w:r>
      <w:r>
        <w:t xml:space="preserve"> the 60 </w:t>
      </w:r>
      <w:r>
        <w:rPr>
          <w:spacing w:val="-1"/>
        </w:rPr>
        <w:t>percent</w:t>
      </w:r>
      <w:r>
        <w:t xml:space="preserve"> of </w:t>
      </w:r>
      <w:r>
        <w:rPr>
          <w:spacing w:val="-1"/>
        </w:rPr>
        <w:t>each</w:t>
      </w:r>
      <w:r>
        <w:t xml:space="preserve"> house</w:t>
      </w:r>
      <w:r>
        <w:rPr>
          <w:spacing w:val="47"/>
        </w:rPr>
        <w:t xml:space="preserve"> </w:t>
      </w:r>
      <w:r>
        <w:rPr>
          <w:spacing w:val="-1"/>
        </w:rPr>
        <w:t>threshold</w:t>
      </w:r>
      <w:r>
        <w:t xml:space="preserve"> in the</w:t>
      </w:r>
      <w:r>
        <w:rPr>
          <w:spacing w:val="-1"/>
        </w:rPr>
        <w:t xml:space="preserve"> runoff</w:t>
      </w:r>
      <w:r>
        <w:rPr>
          <w:spacing w:val="-2"/>
        </w:rPr>
        <w:t xml:space="preserve"> </w:t>
      </w:r>
      <w:r>
        <w:t xml:space="preserve">ballot, </w:t>
      </w:r>
      <w:r>
        <w:rPr>
          <w:spacing w:val="-1"/>
        </w:rPr>
        <w:t>then</w:t>
      </w:r>
      <w:r>
        <w:t xml:space="preserve"> </w:t>
      </w:r>
      <w:r>
        <w:rPr>
          <w:spacing w:val="-1"/>
        </w:rPr>
        <w:t>each</w:t>
      </w:r>
      <w:r>
        <w:t xml:space="preserve"> house</w:t>
      </w:r>
      <w:r>
        <w:rPr>
          <w:spacing w:val="-1"/>
        </w:rPr>
        <w:t xml:space="preserve"> </w:t>
      </w:r>
      <w:r>
        <w:t>will</w:t>
      </w:r>
      <w:r>
        <w:rPr>
          <w:spacing w:val="3"/>
        </w:rPr>
        <w:t xml:space="preserve"> </w:t>
      </w:r>
      <w:r>
        <w:rPr>
          <w:spacing w:val="-1"/>
        </w:rPr>
        <w:t>commence</w:t>
      </w:r>
      <w:r>
        <w:rPr>
          <w:spacing w:val="1"/>
        </w:rPr>
        <w:t xml:space="preserve"> </w:t>
      </w:r>
      <w:r>
        <w:t>a</w:t>
      </w:r>
      <w:r>
        <w:rPr>
          <w:spacing w:val="-1"/>
        </w:rPr>
        <w:t xml:space="preserve"> new</w:t>
      </w:r>
      <w:r>
        <w:rPr>
          <w:spacing w:val="49"/>
        </w:rPr>
        <w:t xml:space="preserve"> </w:t>
      </w:r>
      <w:r>
        <w:rPr>
          <w:spacing w:val="-1"/>
        </w:rPr>
        <w:t>nomination</w:t>
      </w:r>
      <w:r>
        <w:t xml:space="preserve"> </w:t>
      </w:r>
      <w:r>
        <w:rPr>
          <w:spacing w:val="-1"/>
        </w:rPr>
        <w:t>period</w:t>
      </w:r>
      <w:r>
        <w:t xml:space="preserve"> of</w:t>
      </w:r>
      <w:r>
        <w:rPr>
          <w:spacing w:val="-1"/>
        </w:rPr>
        <w:t xml:space="preserve"> </w:t>
      </w:r>
      <w:proofErr w:type="spellStart"/>
      <w:r>
        <w:t xml:space="preserve">not </w:t>
      </w:r>
      <w:r>
        <w:rPr>
          <w:spacing w:val="-1"/>
        </w:rPr>
        <w:t>longer</w:t>
      </w:r>
      <w:proofErr w:type="spellEnd"/>
      <w:r>
        <w:t xml:space="preserve"> than 15 </w:t>
      </w:r>
      <w:r>
        <w:rPr>
          <w:spacing w:val="-1"/>
        </w:rPr>
        <w:t>days.</w:t>
      </w:r>
      <w:r>
        <w:t xml:space="preserve">  An</w:t>
      </w:r>
      <w:r>
        <w:rPr>
          <w:spacing w:val="1"/>
        </w:rPr>
        <w:t xml:space="preserve"> </w:t>
      </w:r>
      <w:r>
        <w:rPr>
          <w:spacing w:val="-1"/>
        </w:rPr>
        <w:t>election</w:t>
      </w:r>
      <w:r>
        <w:t xml:space="preserve"> </w:t>
      </w:r>
      <w:r>
        <w:rPr>
          <w:spacing w:val="-1"/>
        </w:rPr>
        <w:t>for</w:t>
      </w:r>
      <w:r>
        <w:t xml:space="preserve"> the</w:t>
      </w:r>
      <w:r>
        <w:rPr>
          <w:spacing w:val="-2"/>
        </w:rPr>
        <w:t xml:space="preserve"> </w:t>
      </w:r>
      <w:r>
        <w:t>new</w:t>
      </w:r>
      <w:r>
        <w:rPr>
          <w:spacing w:val="55"/>
        </w:rP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sooner than </w:t>
      </w:r>
      <w:r>
        <w:rPr>
          <w:spacing w:val="1"/>
        </w:rPr>
        <w:t>30</w:t>
      </w:r>
      <w:r>
        <w:t xml:space="preserve"> </w:t>
      </w:r>
      <w:r>
        <w:rPr>
          <w:spacing w:val="-1"/>
        </w:rPr>
        <w:t>days</w:t>
      </w:r>
      <w:r>
        <w:rPr>
          <w:spacing w:val="2"/>
        </w:rPr>
        <w:t xml:space="preserve"> </w:t>
      </w:r>
      <w:r>
        <w:rPr>
          <w:spacing w:val="-1"/>
        </w:rPr>
        <w:t>after</w:t>
      </w:r>
      <w:r>
        <w:t xml:space="preserve"> the</w:t>
      </w:r>
      <w:r>
        <w:rPr>
          <w:spacing w:val="22"/>
        </w:rPr>
        <w:t xml:space="preserve"> </w:t>
      </w:r>
      <w:r>
        <w:rPr>
          <w:spacing w:val="-1"/>
        </w:rPr>
        <w:t>unsuccessful</w:t>
      </w:r>
      <w:r>
        <w:t xml:space="preserve"> runoff</w:t>
      </w:r>
      <w:r>
        <w:rPr>
          <w:spacing w:val="-2"/>
        </w:rPr>
        <w:t xml:space="preserve"> </w:t>
      </w:r>
      <w:r>
        <w:t>ballot.</w:t>
      </w:r>
    </w:p>
    <w:p w14:paraId="44E7464D" w14:textId="77777777" w:rsidR="00245EA9" w:rsidRDefault="0000502E" w:rsidP="0006580B">
      <w:pPr>
        <w:pStyle w:val="BodyText"/>
        <w:numPr>
          <w:ilvl w:val="2"/>
          <w:numId w:val="43"/>
        </w:numPr>
        <w:tabs>
          <w:tab w:val="left" w:pos="1241"/>
        </w:tabs>
        <w:spacing w:before="120"/>
      </w:pPr>
      <w:r>
        <w:rPr>
          <w:spacing w:val="-1"/>
        </w:rPr>
        <w:t>Each</w:t>
      </w:r>
      <w:r>
        <w:t xml:space="preserve"> house</w:t>
      </w:r>
      <w:r>
        <w:rPr>
          <w:spacing w:val="-1"/>
        </w:rPr>
        <w:t xml:space="preserve"> </w:t>
      </w:r>
      <w:r>
        <w:t xml:space="preserve">shall </w:t>
      </w:r>
      <w:r>
        <w:rPr>
          <w:spacing w:val="-1"/>
        </w:rPr>
        <w:t>select</w:t>
      </w:r>
      <w:r>
        <w:t xml:space="preserve"> a</w:t>
      </w:r>
      <w:r>
        <w:rPr>
          <w:spacing w:val="1"/>
        </w:rPr>
        <w:t xml:space="preserve"> </w:t>
      </w:r>
      <w:r>
        <w:rPr>
          <w:spacing w:val="-1"/>
        </w:rPr>
        <w:t>Council</w:t>
      </w:r>
      <w:r>
        <w:rPr>
          <w:spacing w:val="2"/>
        </w:rPr>
        <w:t xml:space="preserve"> </w:t>
      </w:r>
      <w:r>
        <w:rPr>
          <w:spacing w:val="-1"/>
        </w:rPr>
        <w:t>Vice-Chair</w:t>
      </w:r>
      <w:r>
        <w:t xml:space="preserve"> from </w:t>
      </w:r>
      <w:r>
        <w:rPr>
          <w:spacing w:val="-1"/>
        </w:rPr>
        <w:t>within</w:t>
      </w:r>
      <w:r>
        <w:t xml:space="preserve"> its </w:t>
      </w:r>
      <w:r>
        <w:rPr>
          <w:spacing w:val="-1"/>
        </w:rPr>
        <w:t>respective house.</w:t>
      </w:r>
    </w:p>
    <w:p w14:paraId="7780C884" w14:textId="77777777" w:rsidR="00245EA9" w:rsidRDefault="0000502E" w:rsidP="0006580B">
      <w:pPr>
        <w:pStyle w:val="BodyText"/>
        <w:numPr>
          <w:ilvl w:val="2"/>
          <w:numId w:val="43"/>
        </w:numPr>
        <w:tabs>
          <w:tab w:val="left" w:pos="1241"/>
        </w:tabs>
        <w:spacing w:before="120"/>
        <w:ind w:right="967"/>
      </w:pPr>
      <w:r>
        <w:t xml:space="preserve">A </w:t>
      </w:r>
      <w:r>
        <w:rPr>
          <w:spacing w:val="-1"/>
        </w:rPr>
        <w:t>Chair</w:t>
      </w:r>
      <w:r>
        <w:t xml:space="preserve"> </w:t>
      </w:r>
      <w:r>
        <w:rPr>
          <w:spacing w:val="1"/>
        </w:rPr>
        <w:t>may</w:t>
      </w:r>
      <w:r>
        <w:rPr>
          <w:spacing w:val="-5"/>
        </w:rPr>
        <w:t xml:space="preserve"> </w:t>
      </w:r>
      <w:r>
        <w:t>not be a</w:t>
      </w:r>
      <w:r>
        <w:rPr>
          <w:spacing w:val="-2"/>
        </w:rPr>
        <w:t xml:space="preserve"> </w:t>
      </w:r>
      <w:r>
        <w:t>member</w:t>
      </w:r>
      <w:r>
        <w:rPr>
          <w:spacing w:val="-2"/>
        </w:rPr>
        <w:t xml:space="preserve"> </w:t>
      </w:r>
      <w:r>
        <w:t>of the</w:t>
      </w:r>
      <w:r>
        <w:rPr>
          <w:spacing w:val="-2"/>
        </w:rPr>
        <w:t xml:space="preserve"> </w:t>
      </w:r>
      <w:r>
        <w:t>same</w:t>
      </w:r>
      <w:r>
        <w:rPr>
          <w:spacing w:val="-2"/>
        </w:rPr>
        <w:t xml:space="preserve"> </w:t>
      </w:r>
      <w:r>
        <w:t>Stakeholder</w:t>
      </w:r>
      <w:r>
        <w:rPr>
          <w:spacing w:val="-2"/>
        </w:rPr>
        <w:t xml:space="preserve"> </w:t>
      </w:r>
      <w:r>
        <w:rPr>
          <w:spacing w:val="-1"/>
        </w:rPr>
        <w:t>Group</w:t>
      </w:r>
      <w:r>
        <w:t xml:space="preserve"> of</w:t>
      </w:r>
      <w:r>
        <w:rPr>
          <w:spacing w:val="1"/>
        </w:rPr>
        <w:t xml:space="preserve"> </w:t>
      </w:r>
      <w:r>
        <w:rPr>
          <w:spacing w:val="-1"/>
        </w:rPr>
        <w:t>either</w:t>
      </w:r>
      <w:r>
        <w:t xml:space="preserve"> of</w:t>
      </w:r>
      <w:r>
        <w:rPr>
          <w:spacing w:val="-2"/>
        </w:rPr>
        <w:t xml:space="preserve"> </w:t>
      </w:r>
      <w:r>
        <w:t>the</w:t>
      </w:r>
      <w:r>
        <w:rPr>
          <w:spacing w:val="32"/>
        </w:rPr>
        <w:t xml:space="preserve"> </w:t>
      </w:r>
      <w:r>
        <w:rPr>
          <w:spacing w:val="-1"/>
        </w:rPr>
        <w:t>Vice-Chairs.</w:t>
      </w:r>
    </w:p>
    <w:p w14:paraId="22997A46" w14:textId="77777777" w:rsidR="00245EA9" w:rsidRDefault="0000502E" w:rsidP="0006580B">
      <w:pPr>
        <w:pStyle w:val="BodyText"/>
        <w:numPr>
          <w:ilvl w:val="2"/>
          <w:numId w:val="43"/>
        </w:numPr>
        <w:tabs>
          <w:tab w:val="left" w:pos="1241"/>
        </w:tabs>
        <w:spacing w:before="120"/>
        <w:ind w:right="1066"/>
      </w:pPr>
      <w:r>
        <w:t>The</w:t>
      </w:r>
      <w:r>
        <w:rPr>
          <w:spacing w:val="-2"/>
        </w:rPr>
        <w:t xml:space="preserve"> </w:t>
      </w:r>
      <w:r>
        <w:rPr>
          <w:spacing w:val="-1"/>
        </w:rPr>
        <w:t>Chair</w:t>
      </w:r>
      <w:r>
        <w:t xml:space="preserve"> </w:t>
      </w:r>
      <w:r>
        <w:rPr>
          <w:spacing w:val="-1"/>
        </w:rPr>
        <w:t>and</w:t>
      </w:r>
      <w:r>
        <w:t xml:space="preserve"> Vice-Chairs </w:t>
      </w:r>
      <w:r>
        <w:rPr>
          <w:spacing w:val="-1"/>
        </w:rPr>
        <w:t>shall</w:t>
      </w:r>
      <w:r>
        <w:t xml:space="preserve"> </w:t>
      </w:r>
      <w:r>
        <w:rPr>
          <w:spacing w:val="-1"/>
        </w:rPr>
        <w:t>retain</w:t>
      </w:r>
      <w:r>
        <w:t xml:space="preserve"> their</w:t>
      </w:r>
      <w:r>
        <w:rPr>
          <w:spacing w:val="-1"/>
        </w:rPr>
        <w:t xml:space="preserve"> </w:t>
      </w:r>
      <w:r>
        <w:t>votes</w:t>
      </w:r>
      <w:r>
        <w:rPr>
          <w:spacing w:val="1"/>
        </w:rPr>
        <w:t xml:space="preserve"> </w:t>
      </w:r>
      <w:r>
        <w:t>(if</w:t>
      </w:r>
      <w:r>
        <w:rPr>
          <w:spacing w:val="-1"/>
        </w:rPr>
        <w:t xml:space="preserve"> any)</w:t>
      </w:r>
      <w:r>
        <w:t xml:space="preserve"> in </w:t>
      </w:r>
      <w:r>
        <w:rPr>
          <w:spacing w:val="-1"/>
        </w:rPr>
        <w:t>their</w:t>
      </w:r>
      <w:r>
        <w:t xml:space="preserve"> respective</w:t>
      </w:r>
      <w:r>
        <w:rPr>
          <w:spacing w:val="41"/>
        </w:rPr>
        <w:t xml:space="preserve"> </w:t>
      </w:r>
      <w:r>
        <w:rPr>
          <w:spacing w:val="-1"/>
        </w:rPr>
        <w:t>houses</w:t>
      </w:r>
      <w:r>
        <w:t xml:space="preserve"> (if </w:t>
      </w:r>
      <w:r>
        <w:rPr>
          <w:spacing w:val="-1"/>
        </w:rPr>
        <w:t>any).</w:t>
      </w:r>
    </w:p>
    <w:p w14:paraId="74F48EE4" w14:textId="7B8D88F4" w:rsidR="00245EA9" w:rsidRDefault="0000502E" w:rsidP="0006580B">
      <w:pPr>
        <w:pStyle w:val="BodyText"/>
        <w:numPr>
          <w:ilvl w:val="2"/>
          <w:numId w:val="43"/>
        </w:numPr>
        <w:tabs>
          <w:tab w:val="left" w:pos="1241"/>
        </w:tabs>
        <w:spacing w:before="120"/>
        <w:ind w:right="488"/>
        <w:jc w:val="both"/>
      </w:pP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t xml:space="preserve">GNSO </w:t>
      </w:r>
      <w:r>
        <w:rPr>
          <w:spacing w:val="-1"/>
        </w:rPr>
        <w:t>Council</w:t>
      </w:r>
      <w:r>
        <w:t xml:space="preserve"> </w:t>
      </w:r>
      <w:r>
        <w:rPr>
          <w:spacing w:val="-1"/>
        </w:rPr>
        <w:t>has</w:t>
      </w:r>
      <w:r>
        <w:t xml:space="preserve"> not </w:t>
      </w:r>
      <w:r>
        <w:rPr>
          <w:spacing w:val="-1"/>
        </w:rPr>
        <w:t>elected</w:t>
      </w:r>
      <w:r>
        <w:t xml:space="preserve"> a</w:t>
      </w:r>
      <w:r>
        <w:rPr>
          <w:spacing w:val="-1"/>
        </w:rPr>
        <w:t xml:space="preserve"> GNSO</w:t>
      </w:r>
      <w:r>
        <w:t xml:space="preserve"> </w:t>
      </w:r>
      <w:r>
        <w:rPr>
          <w:spacing w:val="-1"/>
        </w:rPr>
        <w:t>Council</w:t>
      </w:r>
      <w:r>
        <w:t xml:space="preserve"> </w:t>
      </w:r>
      <w:r>
        <w:rPr>
          <w:spacing w:val="-1"/>
        </w:rPr>
        <w:t>Chair</w:t>
      </w:r>
      <w:r>
        <w:rPr>
          <w:spacing w:val="1"/>
        </w:rPr>
        <w:t xml:space="preserve"> by</w:t>
      </w:r>
      <w:r>
        <w:rPr>
          <w:spacing w:val="-5"/>
        </w:rPr>
        <w:t xml:space="preserve"> </w:t>
      </w:r>
      <w:r>
        <w:t>the</w:t>
      </w:r>
      <w:r>
        <w:rPr>
          <w:spacing w:val="67"/>
        </w:rPr>
        <w:t xml:space="preserve"> </w:t>
      </w:r>
      <w:r>
        <w:rPr>
          <w:rFonts w:cs="Times New Roman"/>
          <w:spacing w:val="-1"/>
        </w:rPr>
        <w:t>end</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previous</w:t>
      </w:r>
      <w:r>
        <w:rPr>
          <w:rFonts w:cs="Times New Roman"/>
        </w:rPr>
        <w:t xml:space="preserve"> </w:t>
      </w:r>
      <w:r>
        <w:rPr>
          <w:rFonts w:cs="Times New Roman"/>
          <w:spacing w:val="-1"/>
        </w:rPr>
        <w:t>Chair’s</w:t>
      </w:r>
      <w:r>
        <w:rPr>
          <w:rFonts w:cs="Times New Roman"/>
        </w:rPr>
        <w:t xml:space="preserve"> </w:t>
      </w:r>
      <w:r>
        <w:rPr>
          <w:rFonts w:cs="Times New Roman"/>
          <w:spacing w:val="-1"/>
        </w:rPr>
        <w:t>term,</w:t>
      </w:r>
      <w:r>
        <w:rPr>
          <w:rFonts w:cs="Times New Roman"/>
        </w:rPr>
        <w:t xml:space="preserve"> the</w:t>
      </w:r>
      <w:r>
        <w:rPr>
          <w:rFonts w:cs="Times New Roman"/>
          <w:spacing w:val="-1"/>
        </w:rPr>
        <w:t xml:space="preserve"> </w:t>
      </w:r>
      <w:r>
        <w:rPr>
          <w:rFonts w:cs="Times New Roman"/>
        </w:rPr>
        <w:t>Vice</w:t>
      </w:r>
      <w:r>
        <w:t>-Chairs</w:t>
      </w:r>
      <w:r>
        <w:rPr>
          <w:spacing w:val="2"/>
        </w:rPr>
        <w:t xml:space="preserve"> </w:t>
      </w:r>
      <w:r>
        <w:t xml:space="preserve">will </w:t>
      </w:r>
      <w:r>
        <w:rPr>
          <w:spacing w:val="-1"/>
        </w:rPr>
        <w:t>serve as</w:t>
      </w:r>
      <w:r>
        <w:rPr>
          <w:spacing w:val="2"/>
        </w:rPr>
        <w:t xml:space="preserve"> </w:t>
      </w:r>
      <w:r>
        <w:rPr>
          <w:spacing w:val="-1"/>
        </w:rPr>
        <w:t>Interim</w:t>
      </w:r>
      <w:r>
        <w:t xml:space="preserve"> GNSO Co-</w:t>
      </w:r>
      <w:r>
        <w:rPr>
          <w:spacing w:val="59"/>
        </w:rPr>
        <w:t xml:space="preserve"> </w:t>
      </w:r>
      <w:r>
        <w:rPr>
          <w:spacing w:val="-1"/>
        </w:rPr>
        <w:lastRenderedPageBreak/>
        <w:t>Chairs</w:t>
      </w:r>
      <w:ins w:id="5" w:author="Microsoft Office User" w:date="2016-06-02T16:46:00Z">
        <w:r w:rsidR="00D73A6D">
          <w:rPr>
            <w:spacing w:val="-1"/>
          </w:rPr>
          <w:t xml:space="preserve"> </w:t>
        </w:r>
        <w:r w:rsidR="00D73A6D">
          <w:rPr>
            <w:spacing w:val="-1"/>
          </w:rPr>
          <w:t>to jointly oversee the new Chair election and conduct Council business</w:t>
        </w:r>
      </w:ins>
      <w:r>
        <w:t xml:space="preserve"> until a </w:t>
      </w:r>
      <w:r>
        <w:rPr>
          <w:spacing w:val="-1"/>
        </w:rPr>
        <w:t>successful</w:t>
      </w:r>
      <w:r>
        <w:rPr>
          <w:spacing w:val="2"/>
        </w:rPr>
        <w:t xml:space="preserve"> </w:t>
      </w:r>
      <w:r>
        <w:rPr>
          <w:spacing w:val="-1"/>
        </w:rPr>
        <w:t>election</w:t>
      </w:r>
      <w:r>
        <w:rPr>
          <w:spacing w:val="1"/>
        </w:rPr>
        <w:t xml:space="preserve"> </w:t>
      </w:r>
      <w:r>
        <w:rPr>
          <w:spacing w:val="-1"/>
        </w:rPr>
        <w:t>can</w:t>
      </w:r>
      <w:r>
        <w:t xml:space="preserve"> </w:t>
      </w:r>
      <w:r>
        <w:rPr>
          <w:spacing w:val="1"/>
        </w:rPr>
        <w:t>be</w:t>
      </w:r>
      <w:r>
        <w:rPr>
          <w:spacing w:val="-1"/>
        </w:rPr>
        <w:t xml:space="preserve"> held.</w:t>
      </w:r>
      <w:ins w:id="6" w:author="Microsoft Office User" w:date="2016-06-02T16:46:00Z">
        <w:r w:rsidR="001D7DE5">
          <w:rPr>
            <w:spacing w:val="-1"/>
          </w:rPr>
          <w:t xml:space="preserve">   </w:t>
        </w:r>
        <w:r w:rsidR="001D7DE5">
          <w:rPr>
            <w:spacing w:val="-1"/>
          </w:rPr>
          <w:t>In the event that one or both Vice-Chairs’ terms ends concurrently with the term of the previous Chair, the procedures described in Section 2.2.1 below shall apply.</w:t>
        </w:r>
      </w:ins>
    </w:p>
    <w:p w14:paraId="651ABB42" w14:textId="77777777" w:rsidR="00245EA9" w:rsidRDefault="0000502E" w:rsidP="0006580B">
      <w:pPr>
        <w:pStyle w:val="BodyText"/>
        <w:numPr>
          <w:ilvl w:val="2"/>
          <w:numId w:val="43"/>
        </w:numPr>
        <w:tabs>
          <w:tab w:val="left" w:pos="1241"/>
        </w:tabs>
        <w:spacing w:before="120"/>
        <w:ind w:right="732"/>
      </w:pPr>
      <w:r>
        <w:t>The</w:t>
      </w:r>
      <w:r>
        <w:rPr>
          <w:spacing w:val="-2"/>
        </w:rPr>
        <w:t xml:space="preserve"> </w:t>
      </w:r>
      <w:r>
        <w:rPr>
          <w:spacing w:val="-1"/>
        </w:rPr>
        <w:t>Council</w:t>
      </w:r>
      <w:r>
        <w:t xml:space="preserve"> shall </w:t>
      </w:r>
      <w:r>
        <w:rPr>
          <w:spacing w:val="-1"/>
        </w:rPr>
        <w:t>inform</w:t>
      </w:r>
      <w:r>
        <w:t xml:space="preserve"> the</w:t>
      </w:r>
      <w:r>
        <w:rPr>
          <w:spacing w:val="-1"/>
        </w:rPr>
        <w:t xml:space="preserve"> Board</w:t>
      </w:r>
      <w:r>
        <w:t xml:space="preserve"> </w:t>
      </w:r>
      <w:r>
        <w:rPr>
          <w:spacing w:val="-1"/>
        </w:rPr>
        <w:t>and</w:t>
      </w:r>
      <w:r>
        <w:t xml:space="preserve"> the Community</w:t>
      </w:r>
      <w:r>
        <w:rPr>
          <w:spacing w:val="-6"/>
        </w:rPr>
        <w:t xml:space="preserve"> </w:t>
      </w:r>
      <w:r>
        <w:t>appropriately</w:t>
      </w:r>
      <w:r>
        <w:rPr>
          <w:spacing w:val="-5"/>
        </w:rPr>
        <w:t xml:space="preserve"> </w:t>
      </w:r>
      <w:r>
        <w:rPr>
          <w:spacing w:val="-1"/>
        </w:rPr>
        <w:t>and</w:t>
      </w:r>
      <w:r>
        <w:rPr>
          <w:spacing w:val="2"/>
        </w:rPr>
        <w:t xml:space="preserve"> </w:t>
      </w:r>
      <w:r>
        <w:t>post</w:t>
      </w:r>
      <w:r>
        <w:rPr>
          <w:spacing w:val="46"/>
        </w:rPr>
        <w:t xml:space="preserve"> </w:t>
      </w:r>
      <w:r>
        <w:t xml:space="preserve">the </w:t>
      </w:r>
      <w:r>
        <w:rPr>
          <w:spacing w:val="-1"/>
        </w:rPr>
        <w:t>election</w:t>
      </w:r>
      <w:r>
        <w:t xml:space="preserve"> </w:t>
      </w:r>
      <w:r>
        <w:rPr>
          <w:spacing w:val="-1"/>
        </w:rPr>
        <w:t>results</w:t>
      </w:r>
      <w:r>
        <w:t xml:space="preserve"> on the</w:t>
      </w:r>
      <w:r>
        <w:rPr>
          <w:spacing w:val="1"/>
        </w:rPr>
        <w:t xml:space="preserve"> </w:t>
      </w:r>
      <w:r>
        <w:rPr>
          <w:spacing w:val="-1"/>
        </w:rPr>
        <w:t>GNSO</w:t>
      </w:r>
      <w:r>
        <w:t xml:space="preserve"> </w:t>
      </w:r>
      <w:r>
        <w:rPr>
          <w:spacing w:val="-1"/>
        </w:rPr>
        <w:t xml:space="preserve">website </w:t>
      </w:r>
      <w:r>
        <w:t xml:space="preserve">within 2 </w:t>
      </w:r>
      <w:r>
        <w:rPr>
          <w:spacing w:val="-1"/>
        </w:rPr>
        <w:t>business</w:t>
      </w:r>
      <w:r>
        <w:t xml:space="preserve"> </w:t>
      </w:r>
      <w:r>
        <w:rPr>
          <w:spacing w:val="-1"/>
        </w:rPr>
        <w:t>days</w:t>
      </w:r>
      <w:r>
        <w:rPr>
          <w:spacing w:val="2"/>
        </w:rPr>
        <w:t xml:space="preserve"> </w:t>
      </w:r>
      <w:r>
        <w:t xml:space="preserve">following </w:t>
      </w:r>
      <w:r>
        <w:rPr>
          <w:spacing w:val="-1"/>
        </w:rPr>
        <w:t>each</w:t>
      </w:r>
      <w:r>
        <w:rPr>
          <w:spacing w:val="51"/>
        </w:rPr>
        <w:t xml:space="preserve"> </w:t>
      </w:r>
      <w:r>
        <w:rPr>
          <w:spacing w:val="-1"/>
        </w:rPr>
        <w:t>election</w:t>
      </w:r>
      <w:r>
        <w:t xml:space="preserve"> </w:t>
      </w:r>
      <w:r>
        <w:rPr>
          <w:spacing w:val="-1"/>
        </w:rPr>
        <w:t>and</w:t>
      </w:r>
      <w:r>
        <w:t xml:space="preserve"> runoff</w:t>
      </w:r>
      <w:r>
        <w:rPr>
          <w:spacing w:val="-2"/>
        </w:rPr>
        <w:t xml:space="preserve"> </w:t>
      </w:r>
      <w:r>
        <w:t xml:space="preserve">ballot, </w:t>
      </w:r>
      <w:r>
        <w:rPr>
          <w:spacing w:val="-1"/>
        </w:rPr>
        <w:t>whether</w:t>
      </w:r>
      <w:r>
        <w:rPr>
          <w:spacing w:val="-2"/>
        </w:rPr>
        <w:t xml:space="preserve"> </w:t>
      </w:r>
      <w:r>
        <w:rPr>
          <w:spacing w:val="-1"/>
        </w:rPr>
        <w:t>successful</w:t>
      </w:r>
      <w:r>
        <w:t xml:space="preserve"> or </w:t>
      </w:r>
      <w:r>
        <w:rPr>
          <w:spacing w:val="-1"/>
        </w:rPr>
        <w:t>unsuccessful.</w:t>
      </w:r>
    </w:p>
    <w:p w14:paraId="4D8ECBAF" w14:textId="77777777" w:rsidR="00245EA9" w:rsidRDefault="00245EA9">
      <w:pPr>
        <w:spacing w:before="5"/>
        <w:rPr>
          <w:ins w:id="7" w:author="Microsoft Office User" w:date="2016-06-02T16:47:00Z"/>
          <w:rFonts w:ascii="Times New Roman" w:eastAsia="Times New Roman" w:hAnsi="Times New Roman" w:cs="Times New Roman"/>
          <w:sz w:val="24"/>
          <w:szCs w:val="24"/>
        </w:rPr>
      </w:pPr>
    </w:p>
    <w:p w14:paraId="67F87F00" w14:textId="1CEBD132" w:rsidR="00643655" w:rsidRPr="00643655" w:rsidRDefault="00643655" w:rsidP="00643655">
      <w:pPr>
        <w:pStyle w:val="Heading3"/>
        <w:ind w:left="180"/>
        <w:rPr>
          <w:ins w:id="8" w:author="Microsoft Office User" w:date="2016-06-02T16:47:00Z"/>
          <w:rFonts w:ascii="Times New Roman" w:hAnsi="Times New Roman" w:cs="Times New Roman"/>
          <w:b/>
          <w:bCs/>
        </w:rPr>
      </w:pPr>
      <w:ins w:id="9" w:author="Microsoft Office User" w:date="2016-06-02T16:47:00Z">
        <w:r w:rsidRPr="00643655">
          <w:rPr>
            <w:rFonts w:ascii="Times New Roman" w:hAnsi="Times New Roman" w:cs="Times New Roman"/>
          </w:rPr>
          <w:t>2.2.1</w:t>
        </w:r>
        <w:r w:rsidRPr="00643655">
          <w:rPr>
            <w:rFonts w:ascii="Times New Roman" w:hAnsi="Times New Roman" w:cs="Times New Roman"/>
          </w:rPr>
          <w:tab/>
          <w:t xml:space="preserve">Procedures </w:t>
        </w:r>
        <w:r>
          <w:rPr>
            <w:rFonts w:ascii="Times New Roman" w:hAnsi="Times New Roman" w:cs="Times New Roman"/>
          </w:rPr>
          <w:t>f</w:t>
        </w:r>
        <w:r w:rsidRPr="00643655">
          <w:rPr>
            <w:rFonts w:ascii="Times New Roman" w:hAnsi="Times New Roman" w:cs="Times New Roman"/>
          </w:rPr>
          <w:t xml:space="preserve">or </w:t>
        </w:r>
        <w:r>
          <w:rPr>
            <w:rFonts w:ascii="Times New Roman" w:hAnsi="Times New Roman" w:cs="Times New Roman"/>
          </w:rPr>
          <w:t>a</w:t>
        </w:r>
        <w:r w:rsidRPr="00643655">
          <w:rPr>
            <w:rFonts w:ascii="Times New Roman" w:hAnsi="Times New Roman" w:cs="Times New Roman"/>
          </w:rPr>
          <w:t xml:space="preserve"> Situation Where </w:t>
        </w:r>
        <w:r>
          <w:rPr>
            <w:rFonts w:ascii="Times New Roman" w:hAnsi="Times New Roman" w:cs="Times New Roman"/>
          </w:rPr>
          <w:t>a</w:t>
        </w:r>
        <w:r w:rsidRPr="00643655">
          <w:rPr>
            <w:rFonts w:ascii="Times New Roman" w:hAnsi="Times New Roman" w:cs="Times New Roman"/>
          </w:rPr>
          <w:t xml:space="preserve"> New GNSO Chair Has Not Been Elected </w:t>
        </w:r>
        <w:r>
          <w:rPr>
            <w:rFonts w:ascii="Times New Roman" w:hAnsi="Times New Roman" w:cs="Times New Roman"/>
          </w:rPr>
          <w:t>b</w:t>
        </w:r>
        <w:r w:rsidRPr="00643655">
          <w:rPr>
            <w:rFonts w:ascii="Times New Roman" w:hAnsi="Times New Roman" w:cs="Times New Roman"/>
          </w:rPr>
          <w:t xml:space="preserve">y </w:t>
        </w:r>
        <w:r>
          <w:rPr>
            <w:rFonts w:ascii="Times New Roman" w:hAnsi="Times New Roman" w:cs="Times New Roman"/>
          </w:rPr>
          <w:t>t</w:t>
        </w:r>
        <w:r w:rsidRPr="00643655">
          <w:rPr>
            <w:rFonts w:ascii="Times New Roman" w:hAnsi="Times New Roman" w:cs="Times New Roman"/>
          </w:rPr>
          <w:t xml:space="preserve">he End </w:t>
        </w:r>
        <w:r>
          <w:rPr>
            <w:rFonts w:ascii="Times New Roman" w:hAnsi="Times New Roman" w:cs="Times New Roman"/>
          </w:rPr>
          <w:t>o</w:t>
        </w:r>
        <w:r w:rsidRPr="00643655">
          <w:rPr>
            <w:rFonts w:ascii="Times New Roman" w:hAnsi="Times New Roman" w:cs="Times New Roman"/>
          </w:rPr>
          <w:t xml:space="preserve">f </w:t>
        </w:r>
        <w:r>
          <w:rPr>
            <w:rFonts w:ascii="Times New Roman" w:hAnsi="Times New Roman" w:cs="Times New Roman"/>
          </w:rPr>
          <w:t>t</w:t>
        </w:r>
        <w:bookmarkStart w:id="10" w:name="_GoBack"/>
        <w:bookmarkEnd w:id="10"/>
        <w:r w:rsidRPr="00643655">
          <w:rPr>
            <w:rFonts w:ascii="Times New Roman" w:hAnsi="Times New Roman" w:cs="Times New Roman"/>
          </w:rPr>
          <w:t>he Previous Chair’s Term</w:t>
        </w:r>
      </w:ins>
    </w:p>
    <w:p w14:paraId="432D0B9A" w14:textId="77777777" w:rsidR="00643655" w:rsidRPr="00EE5120" w:rsidRDefault="00643655" w:rsidP="00643655">
      <w:pPr>
        <w:pStyle w:val="BodyText"/>
        <w:tabs>
          <w:tab w:val="left" w:pos="1241"/>
        </w:tabs>
        <w:spacing w:before="120"/>
        <w:ind w:left="180" w:right="732"/>
        <w:rPr>
          <w:ins w:id="11" w:author="Microsoft Office User" w:date="2016-06-02T16:47:00Z"/>
        </w:rPr>
      </w:pPr>
      <w:ins w:id="12" w:author="Microsoft Office User" w:date="2016-06-02T16:47:00Z">
        <w:r>
          <w:t xml:space="preserve">The following are procedures to address possible election scenarios </w:t>
        </w:r>
        <w:r w:rsidRPr="00EE5120">
          <w:rPr>
            <w:bCs/>
          </w:rPr>
          <w:t>relating to the gap to be addressed when the Vice Chairs' terms end at the same time as that of the Chair, and no Chair is conclusively elected by that time.</w:t>
        </w:r>
      </w:ins>
    </w:p>
    <w:p w14:paraId="3222DC4D" w14:textId="77777777" w:rsidR="00643655" w:rsidRPr="000C1925" w:rsidRDefault="00643655" w:rsidP="00643655">
      <w:pPr>
        <w:pStyle w:val="ListParagraph"/>
        <w:numPr>
          <w:ilvl w:val="0"/>
          <w:numId w:val="66"/>
        </w:numPr>
        <w:spacing w:before="120" w:after="120"/>
        <w:ind w:left="547"/>
        <w:rPr>
          <w:ins w:id="13" w:author="Microsoft Office User" w:date="2016-06-02T16:47:00Z"/>
          <w:rFonts w:ascii="Times New Roman" w:eastAsia="Times New Roman" w:hAnsi="Times New Roman" w:cs="Times New Roman"/>
          <w:sz w:val="24"/>
          <w:szCs w:val="24"/>
        </w:rPr>
      </w:pPr>
      <w:bookmarkStart w:id="14" w:name="_bookmark9"/>
      <w:bookmarkEnd w:id="14"/>
      <w:ins w:id="15" w:author="Microsoft Office User" w:date="2016-06-02T16:47:00Z">
        <w:r>
          <w:rPr>
            <w:rFonts w:ascii="Times New Roman" w:eastAsia="Times New Roman" w:hAnsi="Times New Roman" w:cs="Times New Roman"/>
            <w:sz w:val="24"/>
            <w:szCs w:val="24"/>
          </w:rPr>
          <w:t>As described in Section 2.2(f) above, i</w:t>
        </w:r>
        <w:r w:rsidRPr="000C1925">
          <w:rPr>
            <w:rFonts w:ascii="Times New Roman" w:eastAsia="Times New Roman" w:hAnsi="Times New Roman" w:cs="Times New Roman"/>
            <w:sz w:val="24"/>
            <w:szCs w:val="24"/>
          </w:rPr>
          <w:t>n the case where no Chair is conclusively elected, the two Vice Chairs shall jointly oversee the Chair election and conduct Council business until such time as a new Chair is elected.</w:t>
        </w:r>
      </w:ins>
    </w:p>
    <w:p w14:paraId="7E6A4924" w14:textId="3BDFA575" w:rsidR="00643655" w:rsidRDefault="00643655" w:rsidP="00643655">
      <w:pPr>
        <w:pStyle w:val="ListParagraph"/>
        <w:numPr>
          <w:ilvl w:val="0"/>
          <w:numId w:val="66"/>
        </w:numPr>
        <w:spacing w:before="120" w:after="120"/>
        <w:ind w:left="547"/>
        <w:rPr>
          <w:ins w:id="16" w:author="Microsoft Office User" w:date="2016-06-02T16:47:00Z"/>
          <w:rFonts w:ascii="Times New Roman" w:eastAsia="Times New Roman" w:hAnsi="Times New Roman" w:cs="Times New Roman"/>
          <w:sz w:val="24"/>
          <w:szCs w:val="24"/>
        </w:rPr>
      </w:pPr>
      <w:ins w:id="17" w:author="Microsoft Office User" w:date="2016-06-02T16:47:00Z">
        <w:r w:rsidRPr="000C1925">
          <w:rPr>
            <w:rFonts w:ascii="Times New Roman" w:eastAsia="Times New Roman" w:hAnsi="Times New Roman" w:cs="Times New Roman"/>
            <w:sz w:val="24"/>
            <w:szCs w:val="24"/>
          </w:rPr>
          <w:t xml:space="preserve">In the case where one Vice-Chair's terms on the Council ends at the same time as the Chair, and no Chair is conclusively elected, the House with a vacant Vice-Chair position shall designate an Interim Vice Chair from within </w:t>
        </w:r>
        <w:r>
          <w:rPr>
            <w:rFonts w:ascii="Times New Roman" w:eastAsia="Times New Roman" w:hAnsi="Times New Roman" w:cs="Times New Roman"/>
            <w:sz w:val="24"/>
            <w:szCs w:val="24"/>
          </w:rPr>
          <w:t>its</w:t>
        </w:r>
        <w:r w:rsidRPr="000C1925">
          <w:rPr>
            <w:rFonts w:ascii="Times New Roman" w:eastAsia="Times New Roman" w:hAnsi="Times New Roman" w:cs="Times New Roman"/>
            <w:sz w:val="24"/>
            <w:szCs w:val="24"/>
          </w:rPr>
          <w:t xml:space="preserve"> House to join the continuing Vice Chair to oversee the Chair election and conduct Council business.  The deadline for the vacant House to designate its Interim Vice Chair is </w:t>
        </w:r>
        <w:r>
          <w:rPr>
            <w:rFonts w:ascii="Times New Roman" w:eastAsia="Times New Roman" w:hAnsi="Times New Roman" w:cs="Times New Roman"/>
            <w:sz w:val="24"/>
            <w:szCs w:val="24"/>
          </w:rPr>
          <w:t xml:space="preserve">no later than 23h59 Coordinate Universal Time (UTC) </w:t>
        </w:r>
        <w:r w:rsidRPr="000C1925">
          <w:rPr>
            <w:rFonts w:ascii="Times New Roman" w:eastAsia="Times New Roman" w:hAnsi="Times New Roman" w:cs="Times New Roman"/>
            <w:sz w:val="24"/>
            <w:szCs w:val="24"/>
          </w:rPr>
          <w:t xml:space="preserve">14 calendar </w:t>
        </w:r>
        <w:r w:rsidRPr="00AB08F6">
          <w:rPr>
            <w:rFonts w:ascii="Times New Roman" w:eastAsia="Times New Roman" w:hAnsi="Times New Roman" w:cs="Times New Roman"/>
            <w:sz w:val="24"/>
            <w:szCs w:val="24"/>
          </w:rPr>
          <w:t xml:space="preserve">days following the Council meeting at which no Chair was conclusively elected. </w:t>
        </w:r>
        <w:r w:rsidRPr="007C6E42">
          <w:rPr>
            <w:rFonts w:ascii="Times New Roman" w:eastAsia="Times New Roman" w:hAnsi="Times New Roman" w:cs="Times New Roman"/>
            <w:bCs/>
            <w:iCs/>
            <w:sz w:val="24"/>
            <w:szCs w:val="24"/>
          </w:rPr>
          <w:t xml:space="preserve">Should </w:t>
        </w:r>
        <w:r w:rsidRPr="00782EE0">
          <w:rPr>
            <w:rFonts w:ascii="Times New Roman" w:eastAsia="Times New Roman" w:hAnsi="Times New Roman" w:cs="Times New Roman"/>
            <w:bCs/>
            <w:iCs/>
            <w:sz w:val="24"/>
            <w:szCs w:val="24"/>
          </w:rPr>
          <w:t>the House with the vacant Vice-Chair position</w:t>
        </w:r>
        <w:r>
          <w:rPr>
            <w:rFonts w:ascii="Times New Roman" w:eastAsia="Times New Roman" w:hAnsi="Times New Roman" w:cs="Times New Roman"/>
            <w:bCs/>
            <w:iCs/>
            <w:sz w:val="24"/>
            <w:szCs w:val="24"/>
          </w:rPr>
          <w:t xml:space="preserve"> </w:t>
        </w:r>
        <w:r w:rsidRPr="007C6E42">
          <w:rPr>
            <w:rFonts w:ascii="Times New Roman" w:eastAsia="Times New Roman" w:hAnsi="Times New Roman" w:cs="Times New Roman"/>
            <w:bCs/>
            <w:iCs/>
            <w:sz w:val="24"/>
            <w:szCs w:val="24"/>
          </w:rPr>
          <w:t xml:space="preserve">fail to appoint an interim Vice-Chair </w:t>
        </w:r>
        <w:r w:rsidRPr="00673164">
          <w:rPr>
            <w:rFonts w:ascii="Times New Roman" w:eastAsia="Times New Roman" w:hAnsi="Times New Roman" w:cs="Times New Roman"/>
            <w:bCs/>
            <w:iCs/>
            <w:strike/>
            <w:sz w:val="24"/>
            <w:szCs w:val="24"/>
          </w:rPr>
          <w:t>within the allotted time period,</w:t>
        </w:r>
        <w:r w:rsidRPr="007C6E42">
          <w:rPr>
            <w:rFonts w:ascii="Times New Roman" w:eastAsia="Times New Roman" w:hAnsi="Times New Roman" w:cs="Times New Roman"/>
            <w:bCs/>
            <w:iCs/>
            <w:sz w:val="24"/>
            <w:szCs w:val="24"/>
          </w:rPr>
          <w:t xml:space="preserve"> the continuing Vice-Chair from the other House will serve as an Interim Vice-Chair alone until a </w:t>
        </w:r>
        <w:r>
          <w:rPr>
            <w:rFonts w:ascii="Times New Roman" w:eastAsia="Times New Roman" w:hAnsi="Times New Roman" w:cs="Times New Roman"/>
            <w:bCs/>
            <w:iCs/>
            <w:sz w:val="24"/>
            <w:szCs w:val="24"/>
          </w:rPr>
          <w:t>new</w:t>
        </w:r>
        <w:r w:rsidRPr="007C6E42">
          <w:rPr>
            <w:rFonts w:ascii="Times New Roman" w:eastAsia="Times New Roman" w:hAnsi="Times New Roman" w:cs="Times New Roman"/>
            <w:bCs/>
            <w:iCs/>
            <w:sz w:val="24"/>
            <w:szCs w:val="24"/>
          </w:rPr>
          <w:t xml:space="preserve"> Chair is </w:t>
        </w:r>
        <w:r>
          <w:rPr>
            <w:rFonts w:ascii="Times New Roman" w:eastAsia="Times New Roman" w:hAnsi="Times New Roman" w:cs="Times New Roman"/>
            <w:bCs/>
            <w:iCs/>
            <w:sz w:val="24"/>
            <w:szCs w:val="24"/>
          </w:rPr>
          <w:t xml:space="preserve">conclusively </w:t>
        </w:r>
        <w:r w:rsidRPr="007C6E42">
          <w:rPr>
            <w:rFonts w:ascii="Times New Roman" w:eastAsia="Times New Roman" w:hAnsi="Times New Roman" w:cs="Times New Roman"/>
            <w:bCs/>
            <w:iCs/>
            <w:sz w:val="24"/>
            <w:szCs w:val="24"/>
          </w:rPr>
          <w:t>elected.</w:t>
        </w:r>
      </w:ins>
    </w:p>
    <w:p w14:paraId="4E84DBBE" w14:textId="0722D35A" w:rsidR="00643655" w:rsidRPr="00673164" w:rsidRDefault="00643655" w:rsidP="00643655">
      <w:pPr>
        <w:pStyle w:val="ListParagraph"/>
        <w:numPr>
          <w:ilvl w:val="0"/>
          <w:numId w:val="66"/>
        </w:numPr>
        <w:spacing w:before="120" w:after="120"/>
        <w:ind w:left="547"/>
        <w:rPr>
          <w:ins w:id="18" w:author="Microsoft Office User" w:date="2016-06-02T16:47:00Z"/>
          <w:rFonts w:ascii="Times New Roman" w:eastAsia="Times New Roman" w:hAnsi="Times New Roman" w:cs="Times New Roman"/>
          <w:sz w:val="24"/>
          <w:szCs w:val="24"/>
        </w:rPr>
      </w:pPr>
      <w:ins w:id="19" w:author="Microsoft Office User" w:date="2016-06-02T16:47:00Z">
        <w:r w:rsidRPr="000C1925">
          <w:rPr>
            <w:rFonts w:ascii="Times New Roman" w:eastAsia="Times New Roman" w:hAnsi="Times New Roman" w:cs="Times New Roman"/>
            <w:sz w:val="24"/>
            <w:szCs w:val="24"/>
          </w:rPr>
          <w:t xml:space="preserve">In the case where both Vice-Chairs’ terms on the Council end at the same time as the Chair, and no Chair is conclusively elected, </w:t>
        </w:r>
        <w:r>
          <w:rPr>
            <w:rFonts w:ascii="Times New Roman" w:eastAsia="Times New Roman" w:hAnsi="Times New Roman" w:cs="Times New Roman"/>
            <w:sz w:val="24"/>
            <w:szCs w:val="24"/>
          </w:rPr>
          <w:t>the following</w:t>
        </w:r>
        <w:r w:rsidRPr="000C1925">
          <w:rPr>
            <w:rFonts w:ascii="Times New Roman" w:eastAsia="Times New Roman" w:hAnsi="Times New Roman" w:cs="Times New Roman"/>
            <w:sz w:val="24"/>
            <w:szCs w:val="24"/>
          </w:rPr>
          <w:t xml:space="preserve"> procedure </w:t>
        </w:r>
        <w:r>
          <w:rPr>
            <w:rFonts w:ascii="Times New Roman" w:eastAsia="Times New Roman" w:hAnsi="Times New Roman" w:cs="Times New Roman"/>
            <w:sz w:val="24"/>
            <w:szCs w:val="24"/>
          </w:rPr>
          <w:t>will</w:t>
        </w:r>
        <w:r w:rsidRPr="000C1925">
          <w:rPr>
            <w:rFonts w:ascii="Times New Roman" w:eastAsia="Times New Roman" w:hAnsi="Times New Roman" w:cs="Times New Roman"/>
            <w:sz w:val="24"/>
            <w:szCs w:val="24"/>
          </w:rPr>
          <w:t xml:space="preserve"> apply: Each House </w:t>
        </w:r>
        <w:r>
          <w:rPr>
            <w:rFonts w:ascii="Times New Roman" w:eastAsia="Times New Roman" w:hAnsi="Times New Roman" w:cs="Times New Roman"/>
            <w:sz w:val="24"/>
            <w:szCs w:val="24"/>
          </w:rPr>
          <w:t>shall</w:t>
        </w:r>
        <w:r w:rsidRPr="000C1925">
          <w:rPr>
            <w:rFonts w:ascii="Times New Roman" w:eastAsia="Times New Roman" w:hAnsi="Times New Roman" w:cs="Times New Roman"/>
            <w:sz w:val="24"/>
            <w:szCs w:val="24"/>
          </w:rPr>
          <w:t xml:space="preserve"> designate a</w:t>
        </w:r>
        <w:r>
          <w:rPr>
            <w:rFonts w:ascii="Times New Roman" w:eastAsia="Times New Roman" w:hAnsi="Times New Roman" w:cs="Times New Roman"/>
            <w:sz w:val="24"/>
            <w:szCs w:val="24"/>
          </w:rPr>
          <w:t>n incoming</w:t>
        </w:r>
        <w:r w:rsidRPr="000C1925">
          <w:rPr>
            <w:rFonts w:ascii="Times New Roman" w:eastAsia="Times New Roman" w:hAnsi="Times New Roman" w:cs="Times New Roman"/>
            <w:sz w:val="24"/>
            <w:szCs w:val="24"/>
          </w:rPr>
          <w:t xml:space="preserve"> or continuing Councilor from within its respective House to temporarily fill the role of Vice Chair on an interim basis, not as an elected Vice Chair. The deadline for each House to designate its Interim Vice Chair is </w:t>
        </w:r>
        <w:r>
          <w:rPr>
            <w:rFonts w:ascii="Times New Roman" w:eastAsia="Times New Roman" w:hAnsi="Times New Roman" w:cs="Times New Roman"/>
            <w:sz w:val="24"/>
            <w:szCs w:val="24"/>
          </w:rPr>
          <w:t xml:space="preserve">no later than 23h59 </w:t>
        </w:r>
        <w:r>
          <w:rPr>
            <w:rFonts w:ascii="Times New Roman" w:eastAsia="Times New Roman" w:hAnsi="Times New Roman" w:cs="Times New Roman"/>
            <w:sz w:val="24"/>
            <w:szCs w:val="24"/>
          </w:rPr>
          <w:t>Coordinate Universal Time (UTC)</w:t>
        </w:r>
        <w:r>
          <w:rPr>
            <w:rFonts w:ascii="Times New Roman" w:eastAsia="Times New Roman" w:hAnsi="Times New Roman" w:cs="Times New Roman"/>
            <w:sz w:val="24"/>
            <w:szCs w:val="24"/>
          </w:rPr>
          <w:t xml:space="preserve"> </w:t>
        </w:r>
        <w:r w:rsidRPr="000C1925">
          <w:rPr>
            <w:rFonts w:ascii="Times New Roman" w:eastAsia="Times New Roman" w:hAnsi="Times New Roman" w:cs="Times New Roman"/>
            <w:sz w:val="24"/>
            <w:szCs w:val="24"/>
          </w:rPr>
          <w:t xml:space="preserve">14 calendar days following the Council meeting at which no Chair was conclusively elected. The Designated Interim Vice Chairs will co-chair the Chair election and conduct Council business until such time as a Chair is conclusively elected. Once the </w:t>
        </w:r>
        <w:r>
          <w:rPr>
            <w:rFonts w:ascii="Times New Roman" w:eastAsia="Times New Roman" w:hAnsi="Times New Roman" w:cs="Times New Roman"/>
            <w:sz w:val="24"/>
            <w:szCs w:val="24"/>
          </w:rPr>
          <w:t xml:space="preserve">Chair </w:t>
        </w:r>
        <w:r w:rsidRPr="000C1925">
          <w:rPr>
            <w:rFonts w:ascii="Times New Roman" w:eastAsia="Times New Roman" w:hAnsi="Times New Roman" w:cs="Times New Roman"/>
            <w:sz w:val="24"/>
            <w:szCs w:val="24"/>
          </w:rPr>
          <w:t xml:space="preserve">election is completed their service in those roles would end. Candidates for </w:t>
        </w:r>
        <w:r>
          <w:rPr>
            <w:rFonts w:ascii="Times New Roman" w:eastAsia="Times New Roman" w:hAnsi="Times New Roman" w:cs="Times New Roman"/>
            <w:sz w:val="24"/>
            <w:szCs w:val="24"/>
          </w:rPr>
          <w:t xml:space="preserve">GNSO </w:t>
        </w:r>
        <w:r w:rsidRPr="000C1925">
          <w:rPr>
            <w:rFonts w:ascii="Times New Roman" w:eastAsia="Times New Roman" w:hAnsi="Times New Roman" w:cs="Times New Roman"/>
            <w:sz w:val="24"/>
            <w:szCs w:val="24"/>
          </w:rPr>
          <w:t xml:space="preserve">Chair will not be eligible to serve as Designated Interim Vice Chairs, to avoid potential conflicts of interest. </w:t>
        </w:r>
        <w:r>
          <w:rPr>
            <w:rFonts w:ascii="Times New Roman" w:eastAsia="Times New Roman" w:hAnsi="Times New Roman" w:cs="Times New Roman"/>
            <w:sz w:val="24"/>
            <w:szCs w:val="24"/>
          </w:rPr>
          <w:t xml:space="preserve">Designated </w:t>
        </w:r>
        <w:r w:rsidRPr="000C1925">
          <w:rPr>
            <w:rFonts w:ascii="Times New Roman" w:eastAsia="Times New Roman" w:hAnsi="Times New Roman" w:cs="Times New Roman"/>
            <w:sz w:val="24"/>
            <w:szCs w:val="24"/>
          </w:rPr>
          <w:t>Interim Vice Chairs are not prohibited from being appointed as continuing Vice Chairs by their respective Houses followi</w:t>
        </w:r>
        <w:r>
          <w:rPr>
            <w:rFonts w:ascii="Times New Roman" w:eastAsia="Times New Roman" w:hAnsi="Times New Roman" w:cs="Times New Roman"/>
            <w:sz w:val="24"/>
            <w:szCs w:val="24"/>
          </w:rPr>
          <w:t xml:space="preserve">ng a successful Chair election. </w:t>
        </w:r>
        <w:r w:rsidRPr="00AB08F6">
          <w:rPr>
            <w:rFonts w:ascii="Times New Roman" w:eastAsia="Times New Roman" w:hAnsi="Times New Roman" w:cs="Times New Roman"/>
            <w:bCs/>
            <w:iCs/>
            <w:sz w:val="24"/>
            <w:szCs w:val="24"/>
          </w:rPr>
          <w:t xml:space="preserve">Should </w:t>
        </w:r>
        <w:r w:rsidRPr="00782EE0">
          <w:rPr>
            <w:rFonts w:ascii="Times New Roman" w:eastAsia="Times New Roman" w:hAnsi="Times New Roman" w:cs="Times New Roman"/>
            <w:bCs/>
            <w:iCs/>
            <w:sz w:val="24"/>
            <w:szCs w:val="24"/>
          </w:rPr>
          <w:t>the House with the vacant Vice-Chair position</w:t>
        </w:r>
        <w:r>
          <w:rPr>
            <w:rFonts w:ascii="Times New Roman" w:eastAsia="Times New Roman" w:hAnsi="Times New Roman" w:cs="Times New Roman"/>
            <w:bCs/>
            <w:iCs/>
            <w:sz w:val="24"/>
            <w:szCs w:val="24"/>
          </w:rPr>
          <w:t xml:space="preserve"> </w:t>
        </w:r>
        <w:r w:rsidRPr="00AB08F6">
          <w:rPr>
            <w:rFonts w:ascii="Times New Roman" w:eastAsia="Times New Roman" w:hAnsi="Times New Roman" w:cs="Times New Roman"/>
            <w:bCs/>
            <w:iCs/>
            <w:sz w:val="24"/>
            <w:szCs w:val="24"/>
          </w:rPr>
          <w:t xml:space="preserve">fail to </w:t>
        </w:r>
        <w:r>
          <w:rPr>
            <w:rFonts w:ascii="Times New Roman" w:eastAsia="Times New Roman" w:hAnsi="Times New Roman" w:cs="Times New Roman"/>
            <w:bCs/>
            <w:iCs/>
            <w:sz w:val="24"/>
            <w:szCs w:val="24"/>
          </w:rPr>
          <w:t>designate</w:t>
        </w:r>
        <w:r w:rsidRPr="00AB08F6">
          <w:rPr>
            <w:rFonts w:ascii="Times New Roman" w:eastAsia="Times New Roman" w:hAnsi="Times New Roman" w:cs="Times New Roman"/>
            <w:bCs/>
            <w:iCs/>
            <w:sz w:val="24"/>
            <w:szCs w:val="24"/>
          </w:rPr>
          <w:t xml:space="preserve"> an interim Vice-Chair </w:t>
        </w:r>
        <w:r w:rsidRPr="00673164">
          <w:rPr>
            <w:rFonts w:ascii="Times New Roman" w:eastAsia="Times New Roman" w:hAnsi="Times New Roman" w:cs="Times New Roman"/>
            <w:bCs/>
            <w:iCs/>
            <w:strike/>
            <w:sz w:val="24"/>
            <w:szCs w:val="24"/>
          </w:rPr>
          <w:t>within the allotted time period,</w:t>
        </w:r>
        <w:r w:rsidRPr="00AB08F6">
          <w:rPr>
            <w:rFonts w:ascii="Times New Roman" w:eastAsia="Times New Roman" w:hAnsi="Times New Roman" w:cs="Times New Roman"/>
            <w:bCs/>
            <w:iCs/>
            <w:sz w:val="24"/>
            <w:szCs w:val="24"/>
          </w:rPr>
          <w:t xml:space="preserve"> the </w:t>
        </w:r>
        <w:r>
          <w:rPr>
            <w:rFonts w:ascii="Times New Roman" w:eastAsia="Times New Roman" w:hAnsi="Times New Roman" w:cs="Times New Roman"/>
            <w:bCs/>
            <w:iCs/>
            <w:sz w:val="24"/>
            <w:szCs w:val="24"/>
          </w:rPr>
          <w:t>Designated Interim</w:t>
        </w:r>
        <w:r w:rsidRPr="00AB08F6">
          <w:rPr>
            <w:rFonts w:ascii="Times New Roman" w:eastAsia="Times New Roman" w:hAnsi="Times New Roman" w:cs="Times New Roman"/>
            <w:bCs/>
            <w:iCs/>
            <w:sz w:val="24"/>
            <w:szCs w:val="24"/>
          </w:rPr>
          <w:t xml:space="preserve"> Vice-Chair from the other House will serve as an Interim Vice-Chair alone until a new Chair is conclusively elected.</w:t>
        </w:r>
      </w:ins>
    </w:p>
    <w:p w14:paraId="59EEF6FE" w14:textId="11827F6E" w:rsidR="00643655" w:rsidRPr="000C1925" w:rsidRDefault="00643655" w:rsidP="00643655">
      <w:pPr>
        <w:pStyle w:val="ListParagraph"/>
        <w:numPr>
          <w:ilvl w:val="0"/>
          <w:numId w:val="66"/>
        </w:numPr>
        <w:spacing w:before="120" w:after="120"/>
        <w:ind w:left="547"/>
        <w:rPr>
          <w:ins w:id="20" w:author="Microsoft Office User" w:date="2016-06-02T16:47:00Z"/>
          <w:rFonts w:ascii="Times New Roman" w:eastAsia="Times New Roman" w:hAnsi="Times New Roman" w:cs="Times New Roman"/>
          <w:sz w:val="24"/>
          <w:szCs w:val="24"/>
        </w:rPr>
      </w:pPr>
      <w:ins w:id="21" w:author="Microsoft Office User" w:date="2016-06-02T16:47:00Z">
        <w:r w:rsidRPr="000C1925">
          <w:rPr>
            <w:rFonts w:ascii="Times New Roman" w:eastAsia="Times New Roman" w:hAnsi="Times New Roman" w:cs="Times New Roman"/>
            <w:sz w:val="24"/>
            <w:szCs w:val="24"/>
          </w:rPr>
          <w:t>If both Houses should fail to temporarily fill the role of Vice Chair on an interim basis</w:t>
        </w:r>
        <w:r>
          <w:rPr>
            <w:rFonts w:ascii="Times New Roman" w:eastAsia="Times New Roman" w:hAnsi="Times New Roman" w:cs="Times New Roman"/>
            <w:sz w:val="24"/>
            <w:szCs w:val="24"/>
          </w:rPr>
          <w:t xml:space="preserve"> </w:t>
        </w:r>
      </w:ins>
      <w:ins w:id="22" w:author="Microsoft Office User" w:date="2016-06-02T16:48:00Z">
        <w:r>
          <w:rPr>
            <w:rFonts w:ascii="Times New Roman" w:eastAsia="Times New Roman" w:hAnsi="Times New Roman" w:cs="Times New Roman"/>
            <w:sz w:val="24"/>
            <w:szCs w:val="24"/>
          </w:rPr>
          <w:t>[</w:t>
        </w:r>
      </w:ins>
      <w:ins w:id="23" w:author="Microsoft Office User" w:date="2016-06-02T16:47:00Z">
        <w:r>
          <w:rPr>
            <w:rFonts w:ascii="Times New Roman" w:eastAsia="Times New Roman" w:hAnsi="Times New Roman" w:cs="Times New Roman"/>
            <w:sz w:val="24"/>
            <w:szCs w:val="24"/>
          </w:rPr>
          <w:t>within the allotted time period</w:t>
        </w:r>
      </w:ins>
      <w:ins w:id="24" w:author="Microsoft Office User" w:date="2016-06-02T16:48:00Z">
        <w:r>
          <w:rPr>
            <w:rFonts w:ascii="Times New Roman" w:eastAsia="Times New Roman" w:hAnsi="Times New Roman" w:cs="Times New Roman"/>
            <w:sz w:val="24"/>
            <w:szCs w:val="24"/>
          </w:rPr>
          <w:t>]</w:t>
        </w:r>
      </w:ins>
      <w:ins w:id="25" w:author="Microsoft Office User" w:date="2016-06-02T16:47:00Z">
        <w:r w:rsidRPr="000C1925">
          <w:rPr>
            <w:rFonts w:ascii="Times New Roman" w:eastAsia="Times New Roman" w:hAnsi="Times New Roman" w:cs="Times New Roman"/>
            <w:sz w:val="24"/>
            <w:szCs w:val="24"/>
          </w:rPr>
          <w:t xml:space="preserve">, the non-voting NCA will be designated </w:t>
        </w:r>
        <w:r>
          <w:rPr>
            <w:rFonts w:ascii="Times New Roman" w:eastAsia="Times New Roman" w:hAnsi="Times New Roman" w:cs="Times New Roman"/>
            <w:sz w:val="24"/>
            <w:szCs w:val="24"/>
          </w:rPr>
          <w:t xml:space="preserve">the </w:t>
        </w:r>
        <w:r w:rsidRPr="000C1925">
          <w:rPr>
            <w:rFonts w:ascii="Times New Roman" w:eastAsia="Times New Roman" w:hAnsi="Times New Roman" w:cs="Times New Roman"/>
            <w:sz w:val="24"/>
            <w:szCs w:val="24"/>
          </w:rPr>
          <w:t xml:space="preserve">Interim Chair to oversee the </w:t>
        </w:r>
        <w:r>
          <w:rPr>
            <w:rFonts w:ascii="Times New Roman" w:eastAsia="Times New Roman" w:hAnsi="Times New Roman" w:cs="Times New Roman"/>
            <w:sz w:val="24"/>
            <w:szCs w:val="24"/>
          </w:rPr>
          <w:t xml:space="preserve">Chair </w:t>
        </w:r>
        <w:r w:rsidRPr="000C1925">
          <w:rPr>
            <w:rFonts w:ascii="Times New Roman" w:eastAsia="Times New Roman" w:hAnsi="Times New Roman" w:cs="Times New Roman"/>
            <w:sz w:val="24"/>
            <w:szCs w:val="24"/>
          </w:rPr>
          <w:t>election and conduct Council business until such time as a Chair is conclusively elected. </w:t>
        </w:r>
      </w:ins>
    </w:p>
    <w:p w14:paraId="3F86487D" w14:textId="77777777" w:rsidR="00643655" w:rsidRDefault="00643655" w:rsidP="00643655">
      <w:pPr>
        <w:pStyle w:val="Heading2"/>
        <w:spacing w:before="69"/>
        <w:ind w:left="160" w:firstLine="0"/>
        <w:jc w:val="both"/>
        <w:rPr>
          <w:ins w:id="26" w:author="Microsoft Office User" w:date="2016-06-02T16:47:00Z"/>
        </w:rPr>
      </w:pPr>
    </w:p>
    <w:p w14:paraId="1D97B190" w14:textId="77777777" w:rsidR="00643655" w:rsidRDefault="00643655" w:rsidP="00643655">
      <w:pPr>
        <w:pStyle w:val="Heading2"/>
        <w:spacing w:before="69"/>
        <w:ind w:left="160" w:firstLine="0"/>
        <w:jc w:val="both"/>
        <w:rPr>
          <w:ins w:id="27" w:author="Microsoft Office User" w:date="2016-06-02T16:47:00Z"/>
          <w:b w:val="0"/>
          <w:bCs w:val="0"/>
        </w:rPr>
      </w:pPr>
      <w:ins w:id="28" w:author="Microsoft Office User" w:date="2016-06-02T16:47:00Z">
        <w:r>
          <w:t>Table 1:</w:t>
        </w:r>
        <w:r>
          <w:rPr>
            <w:spacing w:val="58"/>
          </w:rPr>
          <w:t xml:space="preserve"> </w:t>
        </w:r>
        <w:r>
          <w:t xml:space="preserve">Chair </w:t>
        </w:r>
        <w:r>
          <w:rPr>
            <w:spacing w:val="-1"/>
          </w:rPr>
          <w:t>Election</w:t>
        </w:r>
        <w:r>
          <w:t xml:space="preserve"> </w:t>
        </w:r>
        <w:r>
          <w:rPr>
            <w:spacing w:val="-1"/>
          </w:rPr>
          <w:t>Timeline</w:t>
        </w:r>
      </w:ins>
    </w:p>
    <w:p w14:paraId="5F83A618" w14:textId="77777777" w:rsidR="00643655" w:rsidRDefault="00643655" w:rsidP="00643655">
      <w:pPr>
        <w:spacing w:before="7"/>
        <w:rPr>
          <w:ins w:id="29" w:author="Microsoft Office User" w:date="2016-06-02T16:47:00Z"/>
          <w:rFonts w:ascii="Times New Roman" w:eastAsia="Times New Roman" w:hAnsi="Times New Roman" w:cs="Times New Roman"/>
          <w:b/>
          <w:bCs/>
          <w:sz w:val="21"/>
          <w:szCs w:val="21"/>
        </w:rPr>
      </w:pPr>
    </w:p>
    <w:tbl>
      <w:tblPr>
        <w:tblW w:w="0" w:type="auto"/>
        <w:tblInd w:w="605" w:type="dxa"/>
        <w:tblLayout w:type="fixed"/>
        <w:tblCellMar>
          <w:left w:w="0" w:type="dxa"/>
          <w:right w:w="0" w:type="dxa"/>
        </w:tblCellMar>
        <w:tblLook w:val="01E0" w:firstRow="1" w:lastRow="1" w:firstColumn="1" w:lastColumn="1" w:noHBand="0" w:noVBand="0"/>
      </w:tblPr>
      <w:tblGrid>
        <w:gridCol w:w="2005"/>
        <w:gridCol w:w="4674"/>
        <w:gridCol w:w="1548"/>
      </w:tblGrid>
      <w:tr w:rsidR="00643655" w14:paraId="750063EC" w14:textId="77777777" w:rsidTr="00673164">
        <w:trPr>
          <w:trHeight w:hRule="exact" w:val="747"/>
          <w:ins w:id="30"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5887DD2E" w14:textId="77777777" w:rsidR="00643655" w:rsidRDefault="00643655" w:rsidP="00673164">
            <w:pPr>
              <w:pStyle w:val="TableParagraph"/>
              <w:spacing w:before="67"/>
              <w:ind w:left="106"/>
              <w:rPr>
                <w:ins w:id="31" w:author="Microsoft Office User" w:date="2016-06-02T16:47:00Z"/>
                <w:rFonts w:ascii="Times New Roman" w:eastAsia="Times New Roman" w:hAnsi="Times New Roman" w:cs="Times New Roman"/>
                <w:sz w:val="24"/>
                <w:szCs w:val="24"/>
              </w:rPr>
            </w:pPr>
            <w:ins w:id="32" w:author="Microsoft Office User" w:date="2016-06-02T16:47:00Z">
              <w:r>
                <w:rPr>
                  <w:rFonts w:ascii="Times New Roman"/>
                  <w:b/>
                  <w:sz w:val="24"/>
                </w:rPr>
                <w:lastRenderedPageBreak/>
                <w:t>Not</w:t>
              </w:r>
              <w:r>
                <w:rPr>
                  <w:rFonts w:ascii="Times New Roman"/>
                  <w:b/>
                  <w:spacing w:val="-2"/>
                  <w:sz w:val="24"/>
                </w:rPr>
                <w:t xml:space="preserve"> </w:t>
              </w:r>
              <w:r>
                <w:rPr>
                  <w:rFonts w:ascii="Times New Roman"/>
                  <w:b/>
                  <w:spacing w:val="-1"/>
                  <w:sz w:val="24"/>
                </w:rPr>
                <w:t xml:space="preserve">Later </w:t>
              </w:r>
              <w:r>
                <w:rPr>
                  <w:rFonts w:ascii="Times New Roman"/>
                  <w:b/>
                  <w:sz w:val="24"/>
                </w:rPr>
                <w:t>Than:</w:t>
              </w:r>
            </w:ins>
          </w:p>
        </w:tc>
        <w:tc>
          <w:tcPr>
            <w:tcW w:w="4674" w:type="dxa"/>
            <w:tcBorders>
              <w:top w:val="single" w:sz="5" w:space="0" w:color="000000"/>
              <w:left w:val="single" w:sz="5" w:space="0" w:color="000000"/>
              <w:bottom w:val="single" w:sz="5" w:space="0" w:color="000000"/>
              <w:right w:val="single" w:sz="5" w:space="0" w:color="000000"/>
            </w:tcBorders>
          </w:tcPr>
          <w:p w14:paraId="6F3D0E37" w14:textId="77777777" w:rsidR="00643655" w:rsidRDefault="00643655" w:rsidP="00673164">
            <w:pPr>
              <w:pStyle w:val="TableParagraph"/>
              <w:spacing w:before="67"/>
              <w:ind w:left="109"/>
              <w:rPr>
                <w:ins w:id="33" w:author="Microsoft Office User" w:date="2016-06-02T16:47:00Z"/>
                <w:rFonts w:ascii="Times New Roman" w:eastAsia="Times New Roman" w:hAnsi="Times New Roman" w:cs="Times New Roman"/>
                <w:sz w:val="24"/>
                <w:szCs w:val="24"/>
              </w:rPr>
            </w:pPr>
            <w:ins w:id="34" w:author="Microsoft Office User" w:date="2016-06-02T16:47:00Z">
              <w:r>
                <w:rPr>
                  <w:rFonts w:ascii="Times New Roman"/>
                  <w:b/>
                  <w:spacing w:val="-1"/>
                  <w:sz w:val="24"/>
                </w:rPr>
                <w:t>Activity</w:t>
              </w:r>
              <w:r>
                <w:rPr>
                  <w:rFonts w:ascii="Times New Roman"/>
                  <w:b/>
                  <w:sz w:val="24"/>
                </w:rPr>
                <w:t xml:space="preserve"> </w:t>
              </w:r>
              <w:r>
                <w:rPr>
                  <w:rFonts w:ascii="Times New Roman"/>
                  <w:b/>
                  <w:spacing w:val="-1"/>
                  <w:sz w:val="24"/>
                </w:rPr>
                <w:t>Commences:</w:t>
              </w:r>
            </w:ins>
          </w:p>
        </w:tc>
        <w:tc>
          <w:tcPr>
            <w:tcW w:w="1548" w:type="dxa"/>
            <w:tcBorders>
              <w:top w:val="single" w:sz="5" w:space="0" w:color="000000"/>
              <w:left w:val="single" w:sz="5" w:space="0" w:color="000000"/>
              <w:bottom w:val="single" w:sz="5" w:space="0" w:color="000000"/>
              <w:right w:val="single" w:sz="5" w:space="0" w:color="000000"/>
            </w:tcBorders>
          </w:tcPr>
          <w:p w14:paraId="14575263" w14:textId="77777777" w:rsidR="00643655" w:rsidRDefault="00643655" w:rsidP="00673164">
            <w:pPr>
              <w:pStyle w:val="TableParagraph"/>
              <w:spacing w:before="67"/>
              <w:ind w:left="109" w:right="358"/>
              <w:rPr>
                <w:ins w:id="35" w:author="Microsoft Office User" w:date="2016-06-02T16:47:00Z"/>
                <w:rFonts w:ascii="Times New Roman" w:eastAsia="Times New Roman" w:hAnsi="Times New Roman" w:cs="Times New Roman"/>
                <w:sz w:val="24"/>
                <w:szCs w:val="24"/>
              </w:rPr>
            </w:pPr>
            <w:ins w:id="36" w:author="Microsoft Office User" w:date="2016-06-02T16:47:00Z">
              <w:r>
                <w:rPr>
                  <w:rFonts w:ascii="Times New Roman"/>
                  <w:b/>
                  <w:spacing w:val="-1"/>
                  <w:sz w:val="24"/>
                </w:rPr>
                <w:t>Time Available:</w:t>
              </w:r>
            </w:ins>
          </w:p>
        </w:tc>
      </w:tr>
      <w:tr w:rsidR="00643655" w14:paraId="1490CDEA" w14:textId="77777777" w:rsidTr="00673164">
        <w:trPr>
          <w:trHeight w:hRule="exact" w:val="1818"/>
          <w:ins w:id="37"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2B064B46" w14:textId="77777777" w:rsidR="00643655" w:rsidRDefault="00643655" w:rsidP="00673164">
            <w:pPr>
              <w:pStyle w:val="TableParagraph"/>
              <w:spacing w:before="63"/>
              <w:ind w:left="106" w:right="513"/>
              <w:rPr>
                <w:ins w:id="38" w:author="Microsoft Office User" w:date="2016-06-02T16:47:00Z"/>
                <w:rFonts w:ascii="Times New Roman" w:eastAsia="Times New Roman" w:hAnsi="Times New Roman" w:cs="Times New Roman"/>
                <w:sz w:val="24"/>
                <w:szCs w:val="24"/>
              </w:rPr>
            </w:pPr>
            <w:ins w:id="39" w:author="Microsoft Office User" w:date="2016-06-02T16:47:00Z">
              <w:r>
                <w:rPr>
                  <w:rFonts w:ascii="Times New Roman" w:eastAsia="Times New Roman" w:hAnsi="Times New Roman" w:cs="Times New Roman"/>
                  <w:sz w:val="24"/>
                  <w:szCs w:val="24"/>
                </w:rPr>
                <w:t xml:space="preserve">Summer ICANN Meeting (Varies based on meeting date) </w:t>
              </w:r>
            </w:ins>
          </w:p>
        </w:tc>
        <w:tc>
          <w:tcPr>
            <w:tcW w:w="4674" w:type="dxa"/>
            <w:tcBorders>
              <w:top w:val="single" w:sz="5" w:space="0" w:color="000000"/>
              <w:left w:val="single" w:sz="5" w:space="0" w:color="000000"/>
              <w:bottom w:val="single" w:sz="5" w:space="0" w:color="000000"/>
              <w:right w:val="single" w:sz="5" w:space="0" w:color="000000"/>
            </w:tcBorders>
          </w:tcPr>
          <w:p w14:paraId="2B827DB2" w14:textId="77777777" w:rsidR="00643655" w:rsidRDefault="00643655" w:rsidP="00673164">
            <w:pPr>
              <w:pStyle w:val="TableParagraph"/>
              <w:spacing w:before="63"/>
              <w:ind w:left="109"/>
              <w:rPr>
                <w:ins w:id="40" w:author="Microsoft Office User" w:date="2016-06-02T16:47:00Z"/>
                <w:rFonts w:ascii="Times New Roman" w:eastAsia="Times New Roman" w:hAnsi="Times New Roman" w:cs="Times New Roman"/>
                <w:sz w:val="24"/>
                <w:szCs w:val="24"/>
              </w:rPr>
            </w:pPr>
            <w:ins w:id="41" w:author="Microsoft Office User" w:date="2016-06-02T16:47:00Z">
              <w:r>
                <w:rPr>
                  <w:rFonts w:ascii="Times New Roman"/>
                  <w:spacing w:val="-1"/>
                  <w:sz w:val="24"/>
                </w:rPr>
                <w:t>Announce Proposed Procedure and Timeline</w:t>
              </w:r>
            </w:ins>
          </w:p>
        </w:tc>
        <w:tc>
          <w:tcPr>
            <w:tcW w:w="1548" w:type="dxa"/>
            <w:tcBorders>
              <w:top w:val="single" w:sz="5" w:space="0" w:color="000000"/>
              <w:left w:val="single" w:sz="5" w:space="0" w:color="000000"/>
              <w:bottom w:val="single" w:sz="5" w:space="0" w:color="000000"/>
              <w:right w:val="single" w:sz="5" w:space="0" w:color="000000"/>
            </w:tcBorders>
          </w:tcPr>
          <w:p w14:paraId="481CD128" w14:textId="77777777" w:rsidR="00643655" w:rsidRDefault="00643655" w:rsidP="00673164">
            <w:pPr>
              <w:pStyle w:val="TableParagraph"/>
              <w:spacing w:before="63"/>
              <w:ind w:left="109"/>
              <w:rPr>
                <w:ins w:id="42" w:author="Microsoft Office User" w:date="2016-06-02T16:47:00Z"/>
                <w:rFonts w:ascii="Times New Roman" w:eastAsia="Times New Roman" w:hAnsi="Times New Roman" w:cs="Times New Roman"/>
                <w:sz w:val="24"/>
                <w:szCs w:val="24"/>
              </w:rPr>
            </w:pPr>
            <w:ins w:id="43" w:author="Microsoft Office User" w:date="2016-06-02T16:47:00Z">
              <w:r>
                <w:rPr>
                  <w:rFonts w:ascii="Times New Roman"/>
                  <w:sz w:val="24"/>
                </w:rPr>
                <w:t>1 Day</w:t>
              </w:r>
            </w:ins>
          </w:p>
        </w:tc>
      </w:tr>
      <w:tr w:rsidR="00643655" w14:paraId="0E0F113A" w14:textId="77777777" w:rsidTr="00673164">
        <w:trPr>
          <w:trHeight w:hRule="exact" w:val="441"/>
          <w:ins w:id="44" w:author="Microsoft Office User" w:date="2016-06-02T16:47:00Z"/>
        </w:trPr>
        <w:tc>
          <w:tcPr>
            <w:tcW w:w="2005" w:type="dxa"/>
            <w:vMerge w:val="restart"/>
            <w:tcBorders>
              <w:top w:val="single" w:sz="5" w:space="0" w:color="000000"/>
              <w:left w:val="single" w:sz="5" w:space="0" w:color="000000"/>
              <w:right w:val="single" w:sz="5" w:space="0" w:color="000000"/>
            </w:tcBorders>
          </w:tcPr>
          <w:p w14:paraId="12385072" w14:textId="77777777" w:rsidR="00643655" w:rsidRDefault="00643655" w:rsidP="00673164">
            <w:pPr>
              <w:pStyle w:val="TableParagraph"/>
              <w:spacing w:before="63"/>
              <w:ind w:left="106"/>
              <w:rPr>
                <w:ins w:id="45" w:author="Microsoft Office User" w:date="2016-06-02T16:47:00Z"/>
                <w:rFonts w:ascii="Times New Roman" w:eastAsia="Times New Roman" w:hAnsi="Times New Roman" w:cs="Times New Roman"/>
                <w:sz w:val="24"/>
                <w:szCs w:val="24"/>
              </w:rPr>
            </w:pPr>
            <w:ins w:id="46"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60 Days</w:t>
              </w:r>
            </w:ins>
          </w:p>
        </w:tc>
        <w:tc>
          <w:tcPr>
            <w:tcW w:w="4674" w:type="dxa"/>
            <w:tcBorders>
              <w:top w:val="single" w:sz="5" w:space="0" w:color="000000"/>
              <w:left w:val="single" w:sz="5" w:space="0" w:color="000000"/>
              <w:bottom w:val="single" w:sz="5" w:space="0" w:color="000000"/>
              <w:right w:val="single" w:sz="5" w:space="0" w:color="000000"/>
            </w:tcBorders>
          </w:tcPr>
          <w:p w14:paraId="1572CF01" w14:textId="77777777" w:rsidR="00643655" w:rsidRDefault="00643655" w:rsidP="00673164">
            <w:pPr>
              <w:pStyle w:val="TableParagraph"/>
              <w:spacing w:before="63"/>
              <w:ind w:left="109"/>
              <w:rPr>
                <w:ins w:id="47" w:author="Microsoft Office User" w:date="2016-06-02T16:47:00Z"/>
                <w:rFonts w:ascii="Times New Roman"/>
                <w:spacing w:val="-1"/>
                <w:sz w:val="24"/>
              </w:rPr>
            </w:pPr>
            <w:proofErr w:type="spellStart"/>
            <w:ins w:id="48" w:author="Microsoft Office User" w:date="2016-06-02T16:47:00Z">
              <w:r>
                <w:rPr>
                  <w:rFonts w:ascii="Times New Roman"/>
                  <w:spacing w:val="-1"/>
                  <w:sz w:val="24"/>
                </w:rPr>
                <w:t>NomCom</w:t>
              </w:r>
              <w:proofErr w:type="spellEnd"/>
              <w:r>
                <w:rPr>
                  <w:rFonts w:ascii="Times New Roman"/>
                  <w:spacing w:val="-1"/>
                  <w:sz w:val="24"/>
                </w:rPr>
                <w:t xml:space="preserve"> Selectees Announced</w:t>
              </w:r>
            </w:ins>
          </w:p>
          <w:p w14:paraId="707C0591" w14:textId="77777777" w:rsidR="00643655" w:rsidRDefault="00643655" w:rsidP="00673164">
            <w:pPr>
              <w:pStyle w:val="TableParagraph"/>
              <w:spacing w:before="63"/>
              <w:ind w:left="109"/>
              <w:rPr>
                <w:ins w:id="49" w:author="Microsoft Office User" w:date="2016-06-02T16:47:00Z"/>
                <w:rFonts w:ascii="Times New Roman"/>
                <w:spacing w:val="-1"/>
                <w:sz w:val="24"/>
              </w:rPr>
            </w:pPr>
          </w:p>
          <w:p w14:paraId="60EE9252" w14:textId="77777777" w:rsidR="00643655" w:rsidRDefault="00643655" w:rsidP="00673164">
            <w:pPr>
              <w:pStyle w:val="TableParagraph"/>
              <w:spacing w:before="63"/>
              <w:ind w:left="109"/>
              <w:rPr>
                <w:ins w:id="50" w:author="Microsoft Office User" w:date="2016-06-02T16:47:00Z"/>
                <w:rFonts w:ascii="Times New Roman"/>
                <w:spacing w:val="-1"/>
                <w:sz w:val="24"/>
              </w:rPr>
            </w:pPr>
          </w:p>
          <w:p w14:paraId="3B703D5D" w14:textId="77777777" w:rsidR="00643655" w:rsidRDefault="00643655" w:rsidP="00673164">
            <w:pPr>
              <w:pStyle w:val="TableParagraph"/>
              <w:spacing w:before="63"/>
              <w:ind w:left="109"/>
              <w:rPr>
                <w:ins w:id="51" w:author="Microsoft Office User" w:date="2016-06-02T16:47:00Z"/>
                <w:rFonts w:ascii="Times New Roman"/>
                <w:spacing w:val="-1"/>
                <w:sz w:val="24"/>
              </w:rPr>
            </w:pPr>
            <w:ins w:id="52" w:author="Microsoft Office User" w:date="2016-06-02T16:47:00Z">
              <w:r>
                <w:rPr>
                  <w:rFonts w:ascii="Times New Roman"/>
                  <w:spacing w:val="-1"/>
                  <w:sz w:val="24"/>
                </w:rPr>
                <w:t>SG/C new council members announced</w:t>
              </w:r>
            </w:ins>
          </w:p>
          <w:p w14:paraId="5BEEF000" w14:textId="77777777" w:rsidR="00643655" w:rsidRDefault="00643655" w:rsidP="00673164">
            <w:pPr>
              <w:pStyle w:val="TableParagraph"/>
              <w:spacing w:before="63"/>
              <w:ind w:left="109"/>
              <w:rPr>
                <w:ins w:id="53" w:author="Microsoft Office User" w:date="2016-06-02T16:47:00Z"/>
                <w:rFonts w:ascii="Times New Roman"/>
                <w:spacing w:val="-1"/>
                <w:sz w:val="24"/>
              </w:rPr>
            </w:pPr>
          </w:p>
          <w:p w14:paraId="787A1A52" w14:textId="77777777" w:rsidR="00643655" w:rsidRDefault="00643655" w:rsidP="00673164">
            <w:pPr>
              <w:pStyle w:val="TableParagraph"/>
              <w:spacing w:before="63"/>
              <w:ind w:left="109"/>
              <w:rPr>
                <w:ins w:id="54" w:author="Microsoft Office User" w:date="2016-06-02T16:47:00Z"/>
                <w:rFonts w:ascii="Times New Roman" w:eastAsia="Times New Roman" w:hAnsi="Times New Roman" w:cs="Times New Roman"/>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7F50B252" w14:textId="77777777" w:rsidR="00643655" w:rsidRDefault="00643655" w:rsidP="00673164">
            <w:pPr>
              <w:pStyle w:val="TableParagraph"/>
              <w:spacing w:before="63"/>
              <w:ind w:left="109"/>
              <w:rPr>
                <w:ins w:id="55" w:author="Microsoft Office User" w:date="2016-06-02T16:47:00Z"/>
                <w:rFonts w:ascii="Times New Roman"/>
                <w:sz w:val="24"/>
              </w:rPr>
            </w:pPr>
            <w:ins w:id="56" w:author="Microsoft Office User" w:date="2016-06-02T16:47:00Z">
              <w:r>
                <w:rPr>
                  <w:rFonts w:ascii="Times New Roman"/>
                  <w:sz w:val="24"/>
                </w:rPr>
                <w:t>1 Day</w:t>
              </w:r>
            </w:ins>
          </w:p>
          <w:p w14:paraId="55D601C7" w14:textId="77777777" w:rsidR="00643655" w:rsidRDefault="00643655" w:rsidP="00673164">
            <w:pPr>
              <w:pStyle w:val="TableParagraph"/>
              <w:spacing w:before="63"/>
              <w:ind w:left="109"/>
              <w:rPr>
                <w:ins w:id="57" w:author="Microsoft Office User" w:date="2016-06-02T16:47:00Z"/>
                <w:rFonts w:ascii="Times New Roman" w:eastAsia="Times New Roman" w:hAnsi="Times New Roman" w:cs="Times New Roman"/>
                <w:sz w:val="24"/>
                <w:szCs w:val="24"/>
              </w:rPr>
            </w:pPr>
          </w:p>
        </w:tc>
      </w:tr>
      <w:tr w:rsidR="00643655" w14:paraId="3C85E523" w14:textId="77777777" w:rsidTr="00673164">
        <w:trPr>
          <w:trHeight w:hRule="exact" w:val="441"/>
          <w:ins w:id="58" w:author="Microsoft Office User" w:date="2016-06-02T16:47:00Z"/>
        </w:trPr>
        <w:tc>
          <w:tcPr>
            <w:tcW w:w="2005" w:type="dxa"/>
            <w:vMerge/>
            <w:tcBorders>
              <w:top w:val="single" w:sz="5" w:space="0" w:color="000000"/>
              <w:left w:val="single" w:sz="5" w:space="0" w:color="000000"/>
              <w:right w:val="single" w:sz="5" w:space="0" w:color="000000"/>
            </w:tcBorders>
          </w:tcPr>
          <w:p w14:paraId="7314A10E" w14:textId="77777777" w:rsidR="00643655" w:rsidRDefault="00643655" w:rsidP="00673164">
            <w:pPr>
              <w:pStyle w:val="TableParagraph"/>
              <w:spacing w:before="63"/>
              <w:ind w:left="106"/>
              <w:rPr>
                <w:ins w:id="59" w:author="Microsoft Office User" w:date="2016-06-02T16:47:00Z"/>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79737EC2" w14:textId="77777777" w:rsidR="00643655" w:rsidRDefault="00643655" w:rsidP="00673164">
            <w:pPr>
              <w:pStyle w:val="TableParagraph"/>
              <w:spacing w:before="63"/>
              <w:ind w:left="109"/>
              <w:rPr>
                <w:ins w:id="60" w:author="Microsoft Office User" w:date="2016-06-02T16:47:00Z"/>
                <w:rFonts w:ascii="Times New Roman"/>
                <w:spacing w:val="-1"/>
                <w:sz w:val="24"/>
              </w:rPr>
            </w:pPr>
            <w:ins w:id="61" w:author="Microsoft Office User" w:date="2016-06-02T16:47:00Z">
              <w:r>
                <w:rPr>
                  <w:rFonts w:ascii="Times New Roman"/>
                  <w:spacing w:val="-1"/>
                  <w:sz w:val="24"/>
                </w:rPr>
                <w:t>SG/C New Council Members Announced</w:t>
              </w:r>
            </w:ins>
          </w:p>
          <w:p w14:paraId="5ED2CF3D" w14:textId="77777777" w:rsidR="00643655" w:rsidRDefault="00643655" w:rsidP="00673164">
            <w:pPr>
              <w:pStyle w:val="TableParagraph"/>
              <w:spacing w:before="63"/>
              <w:ind w:left="109"/>
              <w:rPr>
                <w:ins w:id="62" w:author="Microsoft Office User" w:date="2016-06-02T16:47:00Z"/>
                <w:rFonts w:ascii="Times New Roman"/>
                <w:spacing w:val="-1"/>
                <w:sz w:val="24"/>
              </w:rPr>
            </w:pPr>
          </w:p>
        </w:tc>
        <w:tc>
          <w:tcPr>
            <w:tcW w:w="1548" w:type="dxa"/>
            <w:tcBorders>
              <w:top w:val="single" w:sz="5" w:space="0" w:color="000000"/>
              <w:left w:val="single" w:sz="5" w:space="0" w:color="000000"/>
              <w:bottom w:val="single" w:sz="5" w:space="0" w:color="000000"/>
              <w:right w:val="single" w:sz="5" w:space="0" w:color="000000"/>
            </w:tcBorders>
          </w:tcPr>
          <w:p w14:paraId="58652D40" w14:textId="77777777" w:rsidR="00643655" w:rsidRDefault="00643655" w:rsidP="00673164">
            <w:pPr>
              <w:pStyle w:val="TableParagraph"/>
              <w:spacing w:before="63"/>
              <w:ind w:left="109"/>
              <w:rPr>
                <w:ins w:id="63" w:author="Microsoft Office User" w:date="2016-06-02T16:47:00Z"/>
                <w:rFonts w:ascii="Times New Roman"/>
                <w:sz w:val="24"/>
              </w:rPr>
            </w:pPr>
            <w:ins w:id="64" w:author="Microsoft Office User" w:date="2016-06-02T16:47:00Z">
              <w:r>
                <w:rPr>
                  <w:rFonts w:ascii="Times New Roman"/>
                  <w:sz w:val="24"/>
                </w:rPr>
                <w:t>1 Day</w:t>
              </w:r>
            </w:ins>
          </w:p>
        </w:tc>
      </w:tr>
      <w:tr w:rsidR="00643655" w14:paraId="2D13006D" w14:textId="77777777" w:rsidTr="00673164">
        <w:trPr>
          <w:trHeight w:hRule="exact" w:val="522"/>
          <w:ins w:id="65" w:author="Microsoft Office User" w:date="2016-06-02T16:47:00Z"/>
        </w:trPr>
        <w:tc>
          <w:tcPr>
            <w:tcW w:w="2005" w:type="dxa"/>
            <w:vMerge/>
            <w:tcBorders>
              <w:left w:val="single" w:sz="5" w:space="0" w:color="000000"/>
              <w:bottom w:val="single" w:sz="5" w:space="0" w:color="000000"/>
              <w:right w:val="single" w:sz="5" w:space="0" w:color="000000"/>
            </w:tcBorders>
          </w:tcPr>
          <w:p w14:paraId="77B45756" w14:textId="77777777" w:rsidR="00643655" w:rsidRDefault="00643655" w:rsidP="00673164">
            <w:pPr>
              <w:pStyle w:val="TableParagraph"/>
              <w:spacing w:before="63"/>
              <w:ind w:left="106"/>
              <w:rPr>
                <w:ins w:id="66" w:author="Microsoft Office User" w:date="2016-06-02T16:47:00Z"/>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5C878676" w14:textId="77777777" w:rsidR="00643655" w:rsidRDefault="00643655" w:rsidP="00673164">
            <w:pPr>
              <w:pStyle w:val="TableParagraph"/>
              <w:spacing w:before="63"/>
              <w:ind w:left="109"/>
              <w:rPr>
                <w:ins w:id="67" w:author="Microsoft Office User" w:date="2016-06-02T16:47:00Z"/>
                <w:rFonts w:ascii="Times New Roman"/>
                <w:spacing w:val="-1"/>
                <w:sz w:val="24"/>
              </w:rPr>
            </w:pPr>
            <w:ins w:id="68" w:author="Microsoft Office User" w:date="2016-06-02T16:47:00Z">
              <w:r>
                <w:rPr>
                  <w:rFonts w:ascii="Times New Roman"/>
                  <w:spacing w:val="-1"/>
                  <w:sz w:val="24"/>
                </w:rPr>
                <w:t>House Nominee Selection</w:t>
              </w:r>
            </w:ins>
          </w:p>
        </w:tc>
        <w:tc>
          <w:tcPr>
            <w:tcW w:w="1548" w:type="dxa"/>
            <w:tcBorders>
              <w:top w:val="single" w:sz="5" w:space="0" w:color="000000"/>
              <w:left w:val="single" w:sz="5" w:space="0" w:color="000000"/>
              <w:bottom w:val="single" w:sz="5" w:space="0" w:color="000000"/>
              <w:right w:val="single" w:sz="5" w:space="0" w:color="000000"/>
            </w:tcBorders>
          </w:tcPr>
          <w:p w14:paraId="563E3F66" w14:textId="77777777" w:rsidR="00643655" w:rsidRDefault="00643655" w:rsidP="00673164">
            <w:pPr>
              <w:pStyle w:val="TableParagraph"/>
              <w:spacing w:before="63"/>
              <w:ind w:left="109"/>
              <w:rPr>
                <w:ins w:id="69" w:author="Microsoft Office User" w:date="2016-06-02T16:47:00Z"/>
                <w:rFonts w:ascii="Times New Roman"/>
                <w:sz w:val="24"/>
              </w:rPr>
            </w:pPr>
            <w:ins w:id="70" w:author="Microsoft Office User" w:date="2016-06-02T16:47:00Z">
              <w:r>
                <w:rPr>
                  <w:rFonts w:ascii="Times New Roman"/>
                  <w:sz w:val="24"/>
                </w:rPr>
                <w:t>30 Days</w:t>
              </w:r>
            </w:ins>
          </w:p>
        </w:tc>
      </w:tr>
      <w:tr w:rsidR="00643655" w14:paraId="577DD7B8" w14:textId="77777777" w:rsidTr="00673164">
        <w:trPr>
          <w:trHeight w:hRule="exact" w:val="432"/>
          <w:ins w:id="71"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4D041D4E" w14:textId="77777777" w:rsidR="00643655" w:rsidRDefault="00643655" w:rsidP="00673164">
            <w:pPr>
              <w:pStyle w:val="TableParagraph"/>
              <w:spacing w:before="65"/>
              <w:ind w:left="106"/>
              <w:rPr>
                <w:ins w:id="72" w:author="Microsoft Office User" w:date="2016-06-02T16:47:00Z"/>
                <w:rFonts w:ascii="Times New Roman" w:eastAsia="Times New Roman" w:hAnsi="Times New Roman" w:cs="Times New Roman"/>
                <w:sz w:val="24"/>
                <w:szCs w:val="24"/>
              </w:rPr>
            </w:pPr>
            <w:ins w:id="73"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30 Days</w:t>
              </w:r>
            </w:ins>
          </w:p>
        </w:tc>
        <w:tc>
          <w:tcPr>
            <w:tcW w:w="4674" w:type="dxa"/>
            <w:tcBorders>
              <w:top w:val="single" w:sz="5" w:space="0" w:color="000000"/>
              <w:left w:val="single" w:sz="5" w:space="0" w:color="000000"/>
              <w:bottom w:val="single" w:sz="5" w:space="0" w:color="000000"/>
              <w:right w:val="single" w:sz="5" w:space="0" w:color="000000"/>
            </w:tcBorders>
          </w:tcPr>
          <w:p w14:paraId="31E50CA8" w14:textId="77777777" w:rsidR="00643655" w:rsidRDefault="00643655" w:rsidP="00673164">
            <w:pPr>
              <w:pStyle w:val="TableParagraph"/>
              <w:spacing w:before="65"/>
              <w:ind w:left="109"/>
              <w:rPr>
                <w:ins w:id="74" w:author="Microsoft Office User" w:date="2016-06-02T16:47:00Z"/>
                <w:rFonts w:ascii="Times New Roman" w:eastAsia="Times New Roman" w:hAnsi="Times New Roman" w:cs="Times New Roman"/>
                <w:sz w:val="24"/>
                <w:szCs w:val="24"/>
              </w:rPr>
            </w:pPr>
            <w:ins w:id="75" w:author="Microsoft Office User" w:date="2016-06-02T16:47:00Z">
              <w:r>
                <w:rPr>
                  <w:rFonts w:ascii="Times New Roman"/>
                  <w:spacing w:val="-1"/>
                  <w:sz w:val="24"/>
                </w:rPr>
                <w:t>Houses Submit Nominees</w:t>
              </w:r>
            </w:ins>
          </w:p>
        </w:tc>
        <w:tc>
          <w:tcPr>
            <w:tcW w:w="1548" w:type="dxa"/>
            <w:tcBorders>
              <w:top w:val="single" w:sz="5" w:space="0" w:color="000000"/>
              <w:left w:val="single" w:sz="5" w:space="0" w:color="000000"/>
              <w:bottom w:val="single" w:sz="5" w:space="0" w:color="000000"/>
              <w:right w:val="single" w:sz="5" w:space="0" w:color="000000"/>
            </w:tcBorders>
          </w:tcPr>
          <w:p w14:paraId="3B236245" w14:textId="77777777" w:rsidR="00643655" w:rsidRDefault="00643655" w:rsidP="00673164">
            <w:pPr>
              <w:pStyle w:val="TableParagraph"/>
              <w:spacing w:before="65"/>
              <w:ind w:left="109"/>
              <w:rPr>
                <w:ins w:id="76" w:author="Microsoft Office User" w:date="2016-06-02T16:47:00Z"/>
                <w:rFonts w:ascii="Times New Roman" w:eastAsia="Times New Roman" w:hAnsi="Times New Roman" w:cs="Times New Roman"/>
                <w:sz w:val="24"/>
                <w:szCs w:val="24"/>
              </w:rPr>
            </w:pPr>
            <w:ins w:id="77" w:author="Microsoft Office User" w:date="2016-06-02T16:47:00Z">
              <w:r>
                <w:rPr>
                  <w:rFonts w:ascii="Times New Roman"/>
                  <w:sz w:val="24"/>
                </w:rPr>
                <w:t>1 Day</w:t>
              </w:r>
            </w:ins>
          </w:p>
        </w:tc>
      </w:tr>
      <w:tr w:rsidR="00643655" w14:paraId="291A2A47" w14:textId="77777777" w:rsidTr="00673164">
        <w:trPr>
          <w:trHeight w:hRule="exact" w:val="430"/>
          <w:ins w:id="78"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11C981D7" w14:textId="77777777" w:rsidR="00643655" w:rsidRDefault="00643655" w:rsidP="00673164">
            <w:pPr>
              <w:pStyle w:val="TableParagraph"/>
              <w:spacing w:before="63"/>
              <w:ind w:left="106"/>
              <w:rPr>
                <w:ins w:id="79" w:author="Microsoft Office User" w:date="2016-06-02T16:47:00Z"/>
                <w:rFonts w:ascii="Times New Roman" w:eastAsia="Times New Roman" w:hAnsi="Times New Roman" w:cs="Times New Roman"/>
                <w:sz w:val="24"/>
                <w:szCs w:val="24"/>
              </w:rPr>
            </w:pPr>
            <w:ins w:id="80"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18 Days</w:t>
              </w:r>
            </w:ins>
          </w:p>
        </w:tc>
        <w:tc>
          <w:tcPr>
            <w:tcW w:w="4674" w:type="dxa"/>
            <w:tcBorders>
              <w:top w:val="single" w:sz="5" w:space="0" w:color="000000"/>
              <w:left w:val="single" w:sz="5" w:space="0" w:color="000000"/>
              <w:bottom w:val="single" w:sz="5" w:space="0" w:color="000000"/>
              <w:right w:val="single" w:sz="5" w:space="0" w:color="000000"/>
            </w:tcBorders>
          </w:tcPr>
          <w:p w14:paraId="7A86E055" w14:textId="77777777" w:rsidR="00643655" w:rsidRDefault="00643655" w:rsidP="00673164">
            <w:pPr>
              <w:pStyle w:val="TableParagraph"/>
              <w:spacing w:before="63"/>
              <w:ind w:left="109"/>
              <w:rPr>
                <w:ins w:id="81" w:author="Microsoft Office User" w:date="2016-06-02T16:47:00Z"/>
                <w:rFonts w:ascii="Times New Roman" w:eastAsia="Times New Roman" w:hAnsi="Times New Roman" w:cs="Times New Roman"/>
                <w:sz w:val="24"/>
                <w:szCs w:val="24"/>
              </w:rPr>
            </w:pPr>
            <w:ins w:id="82" w:author="Microsoft Office User" w:date="2016-06-02T16:47:00Z">
              <w:r>
                <w:rPr>
                  <w:rFonts w:ascii="Times New Roman"/>
                  <w:sz w:val="24"/>
                </w:rPr>
                <w:t>Candidates Submit Statements</w:t>
              </w:r>
            </w:ins>
          </w:p>
        </w:tc>
        <w:tc>
          <w:tcPr>
            <w:tcW w:w="1548" w:type="dxa"/>
            <w:tcBorders>
              <w:top w:val="single" w:sz="5" w:space="0" w:color="000000"/>
              <w:left w:val="single" w:sz="5" w:space="0" w:color="000000"/>
              <w:bottom w:val="single" w:sz="5" w:space="0" w:color="000000"/>
              <w:right w:val="single" w:sz="5" w:space="0" w:color="000000"/>
            </w:tcBorders>
          </w:tcPr>
          <w:p w14:paraId="235904CE" w14:textId="77777777" w:rsidR="00643655" w:rsidRDefault="00643655" w:rsidP="00673164">
            <w:pPr>
              <w:pStyle w:val="TableParagraph"/>
              <w:spacing w:before="63"/>
              <w:ind w:left="109"/>
              <w:rPr>
                <w:ins w:id="83" w:author="Microsoft Office User" w:date="2016-06-02T16:47:00Z"/>
                <w:rFonts w:ascii="Times New Roman" w:eastAsia="Times New Roman" w:hAnsi="Times New Roman" w:cs="Times New Roman"/>
                <w:sz w:val="24"/>
                <w:szCs w:val="24"/>
              </w:rPr>
            </w:pPr>
            <w:ins w:id="84" w:author="Microsoft Office User" w:date="2016-06-02T16:47:00Z">
              <w:r>
                <w:rPr>
                  <w:rFonts w:ascii="Times New Roman"/>
                  <w:sz w:val="24"/>
                </w:rPr>
                <w:t>12 Days</w:t>
              </w:r>
            </w:ins>
          </w:p>
        </w:tc>
      </w:tr>
      <w:tr w:rsidR="00643655" w14:paraId="06B45701" w14:textId="77777777" w:rsidTr="00673164">
        <w:trPr>
          <w:trHeight w:hRule="exact" w:val="430"/>
          <w:ins w:id="85"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6BD4BEA8" w14:textId="77777777" w:rsidR="00643655" w:rsidRDefault="00643655" w:rsidP="00673164">
            <w:pPr>
              <w:pStyle w:val="TableParagraph"/>
              <w:spacing w:before="63"/>
              <w:ind w:left="106"/>
              <w:rPr>
                <w:ins w:id="86" w:author="Microsoft Office User" w:date="2016-06-02T16:47:00Z"/>
                <w:rFonts w:ascii="Times New Roman" w:eastAsia="Times New Roman" w:hAnsi="Times New Roman" w:cs="Times New Roman"/>
                <w:sz w:val="24"/>
                <w:szCs w:val="24"/>
              </w:rPr>
            </w:pPr>
            <w:ins w:id="87"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 Days</w:t>
              </w:r>
            </w:ins>
          </w:p>
        </w:tc>
        <w:tc>
          <w:tcPr>
            <w:tcW w:w="4674" w:type="dxa"/>
            <w:tcBorders>
              <w:top w:val="single" w:sz="5" w:space="0" w:color="000000"/>
              <w:left w:val="single" w:sz="5" w:space="0" w:color="000000"/>
              <w:bottom w:val="single" w:sz="5" w:space="0" w:color="000000"/>
              <w:right w:val="single" w:sz="5" w:space="0" w:color="000000"/>
            </w:tcBorders>
          </w:tcPr>
          <w:p w14:paraId="5BA31D34" w14:textId="77777777" w:rsidR="00643655" w:rsidRDefault="00643655" w:rsidP="00673164">
            <w:pPr>
              <w:pStyle w:val="TableParagraph"/>
              <w:spacing w:before="63"/>
              <w:ind w:left="109"/>
              <w:rPr>
                <w:ins w:id="88" w:author="Microsoft Office User" w:date="2016-06-02T16:47:00Z"/>
                <w:rFonts w:ascii="Times New Roman" w:eastAsia="Times New Roman" w:hAnsi="Times New Roman" w:cs="Times New Roman"/>
                <w:sz w:val="24"/>
                <w:szCs w:val="24"/>
              </w:rPr>
            </w:pPr>
            <w:ins w:id="89" w:author="Microsoft Office User" w:date="2016-06-02T16:47:00Z">
              <w:r>
                <w:rPr>
                  <w:rFonts w:ascii="Times New Roman"/>
                  <w:spacing w:val="-1"/>
                  <w:sz w:val="24"/>
                </w:rPr>
                <w:t>Candidate Meetings</w:t>
              </w:r>
            </w:ins>
          </w:p>
        </w:tc>
        <w:tc>
          <w:tcPr>
            <w:tcW w:w="1548" w:type="dxa"/>
            <w:tcBorders>
              <w:top w:val="single" w:sz="5" w:space="0" w:color="000000"/>
              <w:left w:val="single" w:sz="5" w:space="0" w:color="000000"/>
              <w:bottom w:val="single" w:sz="5" w:space="0" w:color="000000"/>
              <w:right w:val="single" w:sz="5" w:space="0" w:color="000000"/>
            </w:tcBorders>
          </w:tcPr>
          <w:p w14:paraId="1BA43C91" w14:textId="77777777" w:rsidR="00643655" w:rsidRDefault="00643655" w:rsidP="00673164">
            <w:pPr>
              <w:pStyle w:val="TableParagraph"/>
              <w:spacing w:before="63"/>
              <w:ind w:left="109"/>
              <w:rPr>
                <w:ins w:id="90" w:author="Microsoft Office User" w:date="2016-06-02T16:47:00Z"/>
                <w:rFonts w:ascii="Times New Roman" w:eastAsia="Times New Roman" w:hAnsi="Times New Roman" w:cs="Times New Roman"/>
                <w:sz w:val="24"/>
                <w:szCs w:val="24"/>
              </w:rPr>
            </w:pPr>
            <w:ins w:id="91" w:author="Microsoft Office User" w:date="2016-06-02T16:47:00Z">
              <w:r>
                <w:rPr>
                  <w:rFonts w:ascii="Times New Roman"/>
                  <w:sz w:val="24"/>
                </w:rPr>
                <w:t xml:space="preserve">2 </w:t>
              </w:r>
              <w:r>
                <w:rPr>
                  <w:rFonts w:ascii="Times New Roman"/>
                  <w:spacing w:val="-1"/>
                  <w:sz w:val="24"/>
                </w:rPr>
                <w:t>Days</w:t>
              </w:r>
            </w:ins>
          </w:p>
        </w:tc>
      </w:tr>
      <w:tr w:rsidR="00643655" w14:paraId="15215E9B" w14:textId="77777777" w:rsidTr="00673164">
        <w:trPr>
          <w:trHeight w:hRule="exact" w:val="531"/>
          <w:ins w:id="92"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4F7A6A0C" w14:textId="77777777" w:rsidR="00643655" w:rsidRDefault="00643655" w:rsidP="00673164">
            <w:pPr>
              <w:pStyle w:val="TableParagraph"/>
              <w:spacing w:before="63"/>
              <w:ind w:left="106" w:right="596"/>
              <w:rPr>
                <w:ins w:id="93" w:author="Microsoft Office User" w:date="2016-06-02T16:47:00Z"/>
                <w:rFonts w:ascii="Times New Roman" w:eastAsia="Times New Roman" w:hAnsi="Times New Roman" w:cs="Times New Roman"/>
                <w:sz w:val="24"/>
                <w:szCs w:val="24"/>
              </w:rPr>
            </w:pPr>
            <w:ins w:id="94" w:author="Microsoft Office User" w:date="2016-06-02T16:47:00Z">
              <w:r>
                <w:rPr>
                  <w:rFonts w:ascii="Times New Roman"/>
                  <w:sz w:val="24"/>
                </w:rPr>
                <w:t>T</w:t>
              </w:r>
            </w:ins>
          </w:p>
        </w:tc>
        <w:tc>
          <w:tcPr>
            <w:tcW w:w="4674" w:type="dxa"/>
            <w:tcBorders>
              <w:top w:val="single" w:sz="5" w:space="0" w:color="000000"/>
              <w:left w:val="single" w:sz="5" w:space="0" w:color="000000"/>
              <w:bottom w:val="single" w:sz="5" w:space="0" w:color="000000"/>
              <w:right w:val="single" w:sz="5" w:space="0" w:color="000000"/>
            </w:tcBorders>
          </w:tcPr>
          <w:p w14:paraId="26434067" w14:textId="77777777" w:rsidR="00643655" w:rsidRDefault="00643655" w:rsidP="00673164">
            <w:pPr>
              <w:pStyle w:val="TableParagraph"/>
              <w:spacing w:before="63"/>
              <w:ind w:left="109"/>
              <w:rPr>
                <w:ins w:id="95" w:author="Microsoft Office User" w:date="2016-06-02T16:47:00Z"/>
                <w:rFonts w:ascii="Times New Roman" w:eastAsia="Times New Roman" w:hAnsi="Times New Roman" w:cs="Times New Roman"/>
                <w:sz w:val="24"/>
                <w:szCs w:val="24"/>
              </w:rPr>
            </w:pPr>
            <w:ins w:id="96" w:author="Microsoft Office User" w:date="2016-06-02T16:47:00Z">
              <w:r>
                <w:rPr>
                  <w:rFonts w:ascii="Times New Roman"/>
                  <w:spacing w:val="-1"/>
                  <w:sz w:val="24"/>
                </w:rPr>
                <w:t>Election Held at Annual General Meeting</w:t>
              </w:r>
            </w:ins>
          </w:p>
        </w:tc>
        <w:tc>
          <w:tcPr>
            <w:tcW w:w="1548" w:type="dxa"/>
            <w:tcBorders>
              <w:top w:val="single" w:sz="5" w:space="0" w:color="000000"/>
              <w:left w:val="single" w:sz="5" w:space="0" w:color="000000"/>
              <w:bottom w:val="single" w:sz="5" w:space="0" w:color="000000"/>
              <w:right w:val="single" w:sz="5" w:space="0" w:color="000000"/>
            </w:tcBorders>
          </w:tcPr>
          <w:p w14:paraId="7D0A746C" w14:textId="77777777" w:rsidR="00643655" w:rsidRDefault="00643655" w:rsidP="00673164">
            <w:pPr>
              <w:pStyle w:val="TableParagraph"/>
              <w:spacing w:before="63"/>
              <w:ind w:left="109"/>
              <w:rPr>
                <w:ins w:id="97" w:author="Microsoft Office User" w:date="2016-06-02T16:47:00Z"/>
                <w:rFonts w:ascii="Times New Roman" w:eastAsia="Times New Roman" w:hAnsi="Times New Roman" w:cs="Times New Roman"/>
                <w:sz w:val="24"/>
                <w:szCs w:val="24"/>
              </w:rPr>
            </w:pPr>
            <w:ins w:id="98" w:author="Microsoft Office User" w:date="2016-06-02T16:47:00Z">
              <w:r>
                <w:rPr>
                  <w:rFonts w:ascii="Times New Roman"/>
                  <w:sz w:val="24"/>
                </w:rPr>
                <w:t>1 Day</w:t>
              </w:r>
            </w:ins>
          </w:p>
        </w:tc>
      </w:tr>
      <w:tr w:rsidR="00643655" w14:paraId="4AB8D71E" w14:textId="77777777" w:rsidTr="00673164">
        <w:trPr>
          <w:trHeight w:hRule="exact" w:val="927"/>
          <w:ins w:id="99"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3C370E17" w14:textId="77777777" w:rsidR="00643655" w:rsidRDefault="00643655" w:rsidP="00673164">
            <w:pPr>
              <w:pStyle w:val="TableParagraph"/>
              <w:spacing w:before="63"/>
              <w:ind w:left="106"/>
              <w:rPr>
                <w:ins w:id="100" w:author="Microsoft Office User" w:date="2016-06-02T16:47:00Z"/>
                <w:rFonts w:ascii="Times New Roman" w:eastAsia="Times New Roman" w:hAnsi="Times New Roman" w:cs="Times New Roman"/>
                <w:sz w:val="24"/>
                <w:szCs w:val="24"/>
              </w:rPr>
            </w:pPr>
            <w:ins w:id="101"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+ 2 Days</w:t>
              </w:r>
            </w:ins>
          </w:p>
        </w:tc>
        <w:tc>
          <w:tcPr>
            <w:tcW w:w="4674" w:type="dxa"/>
            <w:tcBorders>
              <w:top w:val="single" w:sz="5" w:space="0" w:color="000000"/>
              <w:left w:val="single" w:sz="5" w:space="0" w:color="000000"/>
              <w:bottom w:val="single" w:sz="5" w:space="0" w:color="000000"/>
              <w:right w:val="single" w:sz="5" w:space="0" w:color="000000"/>
            </w:tcBorders>
          </w:tcPr>
          <w:p w14:paraId="27246186" w14:textId="77777777" w:rsidR="00643655" w:rsidRDefault="00643655" w:rsidP="00673164">
            <w:pPr>
              <w:pStyle w:val="TableParagraph"/>
              <w:spacing w:before="63"/>
              <w:ind w:left="109" w:right="160"/>
              <w:rPr>
                <w:ins w:id="102" w:author="Microsoft Office User" w:date="2016-06-02T16:47:00Z"/>
                <w:rFonts w:ascii="Times New Roman" w:eastAsia="Times New Roman" w:hAnsi="Times New Roman" w:cs="Times New Roman"/>
                <w:sz w:val="24"/>
                <w:szCs w:val="24"/>
              </w:rPr>
            </w:pPr>
            <w:ins w:id="103" w:author="Microsoft Office User" w:date="2016-06-02T16:47:00Z">
              <w:r w:rsidRPr="00381C38">
                <w:rPr>
                  <w:rFonts w:ascii="Times New Roman"/>
                  <w:spacing w:val="-1"/>
                  <w:sz w:val="24"/>
                </w:rPr>
                <w:t>Council</w:t>
              </w:r>
              <w:r>
                <w:rPr>
                  <w:rFonts w:ascii="Times New Roman"/>
                  <w:spacing w:val="-1"/>
                  <w:sz w:val="24"/>
                </w:rPr>
                <w:t xml:space="preserve"> </w:t>
              </w:r>
              <w:r w:rsidRPr="00381C38">
                <w:rPr>
                  <w:rFonts w:ascii="Times New Roman"/>
                  <w:spacing w:val="-1"/>
                  <w:sz w:val="24"/>
                </w:rPr>
                <w:t>inform</w:t>
              </w:r>
              <w:r>
                <w:rPr>
                  <w:rFonts w:ascii="Times New Roman"/>
                  <w:spacing w:val="-1"/>
                  <w:sz w:val="24"/>
                </w:rPr>
                <w:t>s</w:t>
              </w:r>
              <w:r w:rsidRPr="00381C38">
                <w:rPr>
                  <w:rFonts w:ascii="Times New Roman"/>
                  <w:spacing w:val="-1"/>
                  <w:sz w:val="24"/>
                </w:rPr>
                <w:t xml:space="preserve"> the Board and the Community and post</w:t>
              </w:r>
              <w:r>
                <w:rPr>
                  <w:rFonts w:ascii="Times New Roman"/>
                  <w:spacing w:val="-1"/>
                  <w:sz w:val="24"/>
                </w:rPr>
                <w:t>s</w:t>
              </w:r>
              <w:r w:rsidRPr="00381C38">
                <w:rPr>
                  <w:rFonts w:ascii="Times New Roman"/>
                  <w:spacing w:val="-1"/>
                  <w:sz w:val="24"/>
                </w:rPr>
                <w:t xml:space="preserve"> election results on the GNSO website</w:t>
              </w:r>
            </w:ins>
          </w:p>
        </w:tc>
        <w:tc>
          <w:tcPr>
            <w:tcW w:w="1548" w:type="dxa"/>
            <w:tcBorders>
              <w:top w:val="single" w:sz="5" w:space="0" w:color="000000"/>
              <w:left w:val="single" w:sz="5" w:space="0" w:color="000000"/>
              <w:bottom w:val="single" w:sz="5" w:space="0" w:color="000000"/>
              <w:right w:val="single" w:sz="5" w:space="0" w:color="000000"/>
            </w:tcBorders>
          </w:tcPr>
          <w:p w14:paraId="39BE0B00" w14:textId="77777777" w:rsidR="00643655" w:rsidRDefault="00643655" w:rsidP="00673164">
            <w:pPr>
              <w:pStyle w:val="TableParagraph"/>
              <w:spacing w:before="63"/>
              <w:ind w:left="109"/>
              <w:rPr>
                <w:ins w:id="104" w:author="Microsoft Office User" w:date="2016-06-02T16:47:00Z"/>
                <w:rFonts w:ascii="Times New Roman" w:eastAsia="Times New Roman" w:hAnsi="Times New Roman" w:cs="Times New Roman"/>
                <w:sz w:val="24"/>
                <w:szCs w:val="24"/>
              </w:rPr>
            </w:pPr>
            <w:ins w:id="105" w:author="Microsoft Office User" w:date="2016-06-02T16:47:00Z">
              <w:r>
                <w:rPr>
                  <w:rFonts w:ascii="Times New Roman"/>
                  <w:sz w:val="24"/>
                </w:rPr>
                <w:t xml:space="preserve">2 </w:t>
              </w:r>
              <w:r>
                <w:rPr>
                  <w:rFonts w:ascii="Times New Roman"/>
                  <w:spacing w:val="-1"/>
                  <w:sz w:val="24"/>
                </w:rPr>
                <w:t>Days</w:t>
              </w:r>
            </w:ins>
          </w:p>
        </w:tc>
      </w:tr>
    </w:tbl>
    <w:p w14:paraId="074472E5" w14:textId="77777777" w:rsidR="00643655" w:rsidRDefault="00643655">
      <w:pPr>
        <w:spacing w:before="5"/>
        <w:rPr>
          <w:rFonts w:ascii="Times New Roman" w:eastAsia="Times New Roman" w:hAnsi="Times New Roman" w:cs="Times New Roman"/>
          <w:sz w:val="24"/>
          <w:szCs w:val="24"/>
        </w:rPr>
      </w:pPr>
    </w:p>
    <w:sectPr w:rsidR="00643655" w:rsidSect="002C5E08">
      <w:pgSz w:w="11900" w:h="16840"/>
      <w:pgMar w:top="1580" w:right="620" w:bottom="1080" w:left="1640" w:header="0" w:footer="88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DCAC" w14:textId="77777777" w:rsidR="00B55DCA" w:rsidRDefault="00B55DCA">
      <w:r>
        <w:separator/>
      </w:r>
    </w:p>
  </w:endnote>
  <w:endnote w:type="continuationSeparator" w:id="0">
    <w:p w14:paraId="3F19685F" w14:textId="77777777" w:rsidR="00B55DCA" w:rsidRDefault="00B5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E06D3" w14:textId="77777777" w:rsidR="00B55DCA" w:rsidRDefault="00B55DCA">
      <w:r>
        <w:separator/>
      </w:r>
    </w:p>
  </w:footnote>
  <w:footnote w:type="continuationSeparator" w:id="0">
    <w:p w14:paraId="4390A10F" w14:textId="77777777" w:rsidR="00B55DCA" w:rsidRDefault="00B55D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D32"/>
    <w:multiLevelType w:val="multilevel"/>
    <w:tmpl w:val="ED265924"/>
    <w:lvl w:ilvl="0">
      <w:start w:val="3"/>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58"/>
      </w:pPr>
      <w:rPr>
        <w:rFonts w:ascii="Symbol" w:eastAsia="Symbol" w:hAnsi="Symbol" w:hint="default"/>
        <w:w w:val="46"/>
        <w:sz w:val="24"/>
        <w:szCs w:val="24"/>
      </w:rPr>
    </w:lvl>
    <w:lvl w:ilvl="3">
      <w:start w:val="1"/>
      <w:numFmt w:val="bullet"/>
      <w:lvlText w:val="•"/>
      <w:lvlJc w:val="left"/>
      <w:pPr>
        <w:ind w:left="3789" w:hanging="358"/>
      </w:pPr>
      <w:rPr>
        <w:rFonts w:hint="default"/>
      </w:rPr>
    </w:lvl>
    <w:lvl w:ilvl="4">
      <w:start w:val="1"/>
      <w:numFmt w:val="bullet"/>
      <w:lvlText w:val="•"/>
      <w:lvlJc w:val="left"/>
      <w:pPr>
        <w:ind w:left="4757" w:hanging="358"/>
      </w:pPr>
      <w:rPr>
        <w:rFonts w:hint="default"/>
      </w:rPr>
    </w:lvl>
    <w:lvl w:ilvl="5">
      <w:start w:val="1"/>
      <w:numFmt w:val="bullet"/>
      <w:lvlText w:val="•"/>
      <w:lvlJc w:val="left"/>
      <w:pPr>
        <w:ind w:left="5724" w:hanging="358"/>
      </w:pPr>
      <w:rPr>
        <w:rFonts w:hint="default"/>
      </w:rPr>
    </w:lvl>
    <w:lvl w:ilvl="6">
      <w:start w:val="1"/>
      <w:numFmt w:val="bullet"/>
      <w:lvlText w:val="•"/>
      <w:lvlJc w:val="left"/>
      <w:pPr>
        <w:ind w:left="6691" w:hanging="358"/>
      </w:pPr>
      <w:rPr>
        <w:rFonts w:hint="default"/>
      </w:rPr>
    </w:lvl>
    <w:lvl w:ilvl="7">
      <w:start w:val="1"/>
      <w:numFmt w:val="bullet"/>
      <w:lvlText w:val="•"/>
      <w:lvlJc w:val="left"/>
      <w:pPr>
        <w:ind w:left="7658" w:hanging="358"/>
      </w:pPr>
      <w:rPr>
        <w:rFonts w:hint="default"/>
      </w:rPr>
    </w:lvl>
    <w:lvl w:ilvl="8">
      <w:start w:val="1"/>
      <w:numFmt w:val="bullet"/>
      <w:lvlText w:val="•"/>
      <w:lvlJc w:val="left"/>
      <w:pPr>
        <w:ind w:left="8625" w:hanging="358"/>
      </w:pPr>
      <w:rPr>
        <w:rFonts w:hint="default"/>
      </w:rPr>
    </w:lvl>
  </w:abstractNum>
  <w:abstractNum w:abstractNumId="1">
    <w:nsid w:val="00E6224E"/>
    <w:multiLevelType w:val="hybridMultilevel"/>
    <w:tmpl w:val="7604EFE6"/>
    <w:lvl w:ilvl="0" w:tplc="EC88A7A0">
      <w:start w:val="1"/>
      <w:numFmt w:val="bullet"/>
      <w:lvlText w:val=""/>
      <w:lvlJc w:val="left"/>
      <w:pPr>
        <w:ind w:left="1248" w:hanging="360"/>
      </w:pPr>
      <w:rPr>
        <w:rFonts w:ascii="Symbol" w:eastAsia="Symbol" w:hAnsi="Symbol" w:hint="default"/>
        <w:w w:val="46"/>
        <w:sz w:val="24"/>
        <w:szCs w:val="24"/>
      </w:rPr>
    </w:lvl>
    <w:lvl w:ilvl="1" w:tplc="2BF2662A">
      <w:start w:val="1"/>
      <w:numFmt w:val="bullet"/>
      <w:lvlText w:val="•"/>
      <w:lvlJc w:val="left"/>
      <w:pPr>
        <w:ind w:left="2179" w:hanging="360"/>
      </w:pPr>
      <w:rPr>
        <w:rFonts w:hint="default"/>
      </w:rPr>
    </w:lvl>
    <w:lvl w:ilvl="2" w:tplc="FA46DC22">
      <w:start w:val="1"/>
      <w:numFmt w:val="bullet"/>
      <w:lvlText w:val="•"/>
      <w:lvlJc w:val="left"/>
      <w:pPr>
        <w:ind w:left="3110" w:hanging="360"/>
      </w:pPr>
      <w:rPr>
        <w:rFonts w:hint="default"/>
      </w:rPr>
    </w:lvl>
    <w:lvl w:ilvl="3" w:tplc="BA780C92">
      <w:start w:val="1"/>
      <w:numFmt w:val="bullet"/>
      <w:lvlText w:val="•"/>
      <w:lvlJc w:val="left"/>
      <w:pPr>
        <w:ind w:left="4041" w:hanging="360"/>
      </w:pPr>
      <w:rPr>
        <w:rFonts w:hint="default"/>
      </w:rPr>
    </w:lvl>
    <w:lvl w:ilvl="4" w:tplc="B19EAD02">
      <w:start w:val="1"/>
      <w:numFmt w:val="bullet"/>
      <w:lvlText w:val="•"/>
      <w:lvlJc w:val="left"/>
      <w:pPr>
        <w:ind w:left="4973" w:hanging="360"/>
      </w:pPr>
      <w:rPr>
        <w:rFonts w:hint="default"/>
      </w:rPr>
    </w:lvl>
    <w:lvl w:ilvl="5" w:tplc="B43ACC94">
      <w:start w:val="1"/>
      <w:numFmt w:val="bullet"/>
      <w:lvlText w:val="•"/>
      <w:lvlJc w:val="left"/>
      <w:pPr>
        <w:ind w:left="5904" w:hanging="360"/>
      </w:pPr>
      <w:rPr>
        <w:rFonts w:hint="default"/>
      </w:rPr>
    </w:lvl>
    <w:lvl w:ilvl="6" w:tplc="C7F48CDA">
      <w:start w:val="1"/>
      <w:numFmt w:val="bullet"/>
      <w:lvlText w:val="•"/>
      <w:lvlJc w:val="left"/>
      <w:pPr>
        <w:ind w:left="6835" w:hanging="360"/>
      </w:pPr>
      <w:rPr>
        <w:rFonts w:hint="default"/>
      </w:rPr>
    </w:lvl>
    <w:lvl w:ilvl="7" w:tplc="F3BAEEBE">
      <w:start w:val="1"/>
      <w:numFmt w:val="bullet"/>
      <w:lvlText w:val="•"/>
      <w:lvlJc w:val="left"/>
      <w:pPr>
        <w:ind w:left="7766" w:hanging="360"/>
      </w:pPr>
      <w:rPr>
        <w:rFonts w:hint="default"/>
      </w:rPr>
    </w:lvl>
    <w:lvl w:ilvl="8" w:tplc="A6F6C1F8">
      <w:start w:val="1"/>
      <w:numFmt w:val="bullet"/>
      <w:lvlText w:val="•"/>
      <w:lvlJc w:val="left"/>
      <w:pPr>
        <w:ind w:left="8697" w:hanging="360"/>
      </w:pPr>
      <w:rPr>
        <w:rFonts w:hint="default"/>
      </w:rPr>
    </w:lvl>
  </w:abstractNum>
  <w:abstractNum w:abstractNumId="2">
    <w:nsid w:val="011E04F0"/>
    <w:multiLevelType w:val="hybridMultilevel"/>
    <w:tmpl w:val="44FE24BE"/>
    <w:lvl w:ilvl="0" w:tplc="E7E85FC8">
      <w:start w:val="1"/>
      <w:numFmt w:val="lowerLetter"/>
      <w:lvlText w:val="%1."/>
      <w:lvlJc w:val="left"/>
      <w:pPr>
        <w:ind w:left="1240" w:hanging="360"/>
      </w:pPr>
      <w:rPr>
        <w:rFonts w:ascii="Times New Roman" w:eastAsia="Times New Roman" w:hAnsi="Times New Roman" w:hint="default"/>
        <w:spacing w:val="-1"/>
        <w:sz w:val="24"/>
        <w:szCs w:val="24"/>
      </w:rPr>
    </w:lvl>
    <w:lvl w:ilvl="1" w:tplc="032632C8">
      <w:start w:val="1"/>
      <w:numFmt w:val="bullet"/>
      <w:lvlText w:val="o"/>
      <w:lvlJc w:val="left"/>
      <w:pPr>
        <w:ind w:left="1960" w:hanging="360"/>
      </w:pPr>
      <w:rPr>
        <w:rFonts w:ascii="Courier New" w:eastAsia="Courier New" w:hAnsi="Courier New" w:hint="default"/>
        <w:w w:val="99"/>
        <w:position w:val="3"/>
        <w:sz w:val="20"/>
        <w:szCs w:val="20"/>
      </w:rPr>
    </w:lvl>
    <w:lvl w:ilvl="2" w:tplc="94562D06">
      <w:start w:val="1"/>
      <w:numFmt w:val="bullet"/>
      <w:lvlText w:val="•"/>
      <w:lvlJc w:val="left"/>
      <w:pPr>
        <w:ind w:left="2813" w:hanging="360"/>
      </w:pPr>
      <w:rPr>
        <w:rFonts w:hint="default"/>
      </w:rPr>
    </w:lvl>
    <w:lvl w:ilvl="3" w:tplc="BC3E1B76">
      <w:start w:val="1"/>
      <w:numFmt w:val="bullet"/>
      <w:lvlText w:val="•"/>
      <w:lvlJc w:val="left"/>
      <w:pPr>
        <w:ind w:left="3666" w:hanging="360"/>
      </w:pPr>
      <w:rPr>
        <w:rFonts w:hint="default"/>
      </w:rPr>
    </w:lvl>
    <w:lvl w:ilvl="4" w:tplc="DA3CEADC">
      <w:start w:val="1"/>
      <w:numFmt w:val="bullet"/>
      <w:lvlText w:val="•"/>
      <w:lvlJc w:val="left"/>
      <w:pPr>
        <w:ind w:left="4520" w:hanging="360"/>
      </w:pPr>
      <w:rPr>
        <w:rFonts w:hint="default"/>
      </w:rPr>
    </w:lvl>
    <w:lvl w:ilvl="5" w:tplc="956AA28C">
      <w:start w:val="1"/>
      <w:numFmt w:val="bullet"/>
      <w:lvlText w:val="•"/>
      <w:lvlJc w:val="left"/>
      <w:pPr>
        <w:ind w:left="5373" w:hanging="360"/>
      </w:pPr>
      <w:rPr>
        <w:rFonts w:hint="default"/>
      </w:rPr>
    </w:lvl>
    <w:lvl w:ilvl="6" w:tplc="80BC3A30">
      <w:start w:val="1"/>
      <w:numFmt w:val="bullet"/>
      <w:lvlText w:val="•"/>
      <w:lvlJc w:val="left"/>
      <w:pPr>
        <w:ind w:left="6226" w:hanging="360"/>
      </w:pPr>
      <w:rPr>
        <w:rFonts w:hint="default"/>
      </w:rPr>
    </w:lvl>
    <w:lvl w:ilvl="7" w:tplc="AA24AAAA">
      <w:start w:val="1"/>
      <w:numFmt w:val="bullet"/>
      <w:lvlText w:val="•"/>
      <w:lvlJc w:val="left"/>
      <w:pPr>
        <w:ind w:left="7079" w:hanging="360"/>
      </w:pPr>
      <w:rPr>
        <w:rFonts w:hint="default"/>
      </w:rPr>
    </w:lvl>
    <w:lvl w:ilvl="8" w:tplc="EAE6337C">
      <w:start w:val="1"/>
      <w:numFmt w:val="bullet"/>
      <w:lvlText w:val="•"/>
      <w:lvlJc w:val="left"/>
      <w:pPr>
        <w:ind w:left="7932" w:hanging="360"/>
      </w:pPr>
      <w:rPr>
        <w:rFonts w:hint="default"/>
      </w:rPr>
    </w:lvl>
  </w:abstractNum>
  <w:abstractNum w:abstractNumId="3">
    <w:nsid w:val="021E648D"/>
    <w:multiLevelType w:val="hybridMultilevel"/>
    <w:tmpl w:val="6D76B006"/>
    <w:lvl w:ilvl="0" w:tplc="5B205E60">
      <w:start w:val="1"/>
      <w:numFmt w:val="decimal"/>
      <w:lvlText w:val="%1."/>
      <w:lvlJc w:val="left"/>
      <w:pPr>
        <w:ind w:left="1248" w:hanging="360"/>
      </w:pPr>
      <w:rPr>
        <w:rFonts w:ascii="Times New Roman" w:eastAsia="Times New Roman" w:hAnsi="Times New Roman" w:hint="default"/>
        <w:sz w:val="24"/>
        <w:szCs w:val="24"/>
      </w:rPr>
    </w:lvl>
    <w:lvl w:ilvl="1" w:tplc="01D24A0A">
      <w:start w:val="1"/>
      <w:numFmt w:val="bullet"/>
      <w:lvlText w:val="•"/>
      <w:lvlJc w:val="left"/>
      <w:pPr>
        <w:ind w:left="2179" w:hanging="360"/>
      </w:pPr>
      <w:rPr>
        <w:rFonts w:hint="default"/>
      </w:rPr>
    </w:lvl>
    <w:lvl w:ilvl="2" w:tplc="EB2A3518">
      <w:start w:val="1"/>
      <w:numFmt w:val="bullet"/>
      <w:lvlText w:val="•"/>
      <w:lvlJc w:val="left"/>
      <w:pPr>
        <w:ind w:left="3110" w:hanging="360"/>
      </w:pPr>
      <w:rPr>
        <w:rFonts w:hint="default"/>
      </w:rPr>
    </w:lvl>
    <w:lvl w:ilvl="3" w:tplc="6406AAAA">
      <w:start w:val="1"/>
      <w:numFmt w:val="bullet"/>
      <w:lvlText w:val="•"/>
      <w:lvlJc w:val="left"/>
      <w:pPr>
        <w:ind w:left="4041" w:hanging="360"/>
      </w:pPr>
      <w:rPr>
        <w:rFonts w:hint="default"/>
      </w:rPr>
    </w:lvl>
    <w:lvl w:ilvl="4" w:tplc="C04008F8">
      <w:start w:val="1"/>
      <w:numFmt w:val="bullet"/>
      <w:lvlText w:val="•"/>
      <w:lvlJc w:val="left"/>
      <w:pPr>
        <w:ind w:left="4973" w:hanging="360"/>
      </w:pPr>
      <w:rPr>
        <w:rFonts w:hint="default"/>
      </w:rPr>
    </w:lvl>
    <w:lvl w:ilvl="5" w:tplc="6A54B20A">
      <w:start w:val="1"/>
      <w:numFmt w:val="bullet"/>
      <w:lvlText w:val="•"/>
      <w:lvlJc w:val="left"/>
      <w:pPr>
        <w:ind w:left="5904" w:hanging="360"/>
      </w:pPr>
      <w:rPr>
        <w:rFonts w:hint="default"/>
      </w:rPr>
    </w:lvl>
    <w:lvl w:ilvl="6" w:tplc="D302A6BC">
      <w:start w:val="1"/>
      <w:numFmt w:val="bullet"/>
      <w:lvlText w:val="•"/>
      <w:lvlJc w:val="left"/>
      <w:pPr>
        <w:ind w:left="6835" w:hanging="360"/>
      </w:pPr>
      <w:rPr>
        <w:rFonts w:hint="default"/>
      </w:rPr>
    </w:lvl>
    <w:lvl w:ilvl="7" w:tplc="22DEE410">
      <w:start w:val="1"/>
      <w:numFmt w:val="bullet"/>
      <w:lvlText w:val="•"/>
      <w:lvlJc w:val="left"/>
      <w:pPr>
        <w:ind w:left="7766" w:hanging="360"/>
      </w:pPr>
      <w:rPr>
        <w:rFonts w:hint="default"/>
      </w:rPr>
    </w:lvl>
    <w:lvl w:ilvl="8" w:tplc="E1D4160C">
      <w:start w:val="1"/>
      <w:numFmt w:val="bullet"/>
      <w:lvlText w:val="•"/>
      <w:lvlJc w:val="left"/>
      <w:pPr>
        <w:ind w:left="8697" w:hanging="360"/>
      </w:pPr>
      <w:rPr>
        <w:rFonts w:hint="default"/>
      </w:rPr>
    </w:lvl>
  </w:abstractNum>
  <w:abstractNum w:abstractNumId="4">
    <w:nsid w:val="048E5E2A"/>
    <w:multiLevelType w:val="hybridMultilevel"/>
    <w:tmpl w:val="818098B4"/>
    <w:lvl w:ilvl="0" w:tplc="C0F6281E">
      <w:start w:val="1"/>
      <w:numFmt w:val="decimal"/>
      <w:lvlText w:val="%1."/>
      <w:lvlJc w:val="left"/>
      <w:pPr>
        <w:ind w:left="1248" w:hanging="360"/>
      </w:pPr>
      <w:rPr>
        <w:rFonts w:ascii="Times New Roman" w:eastAsia="Times New Roman" w:hAnsi="Times New Roman" w:hint="default"/>
        <w:sz w:val="24"/>
        <w:szCs w:val="24"/>
      </w:rPr>
    </w:lvl>
    <w:lvl w:ilvl="1" w:tplc="58A2D18A">
      <w:start w:val="1"/>
      <w:numFmt w:val="bullet"/>
      <w:lvlText w:val="•"/>
      <w:lvlJc w:val="left"/>
      <w:pPr>
        <w:ind w:left="2179" w:hanging="360"/>
      </w:pPr>
      <w:rPr>
        <w:rFonts w:hint="default"/>
      </w:rPr>
    </w:lvl>
    <w:lvl w:ilvl="2" w:tplc="2C1CAB14">
      <w:start w:val="1"/>
      <w:numFmt w:val="bullet"/>
      <w:lvlText w:val="•"/>
      <w:lvlJc w:val="left"/>
      <w:pPr>
        <w:ind w:left="3110" w:hanging="360"/>
      </w:pPr>
      <w:rPr>
        <w:rFonts w:hint="default"/>
      </w:rPr>
    </w:lvl>
    <w:lvl w:ilvl="3" w:tplc="C6DC795C">
      <w:start w:val="1"/>
      <w:numFmt w:val="bullet"/>
      <w:lvlText w:val="•"/>
      <w:lvlJc w:val="left"/>
      <w:pPr>
        <w:ind w:left="4041" w:hanging="360"/>
      </w:pPr>
      <w:rPr>
        <w:rFonts w:hint="default"/>
      </w:rPr>
    </w:lvl>
    <w:lvl w:ilvl="4" w:tplc="4536A81A">
      <w:start w:val="1"/>
      <w:numFmt w:val="bullet"/>
      <w:lvlText w:val="•"/>
      <w:lvlJc w:val="left"/>
      <w:pPr>
        <w:ind w:left="4973" w:hanging="360"/>
      </w:pPr>
      <w:rPr>
        <w:rFonts w:hint="default"/>
      </w:rPr>
    </w:lvl>
    <w:lvl w:ilvl="5" w:tplc="A0C646D4">
      <w:start w:val="1"/>
      <w:numFmt w:val="bullet"/>
      <w:lvlText w:val="•"/>
      <w:lvlJc w:val="left"/>
      <w:pPr>
        <w:ind w:left="5904" w:hanging="360"/>
      </w:pPr>
      <w:rPr>
        <w:rFonts w:hint="default"/>
      </w:rPr>
    </w:lvl>
    <w:lvl w:ilvl="6" w:tplc="96187BB6">
      <w:start w:val="1"/>
      <w:numFmt w:val="bullet"/>
      <w:lvlText w:val="•"/>
      <w:lvlJc w:val="left"/>
      <w:pPr>
        <w:ind w:left="6835" w:hanging="360"/>
      </w:pPr>
      <w:rPr>
        <w:rFonts w:hint="default"/>
      </w:rPr>
    </w:lvl>
    <w:lvl w:ilvl="7" w:tplc="8B56DD84">
      <w:start w:val="1"/>
      <w:numFmt w:val="bullet"/>
      <w:lvlText w:val="•"/>
      <w:lvlJc w:val="left"/>
      <w:pPr>
        <w:ind w:left="7766" w:hanging="360"/>
      </w:pPr>
      <w:rPr>
        <w:rFonts w:hint="default"/>
      </w:rPr>
    </w:lvl>
    <w:lvl w:ilvl="8" w:tplc="9E3AB1FE">
      <w:start w:val="1"/>
      <w:numFmt w:val="bullet"/>
      <w:lvlText w:val="•"/>
      <w:lvlJc w:val="left"/>
      <w:pPr>
        <w:ind w:left="8697" w:hanging="360"/>
      </w:pPr>
      <w:rPr>
        <w:rFonts w:hint="default"/>
      </w:rPr>
    </w:lvl>
  </w:abstractNum>
  <w:abstractNum w:abstractNumId="5">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9339C"/>
    <w:multiLevelType w:val="multilevel"/>
    <w:tmpl w:val="24705974"/>
    <w:lvl w:ilvl="0">
      <w:start w:val="1"/>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2822" w:hanging="721"/>
      </w:pPr>
      <w:rPr>
        <w:rFonts w:hint="default"/>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7">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DB4758F"/>
    <w:multiLevelType w:val="hybridMultilevel"/>
    <w:tmpl w:val="89EA6B1C"/>
    <w:lvl w:ilvl="0" w:tplc="8C9488CC">
      <w:start w:val="6"/>
      <w:numFmt w:val="lowerRoman"/>
      <w:lvlText w:val="%1."/>
      <w:lvlJc w:val="left"/>
      <w:pPr>
        <w:ind w:left="2148" w:hanging="901"/>
      </w:pPr>
      <w:rPr>
        <w:rFonts w:ascii="Times New Roman" w:eastAsia="Times New Roman" w:hAnsi="Times New Roman" w:hint="default"/>
        <w:sz w:val="24"/>
        <w:szCs w:val="24"/>
      </w:rPr>
    </w:lvl>
    <w:lvl w:ilvl="1" w:tplc="936296C6">
      <w:start w:val="1"/>
      <w:numFmt w:val="bullet"/>
      <w:lvlText w:val="•"/>
      <w:lvlJc w:val="left"/>
      <w:pPr>
        <w:ind w:left="2989" w:hanging="901"/>
      </w:pPr>
      <w:rPr>
        <w:rFonts w:hint="default"/>
      </w:rPr>
    </w:lvl>
    <w:lvl w:ilvl="2" w:tplc="D5F0F1EC">
      <w:start w:val="1"/>
      <w:numFmt w:val="bullet"/>
      <w:lvlText w:val="•"/>
      <w:lvlJc w:val="left"/>
      <w:pPr>
        <w:ind w:left="3830" w:hanging="901"/>
      </w:pPr>
      <w:rPr>
        <w:rFonts w:hint="default"/>
      </w:rPr>
    </w:lvl>
    <w:lvl w:ilvl="3" w:tplc="A9048F2E">
      <w:start w:val="1"/>
      <w:numFmt w:val="bullet"/>
      <w:lvlText w:val="•"/>
      <w:lvlJc w:val="left"/>
      <w:pPr>
        <w:ind w:left="4671" w:hanging="901"/>
      </w:pPr>
      <w:rPr>
        <w:rFonts w:hint="default"/>
      </w:rPr>
    </w:lvl>
    <w:lvl w:ilvl="4" w:tplc="80E418D0">
      <w:start w:val="1"/>
      <w:numFmt w:val="bullet"/>
      <w:lvlText w:val="•"/>
      <w:lvlJc w:val="left"/>
      <w:pPr>
        <w:ind w:left="5513" w:hanging="901"/>
      </w:pPr>
      <w:rPr>
        <w:rFonts w:hint="default"/>
      </w:rPr>
    </w:lvl>
    <w:lvl w:ilvl="5" w:tplc="3230DF86">
      <w:start w:val="1"/>
      <w:numFmt w:val="bullet"/>
      <w:lvlText w:val="•"/>
      <w:lvlJc w:val="left"/>
      <w:pPr>
        <w:ind w:left="6354" w:hanging="901"/>
      </w:pPr>
      <w:rPr>
        <w:rFonts w:hint="default"/>
      </w:rPr>
    </w:lvl>
    <w:lvl w:ilvl="6" w:tplc="C74EB736">
      <w:start w:val="1"/>
      <w:numFmt w:val="bullet"/>
      <w:lvlText w:val="•"/>
      <w:lvlJc w:val="left"/>
      <w:pPr>
        <w:ind w:left="7195" w:hanging="901"/>
      </w:pPr>
      <w:rPr>
        <w:rFonts w:hint="default"/>
      </w:rPr>
    </w:lvl>
    <w:lvl w:ilvl="7" w:tplc="1EBEDEC2">
      <w:start w:val="1"/>
      <w:numFmt w:val="bullet"/>
      <w:lvlText w:val="•"/>
      <w:lvlJc w:val="left"/>
      <w:pPr>
        <w:ind w:left="8036" w:hanging="901"/>
      </w:pPr>
      <w:rPr>
        <w:rFonts w:hint="default"/>
      </w:rPr>
    </w:lvl>
    <w:lvl w:ilvl="8" w:tplc="4692A21A">
      <w:start w:val="1"/>
      <w:numFmt w:val="bullet"/>
      <w:lvlText w:val="•"/>
      <w:lvlJc w:val="left"/>
      <w:pPr>
        <w:ind w:left="8877" w:hanging="901"/>
      </w:pPr>
      <w:rPr>
        <w:rFonts w:hint="default"/>
      </w:rPr>
    </w:lvl>
  </w:abstractNum>
  <w:abstractNum w:abstractNumId="9">
    <w:nsid w:val="0F740EFE"/>
    <w:multiLevelType w:val="multilevel"/>
    <w:tmpl w:val="2DB87AEA"/>
    <w:lvl w:ilvl="0">
      <w:start w:val="7"/>
      <w:numFmt w:val="decimal"/>
      <w:lvlText w:val="%1"/>
      <w:lvlJc w:val="left"/>
      <w:pPr>
        <w:ind w:left="468" w:hanging="300"/>
      </w:pPr>
      <w:rPr>
        <w:rFonts w:hint="default"/>
      </w:rPr>
    </w:lvl>
    <w:lvl w:ilvl="1">
      <w:start w:val="1"/>
      <w:numFmt w:val="decimal"/>
      <w:lvlText w:val="%1.%2"/>
      <w:lvlJc w:val="left"/>
      <w:pPr>
        <w:ind w:left="468" w:hanging="300"/>
      </w:pPr>
      <w:rPr>
        <w:rFonts w:ascii="Times New Roman" w:eastAsia="Times New Roman" w:hAnsi="Times New Roman" w:hint="default"/>
        <w:b/>
        <w:bCs/>
        <w:sz w:val="24"/>
        <w:szCs w:val="24"/>
      </w:rPr>
    </w:lvl>
    <w:lvl w:ilvl="2">
      <w:start w:val="1"/>
      <w:numFmt w:val="bullet"/>
      <w:lvlText w:val="·"/>
      <w:lvlJc w:val="left"/>
      <w:pPr>
        <w:ind w:left="1128" w:hanging="620"/>
      </w:pPr>
      <w:rPr>
        <w:rFonts w:ascii="Times New Roman" w:eastAsia="Times New Roman" w:hAnsi="Times New Roman" w:hint="default"/>
        <w:sz w:val="24"/>
        <w:szCs w:val="24"/>
      </w:rPr>
    </w:lvl>
    <w:lvl w:ilvl="3">
      <w:start w:val="1"/>
      <w:numFmt w:val="bullet"/>
      <w:lvlText w:val="•"/>
      <w:lvlJc w:val="left"/>
      <w:pPr>
        <w:ind w:left="3224" w:hanging="620"/>
      </w:pPr>
      <w:rPr>
        <w:rFonts w:hint="default"/>
      </w:rPr>
    </w:lvl>
    <w:lvl w:ilvl="4">
      <w:start w:val="1"/>
      <w:numFmt w:val="bullet"/>
      <w:lvlText w:val="•"/>
      <w:lvlJc w:val="left"/>
      <w:pPr>
        <w:ind w:left="4272" w:hanging="620"/>
      </w:pPr>
      <w:rPr>
        <w:rFonts w:hint="default"/>
      </w:rPr>
    </w:lvl>
    <w:lvl w:ilvl="5">
      <w:start w:val="1"/>
      <w:numFmt w:val="bullet"/>
      <w:lvlText w:val="•"/>
      <w:lvlJc w:val="left"/>
      <w:pPr>
        <w:ind w:left="5320" w:hanging="620"/>
      </w:pPr>
      <w:rPr>
        <w:rFonts w:hint="default"/>
      </w:rPr>
    </w:lvl>
    <w:lvl w:ilvl="6">
      <w:start w:val="1"/>
      <w:numFmt w:val="bullet"/>
      <w:lvlText w:val="•"/>
      <w:lvlJc w:val="left"/>
      <w:pPr>
        <w:ind w:left="6368" w:hanging="620"/>
      </w:pPr>
      <w:rPr>
        <w:rFonts w:hint="default"/>
      </w:rPr>
    </w:lvl>
    <w:lvl w:ilvl="7">
      <w:start w:val="1"/>
      <w:numFmt w:val="bullet"/>
      <w:lvlText w:val="•"/>
      <w:lvlJc w:val="left"/>
      <w:pPr>
        <w:ind w:left="7416" w:hanging="620"/>
      </w:pPr>
      <w:rPr>
        <w:rFonts w:hint="default"/>
      </w:rPr>
    </w:lvl>
    <w:lvl w:ilvl="8">
      <w:start w:val="1"/>
      <w:numFmt w:val="bullet"/>
      <w:lvlText w:val="•"/>
      <w:lvlJc w:val="left"/>
      <w:pPr>
        <w:ind w:left="8464" w:hanging="620"/>
      </w:pPr>
      <w:rPr>
        <w:rFonts w:hint="default"/>
      </w:rPr>
    </w:lvl>
  </w:abstractNum>
  <w:abstractNum w:abstractNumId="10">
    <w:nsid w:val="11563C39"/>
    <w:multiLevelType w:val="multilevel"/>
    <w:tmpl w:val="D0804988"/>
    <w:lvl w:ilvl="0">
      <w:start w:val="2"/>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11">
    <w:nsid w:val="14745BFB"/>
    <w:multiLevelType w:val="hybridMultilevel"/>
    <w:tmpl w:val="D4508700"/>
    <w:lvl w:ilvl="0" w:tplc="8EAE49BE">
      <w:start w:val="1"/>
      <w:numFmt w:val="decimal"/>
      <w:lvlText w:val="%1."/>
      <w:lvlJc w:val="left"/>
      <w:pPr>
        <w:ind w:left="527" w:hanging="360"/>
      </w:pPr>
      <w:rPr>
        <w:rFonts w:hint="default"/>
        <w:sz w:val="22"/>
        <w:szCs w:val="22"/>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2">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007D19"/>
    <w:multiLevelType w:val="multilevel"/>
    <w:tmpl w:val="B2BC52C4"/>
    <w:lvl w:ilvl="0">
      <w:start w:val="2"/>
      <w:numFmt w:val="decimal"/>
      <w:lvlText w:val="%1"/>
      <w:lvlJc w:val="left"/>
      <w:pPr>
        <w:ind w:left="1670" w:hanging="783"/>
      </w:pPr>
      <w:rPr>
        <w:rFonts w:hint="default"/>
      </w:rPr>
    </w:lvl>
    <w:lvl w:ilvl="1">
      <w:start w:val="1"/>
      <w:numFmt w:val="decimal"/>
      <w:lvlText w:val="%1.%2"/>
      <w:lvlJc w:val="left"/>
      <w:pPr>
        <w:ind w:left="1670" w:hanging="783"/>
      </w:pPr>
      <w:rPr>
        <w:rFonts w:hint="default"/>
      </w:rPr>
    </w:lvl>
    <w:lvl w:ilvl="2">
      <w:start w:val="4"/>
      <w:numFmt w:val="decimal"/>
      <w:lvlText w:val="%1.%2.%3"/>
      <w:lvlJc w:val="left"/>
      <w:pPr>
        <w:ind w:left="1670" w:hanging="783"/>
      </w:pPr>
      <w:rPr>
        <w:rFonts w:hint="default"/>
      </w:rPr>
    </w:lvl>
    <w:lvl w:ilvl="3">
      <w:start w:val="1"/>
      <w:numFmt w:val="decimal"/>
      <w:lvlText w:val="%1.%2.%3.%4"/>
      <w:lvlJc w:val="left"/>
      <w:pPr>
        <w:ind w:left="1670" w:hanging="783"/>
      </w:pPr>
      <w:rPr>
        <w:rFonts w:ascii="Times New Roman" w:eastAsia="Times New Roman" w:hAnsi="Times New Roman" w:hint="default"/>
        <w:sz w:val="24"/>
        <w:szCs w:val="24"/>
      </w:rPr>
    </w:lvl>
    <w:lvl w:ilvl="4">
      <w:start w:val="1"/>
      <w:numFmt w:val="bullet"/>
      <w:lvlText w:val="•"/>
      <w:lvlJc w:val="left"/>
      <w:pPr>
        <w:ind w:left="5226" w:hanging="783"/>
      </w:pPr>
      <w:rPr>
        <w:rFonts w:hint="default"/>
      </w:rPr>
    </w:lvl>
    <w:lvl w:ilvl="5">
      <w:start w:val="1"/>
      <w:numFmt w:val="bullet"/>
      <w:lvlText w:val="•"/>
      <w:lvlJc w:val="left"/>
      <w:pPr>
        <w:ind w:left="6115" w:hanging="783"/>
      </w:pPr>
      <w:rPr>
        <w:rFonts w:hint="default"/>
      </w:rPr>
    </w:lvl>
    <w:lvl w:ilvl="6">
      <w:start w:val="1"/>
      <w:numFmt w:val="bullet"/>
      <w:lvlText w:val="•"/>
      <w:lvlJc w:val="left"/>
      <w:pPr>
        <w:ind w:left="7004" w:hanging="783"/>
      </w:pPr>
      <w:rPr>
        <w:rFonts w:hint="default"/>
      </w:rPr>
    </w:lvl>
    <w:lvl w:ilvl="7">
      <w:start w:val="1"/>
      <w:numFmt w:val="bullet"/>
      <w:lvlText w:val="•"/>
      <w:lvlJc w:val="left"/>
      <w:pPr>
        <w:ind w:left="7893" w:hanging="783"/>
      </w:pPr>
      <w:rPr>
        <w:rFonts w:hint="default"/>
      </w:rPr>
    </w:lvl>
    <w:lvl w:ilvl="8">
      <w:start w:val="1"/>
      <w:numFmt w:val="bullet"/>
      <w:lvlText w:val="•"/>
      <w:lvlJc w:val="left"/>
      <w:pPr>
        <w:ind w:left="8782" w:hanging="783"/>
      </w:pPr>
      <w:rPr>
        <w:rFonts w:hint="default"/>
      </w:rPr>
    </w:lvl>
  </w:abstractNum>
  <w:abstractNum w:abstractNumId="14">
    <w:nsid w:val="1C692E9A"/>
    <w:multiLevelType w:val="hybridMultilevel"/>
    <w:tmpl w:val="0FE8BC68"/>
    <w:lvl w:ilvl="0" w:tplc="D4BA6B60">
      <w:start w:val="4"/>
      <w:numFmt w:val="decimal"/>
      <w:lvlText w:val="%1."/>
      <w:lvlJc w:val="left"/>
      <w:pPr>
        <w:ind w:left="360" w:hanging="360"/>
      </w:pPr>
      <w:rPr>
        <w:rFonts w:hint="default"/>
        <w:sz w:val="22"/>
        <w:szCs w:val="22"/>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04655"/>
    <w:multiLevelType w:val="multilevel"/>
    <w:tmpl w:val="E90AB95C"/>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abstractNum w:abstractNumId="16">
    <w:nsid w:val="1F4136C7"/>
    <w:multiLevelType w:val="hybridMultilevel"/>
    <w:tmpl w:val="5F64E2FA"/>
    <w:lvl w:ilvl="0" w:tplc="54E89A78">
      <w:start w:val="1"/>
      <w:numFmt w:val="lowerRoman"/>
      <w:lvlText w:val="%1."/>
      <w:lvlJc w:val="left"/>
      <w:pPr>
        <w:ind w:left="2148" w:hanging="901"/>
      </w:pPr>
      <w:rPr>
        <w:rFonts w:ascii="Times New Roman" w:eastAsia="Times New Roman" w:hAnsi="Times New Roman" w:hint="default"/>
        <w:sz w:val="24"/>
        <w:szCs w:val="24"/>
      </w:rPr>
    </w:lvl>
    <w:lvl w:ilvl="1" w:tplc="6642813E">
      <w:start w:val="1"/>
      <w:numFmt w:val="bullet"/>
      <w:lvlText w:val="•"/>
      <w:lvlJc w:val="left"/>
      <w:pPr>
        <w:ind w:left="2989" w:hanging="901"/>
      </w:pPr>
      <w:rPr>
        <w:rFonts w:hint="default"/>
      </w:rPr>
    </w:lvl>
    <w:lvl w:ilvl="2" w:tplc="974E23B0">
      <w:start w:val="1"/>
      <w:numFmt w:val="bullet"/>
      <w:lvlText w:val="•"/>
      <w:lvlJc w:val="left"/>
      <w:pPr>
        <w:ind w:left="3830" w:hanging="901"/>
      </w:pPr>
      <w:rPr>
        <w:rFonts w:hint="default"/>
      </w:rPr>
    </w:lvl>
    <w:lvl w:ilvl="3" w:tplc="86E690E8">
      <w:start w:val="1"/>
      <w:numFmt w:val="bullet"/>
      <w:lvlText w:val="•"/>
      <w:lvlJc w:val="left"/>
      <w:pPr>
        <w:ind w:left="4671" w:hanging="901"/>
      </w:pPr>
      <w:rPr>
        <w:rFonts w:hint="default"/>
      </w:rPr>
    </w:lvl>
    <w:lvl w:ilvl="4" w:tplc="892E3198">
      <w:start w:val="1"/>
      <w:numFmt w:val="bullet"/>
      <w:lvlText w:val="•"/>
      <w:lvlJc w:val="left"/>
      <w:pPr>
        <w:ind w:left="5513" w:hanging="901"/>
      </w:pPr>
      <w:rPr>
        <w:rFonts w:hint="default"/>
      </w:rPr>
    </w:lvl>
    <w:lvl w:ilvl="5" w:tplc="1E88CA2E">
      <w:start w:val="1"/>
      <w:numFmt w:val="bullet"/>
      <w:lvlText w:val="•"/>
      <w:lvlJc w:val="left"/>
      <w:pPr>
        <w:ind w:left="6354" w:hanging="901"/>
      </w:pPr>
      <w:rPr>
        <w:rFonts w:hint="default"/>
      </w:rPr>
    </w:lvl>
    <w:lvl w:ilvl="6" w:tplc="CA40B1FA">
      <w:start w:val="1"/>
      <w:numFmt w:val="bullet"/>
      <w:lvlText w:val="•"/>
      <w:lvlJc w:val="left"/>
      <w:pPr>
        <w:ind w:left="7195" w:hanging="901"/>
      </w:pPr>
      <w:rPr>
        <w:rFonts w:hint="default"/>
      </w:rPr>
    </w:lvl>
    <w:lvl w:ilvl="7" w:tplc="45647EC2">
      <w:start w:val="1"/>
      <w:numFmt w:val="bullet"/>
      <w:lvlText w:val="•"/>
      <w:lvlJc w:val="left"/>
      <w:pPr>
        <w:ind w:left="8036" w:hanging="901"/>
      </w:pPr>
      <w:rPr>
        <w:rFonts w:hint="default"/>
      </w:rPr>
    </w:lvl>
    <w:lvl w:ilvl="8" w:tplc="716A9362">
      <w:start w:val="1"/>
      <w:numFmt w:val="bullet"/>
      <w:lvlText w:val="•"/>
      <w:lvlJc w:val="left"/>
      <w:pPr>
        <w:ind w:left="8877" w:hanging="901"/>
      </w:pPr>
      <w:rPr>
        <w:rFonts w:hint="default"/>
      </w:rPr>
    </w:lvl>
  </w:abstractNum>
  <w:abstractNum w:abstractNumId="17">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0513C"/>
    <w:multiLevelType w:val="hybridMultilevel"/>
    <w:tmpl w:val="6B841E78"/>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1">
      <w:start w:val="1"/>
      <w:numFmt w:val="bullet"/>
      <w:lvlText w:val=""/>
      <w:lvlJc w:val="left"/>
      <w:pPr>
        <w:ind w:left="1608" w:hanging="360"/>
      </w:pPr>
      <w:rPr>
        <w:rFonts w:ascii="Symbol" w:hAnsi="Symbol"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19">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911F8"/>
    <w:multiLevelType w:val="hybridMultilevel"/>
    <w:tmpl w:val="6CDE1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A01FB"/>
    <w:multiLevelType w:val="multilevel"/>
    <w:tmpl w:val="6DC8F090"/>
    <w:lvl w:ilvl="0">
      <w:start w:val="5"/>
      <w:numFmt w:val="decimal"/>
      <w:lvlText w:val="%1"/>
      <w:lvlJc w:val="left"/>
      <w:pPr>
        <w:ind w:left="700" w:hanging="540"/>
      </w:pPr>
      <w:rPr>
        <w:rFonts w:hint="default"/>
      </w:rPr>
    </w:lvl>
    <w:lvl w:ilvl="1">
      <w:start w:val="4"/>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3">
    <w:nsid w:val="2E6B6B15"/>
    <w:multiLevelType w:val="hybridMultilevel"/>
    <w:tmpl w:val="C8306E76"/>
    <w:lvl w:ilvl="0" w:tplc="294EF25E">
      <w:start w:val="1"/>
      <w:numFmt w:val="bullet"/>
      <w:lvlText w:val=""/>
      <w:lvlJc w:val="left"/>
      <w:pPr>
        <w:ind w:left="888" w:hanging="360"/>
      </w:pPr>
      <w:rPr>
        <w:rFonts w:ascii="Symbol" w:eastAsia="Symbol" w:hAnsi="Symbol" w:hint="default"/>
        <w:w w:val="46"/>
        <w:sz w:val="24"/>
        <w:szCs w:val="24"/>
      </w:rPr>
    </w:lvl>
    <w:lvl w:ilvl="1" w:tplc="9A843AAC">
      <w:start w:val="1"/>
      <w:numFmt w:val="bullet"/>
      <w:lvlText w:val="•"/>
      <w:lvlJc w:val="left"/>
      <w:pPr>
        <w:ind w:left="1855" w:hanging="360"/>
      </w:pPr>
      <w:rPr>
        <w:rFonts w:hint="default"/>
      </w:rPr>
    </w:lvl>
    <w:lvl w:ilvl="2" w:tplc="2C262E0E">
      <w:start w:val="1"/>
      <w:numFmt w:val="bullet"/>
      <w:lvlText w:val="•"/>
      <w:lvlJc w:val="left"/>
      <w:pPr>
        <w:ind w:left="2822" w:hanging="360"/>
      </w:pPr>
      <w:rPr>
        <w:rFonts w:hint="default"/>
      </w:rPr>
    </w:lvl>
    <w:lvl w:ilvl="3" w:tplc="24260EB0">
      <w:start w:val="1"/>
      <w:numFmt w:val="bullet"/>
      <w:lvlText w:val="•"/>
      <w:lvlJc w:val="left"/>
      <w:pPr>
        <w:ind w:left="3789" w:hanging="360"/>
      </w:pPr>
      <w:rPr>
        <w:rFonts w:hint="default"/>
      </w:rPr>
    </w:lvl>
    <w:lvl w:ilvl="4" w:tplc="CE3EA738">
      <w:start w:val="1"/>
      <w:numFmt w:val="bullet"/>
      <w:lvlText w:val="•"/>
      <w:lvlJc w:val="left"/>
      <w:pPr>
        <w:ind w:left="4757" w:hanging="360"/>
      </w:pPr>
      <w:rPr>
        <w:rFonts w:hint="default"/>
      </w:rPr>
    </w:lvl>
    <w:lvl w:ilvl="5" w:tplc="B9D80CD4">
      <w:start w:val="1"/>
      <w:numFmt w:val="bullet"/>
      <w:lvlText w:val="•"/>
      <w:lvlJc w:val="left"/>
      <w:pPr>
        <w:ind w:left="5724" w:hanging="360"/>
      </w:pPr>
      <w:rPr>
        <w:rFonts w:hint="default"/>
      </w:rPr>
    </w:lvl>
    <w:lvl w:ilvl="6" w:tplc="738C3B70">
      <w:start w:val="1"/>
      <w:numFmt w:val="bullet"/>
      <w:lvlText w:val="•"/>
      <w:lvlJc w:val="left"/>
      <w:pPr>
        <w:ind w:left="6691" w:hanging="360"/>
      </w:pPr>
      <w:rPr>
        <w:rFonts w:hint="default"/>
      </w:rPr>
    </w:lvl>
    <w:lvl w:ilvl="7" w:tplc="ACEA37D0">
      <w:start w:val="1"/>
      <w:numFmt w:val="bullet"/>
      <w:lvlText w:val="•"/>
      <w:lvlJc w:val="left"/>
      <w:pPr>
        <w:ind w:left="7658" w:hanging="360"/>
      </w:pPr>
      <w:rPr>
        <w:rFonts w:hint="default"/>
      </w:rPr>
    </w:lvl>
    <w:lvl w:ilvl="8" w:tplc="753E32DE">
      <w:start w:val="1"/>
      <w:numFmt w:val="bullet"/>
      <w:lvlText w:val="•"/>
      <w:lvlJc w:val="left"/>
      <w:pPr>
        <w:ind w:left="8625" w:hanging="360"/>
      </w:pPr>
      <w:rPr>
        <w:rFonts w:hint="default"/>
      </w:rPr>
    </w:lvl>
  </w:abstractNum>
  <w:abstractNum w:abstractNumId="24">
    <w:nsid w:val="2F6B45FA"/>
    <w:multiLevelType w:val="multilevel"/>
    <w:tmpl w:val="66CAAA30"/>
    <w:lvl w:ilvl="0">
      <w:start w:val="4"/>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decimal"/>
      <w:lvlText w:val="%4."/>
      <w:lvlJc w:val="left"/>
      <w:pPr>
        <w:ind w:left="1240" w:hanging="360"/>
      </w:pPr>
      <w:rPr>
        <w:rFonts w:ascii="Times New Roman" w:eastAsia="Times New Roman" w:hAnsi="Times New Roman" w:hint="default"/>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25">
    <w:nsid w:val="2FB024A2"/>
    <w:multiLevelType w:val="multilevel"/>
    <w:tmpl w:val="7F7C5A8C"/>
    <w:lvl w:ilvl="0">
      <w:start w:val="5"/>
      <w:numFmt w:val="decimal"/>
      <w:lvlText w:val="%1"/>
      <w:lvlJc w:val="left"/>
      <w:pPr>
        <w:ind w:left="700" w:hanging="540"/>
      </w:pPr>
      <w:rPr>
        <w:rFonts w:hint="default"/>
      </w:rPr>
    </w:lvl>
    <w:lvl w:ilvl="1">
      <w:start w:val="3"/>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6">
    <w:nsid w:val="30015E0E"/>
    <w:multiLevelType w:val="multilevel"/>
    <w:tmpl w:val="2614236E"/>
    <w:lvl w:ilvl="0">
      <w:start w:val="2"/>
      <w:numFmt w:val="decimal"/>
      <w:lvlText w:val="%1"/>
      <w:lvlJc w:val="left"/>
      <w:pPr>
        <w:ind w:left="888" w:hanging="721"/>
      </w:pPr>
      <w:rPr>
        <w:rFonts w:hint="default"/>
      </w:rPr>
    </w:lvl>
    <w:lvl w:ilvl="1">
      <w:start w:val="2"/>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1248" w:hanging="360"/>
      </w:pPr>
      <w:rPr>
        <w:rFonts w:ascii="Symbol" w:eastAsia="Symbol" w:hAnsi="Symbol" w:hint="default"/>
        <w:w w:val="46"/>
        <w:sz w:val="24"/>
        <w:szCs w:val="24"/>
      </w:rPr>
    </w:lvl>
    <w:lvl w:ilvl="3">
      <w:start w:val="1"/>
      <w:numFmt w:val="bullet"/>
      <w:lvlText w:val="•"/>
      <w:lvlJc w:val="left"/>
      <w:pPr>
        <w:ind w:left="3317" w:hanging="360"/>
      </w:pPr>
      <w:rPr>
        <w:rFonts w:hint="default"/>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27">
    <w:nsid w:val="31596B3D"/>
    <w:multiLevelType w:val="multilevel"/>
    <w:tmpl w:val="B510DCE6"/>
    <w:lvl w:ilvl="0">
      <w:start w:val="6"/>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2514" w:hanging="360"/>
      </w:pPr>
      <w:rPr>
        <w:rFonts w:hint="default"/>
      </w:rPr>
    </w:lvl>
    <w:lvl w:ilvl="5">
      <w:start w:val="1"/>
      <w:numFmt w:val="bullet"/>
      <w:lvlText w:val="•"/>
      <w:lvlJc w:val="left"/>
      <w:pPr>
        <w:ind w:left="3701" w:hanging="360"/>
      </w:pPr>
      <w:rPr>
        <w:rFonts w:hint="default"/>
      </w:rPr>
    </w:lvl>
    <w:lvl w:ilvl="6">
      <w:start w:val="1"/>
      <w:numFmt w:val="bullet"/>
      <w:lvlText w:val="•"/>
      <w:lvlJc w:val="left"/>
      <w:pPr>
        <w:ind w:left="4889" w:hanging="360"/>
      </w:pPr>
      <w:rPr>
        <w:rFonts w:hint="default"/>
      </w:rPr>
    </w:lvl>
    <w:lvl w:ilvl="7">
      <w:start w:val="1"/>
      <w:numFmt w:val="bullet"/>
      <w:lvlText w:val="•"/>
      <w:lvlJc w:val="left"/>
      <w:pPr>
        <w:ind w:left="6076" w:hanging="360"/>
      </w:pPr>
      <w:rPr>
        <w:rFonts w:hint="default"/>
      </w:rPr>
    </w:lvl>
    <w:lvl w:ilvl="8">
      <w:start w:val="1"/>
      <w:numFmt w:val="bullet"/>
      <w:lvlText w:val="•"/>
      <w:lvlJc w:val="left"/>
      <w:pPr>
        <w:ind w:left="7264" w:hanging="360"/>
      </w:pPr>
      <w:rPr>
        <w:rFonts w:hint="default"/>
      </w:rPr>
    </w:lvl>
  </w:abstractNum>
  <w:abstractNum w:abstractNumId="28">
    <w:nsid w:val="33F170CA"/>
    <w:multiLevelType w:val="multilevel"/>
    <w:tmpl w:val="F00EEBA8"/>
    <w:lvl w:ilvl="0">
      <w:start w:val="5"/>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bullet"/>
      <w:lvlText w:val="•"/>
      <w:lvlJc w:val="left"/>
      <w:pPr>
        <w:ind w:left="3106" w:hanging="360"/>
      </w:pPr>
      <w:rPr>
        <w:rFonts w:hint="default"/>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29">
    <w:nsid w:val="34892EE3"/>
    <w:multiLevelType w:val="hybridMultilevel"/>
    <w:tmpl w:val="D1E4BD86"/>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0">
    <w:nsid w:val="355A6ACD"/>
    <w:multiLevelType w:val="hybridMultilevel"/>
    <w:tmpl w:val="ED988E68"/>
    <w:lvl w:ilvl="0" w:tplc="D5A23CB6">
      <w:start w:val="1"/>
      <w:numFmt w:val="lowerLetter"/>
      <w:lvlText w:val="%1."/>
      <w:lvlJc w:val="left"/>
      <w:pPr>
        <w:ind w:left="1240" w:hanging="360"/>
      </w:pPr>
      <w:rPr>
        <w:rFonts w:ascii="Times New Roman" w:eastAsia="Times New Roman" w:hAnsi="Times New Roman" w:hint="default"/>
        <w:spacing w:val="-1"/>
        <w:sz w:val="24"/>
        <w:szCs w:val="24"/>
      </w:rPr>
    </w:lvl>
    <w:lvl w:ilvl="1" w:tplc="9F42117E">
      <w:start w:val="1"/>
      <w:numFmt w:val="bullet"/>
      <w:lvlText w:val="•"/>
      <w:lvlJc w:val="left"/>
      <w:pPr>
        <w:ind w:left="1600" w:hanging="360"/>
      </w:pPr>
      <w:rPr>
        <w:rFonts w:ascii="Calibri" w:eastAsia="Calibri" w:hAnsi="Calibri" w:hint="default"/>
        <w:sz w:val="24"/>
        <w:szCs w:val="24"/>
      </w:rPr>
    </w:lvl>
    <w:lvl w:ilvl="2" w:tplc="746E2020">
      <w:start w:val="1"/>
      <w:numFmt w:val="bullet"/>
      <w:lvlText w:val="•"/>
      <w:lvlJc w:val="left"/>
      <w:pPr>
        <w:ind w:left="2493" w:hanging="360"/>
      </w:pPr>
      <w:rPr>
        <w:rFonts w:hint="default"/>
      </w:rPr>
    </w:lvl>
    <w:lvl w:ilvl="3" w:tplc="F34AF160">
      <w:start w:val="1"/>
      <w:numFmt w:val="bullet"/>
      <w:lvlText w:val="•"/>
      <w:lvlJc w:val="left"/>
      <w:pPr>
        <w:ind w:left="3386" w:hanging="360"/>
      </w:pPr>
      <w:rPr>
        <w:rFonts w:hint="default"/>
      </w:rPr>
    </w:lvl>
    <w:lvl w:ilvl="4" w:tplc="7BF6FC78">
      <w:start w:val="1"/>
      <w:numFmt w:val="bullet"/>
      <w:lvlText w:val="•"/>
      <w:lvlJc w:val="left"/>
      <w:pPr>
        <w:ind w:left="4280" w:hanging="360"/>
      </w:pPr>
      <w:rPr>
        <w:rFonts w:hint="default"/>
      </w:rPr>
    </w:lvl>
    <w:lvl w:ilvl="5" w:tplc="3112C724">
      <w:start w:val="1"/>
      <w:numFmt w:val="bullet"/>
      <w:lvlText w:val="•"/>
      <w:lvlJc w:val="left"/>
      <w:pPr>
        <w:ind w:left="5173" w:hanging="360"/>
      </w:pPr>
      <w:rPr>
        <w:rFonts w:hint="default"/>
      </w:rPr>
    </w:lvl>
    <w:lvl w:ilvl="6" w:tplc="4D6ED612">
      <w:start w:val="1"/>
      <w:numFmt w:val="bullet"/>
      <w:lvlText w:val="•"/>
      <w:lvlJc w:val="left"/>
      <w:pPr>
        <w:ind w:left="6066" w:hanging="360"/>
      </w:pPr>
      <w:rPr>
        <w:rFonts w:hint="default"/>
      </w:rPr>
    </w:lvl>
    <w:lvl w:ilvl="7" w:tplc="F49814C6">
      <w:start w:val="1"/>
      <w:numFmt w:val="bullet"/>
      <w:lvlText w:val="•"/>
      <w:lvlJc w:val="left"/>
      <w:pPr>
        <w:ind w:left="6959" w:hanging="360"/>
      </w:pPr>
      <w:rPr>
        <w:rFonts w:hint="default"/>
      </w:rPr>
    </w:lvl>
    <w:lvl w:ilvl="8" w:tplc="6BCABD10">
      <w:start w:val="1"/>
      <w:numFmt w:val="bullet"/>
      <w:lvlText w:val="•"/>
      <w:lvlJc w:val="left"/>
      <w:pPr>
        <w:ind w:left="7852" w:hanging="360"/>
      </w:pPr>
      <w:rPr>
        <w:rFonts w:hint="default"/>
      </w:rPr>
    </w:lvl>
  </w:abstractNum>
  <w:abstractNum w:abstractNumId="31">
    <w:nsid w:val="36616B32"/>
    <w:multiLevelType w:val="hybridMultilevel"/>
    <w:tmpl w:val="3E5837CC"/>
    <w:lvl w:ilvl="0" w:tplc="0ACA3E7A">
      <w:start w:val="1"/>
      <w:numFmt w:val="lowerRoman"/>
      <w:lvlText w:val="%1."/>
      <w:lvlJc w:val="left"/>
      <w:pPr>
        <w:ind w:left="160" w:hanging="187"/>
      </w:pPr>
      <w:rPr>
        <w:rFonts w:ascii="Times New Roman" w:eastAsia="Times New Roman" w:hAnsi="Times New Roman" w:hint="default"/>
        <w:sz w:val="24"/>
        <w:szCs w:val="24"/>
      </w:rPr>
    </w:lvl>
    <w:lvl w:ilvl="1" w:tplc="25266BF6">
      <w:start w:val="1"/>
      <w:numFmt w:val="bullet"/>
      <w:lvlText w:val="•"/>
      <w:lvlJc w:val="left"/>
      <w:pPr>
        <w:ind w:left="1108" w:hanging="187"/>
      </w:pPr>
      <w:rPr>
        <w:rFonts w:hint="default"/>
      </w:rPr>
    </w:lvl>
    <w:lvl w:ilvl="2" w:tplc="34D065B6">
      <w:start w:val="1"/>
      <w:numFmt w:val="bullet"/>
      <w:lvlText w:val="•"/>
      <w:lvlJc w:val="left"/>
      <w:pPr>
        <w:ind w:left="2056" w:hanging="187"/>
      </w:pPr>
      <w:rPr>
        <w:rFonts w:hint="default"/>
      </w:rPr>
    </w:lvl>
    <w:lvl w:ilvl="3" w:tplc="95E8662E">
      <w:start w:val="1"/>
      <w:numFmt w:val="bullet"/>
      <w:lvlText w:val="•"/>
      <w:lvlJc w:val="left"/>
      <w:pPr>
        <w:ind w:left="3004" w:hanging="187"/>
      </w:pPr>
      <w:rPr>
        <w:rFonts w:hint="default"/>
      </w:rPr>
    </w:lvl>
    <w:lvl w:ilvl="4" w:tplc="7312EA2E">
      <w:start w:val="1"/>
      <w:numFmt w:val="bullet"/>
      <w:lvlText w:val="•"/>
      <w:lvlJc w:val="left"/>
      <w:pPr>
        <w:ind w:left="3951" w:hanging="187"/>
      </w:pPr>
      <w:rPr>
        <w:rFonts w:hint="default"/>
      </w:rPr>
    </w:lvl>
    <w:lvl w:ilvl="5" w:tplc="A99E86D2">
      <w:start w:val="1"/>
      <w:numFmt w:val="bullet"/>
      <w:lvlText w:val="•"/>
      <w:lvlJc w:val="left"/>
      <w:pPr>
        <w:ind w:left="4899" w:hanging="187"/>
      </w:pPr>
      <w:rPr>
        <w:rFonts w:hint="default"/>
      </w:rPr>
    </w:lvl>
    <w:lvl w:ilvl="6" w:tplc="CD56D048">
      <w:start w:val="1"/>
      <w:numFmt w:val="bullet"/>
      <w:lvlText w:val="•"/>
      <w:lvlJc w:val="left"/>
      <w:pPr>
        <w:ind w:left="5847" w:hanging="187"/>
      </w:pPr>
      <w:rPr>
        <w:rFonts w:hint="default"/>
      </w:rPr>
    </w:lvl>
    <w:lvl w:ilvl="7" w:tplc="E6F4D8D0">
      <w:start w:val="1"/>
      <w:numFmt w:val="bullet"/>
      <w:lvlText w:val="•"/>
      <w:lvlJc w:val="left"/>
      <w:pPr>
        <w:ind w:left="6795" w:hanging="187"/>
      </w:pPr>
      <w:rPr>
        <w:rFonts w:hint="default"/>
      </w:rPr>
    </w:lvl>
    <w:lvl w:ilvl="8" w:tplc="57FE46AC">
      <w:start w:val="1"/>
      <w:numFmt w:val="bullet"/>
      <w:lvlText w:val="•"/>
      <w:lvlJc w:val="left"/>
      <w:pPr>
        <w:ind w:left="7743" w:hanging="187"/>
      </w:pPr>
      <w:rPr>
        <w:rFonts w:hint="default"/>
      </w:rPr>
    </w:lvl>
  </w:abstractNum>
  <w:abstractNum w:abstractNumId="32">
    <w:nsid w:val="379040A6"/>
    <w:multiLevelType w:val="multilevel"/>
    <w:tmpl w:val="F3467C7C"/>
    <w:lvl w:ilvl="0">
      <w:start w:val="4"/>
      <w:numFmt w:val="decimal"/>
      <w:lvlText w:val="%1"/>
      <w:lvlJc w:val="left"/>
      <w:pPr>
        <w:ind w:left="700" w:hanging="540"/>
      </w:pPr>
      <w:rPr>
        <w:rFonts w:hint="default"/>
      </w:rPr>
    </w:lvl>
    <w:lvl w:ilvl="1">
      <w:start w:val="6"/>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3."/>
      <w:lvlJc w:val="left"/>
      <w:pPr>
        <w:ind w:left="880" w:hanging="36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33">
    <w:nsid w:val="3C0A0842"/>
    <w:multiLevelType w:val="hybridMultilevel"/>
    <w:tmpl w:val="2230E222"/>
    <w:lvl w:ilvl="0" w:tplc="806E955A">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C6950C1"/>
    <w:multiLevelType w:val="multilevel"/>
    <w:tmpl w:val="19F29ADC"/>
    <w:lvl w:ilvl="0">
      <w:start w:val="2"/>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35">
    <w:nsid w:val="430971AE"/>
    <w:multiLevelType w:val="hybridMultilevel"/>
    <w:tmpl w:val="E39EA7F4"/>
    <w:lvl w:ilvl="0" w:tplc="D72A1458">
      <w:start w:val="1"/>
      <w:numFmt w:val="lowerLetter"/>
      <w:lvlText w:val="%1."/>
      <w:lvlJc w:val="left"/>
      <w:pPr>
        <w:ind w:left="1240" w:hanging="360"/>
      </w:pPr>
      <w:rPr>
        <w:rFonts w:ascii="Times New Roman" w:eastAsia="Times New Roman" w:hAnsi="Times New Roman" w:hint="default"/>
        <w:spacing w:val="-1"/>
        <w:sz w:val="24"/>
        <w:szCs w:val="24"/>
      </w:rPr>
    </w:lvl>
    <w:lvl w:ilvl="1" w:tplc="C082C950">
      <w:start w:val="1"/>
      <w:numFmt w:val="bullet"/>
      <w:lvlText w:val="•"/>
      <w:lvlJc w:val="left"/>
      <w:pPr>
        <w:ind w:left="2080" w:hanging="360"/>
      </w:pPr>
      <w:rPr>
        <w:rFonts w:hint="default"/>
      </w:rPr>
    </w:lvl>
    <w:lvl w:ilvl="2" w:tplc="B0FC5208">
      <w:start w:val="1"/>
      <w:numFmt w:val="bullet"/>
      <w:lvlText w:val="•"/>
      <w:lvlJc w:val="left"/>
      <w:pPr>
        <w:ind w:left="2920" w:hanging="360"/>
      </w:pPr>
      <w:rPr>
        <w:rFonts w:hint="default"/>
      </w:rPr>
    </w:lvl>
    <w:lvl w:ilvl="3" w:tplc="59244512">
      <w:start w:val="1"/>
      <w:numFmt w:val="bullet"/>
      <w:lvlText w:val="•"/>
      <w:lvlJc w:val="left"/>
      <w:pPr>
        <w:ind w:left="3760" w:hanging="360"/>
      </w:pPr>
      <w:rPr>
        <w:rFonts w:hint="default"/>
      </w:rPr>
    </w:lvl>
    <w:lvl w:ilvl="4" w:tplc="293432EC">
      <w:start w:val="1"/>
      <w:numFmt w:val="bullet"/>
      <w:lvlText w:val="•"/>
      <w:lvlJc w:val="left"/>
      <w:pPr>
        <w:ind w:left="4599" w:hanging="360"/>
      </w:pPr>
      <w:rPr>
        <w:rFonts w:hint="default"/>
      </w:rPr>
    </w:lvl>
    <w:lvl w:ilvl="5" w:tplc="D2C2EA20">
      <w:start w:val="1"/>
      <w:numFmt w:val="bullet"/>
      <w:lvlText w:val="•"/>
      <w:lvlJc w:val="left"/>
      <w:pPr>
        <w:ind w:left="5439" w:hanging="360"/>
      </w:pPr>
      <w:rPr>
        <w:rFonts w:hint="default"/>
      </w:rPr>
    </w:lvl>
    <w:lvl w:ilvl="6" w:tplc="7144D53E">
      <w:start w:val="1"/>
      <w:numFmt w:val="bullet"/>
      <w:lvlText w:val="•"/>
      <w:lvlJc w:val="left"/>
      <w:pPr>
        <w:ind w:left="6279" w:hanging="360"/>
      </w:pPr>
      <w:rPr>
        <w:rFonts w:hint="default"/>
      </w:rPr>
    </w:lvl>
    <w:lvl w:ilvl="7" w:tplc="2DA44C0C">
      <w:start w:val="1"/>
      <w:numFmt w:val="bullet"/>
      <w:lvlText w:val="•"/>
      <w:lvlJc w:val="left"/>
      <w:pPr>
        <w:ind w:left="7119" w:hanging="360"/>
      </w:pPr>
      <w:rPr>
        <w:rFonts w:hint="default"/>
      </w:rPr>
    </w:lvl>
    <w:lvl w:ilvl="8" w:tplc="CE3C74C0">
      <w:start w:val="1"/>
      <w:numFmt w:val="bullet"/>
      <w:lvlText w:val="•"/>
      <w:lvlJc w:val="left"/>
      <w:pPr>
        <w:ind w:left="7959" w:hanging="360"/>
      </w:pPr>
      <w:rPr>
        <w:rFonts w:hint="default"/>
      </w:rPr>
    </w:lvl>
  </w:abstractNum>
  <w:abstractNum w:abstractNumId="36">
    <w:nsid w:val="44953880"/>
    <w:multiLevelType w:val="hybridMultilevel"/>
    <w:tmpl w:val="7208FF16"/>
    <w:lvl w:ilvl="0" w:tplc="A6EC2518">
      <w:start w:val="1"/>
      <w:numFmt w:val="lowerLetter"/>
      <w:lvlText w:val="%1."/>
      <w:lvlJc w:val="left"/>
      <w:pPr>
        <w:ind w:left="1240" w:hanging="360"/>
      </w:pPr>
      <w:rPr>
        <w:rFonts w:ascii="Times New Roman" w:eastAsia="Times New Roman" w:hAnsi="Times New Roman" w:hint="default"/>
        <w:spacing w:val="-1"/>
        <w:sz w:val="24"/>
        <w:szCs w:val="24"/>
      </w:rPr>
    </w:lvl>
    <w:lvl w:ilvl="1" w:tplc="5D54D73A">
      <w:start w:val="1"/>
      <w:numFmt w:val="bullet"/>
      <w:lvlText w:val="•"/>
      <w:lvlJc w:val="left"/>
      <w:pPr>
        <w:ind w:left="2080" w:hanging="360"/>
      </w:pPr>
      <w:rPr>
        <w:rFonts w:hint="default"/>
      </w:rPr>
    </w:lvl>
    <w:lvl w:ilvl="2" w:tplc="82DEDFA2">
      <w:start w:val="1"/>
      <w:numFmt w:val="bullet"/>
      <w:lvlText w:val="•"/>
      <w:lvlJc w:val="left"/>
      <w:pPr>
        <w:ind w:left="2920" w:hanging="360"/>
      </w:pPr>
      <w:rPr>
        <w:rFonts w:hint="default"/>
      </w:rPr>
    </w:lvl>
    <w:lvl w:ilvl="3" w:tplc="028CF948">
      <w:start w:val="1"/>
      <w:numFmt w:val="bullet"/>
      <w:lvlText w:val="•"/>
      <w:lvlJc w:val="left"/>
      <w:pPr>
        <w:ind w:left="3760" w:hanging="360"/>
      </w:pPr>
      <w:rPr>
        <w:rFonts w:hint="default"/>
      </w:rPr>
    </w:lvl>
    <w:lvl w:ilvl="4" w:tplc="F606C470">
      <w:start w:val="1"/>
      <w:numFmt w:val="bullet"/>
      <w:lvlText w:val="•"/>
      <w:lvlJc w:val="left"/>
      <w:pPr>
        <w:ind w:left="4599" w:hanging="360"/>
      </w:pPr>
      <w:rPr>
        <w:rFonts w:hint="default"/>
      </w:rPr>
    </w:lvl>
    <w:lvl w:ilvl="5" w:tplc="B9CC4470">
      <w:start w:val="1"/>
      <w:numFmt w:val="bullet"/>
      <w:lvlText w:val="•"/>
      <w:lvlJc w:val="left"/>
      <w:pPr>
        <w:ind w:left="5439" w:hanging="360"/>
      </w:pPr>
      <w:rPr>
        <w:rFonts w:hint="default"/>
      </w:rPr>
    </w:lvl>
    <w:lvl w:ilvl="6" w:tplc="0610ED9A">
      <w:start w:val="1"/>
      <w:numFmt w:val="bullet"/>
      <w:lvlText w:val="•"/>
      <w:lvlJc w:val="left"/>
      <w:pPr>
        <w:ind w:left="6279" w:hanging="360"/>
      </w:pPr>
      <w:rPr>
        <w:rFonts w:hint="default"/>
      </w:rPr>
    </w:lvl>
    <w:lvl w:ilvl="7" w:tplc="BD40F204">
      <w:start w:val="1"/>
      <w:numFmt w:val="bullet"/>
      <w:lvlText w:val="•"/>
      <w:lvlJc w:val="left"/>
      <w:pPr>
        <w:ind w:left="7119" w:hanging="360"/>
      </w:pPr>
      <w:rPr>
        <w:rFonts w:hint="default"/>
      </w:rPr>
    </w:lvl>
    <w:lvl w:ilvl="8" w:tplc="0C521336">
      <w:start w:val="1"/>
      <w:numFmt w:val="bullet"/>
      <w:lvlText w:val="•"/>
      <w:lvlJc w:val="left"/>
      <w:pPr>
        <w:ind w:left="7959" w:hanging="360"/>
      </w:pPr>
      <w:rPr>
        <w:rFonts w:hint="default"/>
      </w:rPr>
    </w:lvl>
  </w:abstractNum>
  <w:abstractNum w:abstractNumId="37">
    <w:nsid w:val="4644613B"/>
    <w:multiLevelType w:val="multilevel"/>
    <w:tmpl w:val="1E667400"/>
    <w:lvl w:ilvl="0">
      <w:start w:val="1"/>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8">
    <w:nsid w:val="484C4447"/>
    <w:multiLevelType w:val="multilevel"/>
    <w:tmpl w:val="B3B822DA"/>
    <w:lvl w:ilvl="0">
      <w:start w:val="5"/>
      <w:numFmt w:val="decimal"/>
      <w:lvlText w:val="%1"/>
      <w:lvlJc w:val="left"/>
      <w:pPr>
        <w:ind w:left="700" w:hanging="540"/>
      </w:pPr>
      <w:rPr>
        <w:rFonts w:hint="default"/>
      </w:rPr>
    </w:lvl>
    <w:lvl w:ilvl="1">
      <w:start w:val="5"/>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9">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0">
    <w:nsid w:val="4AFA1157"/>
    <w:multiLevelType w:val="multilevel"/>
    <w:tmpl w:val="8B1E8DAC"/>
    <w:lvl w:ilvl="0">
      <w:start w:val="6"/>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o"/>
      <w:lvlJc w:val="left"/>
      <w:pPr>
        <w:ind w:left="2048" w:hanging="360"/>
      </w:pPr>
      <w:rPr>
        <w:rFonts w:ascii="Courier New" w:eastAsia="Courier New" w:hAnsi="Courier New" w:hint="default"/>
        <w:sz w:val="24"/>
        <w:szCs w:val="24"/>
      </w:rPr>
    </w:lvl>
    <w:lvl w:ilvl="5">
      <w:start w:val="1"/>
      <w:numFmt w:val="bullet"/>
      <w:lvlText w:val="•"/>
      <w:lvlJc w:val="left"/>
      <w:pPr>
        <w:ind w:left="4480" w:hanging="360"/>
      </w:pPr>
      <w:rPr>
        <w:rFonts w:hint="default"/>
      </w:rPr>
    </w:lvl>
    <w:lvl w:ilvl="6">
      <w:start w:val="1"/>
      <w:numFmt w:val="bullet"/>
      <w:lvlText w:val="•"/>
      <w:lvlJc w:val="left"/>
      <w:pPr>
        <w:ind w:left="5696" w:hanging="360"/>
      </w:pPr>
      <w:rPr>
        <w:rFonts w:hint="default"/>
      </w:rPr>
    </w:lvl>
    <w:lvl w:ilvl="7">
      <w:start w:val="1"/>
      <w:numFmt w:val="bullet"/>
      <w:lvlText w:val="•"/>
      <w:lvlJc w:val="left"/>
      <w:pPr>
        <w:ind w:left="6912" w:hanging="360"/>
      </w:pPr>
      <w:rPr>
        <w:rFonts w:hint="default"/>
      </w:rPr>
    </w:lvl>
    <w:lvl w:ilvl="8">
      <w:start w:val="1"/>
      <w:numFmt w:val="bullet"/>
      <w:lvlText w:val="•"/>
      <w:lvlJc w:val="left"/>
      <w:pPr>
        <w:ind w:left="8128" w:hanging="360"/>
      </w:pPr>
      <w:rPr>
        <w:rFonts w:hint="default"/>
      </w:rPr>
    </w:lvl>
  </w:abstractNum>
  <w:abstractNum w:abstractNumId="41">
    <w:nsid w:val="4B287F3E"/>
    <w:multiLevelType w:val="multilevel"/>
    <w:tmpl w:val="8B408C86"/>
    <w:lvl w:ilvl="0">
      <w:start w:val="5"/>
      <w:numFmt w:val="decimal"/>
      <w:lvlText w:val="%1"/>
      <w:lvlJc w:val="left"/>
      <w:pPr>
        <w:ind w:left="880" w:hanging="720"/>
      </w:pPr>
      <w:rPr>
        <w:rFonts w:hint="default"/>
      </w:rPr>
    </w:lvl>
    <w:lvl w:ilvl="1">
      <w:start w:val="2"/>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2">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2F4778"/>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41A31BE"/>
    <w:multiLevelType w:val="multilevel"/>
    <w:tmpl w:val="6A56CCA4"/>
    <w:lvl w:ilvl="0">
      <w:start w:val="6"/>
      <w:numFmt w:val="decimal"/>
      <w:lvlText w:val="%1"/>
      <w:lvlJc w:val="left"/>
      <w:pPr>
        <w:ind w:left="968" w:hanging="721"/>
      </w:pPr>
      <w:rPr>
        <w:rFonts w:hint="default"/>
      </w:rPr>
    </w:lvl>
    <w:lvl w:ilvl="1">
      <w:start w:val="2"/>
      <w:numFmt w:val="decimal"/>
      <w:lvlText w:val="%1.%2"/>
      <w:lvlJc w:val="left"/>
      <w:pPr>
        <w:ind w:left="968" w:hanging="721"/>
        <w:jc w:val="right"/>
      </w:pPr>
      <w:rPr>
        <w:rFonts w:ascii="Times New Roman" w:eastAsia="Times New Roman" w:hAnsi="Times New Roman" w:hint="default"/>
        <w:b/>
        <w:bCs/>
        <w:sz w:val="24"/>
        <w:szCs w:val="24"/>
      </w:rPr>
    </w:lvl>
    <w:lvl w:ilvl="2">
      <w:start w:val="1"/>
      <w:numFmt w:val="bullet"/>
      <w:lvlText w:val="•"/>
      <w:lvlJc w:val="left"/>
      <w:pPr>
        <w:ind w:left="2918" w:hanging="721"/>
      </w:pPr>
      <w:rPr>
        <w:rFonts w:hint="default"/>
      </w:rPr>
    </w:lvl>
    <w:lvl w:ilvl="3">
      <w:start w:val="1"/>
      <w:numFmt w:val="bullet"/>
      <w:lvlText w:val="•"/>
      <w:lvlJc w:val="left"/>
      <w:pPr>
        <w:ind w:left="3893" w:hanging="721"/>
      </w:pPr>
      <w:rPr>
        <w:rFonts w:hint="default"/>
      </w:rPr>
    </w:lvl>
    <w:lvl w:ilvl="4">
      <w:start w:val="1"/>
      <w:numFmt w:val="bullet"/>
      <w:lvlText w:val="•"/>
      <w:lvlJc w:val="left"/>
      <w:pPr>
        <w:ind w:left="4869" w:hanging="721"/>
      </w:pPr>
      <w:rPr>
        <w:rFonts w:hint="default"/>
      </w:rPr>
    </w:lvl>
    <w:lvl w:ilvl="5">
      <w:start w:val="1"/>
      <w:numFmt w:val="bullet"/>
      <w:lvlText w:val="•"/>
      <w:lvlJc w:val="left"/>
      <w:pPr>
        <w:ind w:left="5844" w:hanging="721"/>
      </w:pPr>
      <w:rPr>
        <w:rFonts w:hint="default"/>
      </w:rPr>
    </w:lvl>
    <w:lvl w:ilvl="6">
      <w:start w:val="1"/>
      <w:numFmt w:val="bullet"/>
      <w:lvlText w:val="•"/>
      <w:lvlJc w:val="left"/>
      <w:pPr>
        <w:ind w:left="6819" w:hanging="721"/>
      </w:pPr>
      <w:rPr>
        <w:rFonts w:hint="default"/>
      </w:rPr>
    </w:lvl>
    <w:lvl w:ilvl="7">
      <w:start w:val="1"/>
      <w:numFmt w:val="bullet"/>
      <w:lvlText w:val="•"/>
      <w:lvlJc w:val="left"/>
      <w:pPr>
        <w:ind w:left="7794" w:hanging="721"/>
      </w:pPr>
      <w:rPr>
        <w:rFonts w:hint="default"/>
      </w:rPr>
    </w:lvl>
    <w:lvl w:ilvl="8">
      <w:start w:val="1"/>
      <w:numFmt w:val="bullet"/>
      <w:lvlText w:val="•"/>
      <w:lvlJc w:val="left"/>
      <w:pPr>
        <w:ind w:left="8769" w:hanging="721"/>
      </w:pPr>
      <w:rPr>
        <w:rFonts w:hint="default"/>
      </w:rPr>
    </w:lvl>
  </w:abstractNum>
  <w:abstractNum w:abstractNumId="45">
    <w:nsid w:val="55DF019E"/>
    <w:multiLevelType w:val="multilevel"/>
    <w:tmpl w:val="24C4E5C4"/>
    <w:lvl w:ilvl="0">
      <w:start w:val="4"/>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60"/>
      </w:pPr>
      <w:rPr>
        <w:rFonts w:ascii="Symbol" w:eastAsia="Symbol" w:hAnsi="Symbol" w:hint="default"/>
        <w:w w:val="46"/>
        <w:sz w:val="24"/>
        <w:szCs w:val="24"/>
      </w:rPr>
    </w:lvl>
    <w:lvl w:ilvl="3">
      <w:start w:val="1"/>
      <w:numFmt w:val="bullet"/>
      <w:lvlText w:val="•"/>
      <w:lvlJc w:val="left"/>
      <w:pPr>
        <w:ind w:left="3789" w:hanging="360"/>
      </w:pPr>
      <w:rPr>
        <w:rFonts w:hint="default"/>
      </w:rPr>
    </w:lvl>
    <w:lvl w:ilvl="4">
      <w:start w:val="1"/>
      <w:numFmt w:val="bullet"/>
      <w:lvlText w:val="•"/>
      <w:lvlJc w:val="left"/>
      <w:pPr>
        <w:ind w:left="4757" w:hanging="360"/>
      </w:pPr>
      <w:rPr>
        <w:rFonts w:hint="default"/>
      </w:rPr>
    </w:lvl>
    <w:lvl w:ilvl="5">
      <w:start w:val="1"/>
      <w:numFmt w:val="bullet"/>
      <w:lvlText w:val="•"/>
      <w:lvlJc w:val="left"/>
      <w:pPr>
        <w:ind w:left="5724" w:hanging="360"/>
      </w:pPr>
      <w:rPr>
        <w:rFonts w:hint="default"/>
      </w:rPr>
    </w:lvl>
    <w:lvl w:ilvl="6">
      <w:start w:val="1"/>
      <w:numFmt w:val="bullet"/>
      <w:lvlText w:val="•"/>
      <w:lvlJc w:val="left"/>
      <w:pPr>
        <w:ind w:left="6691" w:hanging="360"/>
      </w:pPr>
      <w:rPr>
        <w:rFonts w:hint="default"/>
      </w:rPr>
    </w:lvl>
    <w:lvl w:ilvl="7">
      <w:start w:val="1"/>
      <w:numFmt w:val="bullet"/>
      <w:lvlText w:val="•"/>
      <w:lvlJc w:val="left"/>
      <w:pPr>
        <w:ind w:left="7658" w:hanging="360"/>
      </w:pPr>
      <w:rPr>
        <w:rFonts w:hint="default"/>
      </w:rPr>
    </w:lvl>
    <w:lvl w:ilvl="8">
      <w:start w:val="1"/>
      <w:numFmt w:val="bullet"/>
      <w:lvlText w:val="•"/>
      <w:lvlJc w:val="left"/>
      <w:pPr>
        <w:ind w:left="8625" w:hanging="360"/>
      </w:pPr>
      <w:rPr>
        <w:rFonts w:hint="default"/>
      </w:rPr>
    </w:lvl>
  </w:abstractNum>
  <w:abstractNum w:abstractNumId="46">
    <w:nsid w:val="55FC6961"/>
    <w:multiLevelType w:val="multilevel"/>
    <w:tmpl w:val="4052FA98"/>
    <w:lvl w:ilvl="0">
      <w:start w:val="3"/>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700" w:hanging="540"/>
      </w:pPr>
      <w:rPr>
        <w:rFonts w:ascii="Times New Roman" w:eastAsia="Times New Roman" w:hAnsi="Times New Roman" w:hint="default"/>
        <w:sz w:val="24"/>
        <w:szCs w:val="24"/>
      </w:rPr>
    </w:lvl>
    <w:lvl w:ilvl="3">
      <w:start w:val="1"/>
      <w:numFmt w:val="lowerLetter"/>
      <w:lvlText w:val="%4."/>
      <w:lvlJc w:val="left"/>
      <w:pPr>
        <w:ind w:left="880" w:hanging="360"/>
      </w:pPr>
      <w:rPr>
        <w:rFonts w:ascii="Times New Roman" w:eastAsia="Times New Roman" w:hAnsi="Times New Roman" w:hint="default"/>
        <w:spacing w:val="-1"/>
        <w:sz w:val="24"/>
        <w:szCs w:val="24"/>
      </w:rPr>
    </w:lvl>
    <w:lvl w:ilvl="4">
      <w:start w:val="1"/>
      <w:numFmt w:val="bullet"/>
      <w:lvlText w:val="•"/>
      <w:lvlJc w:val="left"/>
      <w:pPr>
        <w:ind w:left="3070" w:hanging="360"/>
      </w:pPr>
      <w:rPr>
        <w:rFonts w:hint="default"/>
      </w:rPr>
    </w:lvl>
    <w:lvl w:ilvl="5">
      <w:start w:val="1"/>
      <w:numFmt w:val="bullet"/>
      <w:lvlText w:val="•"/>
      <w:lvlJc w:val="left"/>
      <w:pPr>
        <w:ind w:left="4164" w:hanging="360"/>
      </w:pPr>
      <w:rPr>
        <w:rFonts w:hint="default"/>
      </w:rPr>
    </w:lvl>
    <w:lvl w:ilvl="6">
      <w:start w:val="1"/>
      <w:numFmt w:val="bullet"/>
      <w:lvlText w:val="•"/>
      <w:lvlJc w:val="left"/>
      <w:pPr>
        <w:ind w:left="5259" w:hanging="360"/>
      </w:pPr>
      <w:rPr>
        <w:rFonts w:hint="default"/>
      </w:rPr>
    </w:lvl>
    <w:lvl w:ilvl="7">
      <w:start w:val="1"/>
      <w:numFmt w:val="bullet"/>
      <w:lvlText w:val="•"/>
      <w:lvlJc w:val="left"/>
      <w:pPr>
        <w:ind w:left="6354" w:hanging="360"/>
      </w:pPr>
      <w:rPr>
        <w:rFonts w:hint="default"/>
      </w:rPr>
    </w:lvl>
    <w:lvl w:ilvl="8">
      <w:start w:val="1"/>
      <w:numFmt w:val="bullet"/>
      <w:lvlText w:val="•"/>
      <w:lvlJc w:val="left"/>
      <w:pPr>
        <w:ind w:left="7449" w:hanging="360"/>
      </w:pPr>
      <w:rPr>
        <w:rFonts w:hint="default"/>
      </w:rPr>
    </w:lvl>
  </w:abstractNum>
  <w:abstractNum w:abstractNumId="47">
    <w:nsid w:val="57B87DA3"/>
    <w:multiLevelType w:val="multilevel"/>
    <w:tmpl w:val="B0182164"/>
    <w:lvl w:ilvl="0">
      <w:start w:val="2"/>
      <w:numFmt w:val="decimal"/>
      <w:lvlText w:val="%1"/>
      <w:lvlJc w:val="left"/>
      <w:pPr>
        <w:ind w:left="880" w:hanging="720"/>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8">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452D30"/>
    <w:multiLevelType w:val="multilevel"/>
    <w:tmpl w:val="3C0C03DC"/>
    <w:lvl w:ilvl="0">
      <w:start w:val="3"/>
      <w:numFmt w:val="decimal"/>
      <w:lvlText w:val="%1"/>
      <w:lvlJc w:val="left"/>
      <w:pPr>
        <w:ind w:left="700" w:hanging="540"/>
      </w:pPr>
      <w:rPr>
        <w:rFonts w:hint="default"/>
      </w:rPr>
    </w:lvl>
    <w:lvl w:ilvl="1">
      <w:start w:val="7"/>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50">
    <w:nsid w:val="5B576FDD"/>
    <w:multiLevelType w:val="hybridMultilevel"/>
    <w:tmpl w:val="7584AFA6"/>
    <w:lvl w:ilvl="0" w:tplc="E6222D74">
      <w:start w:val="1"/>
      <w:numFmt w:val="lowerRoman"/>
      <w:lvlText w:val="%1."/>
      <w:lvlJc w:val="left"/>
      <w:pPr>
        <w:ind w:left="1600" w:hanging="488"/>
        <w:jc w:val="right"/>
      </w:pPr>
      <w:rPr>
        <w:rFonts w:ascii="Times New Roman" w:eastAsia="Times New Roman" w:hAnsi="Times New Roman" w:hint="default"/>
        <w:sz w:val="24"/>
        <w:szCs w:val="24"/>
      </w:rPr>
    </w:lvl>
    <w:lvl w:ilvl="1" w:tplc="2B188FC0">
      <w:start w:val="1"/>
      <w:numFmt w:val="bullet"/>
      <w:lvlText w:val="•"/>
      <w:lvlJc w:val="left"/>
      <w:pPr>
        <w:ind w:left="2404" w:hanging="488"/>
      </w:pPr>
      <w:rPr>
        <w:rFonts w:hint="default"/>
      </w:rPr>
    </w:lvl>
    <w:lvl w:ilvl="2" w:tplc="1D34D2AC">
      <w:start w:val="1"/>
      <w:numFmt w:val="bullet"/>
      <w:lvlText w:val="•"/>
      <w:lvlJc w:val="left"/>
      <w:pPr>
        <w:ind w:left="3208" w:hanging="488"/>
      </w:pPr>
      <w:rPr>
        <w:rFonts w:hint="default"/>
      </w:rPr>
    </w:lvl>
    <w:lvl w:ilvl="3" w:tplc="9EA0D55A">
      <w:start w:val="1"/>
      <w:numFmt w:val="bullet"/>
      <w:lvlText w:val="•"/>
      <w:lvlJc w:val="left"/>
      <w:pPr>
        <w:ind w:left="4012" w:hanging="488"/>
      </w:pPr>
      <w:rPr>
        <w:rFonts w:hint="default"/>
      </w:rPr>
    </w:lvl>
    <w:lvl w:ilvl="4" w:tplc="6FF81C76">
      <w:start w:val="1"/>
      <w:numFmt w:val="bullet"/>
      <w:lvlText w:val="•"/>
      <w:lvlJc w:val="left"/>
      <w:pPr>
        <w:ind w:left="4815" w:hanging="488"/>
      </w:pPr>
      <w:rPr>
        <w:rFonts w:hint="default"/>
      </w:rPr>
    </w:lvl>
    <w:lvl w:ilvl="5" w:tplc="5A025DC8">
      <w:start w:val="1"/>
      <w:numFmt w:val="bullet"/>
      <w:lvlText w:val="•"/>
      <w:lvlJc w:val="left"/>
      <w:pPr>
        <w:ind w:left="5619" w:hanging="488"/>
      </w:pPr>
      <w:rPr>
        <w:rFonts w:hint="default"/>
      </w:rPr>
    </w:lvl>
    <w:lvl w:ilvl="6" w:tplc="4D04E76C">
      <w:start w:val="1"/>
      <w:numFmt w:val="bullet"/>
      <w:lvlText w:val="•"/>
      <w:lvlJc w:val="left"/>
      <w:pPr>
        <w:ind w:left="6423" w:hanging="488"/>
      </w:pPr>
      <w:rPr>
        <w:rFonts w:hint="default"/>
      </w:rPr>
    </w:lvl>
    <w:lvl w:ilvl="7" w:tplc="CD7E0516">
      <w:start w:val="1"/>
      <w:numFmt w:val="bullet"/>
      <w:lvlText w:val="•"/>
      <w:lvlJc w:val="left"/>
      <w:pPr>
        <w:ind w:left="7227" w:hanging="488"/>
      </w:pPr>
      <w:rPr>
        <w:rFonts w:hint="default"/>
      </w:rPr>
    </w:lvl>
    <w:lvl w:ilvl="8" w:tplc="90C4224E">
      <w:start w:val="1"/>
      <w:numFmt w:val="bullet"/>
      <w:lvlText w:val="•"/>
      <w:lvlJc w:val="left"/>
      <w:pPr>
        <w:ind w:left="8031" w:hanging="488"/>
      </w:pPr>
      <w:rPr>
        <w:rFonts w:hint="default"/>
      </w:rPr>
    </w:lvl>
  </w:abstractNum>
  <w:abstractNum w:abstractNumId="51">
    <w:nsid w:val="5E081FF9"/>
    <w:multiLevelType w:val="hybridMultilevel"/>
    <w:tmpl w:val="E90AB95C"/>
    <w:lvl w:ilvl="0" w:tplc="6C6E2850">
      <w:start w:val="1"/>
      <w:numFmt w:val="decimal"/>
      <w:lvlText w:val="%1."/>
      <w:lvlJc w:val="left"/>
      <w:pPr>
        <w:ind w:left="715" w:hanging="548"/>
      </w:pPr>
      <w:rPr>
        <w:rFonts w:ascii="Times New Roman" w:eastAsia="Times New Roman" w:hAnsi="Times New Roman" w:hint="default"/>
        <w:b/>
        <w:bCs/>
        <w:sz w:val="24"/>
        <w:szCs w:val="24"/>
      </w:rPr>
    </w:lvl>
    <w:lvl w:ilvl="1" w:tplc="08B2D240">
      <w:start w:val="1"/>
      <w:numFmt w:val="lowerLetter"/>
      <w:lvlText w:val="%2)"/>
      <w:lvlJc w:val="left"/>
      <w:pPr>
        <w:ind w:left="888" w:hanging="360"/>
      </w:pPr>
      <w:rPr>
        <w:rFonts w:ascii="Times New Roman" w:eastAsia="Times New Roman" w:hAnsi="Times New Roman" w:hint="default"/>
        <w:spacing w:val="-1"/>
        <w:sz w:val="24"/>
        <w:szCs w:val="24"/>
      </w:rPr>
    </w:lvl>
    <w:lvl w:ilvl="2" w:tplc="8DA22514">
      <w:start w:val="1"/>
      <w:numFmt w:val="lowerLetter"/>
      <w:lvlText w:val="%3."/>
      <w:lvlJc w:val="left"/>
      <w:pPr>
        <w:ind w:left="1248" w:hanging="360"/>
      </w:pPr>
      <w:rPr>
        <w:rFonts w:ascii="Times New Roman" w:eastAsia="Times New Roman" w:hAnsi="Times New Roman" w:hint="default"/>
        <w:spacing w:val="-1"/>
        <w:sz w:val="24"/>
        <w:szCs w:val="24"/>
      </w:rPr>
    </w:lvl>
    <w:lvl w:ilvl="3" w:tplc="B352FB08">
      <w:start w:val="1"/>
      <w:numFmt w:val="bullet"/>
      <w:lvlText w:val="•"/>
      <w:lvlJc w:val="left"/>
      <w:pPr>
        <w:ind w:left="2412" w:hanging="360"/>
      </w:pPr>
      <w:rPr>
        <w:rFonts w:hint="default"/>
      </w:rPr>
    </w:lvl>
    <w:lvl w:ilvl="4" w:tplc="188048CA">
      <w:start w:val="1"/>
      <w:numFmt w:val="bullet"/>
      <w:lvlText w:val="•"/>
      <w:lvlJc w:val="left"/>
      <w:pPr>
        <w:ind w:left="3576" w:hanging="360"/>
      </w:pPr>
      <w:rPr>
        <w:rFonts w:hint="default"/>
      </w:rPr>
    </w:lvl>
    <w:lvl w:ilvl="5" w:tplc="BA746CB8">
      <w:start w:val="1"/>
      <w:numFmt w:val="bullet"/>
      <w:lvlText w:val="•"/>
      <w:lvlJc w:val="left"/>
      <w:pPr>
        <w:ind w:left="4740" w:hanging="360"/>
      </w:pPr>
      <w:rPr>
        <w:rFonts w:hint="default"/>
      </w:rPr>
    </w:lvl>
    <w:lvl w:ilvl="6" w:tplc="69EA99EE">
      <w:start w:val="1"/>
      <w:numFmt w:val="bullet"/>
      <w:lvlText w:val="•"/>
      <w:lvlJc w:val="left"/>
      <w:pPr>
        <w:ind w:left="5904" w:hanging="360"/>
      </w:pPr>
      <w:rPr>
        <w:rFonts w:hint="default"/>
      </w:rPr>
    </w:lvl>
    <w:lvl w:ilvl="7" w:tplc="D1204262">
      <w:start w:val="1"/>
      <w:numFmt w:val="bullet"/>
      <w:lvlText w:val="•"/>
      <w:lvlJc w:val="left"/>
      <w:pPr>
        <w:ind w:left="7068" w:hanging="360"/>
      </w:pPr>
      <w:rPr>
        <w:rFonts w:hint="default"/>
      </w:rPr>
    </w:lvl>
    <w:lvl w:ilvl="8" w:tplc="3B0EFF62">
      <w:start w:val="1"/>
      <w:numFmt w:val="bullet"/>
      <w:lvlText w:val="•"/>
      <w:lvlJc w:val="left"/>
      <w:pPr>
        <w:ind w:left="8232" w:hanging="360"/>
      </w:pPr>
      <w:rPr>
        <w:rFonts w:hint="default"/>
      </w:rPr>
    </w:lvl>
  </w:abstractNum>
  <w:abstractNum w:abstractNumId="52">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53">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E56D4B"/>
    <w:multiLevelType w:val="multilevel"/>
    <w:tmpl w:val="82B6068C"/>
    <w:lvl w:ilvl="0">
      <w:start w:val="4"/>
      <w:numFmt w:val="decimal"/>
      <w:lvlText w:val="%1"/>
      <w:lvlJc w:val="left"/>
      <w:pPr>
        <w:ind w:left="1600" w:hanging="1440"/>
      </w:pPr>
      <w:rPr>
        <w:rFonts w:hint="default"/>
      </w:rPr>
    </w:lvl>
    <w:lvl w:ilvl="1">
      <w:start w:val="10"/>
      <w:numFmt w:val="decimal"/>
      <w:lvlText w:val="%1.%2"/>
      <w:lvlJc w:val="left"/>
      <w:pPr>
        <w:ind w:left="1600" w:hanging="1440"/>
      </w:pPr>
      <w:rPr>
        <w:rFonts w:hint="default"/>
      </w:rPr>
    </w:lvl>
    <w:lvl w:ilvl="2">
      <w:start w:val="3"/>
      <w:numFmt w:val="decimal"/>
      <w:lvlText w:val="%1.%2.%3"/>
      <w:lvlJc w:val="left"/>
      <w:pPr>
        <w:ind w:left="160" w:hanging="1440"/>
      </w:pPr>
      <w:rPr>
        <w:rFonts w:ascii="Times New Roman" w:eastAsia="Times New Roman" w:hAnsi="Times New Roman" w:hint="default"/>
        <w:sz w:val="24"/>
        <w:szCs w:val="24"/>
      </w:rPr>
    </w:lvl>
    <w:lvl w:ilvl="3">
      <w:start w:val="1"/>
      <w:numFmt w:val="decimal"/>
      <w:lvlText w:val="%1.%2.%3.%4"/>
      <w:lvlJc w:val="left"/>
      <w:pPr>
        <w:ind w:left="160" w:hanging="1440"/>
      </w:pPr>
      <w:rPr>
        <w:rFonts w:ascii="Times New Roman" w:eastAsia="Times New Roman" w:hAnsi="Times New Roman" w:hint="default"/>
        <w:sz w:val="24"/>
        <w:szCs w:val="24"/>
      </w:rPr>
    </w:lvl>
    <w:lvl w:ilvl="4">
      <w:start w:val="1"/>
      <w:numFmt w:val="lowerLetter"/>
      <w:lvlText w:val="%5."/>
      <w:lvlJc w:val="left"/>
      <w:pPr>
        <w:ind w:left="1240" w:hanging="360"/>
      </w:pPr>
      <w:rPr>
        <w:rFonts w:ascii="Times New Roman" w:eastAsia="Times New Roman" w:hAnsi="Times New Roman" w:hint="default"/>
        <w:spacing w:val="-1"/>
        <w:sz w:val="24"/>
        <w:szCs w:val="24"/>
      </w:rPr>
    </w:lvl>
    <w:lvl w:ilvl="5">
      <w:start w:val="1"/>
      <w:numFmt w:val="bullet"/>
      <w:lvlText w:val="•"/>
      <w:lvlJc w:val="left"/>
      <w:pPr>
        <w:ind w:left="4614" w:hanging="360"/>
      </w:pPr>
      <w:rPr>
        <w:rFonts w:hint="default"/>
      </w:rPr>
    </w:lvl>
    <w:lvl w:ilvl="6">
      <w:start w:val="1"/>
      <w:numFmt w:val="bullet"/>
      <w:lvlText w:val="•"/>
      <w:lvlJc w:val="left"/>
      <w:pPr>
        <w:ind w:left="5619" w:hanging="360"/>
      </w:pPr>
      <w:rPr>
        <w:rFonts w:hint="default"/>
      </w:rPr>
    </w:lvl>
    <w:lvl w:ilvl="7">
      <w:start w:val="1"/>
      <w:numFmt w:val="bullet"/>
      <w:lvlText w:val="•"/>
      <w:lvlJc w:val="left"/>
      <w:pPr>
        <w:ind w:left="6624" w:hanging="360"/>
      </w:pPr>
      <w:rPr>
        <w:rFonts w:hint="default"/>
      </w:rPr>
    </w:lvl>
    <w:lvl w:ilvl="8">
      <w:start w:val="1"/>
      <w:numFmt w:val="bullet"/>
      <w:lvlText w:val="•"/>
      <w:lvlJc w:val="left"/>
      <w:pPr>
        <w:ind w:left="7629" w:hanging="360"/>
      </w:pPr>
      <w:rPr>
        <w:rFonts w:hint="default"/>
      </w:rPr>
    </w:lvl>
  </w:abstractNum>
  <w:abstractNum w:abstractNumId="55">
    <w:nsid w:val="69CA45B2"/>
    <w:multiLevelType w:val="hybridMultilevel"/>
    <w:tmpl w:val="25C2FE62"/>
    <w:lvl w:ilvl="0" w:tplc="BB22B404">
      <w:start w:val="11"/>
      <w:numFmt w:val="lowerRoman"/>
      <w:lvlText w:val="%1."/>
      <w:lvlJc w:val="left"/>
      <w:pPr>
        <w:ind w:left="168" w:hanging="901"/>
      </w:pPr>
      <w:rPr>
        <w:rFonts w:ascii="Times New Roman" w:eastAsia="Times New Roman" w:hAnsi="Times New Roman" w:hint="default"/>
        <w:spacing w:val="2"/>
        <w:sz w:val="24"/>
        <w:szCs w:val="24"/>
      </w:rPr>
    </w:lvl>
    <w:lvl w:ilvl="1" w:tplc="820EBA70">
      <w:start w:val="1"/>
      <w:numFmt w:val="bullet"/>
      <w:lvlText w:val="•"/>
      <w:lvlJc w:val="left"/>
      <w:pPr>
        <w:ind w:left="1207" w:hanging="901"/>
      </w:pPr>
      <w:rPr>
        <w:rFonts w:hint="default"/>
      </w:rPr>
    </w:lvl>
    <w:lvl w:ilvl="2" w:tplc="D060AFD4">
      <w:start w:val="1"/>
      <w:numFmt w:val="bullet"/>
      <w:lvlText w:val="•"/>
      <w:lvlJc w:val="left"/>
      <w:pPr>
        <w:ind w:left="2246" w:hanging="901"/>
      </w:pPr>
      <w:rPr>
        <w:rFonts w:hint="default"/>
      </w:rPr>
    </w:lvl>
    <w:lvl w:ilvl="3" w:tplc="0734B11A">
      <w:start w:val="1"/>
      <w:numFmt w:val="bullet"/>
      <w:lvlText w:val="•"/>
      <w:lvlJc w:val="left"/>
      <w:pPr>
        <w:ind w:left="3285" w:hanging="901"/>
      </w:pPr>
      <w:rPr>
        <w:rFonts w:hint="default"/>
      </w:rPr>
    </w:lvl>
    <w:lvl w:ilvl="4" w:tplc="C4BA87EC">
      <w:start w:val="1"/>
      <w:numFmt w:val="bullet"/>
      <w:lvlText w:val="•"/>
      <w:lvlJc w:val="left"/>
      <w:pPr>
        <w:ind w:left="4324" w:hanging="901"/>
      </w:pPr>
      <w:rPr>
        <w:rFonts w:hint="default"/>
      </w:rPr>
    </w:lvl>
    <w:lvl w:ilvl="5" w:tplc="CA76B26C">
      <w:start w:val="1"/>
      <w:numFmt w:val="bullet"/>
      <w:lvlText w:val="•"/>
      <w:lvlJc w:val="left"/>
      <w:pPr>
        <w:ind w:left="5364" w:hanging="901"/>
      </w:pPr>
      <w:rPr>
        <w:rFonts w:hint="default"/>
      </w:rPr>
    </w:lvl>
    <w:lvl w:ilvl="6" w:tplc="77E05C5A">
      <w:start w:val="1"/>
      <w:numFmt w:val="bullet"/>
      <w:lvlText w:val="•"/>
      <w:lvlJc w:val="left"/>
      <w:pPr>
        <w:ind w:left="6403" w:hanging="901"/>
      </w:pPr>
      <w:rPr>
        <w:rFonts w:hint="default"/>
      </w:rPr>
    </w:lvl>
    <w:lvl w:ilvl="7" w:tplc="65946EA8">
      <w:start w:val="1"/>
      <w:numFmt w:val="bullet"/>
      <w:lvlText w:val="•"/>
      <w:lvlJc w:val="left"/>
      <w:pPr>
        <w:ind w:left="7442" w:hanging="901"/>
      </w:pPr>
      <w:rPr>
        <w:rFonts w:hint="default"/>
      </w:rPr>
    </w:lvl>
    <w:lvl w:ilvl="8" w:tplc="8EDC26FC">
      <w:start w:val="1"/>
      <w:numFmt w:val="bullet"/>
      <w:lvlText w:val="•"/>
      <w:lvlJc w:val="left"/>
      <w:pPr>
        <w:ind w:left="8481" w:hanging="901"/>
      </w:pPr>
      <w:rPr>
        <w:rFonts w:hint="default"/>
      </w:rPr>
    </w:lvl>
  </w:abstractNum>
  <w:abstractNum w:abstractNumId="56">
    <w:nsid w:val="6A852D72"/>
    <w:multiLevelType w:val="hybridMultilevel"/>
    <w:tmpl w:val="47363D6E"/>
    <w:lvl w:ilvl="0" w:tplc="F64672EC">
      <w:start w:val="14"/>
      <w:numFmt w:val="decimal"/>
      <w:lvlText w:val="%1."/>
      <w:lvlJc w:val="left"/>
      <w:pPr>
        <w:ind w:left="715" w:hanging="548"/>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4222DF"/>
    <w:multiLevelType w:val="multilevel"/>
    <w:tmpl w:val="A9826A16"/>
    <w:lvl w:ilvl="0">
      <w:start w:val="2"/>
      <w:numFmt w:val="decimal"/>
      <w:lvlText w:val="%1"/>
      <w:lvlJc w:val="left"/>
      <w:pPr>
        <w:ind w:left="888" w:hanging="721"/>
      </w:pPr>
      <w:rPr>
        <w:rFonts w:hint="default"/>
      </w:rPr>
    </w:lvl>
    <w:lvl w:ilvl="1">
      <w:start w:val="2"/>
      <w:numFmt w:val="decimal"/>
      <w:lvlText w:val="%1.%2"/>
      <w:lvlJc w:val="left"/>
      <w:pPr>
        <w:ind w:left="888" w:hanging="721"/>
      </w:pPr>
      <w:rPr>
        <w:rFonts w:hint="default"/>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58">
    <w:nsid w:val="6D791617"/>
    <w:multiLevelType w:val="multilevel"/>
    <w:tmpl w:val="666477B6"/>
    <w:lvl w:ilvl="0">
      <w:start w:val="2"/>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lowerRoman"/>
      <w:lvlText w:val="%4."/>
      <w:lvlJc w:val="left"/>
      <w:pPr>
        <w:ind w:left="1960" w:hanging="488"/>
        <w:jc w:val="right"/>
      </w:pPr>
      <w:rPr>
        <w:rFonts w:ascii="Times New Roman" w:eastAsia="Times New Roman" w:hAnsi="Times New Roman" w:hint="default"/>
        <w:sz w:val="24"/>
        <w:szCs w:val="24"/>
      </w:rPr>
    </w:lvl>
    <w:lvl w:ilvl="4">
      <w:start w:val="1"/>
      <w:numFmt w:val="bullet"/>
      <w:lvlText w:val="•"/>
      <w:lvlJc w:val="left"/>
      <w:pPr>
        <w:ind w:left="3880" w:hanging="488"/>
      </w:pPr>
      <w:rPr>
        <w:rFonts w:hint="default"/>
      </w:rPr>
    </w:lvl>
    <w:lvl w:ilvl="5">
      <w:start w:val="1"/>
      <w:numFmt w:val="bullet"/>
      <w:lvlText w:val="•"/>
      <w:lvlJc w:val="left"/>
      <w:pPr>
        <w:ind w:left="4839" w:hanging="488"/>
      </w:pPr>
      <w:rPr>
        <w:rFonts w:hint="default"/>
      </w:rPr>
    </w:lvl>
    <w:lvl w:ilvl="6">
      <w:start w:val="1"/>
      <w:numFmt w:val="bullet"/>
      <w:lvlText w:val="•"/>
      <w:lvlJc w:val="left"/>
      <w:pPr>
        <w:ind w:left="5799" w:hanging="488"/>
      </w:pPr>
      <w:rPr>
        <w:rFonts w:hint="default"/>
      </w:rPr>
    </w:lvl>
    <w:lvl w:ilvl="7">
      <w:start w:val="1"/>
      <w:numFmt w:val="bullet"/>
      <w:lvlText w:val="•"/>
      <w:lvlJc w:val="left"/>
      <w:pPr>
        <w:ind w:left="6759" w:hanging="488"/>
      </w:pPr>
      <w:rPr>
        <w:rFonts w:hint="default"/>
      </w:rPr>
    </w:lvl>
    <w:lvl w:ilvl="8">
      <w:start w:val="1"/>
      <w:numFmt w:val="bullet"/>
      <w:lvlText w:val="•"/>
      <w:lvlJc w:val="left"/>
      <w:pPr>
        <w:ind w:left="7719" w:hanging="488"/>
      </w:pPr>
      <w:rPr>
        <w:rFonts w:hint="default"/>
      </w:rPr>
    </w:lvl>
  </w:abstractNum>
  <w:abstractNum w:abstractNumId="59">
    <w:nsid w:val="71A8780D"/>
    <w:multiLevelType w:val="hybridMultilevel"/>
    <w:tmpl w:val="BD34E8F8"/>
    <w:lvl w:ilvl="0" w:tplc="14DEDEF6">
      <w:start w:val="1"/>
      <w:numFmt w:val="decimal"/>
      <w:lvlText w:val="%1."/>
      <w:lvlJc w:val="left"/>
      <w:pPr>
        <w:ind w:left="1240" w:hanging="360"/>
      </w:pPr>
      <w:rPr>
        <w:rFonts w:ascii="Times New Roman" w:eastAsia="Times New Roman" w:hAnsi="Times New Roman" w:hint="default"/>
        <w:sz w:val="24"/>
        <w:szCs w:val="24"/>
      </w:rPr>
    </w:lvl>
    <w:lvl w:ilvl="1" w:tplc="265291D0">
      <w:start w:val="1"/>
      <w:numFmt w:val="bullet"/>
      <w:lvlText w:val="•"/>
      <w:lvlJc w:val="left"/>
      <w:pPr>
        <w:ind w:left="2080" w:hanging="360"/>
      </w:pPr>
      <w:rPr>
        <w:rFonts w:hint="default"/>
      </w:rPr>
    </w:lvl>
    <w:lvl w:ilvl="2" w:tplc="7B6C568A">
      <w:start w:val="1"/>
      <w:numFmt w:val="bullet"/>
      <w:lvlText w:val="•"/>
      <w:lvlJc w:val="left"/>
      <w:pPr>
        <w:ind w:left="2920" w:hanging="360"/>
      </w:pPr>
      <w:rPr>
        <w:rFonts w:hint="default"/>
      </w:rPr>
    </w:lvl>
    <w:lvl w:ilvl="3" w:tplc="5576F600">
      <w:start w:val="1"/>
      <w:numFmt w:val="bullet"/>
      <w:lvlText w:val="•"/>
      <w:lvlJc w:val="left"/>
      <w:pPr>
        <w:ind w:left="3760" w:hanging="360"/>
      </w:pPr>
      <w:rPr>
        <w:rFonts w:hint="default"/>
      </w:rPr>
    </w:lvl>
    <w:lvl w:ilvl="4" w:tplc="E51C027A">
      <w:start w:val="1"/>
      <w:numFmt w:val="bullet"/>
      <w:lvlText w:val="•"/>
      <w:lvlJc w:val="left"/>
      <w:pPr>
        <w:ind w:left="4599" w:hanging="360"/>
      </w:pPr>
      <w:rPr>
        <w:rFonts w:hint="default"/>
      </w:rPr>
    </w:lvl>
    <w:lvl w:ilvl="5" w:tplc="3A729C02">
      <w:start w:val="1"/>
      <w:numFmt w:val="bullet"/>
      <w:lvlText w:val="•"/>
      <w:lvlJc w:val="left"/>
      <w:pPr>
        <w:ind w:left="5439" w:hanging="360"/>
      </w:pPr>
      <w:rPr>
        <w:rFonts w:hint="default"/>
      </w:rPr>
    </w:lvl>
    <w:lvl w:ilvl="6" w:tplc="88E8B09E">
      <w:start w:val="1"/>
      <w:numFmt w:val="bullet"/>
      <w:lvlText w:val="•"/>
      <w:lvlJc w:val="left"/>
      <w:pPr>
        <w:ind w:left="6279" w:hanging="360"/>
      </w:pPr>
      <w:rPr>
        <w:rFonts w:hint="default"/>
      </w:rPr>
    </w:lvl>
    <w:lvl w:ilvl="7" w:tplc="2EC216F6">
      <w:start w:val="1"/>
      <w:numFmt w:val="bullet"/>
      <w:lvlText w:val="•"/>
      <w:lvlJc w:val="left"/>
      <w:pPr>
        <w:ind w:left="7119" w:hanging="360"/>
      </w:pPr>
      <w:rPr>
        <w:rFonts w:hint="default"/>
      </w:rPr>
    </w:lvl>
    <w:lvl w:ilvl="8" w:tplc="482A0394">
      <w:start w:val="1"/>
      <w:numFmt w:val="bullet"/>
      <w:lvlText w:val="•"/>
      <w:lvlJc w:val="left"/>
      <w:pPr>
        <w:ind w:left="7959" w:hanging="360"/>
      </w:pPr>
      <w:rPr>
        <w:rFonts w:hint="default"/>
      </w:rPr>
    </w:lvl>
  </w:abstractNum>
  <w:abstractNum w:abstractNumId="60">
    <w:nsid w:val="75DE199C"/>
    <w:multiLevelType w:val="hybridMultilevel"/>
    <w:tmpl w:val="3F949FD0"/>
    <w:lvl w:ilvl="0" w:tplc="8090BAB4">
      <w:start w:val="1"/>
      <w:numFmt w:val="decimal"/>
      <w:lvlText w:val="%1."/>
      <w:lvlJc w:val="left"/>
      <w:pPr>
        <w:ind w:left="520" w:hanging="356"/>
      </w:pPr>
      <w:rPr>
        <w:rFonts w:ascii="Times New Roman" w:eastAsia="Times New Roman" w:hAnsi="Times New Roman" w:hint="default"/>
        <w:sz w:val="24"/>
        <w:szCs w:val="24"/>
      </w:rPr>
    </w:lvl>
    <w:lvl w:ilvl="1" w:tplc="443406D4">
      <w:start w:val="1"/>
      <w:numFmt w:val="lowerRoman"/>
      <w:lvlText w:val="%2."/>
      <w:lvlJc w:val="left"/>
      <w:pPr>
        <w:ind w:left="1151" w:hanging="399"/>
        <w:jc w:val="right"/>
      </w:pPr>
      <w:rPr>
        <w:rFonts w:ascii="Times New Roman" w:eastAsia="Times New Roman" w:hAnsi="Times New Roman" w:hint="default"/>
        <w:sz w:val="24"/>
        <w:szCs w:val="24"/>
      </w:rPr>
    </w:lvl>
    <w:lvl w:ilvl="2" w:tplc="475C17BE">
      <w:start w:val="1"/>
      <w:numFmt w:val="bullet"/>
      <w:lvlText w:val="•"/>
      <w:lvlJc w:val="left"/>
      <w:pPr>
        <w:ind w:left="2094" w:hanging="399"/>
      </w:pPr>
      <w:rPr>
        <w:rFonts w:hint="default"/>
      </w:rPr>
    </w:lvl>
    <w:lvl w:ilvl="3" w:tplc="3428432E">
      <w:start w:val="1"/>
      <w:numFmt w:val="bullet"/>
      <w:lvlText w:val="•"/>
      <w:lvlJc w:val="left"/>
      <w:pPr>
        <w:ind w:left="3037" w:hanging="399"/>
      </w:pPr>
      <w:rPr>
        <w:rFonts w:hint="default"/>
      </w:rPr>
    </w:lvl>
    <w:lvl w:ilvl="4" w:tplc="9C12F5D0">
      <w:start w:val="1"/>
      <w:numFmt w:val="bullet"/>
      <w:lvlText w:val="•"/>
      <w:lvlJc w:val="left"/>
      <w:pPr>
        <w:ind w:left="3980" w:hanging="399"/>
      </w:pPr>
      <w:rPr>
        <w:rFonts w:hint="default"/>
      </w:rPr>
    </w:lvl>
    <w:lvl w:ilvl="5" w:tplc="B0C622A8">
      <w:start w:val="1"/>
      <w:numFmt w:val="bullet"/>
      <w:lvlText w:val="•"/>
      <w:lvlJc w:val="left"/>
      <w:pPr>
        <w:ind w:left="4923" w:hanging="399"/>
      </w:pPr>
      <w:rPr>
        <w:rFonts w:hint="default"/>
      </w:rPr>
    </w:lvl>
    <w:lvl w:ilvl="6" w:tplc="E730AA62">
      <w:start w:val="1"/>
      <w:numFmt w:val="bullet"/>
      <w:lvlText w:val="•"/>
      <w:lvlJc w:val="left"/>
      <w:pPr>
        <w:ind w:left="5866" w:hanging="399"/>
      </w:pPr>
      <w:rPr>
        <w:rFonts w:hint="default"/>
      </w:rPr>
    </w:lvl>
    <w:lvl w:ilvl="7" w:tplc="F2CC186E">
      <w:start w:val="1"/>
      <w:numFmt w:val="bullet"/>
      <w:lvlText w:val="•"/>
      <w:lvlJc w:val="left"/>
      <w:pPr>
        <w:ind w:left="6810" w:hanging="399"/>
      </w:pPr>
      <w:rPr>
        <w:rFonts w:hint="default"/>
      </w:rPr>
    </w:lvl>
    <w:lvl w:ilvl="8" w:tplc="BA54D274">
      <w:start w:val="1"/>
      <w:numFmt w:val="bullet"/>
      <w:lvlText w:val="•"/>
      <w:lvlJc w:val="left"/>
      <w:pPr>
        <w:ind w:left="7753" w:hanging="399"/>
      </w:pPr>
      <w:rPr>
        <w:rFonts w:hint="default"/>
      </w:rPr>
    </w:lvl>
  </w:abstractNum>
  <w:abstractNum w:abstractNumId="61">
    <w:nsid w:val="776F3F96"/>
    <w:multiLevelType w:val="multilevel"/>
    <w:tmpl w:val="18BC55F4"/>
    <w:lvl w:ilvl="0">
      <w:start w:val="6"/>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62">
    <w:nsid w:val="7B5E145A"/>
    <w:multiLevelType w:val="multilevel"/>
    <w:tmpl w:val="CFFA61FC"/>
    <w:lvl w:ilvl="0">
      <w:start w:val="4"/>
      <w:numFmt w:val="decimal"/>
      <w:lvlText w:val="%1"/>
      <w:lvlJc w:val="left"/>
      <w:pPr>
        <w:ind w:left="160" w:hanging="1020"/>
      </w:pPr>
      <w:rPr>
        <w:rFonts w:hint="default"/>
      </w:rPr>
    </w:lvl>
    <w:lvl w:ilvl="1">
      <w:start w:val="10"/>
      <w:numFmt w:val="decimal"/>
      <w:lvlText w:val="%1.%2"/>
      <w:lvlJc w:val="left"/>
      <w:pPr>
        <w:ind w:left="160" w:hanging="1020"/>
      </w:pPr>
      <w:rPr>
        <w:rFonts w:hint="default"/>
      </w:rPr>
    </w:lvl>
    <w:lvl w:ilvl="2">
      <w:start w:val="1"/>
      <w:numFmt w:val="decimal"/>
      <w:lvlText w:val="%1.%2.%3."/>
      <w:lvlJc w:val="left"/>
      <w:pPr>
        <w:ind w:left="160" w:hanging="10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63">
    <w:nsid w:val="7E513A2A"/>
    <w:multiLevelType w:val="hybridMultilevel"/>
    <w:tmpl w:val="2ABE1F34"/>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3">
      <w:start w:val="1"/>
      <w:numFmt w:val="bullet"/>
      <w:lvlText w:val="o"/>
      <w:lvlJc w:val="left"/>
      <w:pPr>
        <w:ind w:left="1608" w:hanging="360"/>
      </w:pPr>
      <w:rPr>
        <w:rFonts w:ascii="Courier New" w:hAnsi="Courier New"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64">
    <w:nsid w:val="7F7B6CAD"/>
    <w:multiLevelType w:val="multilevel"/>
    <w:tmpl w:val="A39C2E66"/>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num w:numId="1">
    <w:abstractNumId w:val="52"/>
  </w:num>
  <w:num w:numId="2">
    <w:abstractNumId w:val="4"/>
  </w:num>
  <w:num w:numId="3">
    <w:abstractNumId w:val="1"/>
  </w:num>
  <w:num w:numId="4">
    <w:abstractNumId w:val="55"/>
  </w:num>
  <w:num w:numId="5">
    <w:abstractNumId w:val="8"/>
  </w:num>
  <w:num w:numId="6">
    <w:abstractNumId w:val="16"/>
  </w:num>
  <w:num w:numId="7">
    <w:abstractNumId w:val="51"/>
  </w:num>
  <w:num w:numId="8">
    <w:abstractNumId w:val="9"/>
  </w:num>
  <w:num w:numId="9">
    <w:abstractNumId w:val="44"/>
  </w:num>
  <w:num w:numId="10">
    <w:abstractNumId w:val="40"/>
  </w:num>
  <w:num w:numId="11">
    <w:abstractNumId w:val="45"/>
  </w:num>
  <w:num w:numId="12">
    <w:abstractNumId w:val="3"/>
  </w:num>
  <w:num w:numId="13">
    <w:abstractNumId w:val="18"/>
  </w:num>
  <w:num w:numId="14">
    <w:abstractNumId w:val="0"/>
  </w:num>
  <w:num w:numId="15">
    <w:abstractNumId w:val="23"/>
  </w:num>
  <w:num w:numId="16">
    <w:abstractNumId w:val="57"/>
  </w:num>
  <w:num w:numId="17">
    <w:abstractNumId w:val="26"/>
  </w:num>
  <w:num w:numId="18">
    <w:abstractNumId w:val="13"/>
  </w:num>
  <w:num w:numId="19">
    <w:abstractNumId w:val="34"/>
  </w:num>
  <w:num w:numId="20">
    <w:abstractNumId w:val="6"/>
  </w:num>
  <w:num w:numId="21">
    <w:abstractNumId w:val="27"/>
  </w:num>
  <w:num w:numId="22">
    <w:abstractNumId w:val="61"/>
  </w:num>
  <w:num w:numId="23">
    <w:abstractNumId w:val="38"/>
  </w:num>
  <w:num w:numId="24">
    <w:abstractNumId w:val="22"/>
  </w:num>
  <w:num w:numId="25">
    <w:abstractNumId w:val="60"/>
  </w:num>
  <w:num w:numId="26">
    <w:abstractNumId w:val="25"/>
  </w:num>
  <w:num w:numId="27">
    <w:abstractNumId w:val="41"/>
  </w:num>
  <w:num w:numId="28">
    <w:abstractNumId w:val="28"/>
  </w:num>
  <w:num w:numId="29">
    <w:abstractNumId w:val="54"/>
  </w:num>
  <w:num w:numId="30">
    <w:abstractNumId w:val="62"/>
  </w:num>
  <w:num w:numId="31">
    <w:abstractNumId w:val="30"/>
  </w:num>
  <w:num w:numId="32">
    <w:abstractNumId w:val="50"/>
  </w:num>
  <w:num w:numId="33">
    <w:abstractNumId w:val="32"/>
  </w:num>
  <w:num w:numId="34">
    <w:abstractNumId w:val="2"/>
  </w:num>
  <w:num w:numId="35">
    <w:abstractNumId w:val="35"/>
  </w:num>
  <w:num w:numId="36">
    <w:abstractNumId w:val="36"/>
  </w:num>
  <w:num w:numId="37">
    <w:abstractNumId w:val="24"/>
  </w:num>
  <w:num w:numId="38">
    <w:abstractNumId w:val="31"/>
  </w:num>
  <w:num w:numId="39">
    <w:abstractNumId w:val="49"/>
  </w:num>
  <w:num w:numId="40">
    <w:abstractNumId w:val="59"/>
  </w:num>
  <w:num w:numId="41">
    <w:abstractNumId w:val="46"/>
  </w:num>
  <w:num w:numId="42">
    <w:abstractNumId w:val="47"/>
  </w:num>
  <w:num w:numId="43">
    <w:abstractNumId w:val="58"/>
  </w:num>
  <w:num w:numId="44">
    <w:abstractNumId w:val="10"/>
  </w:num>
  <w:num w:numId="45">
    <w:abstractNumId w:val="37"/>
  </w:num>
  <w:num w:numId="46">
    <w:abstractNumId w:val="48"/>
  </w:num>
  <w:num w:numId="47">
    <w:abstractNumId w:val="11"/>
  </w:num>
  <w:num w:numId="48">
    <w:abstractNumId w:val="29"/>
  </w:num>
  <w:num w:numId="49">
    <w:abstractNumId w:val="63"/>
  </w:num>
  <w:num w:numId="50">
    <w:abstractNumId w:val="39"/>
  </w:num>
  <w:num w:numId="51">
    <w:abstractNumId w:val="20"/>
  </w:num>
  <w:num w:numId="52">
    <w:abstractNumId w:val="17"/>
  </w:num>
  <w:num w:numId="53">
    <w:abstractNumId w:val="5"/>
  </w:num>
  <w:num w:numId="54">
    <w:abstractNumId w:val="21"/>
  </w:num>
  <w:num w:numId="55">
    <w:abstractNumId w:val="42"/>
  </w:num>
  <w:num w:numId="56">
    <w:abstractNumId w:val="53"/>
  </w:num>
  <w:num w:numId="57">
    <w:abstractNumId w:val="19"/>
  </w:num>
  <w:num w:numId="58">
    <w:abstractNumId w:val="43"/>
  </w:num>
  <w:num w:numId="59">
    <w:abstractNumId w:val="14"/>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15"/>
  </w:num>
  <w:num w:numId="64">
    <w:abstractNumId w:val="56"/>
  </w:num>
  <w:num w:numId="65">
    <w:abstractNumId w:val="12"/>
  </w:num>
  <w:num w:numId="66">
    <w:abstractNumId w:val="33"/>
  </w:num>
  <w:numIdMacAtCleanup w:val="6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A9"/>
    <w:rsid w:val="00001849"/>
    <w:rsid w:val="0000502E"/>
    <w:rsid w:val="00011C26"/>
    <w:rsid w:val="00022FDD"/>
    <w:rsid w:val="00047AD0"/>
    <w:rsid w:val="00052928"/>
    <w:rsid w:val="00054148"/>
    <w:rsid w:val="00064CED"/>
    <w:rsid w:val="00065141"/>
    <w:rsid w:val="000652F9"/>
    <w:rsid w:val="0006580B"/>
    <w:rsid w:val="00066022"/>
    <w:rsid w:val="00086961"/>
    <w:rsid w:val="00096A60"/>
    <w:rsid w:val="00160926"/>
    <w:rsid w:val="001619E3"/>
    <w:rsid w:val="0016252C"/>
    <w:rsid w:val="001717F5"/>
    <w:rsid w:val="00174663"/>
    <w:rsid w:val="00175517"/>
    <w:rsid w:val="001818C7"/>
    <w:rsid w:val="00185603"/>
    <w:rsid w:val="001A02E4"/>
    <w:rsid w:val="001B6C0C"/>
    <w:rsid w:val="001C109B"/>
    <w:rsid w:val="001C13D6"/>
    <w:rsid w:val="001C1642"/>
    <w:rsid w:val="001C179B"/>
    <w:rsid w:val="001C2040"/>
    <w:rsid w:val="001C2B3E"/>
    <w:rsid w:val="001D6503"/>
    <w:rsid w:val="001D7DE5"/>
    <w:rsid w:val="001E0E6A"/>
    <w:rsid w:val="001E3ADB"/>
    <w:rsid w:val="001E3EBF"/>
    <w:rsid w:val="001F74D7"/>
    <w:rsid w:val="00207225"/>
    <w:rsid w:val="0020783C"/>
    <w:rsid w:val="00210461"/>
    <w:rsid w:val="00241BB0"/>
    <w:rsid w:val="0024258D"/>
    <w:rsid w:val="00245EA9"/>
    <w:rsid w:val="00251CB9"/>
    <w:rsid w:val="0025408D"/>
    <w:rsid w:val="00264EA5"/>
    <w:rsid w:val="00267E28"/>
    <w:rsid w:val="00276D80"/>
    <w:rsid w:val="00277A75"/>
    <w:rsid w:val="0028240C"/>
    <w:rsid w:val="002A3C18"/>
    <w:rsid w:val="002A75E7"/>
    <w:rsid w:val="002C47B5"/>
    <w:rsid w:val="002C5E08"/>
    <w:rsid w:val="002D2D6E"/>
    <w:rsid w:val="002F7782"/>
    <w:rsid w:val="00303B73"/>
    <w:rsid w:val="003066FD"/>
    <w:rsid w:val="00307363"/>
    <w:rsid w:val="0031671A"/>
    <w:rsid w:val="00317B3F"/>
    <w:rsid w:val="00324952"/>
    <w:rsid w:val="003515D1"/>
    <w:rsid w:val="00355F53"/>
    <w:rsid w:val="003639AA"/>
    <w:rsid w:val="0036445F"/>
    <w:rsid w:val="00380B19"/>
    <w:rsid w:val="003C6B3F"/>
    <w:rsid w:val="003D6009"/>
    <w:rsid w:val="003E11E7"/>
    <w:rsid w:val="003F00C3"/>
    <w:rsid w:val="003F01DA"/>
    <w:rsid w:val="00413937"/>
    <w:rsid w:val="00430201"/>
    <w:rsid w:val="00460ACF"/>
    <w:rsid w:val="00472E88"/>
    <w:rsid w:val="00474B8D"/>
    <w:rsid w:val="0048355A"/>
    <w:rsid w:val="004A3248"/>
    <w:rsid w:val="004B7ADB"/>
    <w:rsid w:val="004C0EB4"/>
    <w:rsid w:val="004C3133"/>
    <w:rsid w:val="004D7E00"/>
    <w:rsid w:val="004F1A2C"/>
    <w:rsid w:val="00505804"/>
    <w:rsid w:val="00543923"/>
    <w:rsid w:val="0056247D"/>
    <w:rsid w:val="00565A55"/>
    <w:rsid w:val="005A7E93"/>
    <w:rsid w:val="005D6A3F"/>
    <w:rsid w:val="005E2222"/>
    <w:rsid w:val="005E3851"/>
    <w:rsid w:val="005E5A7F"/>
    <w:rsid w:val="005E6660"/>
    <w:rsid w:val="005F252B"/>
    <w:rsid w:val="0060562F"/>
    <w:rsid w:val="00605B1C"/>
    <w:rsid w:val="00615B4D"/>
    <w:rsid w:val="00633517"/>
    <w:rsid w:val="00637840"/>
    <w:rsid w:val="00643655"/>
    <w:rsid w:val="00662FD5"/>
    <w:rsid w:val="00697B69"/>
    <w:rsid w:val="006A0CDA"/>
    <w:rsid w:val="006A1A70"/>
    <w:rsid w:val="006C5F0C"/>
    <w:rsid w:val="006D16C4"/>
    <w:rsid w:val="006D430D"/>
    <w:rsid w:val="006E47FC"/>
    <w:rsid w:val="006E4F3C"/>
    <w:rsid w:val="006E7EA2"/>
    <w:rsid w:val="00707C00"/>
    <w:rsid w:val="0071213E"/>
    <w:rsid w:val="00713FBD"/>
    <w:rsid w:val="00716061"/>
    <w:rsid w:val="00747B3B"/>
    <w:rsid w:val="007501B5"/>
    <w:rsid w:val="007776F1"/>
    <w:rsid w:val="007842A6"/>
    <w:rsid w:val="0079735E"/>
    <w:rsid w:val="007C3C7F"/>
    <w:rsid w:val="007F1CA4"/>
    <w:rsid w:val="00800B71"/>
    <w:rsid w:val="00800FCE"/>
    <w:rsid w:val="008035E5"/>
    <w:rsid w:val="008300C2"/>
    <w:rsid w:val="00831FD2"/>
    <w:rsid w:val="0083423F"/>
    <w:rsid w:val="00864D7C"/>
    <w:rsid w:val="00876A3B"/>
    <w:rsid w:val="00877CD8"/>
    <w:rsid w:val="0089335D"/>
    <w:rsid w:val="008B0411"/>
    <w:rsid w:val="008B14FB"/>
    <w:rsid w:val="008B4243"/>
    <w:rsid w:val="008C3A9A"/>
    <w:rsid w:val="008D3218"/>
    <w:rsid w:val="008D5A21"/>
    <w:rsid w:val="008D7719"/>
    <w:rsid w:val="008E1C3D"/>
    <w:rsid w:val="008F29C4"/>
    <w:rsid w:val="00911501"/>
    <w:rsid w:val="0091620A"/>
    <w:rsid w:val="00933F54"/>
    <w:rsid w:val="00937430"/>
    <w:rsid w:val="009422F8"/>
    <w:rsid w:val="00943A95"/>
    <w:rsid w:val="00965441"/>
    <w:rsid w:val="009802BB"/>
    <w:rsid w:val="00986966"/>
    <w:rsid w:val="009908A0"/>
    <w:rsid w:val="009A471A"/>
    <w:rsid w:val="009C182E"/>
    <w:rsid w:val="009C6EC1"/>
    <w:rsid w:val="009D0988"/>
    <w:rsid w:val="009F500C"/>
    <w:rsid w:val="00A253F6"/>
    <w:rsid w:val="00A25D3B"/>
    <w:rsid w:val="00A4028E"/>
    <w:rsid w:val="00A4183E"/>
    <w:rsid w:val="00A867F8"/>
    <w:rsid w:val="00A97705"/>
    <w:rsid w:val="00AB7BC7"/>
    <w:rsid w:val="00AE62AB"/>
    <w:rsid w:val="00B11324"/>
    <w:rsid w:val="00B21EEF"/>
    <w:rsid w:val="00B33AFC"/>
    <w:rsid w:val="00B44E04"/>
    <w:rsid w:val="00B546BE"/>
    <w:rsid w:val="00B55DCA"/>
    <w:rsid w:val="00B7308B"/>
    <w:rsid w:val="00B73E06"/>
    <w:rsid w:val="00B91505"/>
    <w:rsid w:val="00BB5F29"/>
    <w:rsid w:val="00BC10C7"/>
    <w:rsid w:val="00BD6923"/>
    <w:rsid w:val="00C00E1D"/>
    <w:rsid w:val="00C0712A"/>
    <w:rsid w:val="00C121E6"/>
    <w:rsid w:val="00C123B5"/>
    <w:rsid w:val="00C36A82"/>
    <w:rsid w:val="00C442CF"/>
    <w:rsid w:val="00C70E7B"/>
    <w:rsid w:val="00C8400B"/>
    <w:rsid w:val="00C97AB3"/>
    <w:rsid w:val="00CD2FA8"/>
    <w:rsid w:val="00D0063D"/>
    <w:rsid w:val="00D06D8C"/>
    <w:rsid w:val="00D11436"/>
    <w:rsid w:val="00D12ABA"/>
    <w:rsid w:val="00D16CD0"/>
    <w:rsid w:val="00D321BC"/>
    <w:rsid w:val="00D42F8E"/>
    <w:rsid w:val="00D52FD5"/>
    <w:rsid w:val="00D547A5"/>
    <w:rsid w:val="00D60A21"/>
    <w:rsid w:val="00D73A6D"/>
    <w:rsid w:val="00D74991"/>
    <w:rsid w:val="00D862D9"/>
    <w:rsid w:val="00DA239E"/>
    <w:rsid w:val="00DA31EC"/>
    <w:rsid w:val="00DB729E"/>
    <w:rsid w:val="00DD719C"/>
    <w:rsid w:val="00DF7E07"/>
    <w:rsid w:val="00E05E4A"/>
    <w:rsid w:val="00E17BB5"/>
    <w:rsid w:val="00E422AA"/>
    <w:rsid w:val="00E42E68"/>
    <w:rsid w:val="00E51F58"/>
    <w:rsid w:val="00EA6747"/>
    <w:rsid w:val="00EC6576"/>
    <w:rsid w:val="00ED2490"/>
    <w:rsid w:val="00EF71BC"/>
    <w:rsid w:val="00F038B2"/>
    <w:rsid w:val="00F1794A"/>
    <w:rsid w:val="00F30ED6"/>
    <w:rsid w:val="00F34446"/>
    <w:rsid w:val="00F41688"/>
    <w:rsid w:val="00F652A5"/>
    <w:rsid w:val="00F87286"/>
    <w:rsid w:val="00F95C1D"/>
    <w:rsid w:val="00F96983"/>
    <w:rsid w:val="00FA50F4"/>
    <w:rsid w:val="00FC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CD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0461"/>
  </w:style>
  <w:style w:type="paragraph" w:styleId="Heading1">
    <w:name w:val="heading 1"/>
    <w:basedOn w:val="Normal"/>
    <w:uiPriority w:val="1"/>
    <w:qFormat/>
    <w:pPr>
      <w:spacing w:before="79"/>
      <w:ind w:left="1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700" w:hanging="54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6436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1C2B3E"/>
    <w:pPr>
      <w:tabs>
        <w:tab w:val="left" w:pos="1302"/>
        <w:tab w:val="left" w:pos="1540"/>
        <w:tab w:val="right" w:leader="dot" w:pos="9630"/>
      </w:tabs>
      <w:spacing w:before="120"/>
    </w:pPr>
    <w:rPr>
      <w:rFonts w:ascii="Calibri" w:hAnsi="Calibri"/>
      <w:caps/>
      <w:noProof/>
      <w:color w:val="0070C0"/>
      <w:spacing w:val="-1"/>
      <w:u w:val="thick"/>
    </w:rPr>
  </w:style>
  <w:style w:type="paragraph" w:styleId="TOC2">
    <w:name w:val="toc 2"/>
    <w:basedOn w:val="Normal"/>
    <w:autoRedefine/>
    <w:uiPriority w:val="39"/>
    <w:rsid w:val="00207225"/>
    <w:pPr>
      <w:ind w:left="220"/>
    </w:pPr>
    <w:rPr>
      <w:smallCaps/>
      <w:color w:val="0070C0"/>
    </w:rPr>
  </w:style>
  <w:style w:type="paragraph" w:styleId="TOC3">
    <w:name w:val="toc 3"/>
    <w:basedOn w:val="Normal"/>
    <w:uiPriority w:val="39"/>
    <w:qFormat/>
    <w:pPr>
      <w:ind w:left="440"/>
    </w:pPr>
    <w:rPr>
      <w:i/>
    </w:rPr>
  </w:style>
  <w:style w:type="paragraph" w:styleId="BodyText">
    <w:name w:val="Body Text"/>
    <w:basedOn w:val="Normal"/>
    <w:link w:val="BodyTextChar"/>
    <w:uiPriority w:val="1"/>
    <w:qFormat/>
    <w:pPr>
      <w:ind w:left="16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735E"/>
    <w:rPr>
      <w:rFonts w:ascii="Lucida Grande" w:hAnsi="Lucida Grande" w:cs="Lucida Grande"/>
      <w:sz w:val="18"/>
      <w:szCs w:val="18"/>
    </w:rPr>
  </w:style>
  <w:style w:type="character" w:customStyle="1" w:styleId="BalloonTextChar">
    <w:name w:val="Balloon Text Char"/>
    <w:basedOn w:val="DefaultParagraphFont"/>
    <w:link w:val="BalloonText"/>
    <w:semiHidden/>
    <w:rsid w:val="0079735E"/>
    <w:rPr>
      <w:rFonts w:ascii="Lucida Grande" w:hAnsi="Lucida Grande" w:cs="Lucida Grande"/>
      <w:sz w:val="18"/>
      <w:szCs w:val="18"/>
    </w:rPr>
  </w:style>
  <w:style w:type="paragraph" w:styleId="BodyTextFirstIndent">
    <w:name w:val="Body Text First Indent"/>
    <w:basedOn w:val="BodyText"/>
    <w:link w:val="BodyTextFirstIndentChar"/>
    <w:uiPriority w:val="99"/>
    <w:semiHidden/>
    <w:unhideWhenUsed/>
    <w:rsid w:val="0079735E"/>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79735E"/>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79735E"/>
    <w:rPr>
      <w:rFonts w:ascii="Times New Roman" w:eastAsia="Times New Roman" w:hAnsi="Times New Roman"/>
      <w:sz w:val="24"/>
      <w:szCs w:val="24"/>
    </w:rPr>
  </w:style>
  <w:style w:type="paragraph" w:styleId="FootnoteText">
    <w:name w:val="footnote text"/>
    <w:basedOn w:val="Normal"/>
    <w:link w:val="FootnoteTextChar"/>
    <w:uiPriority w:val="99"/>
    <w:rsid w:val="0079735E"/>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735E"/>
    <w:rPr>
      <w:rFonts w:ascii="Times New Roman" w:eastAsia="Times New Roman" w:hAnsi="Times New Roman" w:cs="Times New Roman"/>
      <w:sz w:val="20"/>
      <w:szCs w:val="20"/>
    </w:rPr>
  </w:style>
  <w:style w:type="character" w:styleId="FootnoteReference">
    <w:name w:val="footnote reference"/>
    <w:uiPriority w:val="99"/>
    <w:rsid w:val="0079735E"/>
    <w:rPr>
      <w:vertAlign w:val="superscript"/>
    </w:rPr>
  </w:style>
  <w:style w:type="paragraph" w:customStyle="1" w:styleId="ColorfulList-Accent11">
    <w:name w:val="Colorful List - Accent 11"/>
    <w:basedOn w:val="Normal"/>
    <w:uiPriority w:val="34"/>
    <w:qFormat/>
    <w:rsid w:val="0079735E"/>
    <w:pPr>
      <w:widowControl/>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00502E"/>
    <w:pPr>
      <w:tabs>
        <w:tab w:val="center" w:pos="4320"/>
        <w:tab w:val="right" w:pos="8640"/>
      </w:tabs>
    </w:pPr>
  </w:style>
  <w:style w:type="character" w:customStyle="1" w:styleId="HeaderChar">
    <w:name w:val="Header Char"/>
    <w:basedOn w:val="DefaultParagraphFont"/>
    <w:link w:val="Header"/>
    <w:uiPriority w:val="99"/>
    <w:rsid w:val="0000502E"/>
  </w:style>
  <w:style w:type="paragraph" w:styleId="Footer">
    <w:name w:val="footer"/>
    <w:basedOn w:val="Normal"/>
    <w:link w:val="FooterChar"/>
    <w:uiPriority w:val="99"/>
    <w:unhideWhenUsed/>
    <w:rsid w:val="0000502E"/>
    <w:pPr>
      <w:tabs>
        <w:tab w:val="center" w:pos="4320"/>
        <w:tab w:val="right" w:pos="8640"/>
      </w:tabs>
    </w:pPr>
  </w:style>
  <w:style w:type="character" w:customStyle="1" w:styleId="FooterChar">
    <w:name w:val="Footer Char"/>
    <w:basedOn w:val="DefaultParagraphFont"/>
    <w:link w:val="Footer"/>
    <w:uiPriority w:val="99"/>
    <w:rsid w:val="0000502E"/>
  </w:style>
  <w:style w:type="character" w:styleId="Hyperlink">
    <w:name w:val="Hyperlink"/>
    <w:uiPriority w:val="99"/>
    <w:unhideWhenUsed/>
    <w:rsid w:val="00B44E04"/>
    <w:rPr>
      <w:color w:val="0000FF"/>
      <w:u w:val="single"/>
    </w:rPr>
  </w:style>
  <w:style w:type="paragraph" w:styleId="TOCHeading">
    <w:name w:val="TOC Heading"/>
    <w:basedOn w:val="Heading1"/>
    <w:next w:val="Normal"/>
    <w:uiPriority w:val="39"/>
    <w:unhideWhenUsed/>
    <w:qFormat/>
    <w:rsid w:val="00AE62AB"/>
    <w:pPr>
      <w:keepNext/>
      <w:keepLines/>
      <w:widowControl/>
      <w:spacing w:before="480" w:line="276" w:lineRule="auto"/>
      <w:ind w:left="0"/>
      <w:outlineLvl w:val="9"/>
    </w:pPr>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unhideWhenUsed/>
    <w:rsid w:val="00AE62AB"/>
    <w:pPr>
      <w:ind w:left="660"/>
    </w:pPr>
    <w:rPr>
      <w:sz w:val="18"/>
      <w:szCs w:val="18"/>
    </w:rPr>
  </w:style>
  <w:style w:type="paragraph" w:styleId="TOC5">
    <w:name w:val="toc 5"/>
    <w:basedOn w:val="Normal"/>
    <w:next w:val="Normal"/>
    <w:autoRedefine/>
    <w:uiPriority w:val="39"/>
    <w:unhideWhenUsed/>
    <w:rsid w:val="00AE62AB"/>
    <w:pPr>
      <w:ind w:left="880"/>
    </w:pPr>
    <w:rPr>
      <w:sz w:val="18"/>
      <w:szCs w:val="18"/>
    </w:rPr>
  </w:style>
  <w:style w:type="paragraph" w:styleId="TOC6">
    <w:name w:val="toc 6"/>
    <w:basedOn w:val="Normal"/>
    <w:next w:val="Normal"/>
    <w:autoRedefine/>
    <w:uiPriority w:val="39"/>
    <w:unhideWhenUsed/>
    <w:rsid w:val="00AE62AB"/>
    <w:pPr>
      <w:ind w:left="1100"/>
    </w:pPr>
    <w:rPr>
      <w:sz w:val="18"/>
      <w:szCs w:val="18"/>
    </w:rPr>
  </w:style>
  <w:style w:type="paragraph" w:styleId="TOC7">
    <w:name w:val="toc 7"/>
    <w:basedOn w:val="Normal"/>
    <w:next w:val="Normal"/>
    <w:autoRedefine/>
    <w:uiPriority w:val="39"/>
    <w:unhideWhenUsed/>
    <w:rsid w:val="00AE62AB"/>
    <w:pPr>
      <w:ind w:left="1320"/>
    </w:pPr>
    <w:rPr>
      <w:sz w:val="18"/>
      <w:szCs w:val="18"/>
    </w:rPr>
  </w:style>
  <w:style w:type="paragraph" w:styleId="TOC8">
    <w:name w:val="toc 8"/>
    <w:basedOn w:val="Normal"/>
    <w:next w:val="Normal"/>
    <w:autoRedefine/>
    <w:uiPriority w:val="39"/>
    <w:unhideWhenUsed/>
    <w:rsid w:val="00AE62AB"/>
    <w:pPr>
      <w:ind w:left="1540"/>
    </w:pPr>
    <w:rPr>
      <w:sz w:val="18"/>
      <w:szCs w:val="18"/>
    </w:rPr>
  </w:style>
  <w:style w:type="paragraph" w:styleId="TOC9">
    <w:name w:val="toc 9"/>
    <w:basedOn w:val="Normal"/>
    <w:next w:val="Normal"/>
    <w:autoRedefine/>
    <w:uiPriority w:val="39"/>
    <w:unhideWhenUsed/>
    <w:rsid w:val="00AE62AB"/>
    <w:pPr>
      <w:ind w:left="1760"/>
    </w:pPr>
    <w:rPr>
      <w:sz w:val="18"/>
      <w:szCs w:val="18"/>
    </w:rPr>
  </w:style>
  <w:style w:type="character" w:styleId="CommentReference">
    <w:name w:val="annotation reference"/>
    <w:basedOn w:val="DefaultParagraphFont"/>
    <w:uiPriority w:val="99"/>
    <w:semiHidden/>
    <w:unhideWhenUsed/>
    <w:rsid w:val="00A253F6"/>
    <w:rPr>
      <w:sz w:val="16"/>
      <w:szCs w:val="16"/>
    </w:rPr>
  </w:style>
  <w:style w:type="paragraph" w:styleId="CommentText">
    <w:name w:val="annotation text"/>
    <w:basedOn w:val="Normal"/>
    <w:link w:val="CommentTextChar"/>
    <w:uiPriority w:val="99"/>
    <w:semiHidden/>
    <w:unhideWhenUsed/>
    <w:rsid w:val="00A253F6"/>
    <w:rPr>
      <w:sz w:val="20"/>
      <w:szCs w:val="20"/>
    </w:rPr>
  </w:style>
  <w:style w:type="character" w:customStyle="1" w:styleId="CommentTextChar">
    <w:name w:val="Comment Text Char"/>
    <w:basedOn w:val="DefaultParagraphFont"/>
    <w:link w:val="CommentText"/>
    <w:uiPriority w:val="99"/>
    <w:semiHidden/>
    <w:rsid w:val="00A253F6"/>
    <w:rPr>
      <w:sz w:val="20"/>
      <w:szCs w:val="20"/>
    </w:rPr>
  </w:style>
  <w:style w:type="table" w:styleId="TableGrid">
    <w:name w:val="Table Grid"/>
    <w:basedOn w:val="TableNormal"/>
    <w:uiPriority w:val="59"/>
    <w:rsid w:val="00A253F6"/>
    <w:pPr>
      <w:widowControl/>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6CD0"/>
    <w:rPr>
      <w:color w:val="800080" w:themeColor="followedHyperlink"/>
      <w:u w:val="single"/>
    </w:rPr>
  </w:style>
  <w:style w:type="character" w:customStyle="1" w:styleId="Heading3Char">
    <w:name w:val="Heading 3 Char"/>
    <w:basedOn w:val="DefaultParagraphFont"/>
    <w:link w:val="Heading3"/>
    <w:uiPriority w:val="9"/>
    <w:rsid w:val="0064365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1"/>
    <w:rsid w:val="0064365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86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E43C-BCD6-2B40-859C-1DB2F063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1055</Words>
  <Characters>6019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GNSO Operating Rules and Procedures</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creator>Julie Hedlund</dc:creator>
  <cp:lastModifiedBy>Microsoft Office User</cp:lastModifiedBy>
  <cp:revision>6</cp:revision>
  <cp:lastPrinted>2015-07-06T23:04:00Z</cp:lastPrinted>
  <dcterms:created xsi:type="dcterms:W3CDTF">2016-06-02T20:43:00Z</dcterms:created>
  <dcterms:modified xsi:type="dcterms:W3CDTF">2016-06-02T20:50:00Z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LastSaved">
    <vt:filetime>2015-07-06T00:00:00Z</vt:filetime>
  </property>
</Properties>
</file>