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4C70A4" w:rsidRPr="00F17FF8" w:rsidRDefault="004C70A4" w:rsidP="004C70A4">
      <w:pPr>
        <w:pStyle w:val="BodyTextFirstIndent"/>
        <w:spacing w:line="360" w:lineRule="auto"/>
        <w:rPr>
          <w:rFonts w:ascii="Calibri" w:hAnsi="Calibri" w:cs="Arial"/>
          <w:sz w:val="22"/>
          <w:szCs w:val="22"/>
        </w:rPr>
      </w:pPr>
    </w:p>
    <w:p w:rsidR="004C70A4" w:rsidRPr="00F17FF8" w:rsidRDefault="004C70A4" w:rsidP="004C70A4">
      <w:pPr>
        <w:pStyle w:val="BodyTextFirstIndent"/>
        <w:spacing w:line="360" w:lineRule="auto"/>
        <w:rPr>
          <w:rFonts w:ascii="Calibri" w:hAnsi="Calibri" w:cs="Arial"/>
          <w:sz w:val="22"/>
          <w:szCs w:val="22"/>
        </w:rPr>
      </w:pPr>
    </w:p>
    <w:p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Inter-Registrar Transfer Policy - Part </w:t>
      </w:r>
      <w:r w:rsidR="00300CE1">
        <w:rPr>
          <w:rFonts w:ascii="Calibri" w:hAnsi="Calibri" w:cs="Arial"/>
          <w:b/>
          <w:bCs/>
          <w:color w:val="336699"/>
          <w:sz w:val="40"/>
          <w:szCs w:val="40"/>
        </w:rPr>
        <w:t>D</w:t>
      </w:r>
    </w:p>
    <w:p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4C70A4" w:rsidRPr="00F17FF8" w:rsidRDefault="004C70A4" w:rsidP="004C70A4">
      <w:pPr>
        <w:pStyle w:val="NormalWeb"/>
        <w:jc w:val="center"/>
        <w:rPr>
          <w:rFonts w:ascii="Calibri" w:hAnsi="Calibri" w:cs="Arial"/>
          <w:b/>
          <w:color w:val="336699"/>
          <w:sz w:val="32"/>
          <w:szCs w:val="32"/>
        </w:rPr>
      </w:pPr>
    </w:p>
    <w:p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4C70A4" w:rsidRPr="00F17FF8" w:rsidRDefault="004C70A4" w:rsidP="004C70A4">
      <w:pPr>
        <w:rPr>
          <w:rFonts w:ascii="Calibri" w:hAnsi="Calibri" w:cs="Arial"/>
          <w:sz w:val="20"/>
        </w:rPr>
      </w:pPr>
      <w:r w:rsidRPr="00F17FF8">
        <w:rPr>
          <w:rFonts w:ascii="Calibri" w:hAnsi="Calibri" w:cs="Arial"/>
          <w:sz w:val="20"/>
        </w:rPr>
        <w:t xml:space="preserve">This is the </w:t>
      </w:r>
      <w:bookmarkStart w:id="7" w:name="OLE_LINK1"/>
      <w:bookmarkStart w:id="8" w:name="OLE_LINK2"/>
      <w:r w:rsidRPr="00F17FF8">
        <w:rPr>
          <w:rFonts w:ascii="Calibri" w:hAnsi="Calibri" w:cs="Arial"/>
          <w:sz w:val="20"/>
        </w:rPr>
        <w:t xml:space="preserve">Initial Report on IRTP Part </w:t>
      </w:r>
      <w:r w:rsidR="00300CE1">
        <w:rPr>
          <w:rFonts w:ascii="Calibri" w:hAnsi="Calibri" w:cs="Arial"/>
          <w:sz w:val="20"/>
        </w:rPr>
        <w:t>D</w:t>
      </w:r>
      <w:r w:rsidRPr="00F17FF8">
        <w:rPr>
          <w:rFonts w:ascii="Calibri" w:hAnsi="Calibri" w:cs="Arial"/>
          <w:sz w:val="20"/>
        </w:rPr>
        <w:t xml:space="preserve"> PDP, prepared by ICANN staff for sub</w:t>
      </w:r>
      <w:r>
        <w:rPr>
          <w:rFonts w:ascii="Calibri" w:hAnsi="Calibri" w:cs="Arial"/>
          <w:sz w:val="20"/>
        </w:rPr>
        <w:t xml:space="preserve">mission to the GNSO Council on </w:t>
      </w:r>
      <w:r w:rsidR="00371257">
        <w:rPr>
          <w:rFonts w:ascii="Calibri" w:hAnsi="Calibri" w:cs="Arial"/>
          <w:sz w:val="20"/>
        </w:rPr>
        <w:t>[</w:t>
      </w:r>
      <w:r w:rsidR="00371257" w:rsidRPr="00300CE1">
        <w:rPr>
          <w:rFonts w:ascii="Calibri" w:hAnsi="Calibri" w:cs="Arial"/>
          <w:sz w:val="20"/>
          <w:highlight w:val="yellow"/>
        </w:rPr>
        <w:t>DATE</w:t>
      </w:r>
      <w:r w:rsidR="00371257">
        <w:rPr>
          <w:rFonts w:ascii="Calibri" w:hAnsi="Calibri" w:cs="Arial"/>
          <w:sz w:val="20"/>
        </w:rPr>
        <w:t>]</w:t>
      </w:r>
      <w:r w:rsidRPr="00F17FF8">
        <w:rPr>
          <w:rFonts w:ascii="Calibri" w:hAnsi="Calibri" w:cs="Arial"/>
          <w:sz w:val="20"/>
        </w:rPr>
        <w:t>. A Final Report will be prepared by ICANN staff following</w:t>
      </w:r>
      <w:r w:rsidR="00190B21">
        <w:rPr>
          <w:rFonts w:ascii="Calibri" w:hAnsi="Calibri" w:cs="Arial"/>
          <w:sz w:val="20"/>
        </w:rPr>
        <w:t xml:space="preserve"> review of</w:t>
      </w:r>
      <w:r w:rsidRPr="00F17FF8">
        <w:rPr>
          <w:rFonts w:ascii="Calibri" w:hAnsi="Calibri" w:cs="Arial"/>
          <w:sz w:val="20"/>
        </w:rPr>
        <w:t xml:space="preserve"> public comment</w:t>
      </w:r>
      <w:r w:rsidR="00190B21">
        <w:rPr>
          <w:rFonts w:ascii="Calibri" w:hAnsi="Calibri" w:cs="Arial"/>
          <w:sz w:val="20"/>
        </w:rPr>
        <w:t>s on this Initial Report</w:t>
      </w:r>
      <w:r w:rsidRPr="00F17FF8">
        <w:rPr>
          <w:rFonts w:ascii="Calibri" w:hAnsi="Calibri" w:cs="Arial"/>
          <w:sz w:val="20"/>
        </w:rPr>
        <w:t>.</w:t>
      </w: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4C70A4" w:rsidRPr="00F17FF8" w:rsidRDefault="004C70A4" w:rsidP="004C70A4">
      <w:pPr>
        <w:rPr>
          <w:rFonts w:ascii="Calibri" w:hAnsi="Calibri" w:cs="Arial"/>
          <w:sz w:val="20"/>
        </w:rPr>
      </w:pPr>
      <w:r w:rsidRPr="00F17FF8">
        <w:rPr>
          <w:rFonts w:ascii="Calibri" w:hAnsi="Calibri" w:cs="Arial"/>
          <w:sz w:val="20"/>
        </w:rPr>
        <w:t>This report is submitted to the GNSO Council and posted for public comment as a required step in this GNSO Policy Development Process on</w:t>
      </w:r>
      <w:r w:rsidR="00190B21">
        <w:rPr>
          <w:rFonts w:ascii="Calibri" w:hAnsi="Calibri" w:cs="Arial"/>
          <w:sz w:val="20"/>
        </w:rPr>
        <w:t xml:space="preserve"> the</w:t>
      </w:r>
      <w:r w:rsidRPr="00F17FF8">
        <w:rPr>
          <w:rFonts w:ascii="Calibri" w:hAnsi="Calibri" w:cs="Arial"/>
          <w:sz w:val="20"/>
        </w:rPr>
        <w:t xml:space="preserve"> Inter-Registrar Transfer Policy.  </w:t>
      </w:r>
    </w:p>
    <w:p w:rsidR="004C70A4" w:rsidRPr="00F17FF8" w:rsidRDefault="004C70A4" w:rsidP="004C70A4">
      <w:pPr>
        <w:rPr>
          <w:rFonts w:ascii="Calibri" w:hAnsi="Calibri" w:cs="Arial"/>
          <w:sz w:val="22"/>
          <w:szCs w:val="22"/>
        </w:rPr>
      </w:pPr>
    </w:p>
    <w:bookmarkEnd w:id="7"/>
    <w:bookmarkEnd w:id="8"/>
    <w:p w:rsidR="004C70A4" w:rsidRPr="00F17FF8" w:rsidRDefault="004C70A4" w:rsidP="004C70A4">
      <w:pPr>
        <w:pStyle w:val="Heading1"/>
        <w:keepNext w:val="0"/>
        <w:spacing w:before="0"/>
        <w:rPr>
          <w:rFonts w:ascii="Calibri" w:hAnsi="Calibri"/>
          <w:color w:val="336699"/>
          <w:sz w:val="22"/>
          <w:szCs w:val="22"/>
        </w:rPr>
      </w:pPr>
    </w:p>
    <w:p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rsidR="00510965" w:rsidRPr="00190B21" w:rsidRDefault="004C70A4">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r w:rsidR="00510965" w:rsidRPr="000141DA">
        <w:rPr>
          <w:rFonts w:ascii="Calibri" w:hAnsi="Calibri"/>
          <w:noProof/>
          <w:color w:val="365F91"/>
        </w:rPr>
        <w:t>1.</w:t>
      </w:r>
      <w:r w:rsidR="00510965" w:rsidRPr="00190B21">
        <w:rPr>
          <w:rFonts w:ascii="Cambria" w:eastAsia="ＭＳ 明朝" w:hAnsi="Cambria" w:cs="Times New Roman"/>
          <w:b w:val="0"/>
          <w:bCs w:val="0"/>
          <w:caps w:val="0"/>
          <w:noProof/>
          <w:color w:val="auto"/>
          <w:kern w:val="0"/>
          <w:sz w:val="24"/>
          <w:szCs w:val="24"/>
          <w:lang w:eastAsia="ja-JP"/>
        </w:rPr>
        <w:tab/>
      </w:r>
      <w:r w:rsidR="00510965" w:rsidRPr="000141DA">
        <w:rPr>
          <w:rFonts w:ascii="Calibri" w:hAnsi="Calibri"/>
          <w:noProof/>
        </w:rPr>
        <w:t>Executive Summary</w:t>
      </w:r>
      <w:r w:rsidR="00510965">
        <w:rPr>
          <w:noProof/>
        </w:rPr>
        <w:tab/>
      </w:r>
      <w:r w:rsidR="00510965">
        <w:rPr>
          <w:noProof/>
        </w:rPr>
        <w:fldChar w:fldCharType="begin"/>
      </w:r>
      <w:r w:rsidR="00510965">
        <w:rPr>
          <w:noProof/>
        </w:rPr>
        <w:instrText xml:space="preserve"> PAGEREF _Toc252026502 \h </w:instrText>
      </w:r>
      <w:r w:rsidR="00510965">
        <w:rPr>
          <w:noProof/>
        </w:rPr>
      </w:r>
      <w:r w:rsidR="00510965">
        <w:rPr>
          <w:noProof/>
        </w:rPr>
        <w:fldChar w:fldCharType="separate"/>
      </w:r>
      <w:r w:rsidR="00211BCE">
        <w:rPr>
          <w:noProof/>
        </w:rPr>
        <w:t>3</w:t>
      </w:r>
      <w:r w:rsidR="00510965">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2.</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Objective and Next Steps</w:t>
      </w:r>
      <w:r>
        <w:rPr>
          <w:noProof/>
        </w:rPr>
        <w:tab/>
      </w:r>
      <w:r>
        <w:rPr>
          <w:noProof/>
        </w:rPr>
        <w:fldChar w:fldCharType="begin"/>
      </w:r>
      <w:r>
        <w:rPr>
          <w:noProof/>
        </w:rPr>
        <w:instrText xml:space="preserve"> PAGEREF _Toc252026503 \h </w:instrText>
      </w:r>
      <w:r>
        <w:rPr>
          <w:noProof/>
        </w:rPr>
      </w:r>
      <w:r>
        <w:rPr>
          <w:noProof/>
        </w:rPr>
        <w:fldChar w:fldCharType="separate"/>
      </w:r>
      <w:r w:rsidR="00211BCE">
        <w:rPr>
          <w:noProof/>
        </w:rPr>
        <w:t>5</w:t>
      </w:r>
      <w:r>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3.</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Background</w:t>
      </w:r>
      <w:r>
        <w:rPr>
          <w:noProof/>
        </w:rPr>
        <w:tab/>
      </w:r>
      <w:r>
        <w:rPr>
          <w:noProof/>
        </w:rPr>
        <w:fldChar w:fldCharType="begin"/>
      </w:r>
      <w:r>
        <w:rPr>
          <w:noProof/>
        </w:rPr>
        <w:instrText xml:space="preserve"> PAGEREF _Toc252026504 \h </w:instrText>
      </w:r>
      <w:r>
        <w:rPr>
          <w:noProof/>
        </w:rPr>
      </w:r>
      <w:r>
        <w:rPr>
          <w:noProof/>
        </w:rPr>
        <w:fldChar w:fldCharType="separate"/>
      </w:r>
      <w:r w:rsidR="00211BCE">
        <w:rPr>
          <w:noProof/>
        </w:rPr>
        <w:t>6</w:t>
      </w:r>
      <w:r>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4.</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Approach taken by the Working Group</w:t>
      </w:r>
      <w:r>
        <w:rPr>
          <w:noProof/>
        </w:rPr>
        <w:tab/>
      </w:r>
      <w:r>
        <w:rPr>
          <w:noProof/>
        </w:rPr>
        <w:fldChar w:fldCharType="begin"/>
      </w:r>
      <w:r>
        <w:rPr>
          <w:noProof/>
        </w:rPr>
        <w:instrText xml:space="preserve"> PAGEREF _Toc252026505 \h </w:instrText>
      </w:r>
      <w:r>
        <w:rPr>
          <w:noProof/>
        </w:rPr>
      </w:r>
      <w:r>
        <w:rPr>
          <w:noProof/>
        </w:rPr>
        <w:fldChar w:fldCharType="separate"/>
      </w:r>
      <w:r w:rsidR="00211BCE">
        <w:rPr>
          <w:noProof/>
        </w:rPr>
        <w:t>16</w:t>
      </w:r>
      <w:r>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5.</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Deliberations of the Working Group</w:t>
      </w:r>
      <w:r>
        <w:rPr>
          <w:noProof/>
        </w:rPr>
        <w:tab/>
      </w:r>
      <w:r>
        <w:rPr>
          <w:noProof/>
        </w:rPr>
        <w:fldChar w:fldCharType="begin"/>
      </w:r>
      <w:r>
        <w:rPr>
          <w:noProof/>
        </w:rPr>
        <w:instrText xml:space="preserve"> PAGEREF _Toc252026506 \h </w:instrText>
      </w:r>
      <w:r>
        <w:rPr>
          <w:noProof/>
        </w:rPr>
      </w:r>
      <w:r>
        <w:rPr>
          <w:noProof/>
        </w:rPr>
        <w:fldChar w:fldCharType="separate"/>
      </w:r>
      <w:r w:rsidR="00211BCE">
        <w:rPr>
          <w:noProof/>
        </w:rPr>
        <w:t>18</w:t>
      </w:r>
      <w:r>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6.</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Community Input</w:t>
      </w:r>
      <w:r>
        <w:rPr>
          <w:noProof/>
        </w:rPr>
        <w:tab/>
      </w:r>
      <w:r>
        <w:rPr>
          <w:noProof/>
        </w:rPr>
        <w:fldChar w:fldCharType="begin"/>
      </w:r>
      <w:r>
        <w:rPr>
          <w:noProof/>
        </w:rPr>
        <w:instrText xml:space="preserve"> PAGEREF _Toc252026507 \h </w:instrText>
      </w:r>
      <w:r>
        <w:rPr>
          <w:noProof/>
        </w:rPr>
      </w:r>
      <w:r>
        <w:rPr>
          <w:noProof/>
        </w:rPr>
        <w:fldChar w:fldCharType="separate"/>
      </w:r>
      <w:ins w:id="11" w:author="Lars Hoffmann" w:date="2014-02-03T16:39:00Z">
        <w:r w:rsidR="00211BCE">
          <w:rPr>
            <w:noProof/>
          </w:rPr>
          <w:t>37</w:t>
        </w:r>
      </w:ins>
      <w:del w:id="12" w:author="Lars Hoffmann" w:date="2014-02-03T15:44:00Z">
        <w:r w:rsidDel="001847D2">
          <w:rPr>
            <w:noProof/>
          </w:rPr>
          <w:delText>35</w:delText>
        </w:r>
      </w:del>
      <w:r>
        <w:rPr>
          <w:noProof/>
        </w:rPr>
        <w:fldChar w:fldCharType="end"/>
      </w:r>
    </w:p>
    <w:p w:rsidR="00510965" w:rsidRPr="00190B21" w:rsidRDefault="00510965">
      <w:pPr>
        <w:pStyle w:val="TOC1"/>
        <w:tabs>
          <w:tab w:val="clear" w:pos="480"/>
          <w:tab w:val="left" w:pos="488"/>
        </w:tabs>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7.</w:t>
      </w:r>
      <w:r w:rsidRPr="00190B21">
        <w:rPr>
          <w:rFonts w:ascii="Cambria" w:eastAsia="ＭＳ 明朝" w:hAnsi="Cambria" w:cs="Times New Roman"/>
          <w:b w:val="0"/>
          <w:bCs w:val="0"/>
          <w:caps w:val="0"/>
          <w:noProof/>
          <w:color w:val="auto"/>
          <w:kern w:val="0"/>
          <w:sz w:val="24"/>
          <w:szCs w:val="24"/>
          <w:lang w:eastAsia="ja-JP"/>
        </w:rPr>
        <w:tab/>
      </w:r>
      <w:r w:rsidRPr="000141DA">
        <w:rPr>
          <w:rFonts w:ascii="Calibri" w:hAnsi="Calibri"/>
          <w:noProof/>
        </w:rPr>
        <w:t>Conclusions and Next Steps</w:t>
      </w:r>
      <w:r>
        <w:rPr>
          <w:noProof/>
        </w:rPr>
        <w:tab/>
      </w:r>
      <w:r>
        <w:rPr>
          <w:noProof/>
        </w:rPr>
        <w:fldChar w:fldCharType="begin"/>
      </w:r>
      <w:r>
        <w:rPr>
          <w:noProof/>
        </w:rPr>
        <w:instrText xml:space="preserve"> PAGEREF _Toc252026508 \h </w:instrText>
      </w:r>
      <w:r>
        <w:rPr>
          <w:noProof/>
        </w:rPr>
      </w:r>
      <w:r>
        <w:rPr>
          <w:noProof/>
        </w:rPr>
        <w:fldChar w:fldCharType="separate"/>
      </w:r>
      <w:ins w:id="13" w:author="Lars Hoffmann" w:date="2014-02-03T16:39:00Z">
        <w:r w:rsidR="00211BCE">
          <w:rPr>
            <w:noProof/>
          </w:rPr>
          <w:t>38</w:t>
        </w:r>
      </w:ins>
      <w:del w:id="14" w:author="Lars Hoffmann" w:date="2014-02-03T15:44:00Z">
        <w:r w:rsidDel="001847D2">
          <w:rPr>
            <w:noProof/>
          </w:rPr>
          <w:delText>36</w:delText>
        </w:r>
      </w:del>
      <w:r>
        <w:rPr>
          <w:noProof/>
        </w:rPr>
        <w:fldChar w:fldCharType="end"/>
      </w:r>
    </w:p>
    <w:p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A – IRTP Part D PDP WG Charter</w:t>
      </w:r>
      <w:r>
        <w:rPr>
          <w:noProof/>
        </w:rPr>
        <w:tab/>
      </w:r>
      <w:r>
        <w:rPr>
          <w:noProof/>
        </w:rPr>
        <w:fldChar w:fldCharType="begin"/>
      </w:r>
      <w:r>
        <w:rPr>
          <w:noProof/>
        </w:rPr>
        <w:instrText xml:space="preserve"> PAGEREF _Toc252026509 \h </w:instrText>
      </w:r>
      <w:r>
        <w:rPr>
          <w:noProof/>
        </w:rPr>
      </w:r>
      <w:r>
        <w:rPr>
          <w:noProof/>
        </w:rPr>
        <w:fldChar w:fldCharType="separate"/>
      </w:r>
      <w:ins w:id="15" w:author="Lars Hoffmann" w:date="2014-02-03T16:39:00Z">
        <w:r w:rsidR="00211BCE">
          <w:rPr>
            <w:noProof/>
          </w:rPr>
          <w:t>39</w:t>
        </w:r>
      </w:ins>
      <w:del w:id="16" w:author="Lars Hoffmann" w:date="2014-02-03T15:44:00Z">
        <w:r w:rsidDel="001847D2">
          <w:rPr>
            <w:noProof/>
          </w:rPr>
          <w:delText>37</w:delText>
        </w:r>
      </w:del>
      <w:r>
        <w:rPr>
          <w:noProof/>
        </w:rPr>
        <w:fldChar w:fldCharType="end"/>
      </w:r>
    </w:p>
    <w:p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color w:val="365F91"/>
        </w:rPr>
        <w:t>Annex B – Request  for Initial Constituency &amp; Stakeholder Group Input</w:t>
      </w:r>
      <w:r>
        <w:rPr>
          <w:noProof/>
        </w:rPr>
        <w:tab/>
      </w:r>
      <w:r>
        <w:rPr>
          <w:noProof/>
        </w:rPr>
        <w:fldChar w:fldCharType="begin"/>
      </w:r>
      <w:r>
        <w:rPr>
          <w:noProof/>
        </w:rPr>
        <w:instrText xml:space="preserve"> PAGEREF _Toc252026510 \h </w:instrText>
      </w:r>
      <w:r>
        <w:rPr>
          <w:noProof/>
        </w:rPr>
      </w:r>
      <w:r>
        <w:rPr>
          <w:noProof/>
        </w:rPr>
        <w:fldChar w:fldCharType="separate"/>
      </w:r>
      <w:ins w:id="17" w:author="Lars Hoffmann" w:date="2014-02-03T16:39:00Z">
        <w:r w:rsidR="00211BCE">
          <w:rPr>
            <w:noProof/>
          </w:rPr>
          <w:t>40</w:t>
        </w:r>
      </w:ins>
      <w:del w:id="18" w:author="Lars Hoffmann" w:date="2014-02-03T15:44:00Z">
        <w:r w:rsidDel="001847D2">
          <w:rPr>
            <w:noProof/>
          </w:rPr>
          <w:delText>38</w:delText>
        </w:r>
      </w:del>
      <w:r>
        <w:rPr>
          <w:noProof/>
        </w:rPr>
        <w:fldChar w:fldCharType="end"/>
      </w:r>
    </w:p>
    <w:p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C – Overview of Use Cases regarding transfer disputes</w:t>
      </w:r>
      <w:r>
        <w:rPr>
          <w:noProof/>
        </w:rPr>
        <w:tab/>
      </w:r>
      <w:r>
        <w:rPr>
          <w:noProof/>
        </w:rPr>
        <w:fldChar w:fldCharType="begin"/>
      </w:r>
      <w:r>
        <w:rPr>
          <w:noProof/>
        </w:rPr>
        <w:instrText xml:space="preserve"> PAGEREF _Toc252026511 \h </w:instrText>
      </w:r>
      <w:r>
        <w:rPr>
          <w:noProof/>
        </w:rPr>
      </w:r>
      <w:r>
        <w:rPr>
          <w:noProof/>
        </w:rPr>
        <w:fldChar w:fldCharType="separate"/>
      </w:r>
      <w:ins w:id="19" w:author="Lars Hoffmann" w:date="2014-02-03T16:39:00Z">
        <w:r w:rsidR="00211BCE">
          <w:rPr>
            <w:noProof/>
          </w:rPr>
          <w:t>42</w:t>
        </w:r>
      </w:ins>
      <w:del w:id="20" w:author="Lars Hoffmann" w:date="2014-02-03T15:44:00Z">
        <w:r w:rsidDel="001847D2">
          <w:rPr>
            <w:noProof/>
          </w:rPr>
          <w:delText>40</w:delText>
        </w:r>
      </w:del>
      <w:r>
        <w:rPr>
          <w:noProof/>
        </w:rPr>
        <w:fldChar w:fldCharType="end"/>
      </w:r>
    </w:p>
    <w:p w:rsidR="00510965" w:rsidRPr="00190B21" w:rsidRDefault="00510965">
      <w:pPr>
        <w:pStyle w:val="TOC1"/>
        <w:rPr>
          <w:rFonts w:ascii="Cambria" w:eastAsia="ＭＳ 明朝" w:hAnsi="Cambria" w:cs="Times New Roman"/>
          <w:b w:val="0"/>
          <w:bCs w:val="0"/>
          <w:caps w:val="0"/>
          <w:noProof/>
          <w:color w:val="auto"/>
          <w:kern w:val="0"/>
          <w:sz w:val="24"/>
          <w:szCs w:val="24"/>
          <w:lang w:eastAsia="ja-JP"/>
        </w:rPr>
      </w:pPr>
      <w:r w:rsidRPr="000141DA">
        <w:rPr>
          <w:rFonts w:ascii="Calibri" w:hAnsi="Calibri"/>
          <w:noProof/>
        </w:rPr>
        <w:t>Annex D – Development of the Penalty Structure from the 2001, 2009 and 2013 RAAs</w:t>
      </w:r>
      <w:r>
        <w:rPr>
          <w:noProof/>
        </w:rPr>
        <w:tab/>
      </w:r>
      <w:r>
        <w:rPr>
          <w:noProof/>
        </w:rPr>
        <w:fldChar w:fldCharType="begin"/>
      </w:r>
      <w:r>
        <w:rPr>
          <w:noProof/>
        </w:rPr>
        <w:instrText xml:space="preserve"> PAGEREF _Toc252026512 \h </w:instrText>
      </w:r>
      <w:r>
        <w:rPr>
          <w:noProof/>
        </w:rPr>
      </w:r>
      <w:r>
        <w:rPr>
          <w:noProof/>
        </w:rPr>
        <w:fldChar w:fldCharType="separate"/>
      </w:r>
      <w:ins w:id="21" w:author="Lars Hoffmann" w:date="2014-02-03T16:39:00Z">
        <w:r w:rsidR="00211BCE">
          <w:rPr>
            <w:noProof/>
          </w:rPr>
          <w:t>50</w:t>
        </w:r>
      </w:ins>
      <w:del w:id="22" w:author="Lars Hoffmann" w:date="2014-02-03T16:27:00Z">
        <w:r w:rsidR="001847D2" w:rsidDel="000949D1">
          <w:rPr>
            <w:noProof/>
          </w:rPr>
          <w:delText>49</w:delText>
        </w:r>
      </w:del>
      <w:r>
        <w:rPr>
          <w:noProof/>
        </w:rPr>
        <w:fldChar w:fldCharType="end"/>
      </w:r>
    </w:p>
    <w:p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rsidR="004C70A4" w:rsidRPr="00F17FF8" w:rsidRDefault="004C70A4" w:rsidP="004C70A4">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23" w:name="_Toc252026502"/>
      <w:r w:rsidRPr="00F17FF8">
        <w:rPr>
          <w:rFonts w:ascii="Calibri" w:hAnsi="Calibri"/>
          <w:color w:val="336699"/>
          <w:sz w:val="36"/>
        </w:rPr>
        <w:t>Executive Summary</w:t>
      </w:r>
      <w:bookmarkEnd w:id="23"/>
    </w:p>
    <w:p w:rsidR="004C70A4" w:rsidRPr="00F17FF8" w:rsidRDefault="007A31EB" w:rsidP="004C70A4">
      <w:pPr>
        <w:numPr>
          <w:ilvl w:val="0"/>
          <w:numId w:val="7"/>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rsidR="004C70A4" w:rsidRPr="00F17FF8" w:rsidRDefault="004C70A4" w:rsidP="004C70A4">
      <w:pPr>
        <w:numPr>
          <w:ilvl w:val="0"/>
          <w:numId w:val="8"/>
        </w:numPr>
        <w:rPr>
          <w:rFonts w:ascii="Calibri" w:hAnsi="Calibri"/>
          <w:b/>
          <w:sz w:val="22"/>
        </w:rPr>
      </w:pPr>
      <w:r w:rsidRPr="00F17FF8">
        <w:rPr>
          <w:rFonts w:ascii="Calibri" w:hAnsi="Calibri"/>
          <w:color w:val="000000"/>
          <w:sz w:val="22"/>
          <w:szCs w:val="24"/>
          <w:lang w:val="en-US" w:eastAsia="en-US"/>
        </w:rPr>
        <w:t xml:space="preserve">The </w:t>
      </w:r>
      <w:hyperlink r:id="rId9" w:history="1">
        <w:r w:rsidRPr="00F17FF8">
          <w:rPr>
            <w:rStyle w:val="Hyperlink"/>
            <w:rFonts w:ascii="Calibri" w:hAnsi="Calibri"/>
            <w:sz w:val="22"/>
            <w:szCs w:val="24"/>
            <w:lang w:val="en-US" w:eastAsia="en-US"/>
          </w:rPr>
          <w:t>Inter-Registrar Transfer Policy</w:t>
        </w:r>
      </w:hyperlink>
      <w:r w:rsidRPr="00F17FF8">
        <w:rPr>
          <w:rFonts w:ascii="Calibri" w:hAnsi="Calibri"/>
          <w:color w:val="000000"/>
          <w:sz w:val="22"/>
          <w:szCs w:val="24"/>
          <w:lang w:val="en-US" w:eastAsia="en-US"/>
        </w:rPr>
        <w:t xml:space="preserve">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is</w:t>
      </w:r>
      <w:r w:rsidR="00E65093">
        <w:rPr>
          <w:rFonts w:ascii="Calibri" w:hAnsi="Calibri"/>
          <w:color w:val="000000"/>
          <w:sz w:val="22"/>
          <w:szCs w:val="24"/>
          <w:lang w:val="en-US" w:eastAsia="en-US"/>
        </w:rPr>
        <w:t xml:space="preserve"> now being reviewed by the GNSO.</w:t>
      </w:r>
      <w:r w:rsidRPr="00F17FF8">
        <w:rPr>
          <w:rFonts w:ascii="Calibri" w:hAnsi="Calibri"/>
          <w:color w:val="000000"/>
          <w:sz w:val="22"/>
          <w:szCs w:val="24"/>
          <w:lang w:val="en-US" w:eastAsia="en-US"/>
        </w:rPr>
        <w:t xml:space="preserve"> </w:t>
      </w:r>
    </w:p>
    <w:p w:rsidR="00F60117" w:rsidRPr="00F60117" w:rsidRDefault="004C70A4" w:rsidP="00F60117">
      <w:pPr>
        <w:numPr>
          <w:ilvl w:val="0"/>
          <w:numId w:val="8"/>
        </w:numPr>
        <w:rPr>
          <w:rFonts w:ascii="Calibri" w:hAnsi="Calibri"/>
          <w:b/>
          <w:sz w:val="22"/>
        </w:rPr>
      </w:pPr>
      <w:r w:rsidRPr="00F17FF8">
        <w:rPr>
          <w:rFonts w:ascii="Calibri" w:hAnsi="Calibri"/>
          <w:color w:val="000000"/>
          <w:sz w:val="22"/>
          <w:szCs w:val="24"/>
          <w:lang w:val="en-US" w:eastAsia="en-US"/>
        </w:rPr>
        <w:t xml:space="preserve">The IRTP Part </w:t>
      </w:r>
      <w:r w:rsidR="00FA1E65">
        <w:rPr>
          <w:rFonts w:ascii="Calibri" w:hAnsi="Calibri"/>
          <w:color w:val="000000"/>
          <w:sz w:val="22"/>
          <w:szCs w:val="24"/>
          <w:lang w:val="en-US" w:eastAsia="en-US"/>
        </w:rPr>
        <w:t xml:space="preserve">D </w:t>
      </w:r>
      <w:r w:rsidRPr="00F17FF8">
        <w:rPr>
          <w:rFonts w:ascii="Calibri" w:hAnsi="Calibri"/>
          <w:color w:val="000000"/>
          <w:sz w:val="22"/>
          <w:szCs w:val="24"/>
          <w:lang w:val="en-US" w:eastAsia="en-US"/>
        </w:rPr>
        <w:t xml:space="preserve">Policy Development Process (PDP) is the </w:t>
      </w:r>
      <w:r w:rsidR="00FA1E65">
        <w:rPr>
          <w:rFonts w:ascii="Calibri" w:hAnsi="Calibri"/>
          <w:color w:val="000000"/>
          <w:sz w:val="22"/>
          <w:szCs w:val="24"/>
          <w:lang w:val="en-US" w:eastAsia="en-US"/>
        </w:rPr>
        <w:t xml:space="preserve">forth and final PDP of this series, addressing </w:t>
      </w:r>
      <w:r w:rsidRPr="00F17FF8">
        <w:rPr>
          <w:rFonts w:ascii="Calibri" w:hAnsi="Calibri"/>
          <w:color w:val="000000"/>
          <w:sz w:val="22"/>
          <w:szCs w:val="24"/>
          <w:lang w:val="en-US" w:eastAsia="en-US"/>
        </w:rPr>
        <w:t>areas for improvements in the existing transfer policy.</w:t>
      </w:r>
    </w:p>
    <w:p w:rsidR="00255999" w:rsidRPr="00F60117" w:rsidRDefault="004C70A4" w:rsidP="00F60117">
      <w:pPr>
        <w:numPr>
          <w:ilvl w:val="0"/>
          <w:numId w:val="8"/>
        </w:numPr>
        <w:rPr>
          <w:rFonts w:ascii="Calibri" w:hAnsi="Calibri"/>
          <w:b/>
          <w:sz w:val="22"/>
        </w:rPr>
      </w:pPr>
      <w:r w:rsidRPr="00F60117">
        <w:rPr>
          <w:rFonts w:ascii="Calibri" w:hAnsi="Calibri"/>
          <w:sz w:val="22"/>
          <w:szCs w:val="24"/>
          <w:lang w:val="en-US" w:eastAsia="en-US"/>
        </w:rPr>
        <w:t>The GNSO Counci</w:t>
      </w:r>
      <w:r w:rsidR="006E0579" w:rsidRPr="00F60117">
        <w:rPr>
          <w:rFonts w:ascii="Calibri" w:hAnsi="Calibri"/>
          <w:sz w:val="22"/>
          <w:szCs w:val="24"/>
          <w:lang w:val="en-US" w:eastAsia="en-US"/>
        </w:rPr>
        <w:t xml:space="preserve">l </w:t>
      </w:r>
      <w:hyperlink r:id="rId10" w:history="1">
        <w:r w:rsidR="00255999" w:rsidRPr="00F60117">
          <w:rPr>
            <w:rStyle w:val="Hyperlink"/>
            <w:rFonts w:ascii="Calibri" w:hAnsi="Calibri"/>
            <w:sz w:val="22"/>
            <w:szCs w:val="24"/>
            <w:lang w:val="en-US" w:eastAsia="en-US"/>
          </w:rPr>
          <w:t>resolved</w:t>
        </w:r>
      </w:hyperlink>
      <w:r w:rsidR="00255999" w:rsidRPr="00F60117">
        <w:rPr>
          <w:rFonts w:ascii="Calibri" w:hAnsi="Calibri"/>
          <w:sz w:val="22"/>
          <w:szCs w:val="24"/>
          <w:lang w:val="en-US" w:eastAsia="en-US"/>
        </w:rPr>
        <w:t xml:space="preserve"> at </w:t>
      </w:r>
      <w:r w:rsidR="006E0579" w:rsidRPr="00F60117">
        <w:rPr>
          <w:rFonts w:ascii="Calibri" w:hAnsi="Calibri"/>
          <w:sz w:val="22"/>
          <w:szCs w:val="24"/>
          <w:lang w:val="en-US" w:eastAsia="en-US"/>
        </w:rPr>
        <w:t xml:space="preserve">its meeting on </w:t>
      </w:r>
      <w:r w:rsidR="00255999" w:rsidRPr="00F60117">
        <w:rPr>
          <w:rFonts w:ascii="Calibri" w:hAnsi="Calibri"/>
          <w:sz w:val="22"/>
          <w:szCs w:val="24"/>
          <w:lang w:val="en-US" w:eastAsia="en-US"/>
        </w:rPr>
        <w:t xml:space="preserve">17 October 2012 </w:t>
      </w:r>
      <w:r w:rsidRPr="00F60117">
        <w:rPr>
          <w:rFonts w:ascii="Calibri" w:hAnsi="Calibri"/>
          <w:sz w:val="22"/>
          <w:szCs w:val="24"/>
          <w:lang w:val="en-US" w:eastAsia="en-US"/>
        </w:rPr>
        <w:t>to launch</w:t>
      </w:r>
      <w:r w:rsidR="00255999" w:rsidRPr="00F60117">
        <w:rPr>
          <w:rFonts w:ascii="Calibri" w:hAnsi="Calibri"/>
          <w:sz w:val="22"/>
          <w:szCs w:val="24"/>
          <w:lang w:val="en-US" w:eastAsia="en-US"/>
        </w:rPr>
        <w:t xml:space="preserve"> an Issue Report on IRTP Part D, “which should include all the remaining issues identifi</w:t>
      </w:r>
      <w:r w:rsidR="00F60117" w:rsidRPr="00F60117">
        <w:rPr>
          <w:rFonts w:ascii="Calibri" w:hAnsi="Calibri"/>
          <w:sz w:val="22"/>
          <w:szCs w:val="24"/>
          <w:lang w:val="en-US" w:eastAsia="en-US"/>
        </w:rPr>
        <w:t>ed by the original transfers Wo</w:t>
      </w:r>
      <w:r w:rsidR="00255999" w:rsidRPr="00F60117">
        <w:rPr>
          <w:rFonts w:ascii="Calibri" w:hAnsi="Calibri"/>
          <w:sz w:val="22"/>
          <w:szCs w:val="24"/>
          <w:lang w:val="en-US" w:eastAsia="en-US"/>
        </w:rPr>
        <w:t>rking Groups as well as the additional issue identified by the IRTP Part C WG, namely: </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additional provisions should be included in the TDRP (Transfer Dispute Resolution Policy) on how to handle disputes when multiple transfers have occurred;</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dispute options for registrants should be developed and implemented as part of the policy (registrants currently depend on registrars to initiate a dispute on their behalf);</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requirements or best practices should be put into place for registrars to make information on transfer dispute resolution options available to registrant;</w:t>
      </w:r>
    </w:p>
    <w:p w:rsidR="00255999" w:rsidRPr="00255999"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existing penalties for policy violations are sufficient or if additional provisions/penalties for specific violations should be added into the policy;</w:t>
      </w:r>
    </w:p>
    <w:p w:rsidR="00F60117" w:rsidRDefault="00255999" w:rsidP="00FA7B04">
      <w:pPr>
        <w:numPr>
          <w:ilvl w:val="0"/>
          <w:numId w:val="28"/>
        </w:numPr>
        <w:shd w:val="clear" w:color="auto" w:fill="FFFFFF"/>
        <w:suppressAutoHyphens w:val="0"/>
        <w:spacing w:line="260" w:lineRule="atLeast"/>
        <w:rPr>
          <w:rFonts w:ascii="Calibri" w:hAnsi="Calibri"/>
          <w:sz w:val="22"/>
          <w:szCs w:val="24"/>
          <w:lang w:val="en-US" w:eastAsia="en-US"/>
        </w:rPr>
      </w:pPr>
      <w:r w:rsidRPr="00255999">
        <w:rPr>
          <w:rFonts w:ascii="Calibri" w:hAnsi="Calibri"/>
          <w:sz w:val="22"/>
          <w:szCs w:val="24"/>
          <w:lang w:val="en-US" w:eastAsia="en-US"/>
        </w:rPr>
        <w:t>Whether the universal adoption and implementation of EPP AuthInfo codes has eliminated the need of FOAs.</w:t>
      </w:r>
    </w:p>
    <w:p w:rsidR="00F60117" w:rsidRDefault="00F60117" w:rsidP="00F60117">
      <w:pPr>
        <w:shd w:val="clear" w:color="auto" w:fill="FFFFFF"/>
        <w:suppressAutoHyphens w:val="0"/>
        <w:spacing w:line="260" w:lineRule="atLeast"/>
        <w:ind w:left="1440"/>
        <w:rPr>
          <w:rFonts w:ascii="Calibri" w:hAnsi="Calibri"/>
          <w:sz w:val="22"/>
          <w:szCs w:val="24"/>
          <w:lang w:val="en-US" w:eastAsia="en-US"/>
        </w:rPr>
      </w:pPr>
    </w:p>
    <w:p w:rsidR="00255999" w:rsidRPr="00F60117" w:rsidRDefault="00F60117" w:rsidP="00FA7B04">
      <w:pPr>
        <w:numPr>
          <w:ilvl w:val="0"/>
          <w:numId w:val="29"/>
        </w:numPr>
        <w:shd w:val="clear" w:color="auto" w:fill="FFFFFF"/>
        <w:suppressAutoHyphens w:val="0"/>
        <w:spacing w:line="260" w:lineRule="atLeast"/>
        <w:rPr>
          <w:rFonts w:ascii="Calibri" w:hAnsi="Calibri"/>
          <w:sz w:val="22"/>
          <w:szCs w:val="24"/>
          <w:lang w:val="en-US" w:eastAsia="en-US"/>
        </w:rPr>
      </w:pPr>
      <w:r w:rsidRPr="00F60117">
        <w:rPr>
          <w:rFonts w:ascii="Calibri" w:hAnsi="Calibri"/>
          <w:sz w:val="22"/>
          <w:szCs w:val="24"/>
          <w:lang w:val="en-US" w:eastAsia="en-US"/>
        </w:rPr>
        <w:t xml:space="preserve">Having requested and reviewed community input concerning the six charter questions and after a </w:t>
      </w:r>
      <w:r w:rsidRPr="00F60117">
        <w:rPr>
          <w:rFonts w:ascii="Calibri" w:hAnsi="Calibri"/>
          <w:color w:val="FF0000"/>
          <w:sz w:val="22"/>
          <w:szCs w:val="24"/>
          <w:lang w:val="en-US" w:eastAsia="en-US"/>
        </w:rPr>
        <w:t>XX</w:t>
      </w:r>
      <w:r w:rsidRPr="00F60117">
        <w:rPr>
          <w:rFonts w:ascii="Calibri" w:hAnsi="Calibri"/>
          <w:sz w:val="22"/>
          <w:szCs w:val="24"/>
          <w:lang w:val="en-US" w:eastAsia="en-US"/>
        </w:rPr>
        <w:t xml:space="preserve"> months period of deliberations, the Working Group has not published this Initial Report which will be published for a 30-day Public Comment period, followed by a 21-day Reply Period. Once the group has received and reviewed all comments it will amend the Initial Report as appropriate and prepare its Final Report, which will then be forwarded to the GSNO Council</w:t>
      </w:r>
    </w:p>
    <w:p w:rsidR="00F60117" w:rsidRPr="00255999" w:rsidRDefault="00F60117" w:rsidP="00255999">
      <w:pPr>
        <w:shd w:val="clear" w:color="auto" w:fill="FFFFFF"/>
        <w:suppressAutoHyphens w:val="0"/>
        <w:spacing w:line="260" w:lineRule="atLeast"/>
        <w:ind w:left="720"/>
        <w:rPr>
          <w:rFonts w:ascii="Calibri" w:hAnsi="Calibri"/>
          <w:sz w:val="22"/>
          <w:szCs w:val="24"/>
          <w:lang w:val="en-US" w:eastAsia="en-US"/>
        </w:rPr>
      </w:pPr>
    </w:p>
    <w:p w:rsidR="00255999" w:rsidRDefault="00255999" w:rsidP="00255999">
      <w:pPr>
        <w:shd w:val="clear" w:color="auto" w:fill="FFFFFF"/>
        <w:suppressAutoHyphens w:val="0"/>
        <w:spacing w:line="260" w:lineRule="atLeast"/>
        <w:rPr>
          <w:rFonts w:ascii="Arial" w:hAnsi="Arial" w:cs="Arial"/>
          <w:color w:val="000000"/>
          <w:sz w:val="20"/>
          <w:lang w:val="en-US" w:eastAsia="en-US"/>
        </w:rPr>
      </w:pPr>
    </w:p>
    <w:p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p>
    <w:p w:rsidR="004C70A4" w:rsidRDefault="004C70A4" w:rsidP="000B169A">
      <w:pPr>
        <w:keepNext/>
        <w:numPr>
          <w:ilvl w:val="0"/>
          <w:numId w:val="8"/>
        </w:numPr>
        <w:rPr>
          <w:rFonts w:ascii="Calibri" w:hAnsi="Calibri"/>
          <w:sz w:val="22"/>
        </w:rPr>
      </w:pPr>
      <w:r w:rsidRPr="00F17FF8">
        <w:rPr>
          <w:rFonts w:ascii="Calibri" w:hAnsi="Calibri"/>
          <w:sz w:val="22"/>
        </w:rPr>
        <w:t xml:space="preserve">The IRTP Part </w:t>
      </w:r>
      <w:r w:rsidR="0052126E">
        <w:rPr>
          <w:rFonts w:ascii="Calibri" w:hAnsi="Calibri"/>
          <w:sz w:val="22"/>
        </w:rPr>
        <w:t>D</w:t>
      </w:r>
      <w:r w:rsidRPr="00F17FF8">
        <w:rPr>
          <w:rFonts w:ascii="Calibri" w:hAnsi="Calibri"/>
          <w:sz w:val="22"/>
        </w:rPr>
        <w:t xml:space="preserve"> Working Group started its deliberations on </w:t>
      </w:r>
      <w:r w:rsidR="0052126E">
        <w:rPr>
          <w:rFonts w:ascii="Calibri" w:hAnsi="Calibri"/>
          <w:sz w:val="22"/>
        </w:rPr>
        <w:t xml:space="preserve">25 February 2013 </w:t>
      </w:r>
      <w:r w:rsidRPr="00F17FF8">
        <w:rPr>
          <w:rFonts w:ascii="Calibri" w:hAnsi="Calibri"/>
          <w:sz w:val="22"/>
        </w:rPr>
        <w:t>where it was decided to continue the work primarily through weekly conference calls, in addition to e-mail exchanges.</w:t>
      </w:r>
    </w:p>
    <w:p w:rsidR="00903129" w:rsidRDefault="00903129" w:rsidP="000B169A">
      <w:pPr>
        <w:keepNext/>
        <w:numPr>
          <w:ilvl w:val="0"/>
          <w:numId w:val="8"/>
        </w:numPr>
        <w:rPr>
          <w:rFonts w:ascii="Calibri" w:hAnsi="Calibri"/>
          <w:sz w:val="22"/>
        </w:rPr>
      </w:pPr>
      <w:r>
        <w:rPr>
          <w:rFonts w:ascii="Calibri" w:hAnsi="Calibri"/>
          <w:sz w:val="22"/>
        </w:rPr>
        <w:t xml:space="preserve">The Working Group also met face-to-face during the ICANN Conferences in Beijing, Durban and Buenos Aires </w:t>
      </w:r>
    </w:p>
    <w:p w:rsidR="00657469" w:rsidRPr="00F60117" w:rsidRDefault="00C3420E" w:rsidP="007763B7">
      <w:pPr>
        <w:numPr>
          <w:ilvl w:val="0"/>
          <w:numId w:val="8"/>
        </w:numPr>
        <w:rPr>
          <w:rFonts w:ascii="Calibri" w:hAnsi="Calibri"/>
          <w:sz w:val="22"/>
        </w:rPr>
      </w:pPr>
      <w:r w:rsidRPr="00F60117">
        <w:rPr>
          <w:rFonts w:ascii="Calibri" w:hAnsi="Calibri"/>
          <w:sz w:val="22"/>
        </w:rPr>
        <w:t xml:space="preserve">Section </w:t>
      </w:r>
      <w:r w:rsidR="000766C9" w:rsidRPr="000766C9">
        <w:rPr>
          <w:rFonts w:ascii="Calibri" w:hAnsi="Calibri"/>
          <w:sz w:val="22"/>
        </w:rPr>
        <w:t>5.2</w:t>
      </w:r>
      <w:r w:rsidRPr="00F60117">
        <w:rPr>
          <w:rFonts w:ascii="Calibri" w:hAnsi="Calibri"/>
          <w:sz w:val="22"/>
        </w:rPr>
        <w:t xml:space="preserve"> provides an overview of the deliberations of the Working Group conducted both by conference call as well as e-mail threads.</w:t>
      </w:r>
    </w:p>
    <w:p w:rsidR="0055130C" w:rsidRDefault="0055130C" w:rsidP="0055130C">
      <w:pPr>
        <w:ind w:left="360"/>
        <w:rPr>
          <w:rFonts w:ascii="Calibri" w:hAnsi="Calibri"/>
          <w:sz w:val="22"/>
        </w:rPr>
      </w:pPr>
    </w:p>
    <w:p w:rsidR="004C70A4" w:rsidRPr="00903129" w:rsidRDefault="007A31EB" w:rsidP="00FA7B04">
      <w:pPr>
        <w:numPr>
          <w:ilvl w:val="0"/>
          <w:numId w:val="14"/>
        </w:numPr>
        <w:rPr>
          <w:rFonts w:ascii="Calibri" w:hAnsi="Calibri" w:cs="Arial"/>
          <w:b/>
          <w:sz w:val="22"/>
        </w:rPr>
      </w:pPr>
      <w:r w:rsidRPr="00903129">
        <w:rPr>
          <w:rFonts w:ascii="Calibri" w:hAnsi="Calibri" w:cs="Arial"/>
          <w:b/>
          <w:sz w:val="22"/>
        </w:rPr>
        <w:tab/>
      </w:r>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p>
    <w:p w:rsidR="004C1404" w:rsidRPr="00903129" w:rsidRDefault="00903129" w:rsidP="00903129">
      <w:pPr>
        <w:ind w:left="720"/>
        <w:rPr>
          <w:rFonts w:ascii="Calibri" w:hAnsi="Calibri"/>
          <w:sz w:val="22"/>
        </w:rPr>
      </w:pPr>
      <w:r w:rsidRPr="00903129">
        <w:rPr>
          <w:rFonts w:ascii="Calibri" w:hAnsi="Calibri"/>
          <w:sz w:val="22"/>
        </w:rPr>
        <w:t>tbd</w:t>
      </w:r>
    </w:p>
    <w:p w:rsidR="004C70A4" w:rsidRPr="00903129" w:rsidRDefault="007A31EB" w:rsidP="00FA7B04">
      <w:pPr>
        <w:numPr>
          <w:ilvl w:val="0"/>
          <w:numId w:val="11"/>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Stakeholder Group / Constituency Statements &amp; Initial Public Comment Period</w:t>
      </w:r>
    </w:p>
    <w:p w:rsidR="00657469" w:rsidRPr="00903129" w:rsidRDefault="00903129" w:rsidP="00903129">
      <w:pPr>
        <w:ind w:left="720"/>
        <w:rPr>
          <w:rFonts w:ascii="Calibri" w:hAnsi="Calibri" w:cs="Arial"/>
          <w:sz w:val="22"/>
          <w:szCs w:val="22"/>
        </w:rPr>
      </w:pPr>
      <w:r w:rsidRPr="00903129">
        <w:rPr>
          <w:rFonts w:ascii="Calibri" w:hAnsi="Calibri" w:cs="Arial"/>
          <w:sz w:val="22"/>
          <w:szCs w:val="22"/>
        </w:rPr>
        <w:t>tbd</w:t>
      </w:r>
    </w:p>
    <w:p w:rsidR="004C70A4" w:rsidRPr="00903129" w:rsidRDefault="007A31EB" w:rsidP="00FA7B04">
      <w:pPr>
        <w:keepNext/>
        <w:numPr>
          <w:ilvl w:val="0"/>
          <w:numId w:val="12"/>
        </w:numPr>
        <w:rPr>
          <w:rFonts w:ascii="Calibri" w:hAnsi="Calibri" w:cs="Arial"/>
          <w:b/>
          <w:sz w:val="22"/>
        </w:rPr>
      </w:pPr>
      <w:r w:rsidRPr="00903129">
        <w:rPr>
          <w:rFonts w:ascii="Calibri" w:hAnsi="Calibri" w:cs="Arial"/>
          <w:b/>
          <w:sz w:val="22"/>
        </w:rPr>
        <w:tab/>
      </w:r>
      <w:r w:rsidR="004C70A4" w:rsidRPr="00903129">
        <w:rPr>
          <w:rFonts w:ascii="Calibri" w:hAnsi="Calibri" w:cs="Arial"/>
          <w:b/>
          <w:sz w:val="22"/>
        </w:rPr>
        <w:t>Conclusions and Next Steps</w:t>
      </w:r>
    </w:p>
    <w:p w:rsidR="004C70A4" w:rsidRPr="00903129" w:rsidRDefault="00903129" w:rsidP="00903129">
      <w:pPr>
        <w:keepNext/>
        <w:ind w:left="720"/>
        <w:rPr>
          <w:rFonts w:ascii="Calibri" w:hAnsi="Calibri"/>
          <w:sz w:val="22"/>
        </w:rPr>
      </w:pPr>
      <w:r w:rsidRPr="00903129">
        <w:rPr>
          <w:rFonts w:ascii="Calibri" w:hAnsi="Calibri"/>
          <w:sz w:val="22"/>
        </w:rPr>
        <w:t>tbd</w:t>
      </w:r>
    </w:p>
    <w:p w:rsidR="004C70A4" w:rsidRDefault="004C70A4" w:rsidP="004C70A4">
      <w:pPr>
        <w:keepNext/>
        <w:rPr>
          <w:rFonts w:ascii="Calibri" w:hAnsi="Calibri"/>
          <w:sz w:val="22"/>
        </w:rPr>
      </w:pPr>
      <w:r>
        <w:rPr>
          <w:rFonts w:ascii="Calibri" w:hAnsi="Calibri"/>
          <w:sz w:val="22"/>
        </w:rPr>
        <w:br w:type="page"/>
      </w:r>
    </w:p>
    <w:p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rsidR="004C70A4" w:rsidRPr="00F17FF8" w:rsidRDefault="004C70A4" w:rsidP="004C70A4">
      <w:pPr>
        <w:pStyle w:val="Heading1"/>
        <w:numPr>
          <w:ilvl w:val="0"/>
          <w:numId w:val="4"/>
        </w:numPr>
        <w:rPr>
          <w:rFonts w:ascii="Calibri" w:hAnsi="Calibri"/>
          <w:color w:val="336699"/>
          <w:sz w:val="36"/>
        </w:rPr>
      </w:pPr>
      <w:bookmarkStart w:id="24" w:name="_Toc167623973"/>
      <w:r w:rsidRPr="00F17FF8">
        <w:rPr>
          <w:rFonts w:ascii="Calibri" w:hAnsi="Calibri"/>
          <w:color w:val="336699"/>
          <w:sz w:val="36"/>
        </w:rPr>
        <w:tab/>
      </w:r>
      <w:bookmarkStart w:id="25" w:name="_Toc252026503"/>
      <w:r w:rsidRPr="00F17FF8">
        <w:rPr>
          <w:rFonts w:ascii="Calibri" w:hAnsi="Calibri"/>
          <w:color w:val="336699"/>
          <w:sz w:val="36"/>
        </w:rPr>
        <w:t>Objective</w:t>
      </w:r>
      <w:bookmarkEnd w:id="24"/>
      <w:r w:rsidRPr="00F17FF8">
        <w:rPr>
          <w:rFonts w:ascii="Calibri" w:hAnsi="Calibri"/>
          <w:color w:val="336699"/>
          <w:sz w:val="36"/>
        </w:rPr>
        <w:t xml:space="preserve"> and Next Steps</w:t>
      </w:r>
      <w:bookmarkEnd w:id="25"/>
    </w:p>
    <w:p w:rsidR="004C70A4" w:rsidRPr="00F17FF8" w:rsidRDefault="004C70A4" w:rsidP="004C70A4">
      <w:pPr>
        <w:ind w:left="720"/>
        <w:rPr>
          <w:rFonts w:ascii="Calibri" w:hAnsi="Calibri" w:cs="Arial"/>
          <w:sz w:val="22"/>
          <w:szCs w:val="22"/>
        </w:rPr>
      </w:pPr>
      <w:r w:rsidRPr="00F17FF8">
        <w:rPr>
          <w:rFonts w:ascii="Calibri" w:hAnsi="Calibri" w:cs="Arial"/>
          <w:sz w:val="22"/>
          <w:szCs w:val="22"/>
        </w:rPr>
        <w:t xml:space="preserve">This Initial Report on the Inter-Registrar Transfer Policy (IRTP) Part </w:t>
      </w:r>
      <w:r w:rsidR="004734AF">
        <w:rPr>
          <w:rFonts w:ascii="Calibri" w:hAnsi="Calibri" w:cs="Arial"/>
          <w:sz w:val="22"/>
          <w:szCs w:val="22"/>
        </w:rPr>
        <w:t>D</w:t>
      </w:r>
      <w:r w:rsidRPr="00F17FF8">
        <w:rPr>
          <w:rFonts w:ascii="Calibri" w:hAnsi="Calibri" w:cs="Arial"/>
          <w:sz w:val="22"/>
          <w:szCs w:val="22"/>
        </w:rPr>
        <w:t xml:space="preserve"> </w:t>
      </w:r>
      <w:r w:rsidR="00190B21">
        <w:rPr>
          <w:rFonts w:ascii="Calibri" w:hAnsi="Calibri" w:cs="Arial"/>
          <w:sz w:val="22"/>
          <w:szCs w:val="22"/>
        </w:rPr>
        <w:t>Policy Development Process (</w:t>
      </w:r>
      <w:r w:rsidRPr="00F17FF8">
        <w:rPr>
          <w:rFonts w:ascii="Calibri" w:hAnsi="Calibri" w:cs="Arial"/>
          <w:sz w:val="22"/>
          <w:szCs w:val="22"/>
        </w:rPr>
        <w:t>PDP</w:t>
      </w:r>
      <w:r w:rsidR="00190B21">
        <w:rPr>
          <w:rFonts w:ascii="Calibri" w:hAnsi="Calibri" w:cs="Arial"/>
          <w:sz w:val="22"/>
          <w:szCs w:val="22"/>
        </w:rPr>
        <w:t>)</w:t>
      </w:r>
      <w:r w:rsidRPr="00F17FF8">
        <w:rPr>
          <w:rFonts w:ascii="Calibri" w:hAnsi="Calibri" w:cs="Arial"/>
          <w:sz w:val="22"/>
          <w:szCs w:val="22"/>
        </w:rPr>
        <w:t xml:space="preserve"> is prepared as required by the GNSO Policy Development Process as stated in the ICANN Bylaws, Annex A (see </w:t>
      </w:r>
      <w:hyperlink r:id="rId13"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The Initial Report will be posted for public comment for</w:t>
      </w:r>
      <w:r w:rsidR="00A9669D">
        <w:rPr>
          <w:rFonts w:ascii="Calibri" w:hAnsi="Calibri" w:cs="Arial"/>
          <w:sz w:val="22"/>
          <w:szCs w:val="22"/>
        </w:rPr>
        <w:t xml:space="preserve"> </w:t>
      </w:r>
      <w:r w:rsidR="00190B21">
        <w:rPr>
          <w:rFonts w:ascii="Calibri" w:hAnsi="Calibri" w:cs="Arial"/>
          <w:sz w:val="22"/>
          <w:szCs w:val="22"/>
        </w:rPr>
        <w:t xml:space="preserve">a minimum of </w:t>
      </w:r>
      <w:r w:rsidR="00A9669D">
        <w:rPr>
          <w:rFonts w:ascii="Calibri" w:hAnsi="Calibri" w:cs="Arial"/>
          <w:sz w:val="22"/>
          <w:szCs w:val="22"/>
        </w:rPr>
        <w:t xml:space="preserve">30 days, </w:t>
      </w:r>
      <w:r w:rsidR="00190B21">
        <w:rPr>
          <w:rFonts w:ascii="Calibri" w:hAnsi="Calibri" w:cs="Arial"/>
          <w:sz w:val="22"/>
          <w:szCs w:val="22"/>
        </w:rPr>
        <w:t xml:space="preserve">including </w:t>
      </w:r>
      <w:r w:rsidR="00A9669D">
        <w:rPr>
          <w:rFonts w:ascii="Calibri" w:hAnsi="Calibri" w:cs="Arial"/>
          <w:sz w:val="22"/>
          <w:szCs w:val="22"/>
        </w:rPr>
        <w:t>a 21-</w:t>
      </w:r>
      <w:r w:rsidR="00D5547A">
        <w:rPr>
          <w:rFonts w:ascii="Calibri" w:hAnsi="Calibri" w:cs="Arial"/>
          <w:sz w:val="22"/>
          <w:szCs w:val="22"/>
        </w:rPr>
        <w:t>day reply period.</w:t>
      </w:r>
      <w:r w:rsidRPr="00F17FF8">
        <w:rPr>
          <w:rFonts w:ascii="Calibri" w:hAnsi="Calibri" w:cs="Arial"/>
          <w:sz w:val="22"/>
          <w:szCs w:val="22"/>
        </w:rPr>
        <w:t xml:space="preserve"> The comments received will be </w:t>
      </w:r>
      <w:r w:rsidR="00190B21">
        <w:rPr>
          <w:rFonts w:ascii="Calibri" w:hAnsi="Calibri" w:cs="Arial"/>
          <w:sz w:val="22"/>
          <w:szCs w:val="22"/>
        </w:rPr>
        <w:t>analysed by the Working Group</w:t>
      </w:r>
      <w:r w:rsidRPr="00F17FF8">
        <w:rPr>
          <w:rFonts w:ascii="Calibri" w:hAnsi="Calibri" w:cs="Arial"/>
          <w:sz w:val="22"/>
          <w:szCs w:val="22"/>
        </w:rPr>
        <w:t xml:space="preserve"> and used for redrafting of the Initial Report</w:t>
      </w:r>
      <w:r w:rsidR="00387FDD">
        <w:rPr>
          <w:rFonts w:ascii="Calibri" w:hAnsi="Calibri" w:cs="Arial"/>
          <w:sz w:val="22"/>
          <w:szCs w:val="22"/>
        </w:rPr>
        <w:t xml:space="preserve"> as appropriate</w:t>
      </w:r>
      <w:r w:rsidRPr="00F17FF8">
        <w:rPr>
          <w:rFonts w:ascii="Calibri" w:hAnsi="Calibri" w:cs="Arial"/>
          <w:sz w:val="22"/>
          <w:szCs w:val="22"/>
        </w:rPr>
        <w:t xml:space="preserve"> into a Final Report to be considered by the GNSO Council for further action.</w:t>
      </w:r>
    </w:p>
    <w:p w:rsidR="004C70A4" w:rsidRPr="00F17FF8" w:rsidRDefault="004C70A4" w:rsidP="004C70A4">
      <w:pPr>
        <w:ind w:left="720" w:hanging="720"/>
        <w:rPr>
          <w:rFonts w:ascii="Calibri" w:hAnsi="Calibri" w:cs="Arial"/>
          <w:sz w:val="22"/>
          <w:szCs w:val="22"/>
        </w:rPr>
      </w:pPr>
    </w:p>
    <w:p w:rsidR="004C70A4" w:rsidRPr="00F17FF8" w:rsidRDefault="004C70A4" w:rsidP="004C70A4">
      <w:pPr>
        <w:rPr>
          <w:rFonts w:ascii="Calibri" w:hAnsi="Calibri" w:cs="Arial"/>
        </w:rPr>
      </w:pPr>
    </w:p>
    <w:p w:rsidR="004C70A4" w:rsidRPr="00F17FF8" w:rsidRDefault="004C70A4" w:rsidP="004C70A4">
      <w:pPr>
        <w:pStyle w:val="Heading1"/>
        <w:numPr>
          <w:ilvl w:val="0"/>
          <w:numId w:val="4"/>
        </w:numPr>
        <w:rPr>
          <w:rFonts w:ascii="Calibri" w:hAnsi="Calibri"/>
        </w:rPr>
      </w:pPr>
      <w:r w:rsidRPr="00F17FF8">
        <w:rPr>
          <w:rFonts w:ascii="Calibri" w:hAnsi="Calibri"/>
        </w:rPr>
        <w:br w:type="page"/>
      </w:r>
      <w:bookmarkStart w:id="26" w:name="_Toc167623980"/>
      <w:r w:rsidRPr="00F17FF8">
        <w:rPr>
          <w:rFonts w:ascii="Calibri" w:hAnsi="Calibri"/>
        </w:rPr>
        <w:tab/>
      </w:r>
      <w:bookmarkStart w:id="27" w:name="_Toc252026504"/>
      <w:r w:rsidRPr="00F17FF8">
        <w:rPr>
          <w:rFonts w:ascii="Calibri" w:hAnsi="Calibri"/>
          <w:color w:val="336699"/>
          <w:sz w:val="36"/>
        </w:rPr>
        <w:t>Background</w:t>
      </w:r>
      <w:bookmarkEnd w:id="26"/>
      <w:bookmarkEnd w:id="27"/>
    </w:p>
    <w:p w:rsidR="004C70A4" w:rsidRPr="00F17FF8" w:rsidRDefault="004C70A4" w:rsidP="004C70A4">
      <w:pPr>
        <w:rPr>
          <w:rFonts w:ascii="Calibri" w:hAnsi="Calibri"/>
        </w:rPr>
      </w:pPr>
    </w:p>
    <w:p w:rsidR="004C70A4" w:rsidRPr="007A31EB"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rsidR="004C70A4" w:rsidRPr="00F17FF8" w:rsidRDefault="004C70A4" w:rsidP="004C70A4">
      <w:pPr>
        <w:rPr>
          <w:rFonts w:ascii="Calibri" w:hAnsi="Calibri" w:cs="Arial"/>
          <w:sz w:val="22"/>
          <w:szCs w:val="22"/>
        </w:rPr>
      </w:pPr>
    </w:p>
    <w:p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Consistent with ICANN's obligation to promote and encourage robust competition in the domain name space, the Inter-Registrar Transfer Policy (IRTP) aims to provide a straightforward procedure for domain name holders to transfer their names from one ICANN-accredited registrar to another should they wish to do so. The policy also provides standardized requirements for registrar handling of such transfer requests from domain name holders. The policy is an existing community consensus policy that was implemented in late 2004 and </w:t>
      </w:r>
      <w:r w:rsidR="00387FDD">
        <w:rPr>
          <w:rFonts w:ascii="Calibri" w:hAnsi="Calibri"/>
          <w:color w:val="000000"/>
          <w:sz w:val="22"/>
          <w:szCs w:val="24"/>
          <w:lang w:val="en-US" w:eastAsia="en-US"/>
        </w:rPr>
        <w:t>has been under</w:t>
      </w:r>
      <w:r w:rsidRPr="00F17FF8">
        <w:rPr>
          <w:rFonts w:ascii="Calibri" w:hAnsi="Calibri"/>
          <w:color w:val="000000"/>
          <w:sz w:val="22"/>
          <w:szCs w:val="24"/>
          <w:lang w:val="en-US" w:eastAsia="en-US"/>
        </w:rPr>
        <w:t xml:space="preserve"> review by the GNSO. </w:t>
      </w:r>
    </w:p>
    <w:p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As part of that review, the GNSO Council formed a Transfers Working Group (TWG) to examine and recommend possible areas for improvements in the existing transfer policy. The TWG identified a broad list of over 20 potential areas for clarification and improvement (see </w:t>
      </w:r>
      <w:hyperlink r:id="rId14" w:history="1">
        <w:r w:rsidRPr="00F17FF8">
          <w:rPr>
            <w:rStyle w:val="Hyperlink"/>
            <w:rFonts w:ascii="Calibri" w:hAnsi="Calibri"/>
            <w:sz w:val="22"/>
            <w:szCs w:val="24"/>
            <w:lang w:val="en-US" w:eastAsia="en-US"/>
          </w:rPr>
          <w:t>http://www.icann.org/en/gnso/transfers-tf/report-12feb03.htm</w:t>
        </w:r>
      </w:hyperlink>
      <w:r w:rsidRPr="00F17FF8">
        <w:rPr>
          <w:rFonts w:ascii="Calibri" w:hAnsi="Calibri"/>
          <w:color w:val="000000"/>
          <w:sz w:val="22"/>
          <w:szCs w:val="24"/>
          <w:lang w:val="en-US" w:eastAsia="en-US"/>
        </w:rPr>
        <w:t>).</w:t>
      </w:r>
    </w:p>
    <w:p w:rsidR="004C70A4" w:rsidRPr="00F17FF8" w:rsidRDefault="004C70A4" w:rsidP="004C70A4">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Council tasked a short term planning group to evaluate and prioritize the policy issues identified by the Transfers Working Group. In March 2008, the group delivered a report to the Council that suggested combining the consideration of related issues into five new PDPs (A – E) (see </w:t>
      </w:r>
      <w:hyperlink r:id="rId15" w:history="1">
        <w:r w:rsidRPr="00F17FF8">
          <w:rPr>
            <w:rStyle w:val="Hyperlink"/>
            <w:rFonts w:ascii="Calibri" w:hAnsi="Calibri"/>
            <w:sz w:val="22"/>
            <w:szCs w:val="24"/>
            <w:lang w:val="en-US" w:eastAsia="en-US"/>
          </w:rPr>
          <w:t>http://gnso.icann.org/drafts/transfer-wg-recommendations-pdp-groupings-19mar08.pdf</w:t>
        </w:r>
      </w:hyperlink>
      <w:r w:rsidRPr="00F17FF8">
        <w:rPr>
          <w:rFonts w:ascii="Calibri" w:hAnsi="Calibri"/>
          <w:color w:val="000000"/>
          <w:sz w:val="22"/>
          <w:szCs w:val="24"/>
          <w:lang w:val="en-US" w:eastAsia="en-US"/>
        </w:rPr>
        <w:t xml:space="preserve">). </w:t>
      </w:r>
    </w:p>
    <w:p w:rsidR="00F857EB" w:rsidRDefault="004C70A4"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F17FF8">
        <w:rPr>
          <w:rFonts w:ascii="Calibri" w:hAnsi="Calibri"/>
          <w:color w:val="000000"/>
          <w:sz w:val="22"/>
          <w:szCs w:val="24"/>
          <w:lang w:val="en-US" w:eastAsia="en-US"/>
        </w:rPr>
        <w:t xml:space="preserve">On 8 May 2008, the Council adopted the structuring of five additional </w:t>
      </w:r>
      <w:r w:rsidR="00387FDD">
        <w:rPr>
          <w:rFonts w:ascii="Calibri" w:hAnsi="Calibri"/>
          <w:color w:val="000000"/>
          <w:sz w:val="22"/>
          <w:szCs w:val="24"/>
          <w:lang w:val="en-US" w:eastAsia="en-US"/>
        </w:rPr>
        <w:t>IRTP</w:t>
      </w:r>
      <w:r w:rsidRPr="00F17FF8">
        <w:rPr>
          <w:rFonts w:ascii="Calibri" w:hAnsi="Calibri"/>
          <w:color w:val="000000"/>
          <w:sz w:val="22"/>
          <w:szCs w:val="24"/>
          <w:lang w:val="en-US" w:eastAsia="en-US"/>
        </w:rPr>
        <w:t xml:space="preserve"> PDPs as suggested by the planning group (in addition to </w:t>
      </w:r>
      <w:r w:rsidR="00387FDD">
        <w:rPr>
          <w:rFonts w:ascii="Calibri" w:hAnsi="Calibri"/>
          <w:color w:val="000000"/>
          <w:sz w:val="22"/>
          <w:szCs w:val="24"/>
          <w:lang w:val="en-US" w:eastAsia="en-US"/>
        </w:rPr>
        <w:t>the</w:t>
      </w:r>
      <w:r w:rsidRPr="00F17FF8">
        <w:rPr>
          <w:rFonts w:ascii="Calibri" w:hAnsi="Calibri"/>
          <w:color w:val="000000"/>
          <w:sz w:val="22"/>
          <w:szCs w:val="24"/>
          <w:lang w:val="en-US" w:eastAsia="en-US"/>
        </w:rPr>
        <w:t xml:space="preserve"> Transfer PDP 1 on four reasons for denying a transfer</w:t>
      </w:r>
      <w:r w:rsidR="00387FDD">
        <w:rPr>
          <w:rFonts w:ascii="Calibri" w:hAnsi="Calibri"/>
          <w:color w:val="000000"/>
          <w:sz w:val="22"/>
          <w:szCs w:val="24"/>
          <w:lang w:val="en-US" w:eastAsia="en-US"/>
        </w:rPr>
        <w:t xml:space="preserve"> which concluded in [add year]</w:t>
      </w:r>
      <w:r w:rsidRPr="00F17FF8">
        <w:rPr>
          <w:rFonts w:ascii="Calibri" w:hAnsi="Calibri"/>
          <w:color w:val="000000"/>
          <w:sz w:val="22"/>
          <w:szCs w:val="24"/>
          <w:lang w:val="en-US" w:eastAsia="en-US"/>
        </w:rPr>
        <w:t>). It was decided that the five new PDPs would be addressed in a largely consecutive manner, with the possibility of overlap as resources would permit.</w:t>
      </w:r>
    </w:p>
    <w:p w:rsidR="00305E59" w:rsidRPr="00305E59" w:rsidRDefault="004C70A4" w:rsidP="00305E59">
      <w:pPr>
        <w:numPr>
          <w:ilvl w:val="0"/>
          <w:numId w:val="2"/>
        </w:numPr>
        <w:tabs>
          <w:tab w:val="left" w:pos="720"/>
        </w:tabs>
        <w:suppressAutoHyphens w:val="0"/>
        <w:ind w:left="720" w:hanging="270"/>
        <w:rPr>
          <w:rFonts w:ascii="Calibri" w:hAnsi="Calibri"/>
          <w:color w:val="000000"/>
          <w:sz w:val="22"/>
          <w:szCs w:val="22"/>
          <w:lang w:val="en-US" w:eastAsia="en-US"/>
        </w:rPr>
      </w:pPr>
      <w:r w:rsidRPr="00F857EB">
        <w:rPr>
          <w:rFonts w:ascii="Calibri" w:hAnsi="Calibri"/>
          <w:color w:val="000000"/>
          <w:sz w:val="22"/>
          <w:szCs w:val="24"/>
          <w:lang w:val="en-US" w:eastAsia="en-US"/>
        </w:rPr>
        <w:t xml:space="preserve">The first PDP of the series of five, IRTP Part A PDP, was concluded in March 2009 with the publication of the </w:t>
      </w:r>
      <w:hyperlink r:id="rId16" w:history="1">
        <w:r w:rsidR="004B7689" w:rsidRPr="00F857EB">
          <w:rPr>
            <w:rStyle w:val="Hyperlink"/>
            <w:rFonts w:ascii="Calibri" w:hAnsi="Calibri"/>
            <w:sz w:val="22"/>
            <w:szCs w:val="24"/>
            <w:lang w:val="en-US" w:eastAsia="en-US"/>
          </w:rPr>
          <w:t>Final Report</w:t>
        </w:r>
      </w:hyperlink>
      <w:r w:rsidRPr="00F857EB">
        <w:rPr>
          <w:rFonts w:ascii="Calibri" w:hAnsi="Calibri"/>
          <w:color w:val="000000"/>
          <w:sz w:val="22"/>
          <w:szCs w:val="24"/>
          <w:lang w:val="en-US" w:eastAsia="en-US"/>
        </w:rPr>
        <w:t xml:space="preserve">. </w:t>
      </w:r>
      <w:r w:rsidR="00252A07" w:rsidRPr="00F857EB">
        <w:rPr>
          <w:rFonts w:ascii="Calibri" w:hAnsi="Calibri"/>
          <w:color w:val="000000"/>
          <w:sz w:val="22"/>
          <w:szCs w:val="24"/>
          <w:lang w:val="en-US" w:eastAsia="en-US"/>
        </w:rPr>
        <w:t xml:space="preserve">The </w:t>
      </w:r>
      <w:hyperlink r:id="rId17" w:history="1">
        <w:r w:rsidR="00252A07" w:rsidRPr="00F857EB">
          <w:rPr>
            <w:rStyle w:val="Hyperlink"/>
            <w:rFonts w:ascii="Calibri" w:hAnsi="Calibri"/>
            <w:sz w:val="22"/>
            <w:szCs w:val="24"/>
            <w:lang w:val="en-US" w:eastAsia="en-US"/>
          </w:rPr>
          <w:t>Final Report</w:t>
        </w:r>
      </w:hyperlink>
      <w:r w:rsidR="00252A07" w:rsidRPr="00F857EB">
        <w:rPr>
          <w:rFonts w:ascii="Calibri" w:hAnsi="Calibri"/>
          <w:color w:val="000000"/>
          <w:sz w:val="22"/>
          <w:szCs w:val="24"/>
          <w:lang w:val="en-US" w:eastAsia="en-US"/>
        </w:rPr>
        <w:t xml:space="preserve"> of the second of the series, IRTP Part B, was published in May 2011</w:t>
      </w:r>
      <w:r w:rsidR="00A9669D" w:rsidRPr="00F857EB">
        <w:rPr>
          <w:rFonts w:ascii="Calibri" w:hAnsi="Calibri"/>
          <w:color w:val="000000"/>
          <w:sz w:val="22"/>
          <w:szCs w:val="24"/>
          <w:lang w:val="en-US" w:eastAsia="en-US"/>
        </w:rPr>
        <w:t xml:space="preserve"> and the </w:t>
      </w:r>
      <w:hyperlink r:id="rId18" w:history="1">
        <w:r w:rsidR="00A9669D" w:rsidRPr="00F857EB">
          <w:rPr>
            <w:rStyle w:val="Hyperlink"/>
            <w:rFonts w:ascii="Calibri" w:hAnsi="Calibri"/>
            <w:sz w:val="22"/>
            <w:szCs w:val="24"/>
            <w:lang w:val="en-US" w:eastAsia="en-US"/>
          </w:rPr>
          <w:t>Final Report</w:t>
        </w:r>
      </w:hyperlink>
      <w:r w:rsidR="00A9669D" w:rsidRPr="00F857EB">
        <w:rPr>
          <w:rFonts w:ascii="Calibri" w:hAnsi="Calibri"/>
          <w:color w:val="000000"/>
          <w:sz w:val="22"/>
          <w:szCs w:val="24"/>
          <w:lang w:val="en-US" w:eastAsia="en-US"/>
        </w:rPr>
        <w:t xml:space="preserve"> of IRTP C</w:t>
      </w:r>
      <w:r w:rsidR="00A1513C" w:rsidRPr="00F857EB">
        <w:rPr>
          <w:rFonts w:ascii="Calibri" w:hAnsi="Calibri"/>
          <w:color w:val="000000"/>
          <w:sz w:val="22"/>
          <w:szCs w:val="24"/>
          <w:lang w:val="en-US" w:eastAsia="en-US"/>
        </w:rPr>
        <w:t xml:space="preserve"> was published in October 2012 and </w:t>
      </w:r>
      <w:hyperlink r:id="rId19" w:anchor="20121017-4" w:history="1">
        <w:r w:rsidR="00A1513C" w:rsidRPr="00F857EB">
          <w:rPr>
            <w:rStyle w:val="Hyperlink"/>
            <w:rFonts w:ascii="Calibri" w:hAnsi="Calibri"/>
            <w:sz w:val="22"/>
            <w:szCs w:val="24"/>
            <w:lang w:val="en-US" w:eastAsia="en-US"/>
          </w:rPr>
          <w:t>adopted</w:t>
        </w:r>
      </w:hyperlink>
      <w:r w:rsidR="00A1513C" w:rsidRPr="00F857EB">
        <w:rPr>
          <w:rFonts w:ascii="Calibri" w:hAnsi="Calibri"/>
          <w:color w:val="000000"/>
          <w:sz w:val="22"/>
          <w:szCs w:val="24"/>
          <w:lang w:val="en-US" w:eastAsia="en-US"/>
        </w:rPr>
        <w:t xml:space="preserve"> by the GNSO Council during its session on </w:t>
      </w:r>
      <w:r w:rsidR="00F857EB" w:rsidRPr="00F857EB">
        <w:rPr>
          <w:rFonts w:ascii="Calibri" w:hAnsi="Calibri"/>
          <w:color w:val="000000"/>
          <w:sz w:val="22"/>
          <w:szCs w:val="24"/>
          <w:lang w:val="en-US" w:eastAsia="en-US"/>
        </w:rPr>
        <w:t>17 October 2012 and on 15 November, the GNSO Council approved that the IRTP Part C GNSO Council Recommendations </w:t>
      </w:r>
      <w:hyperlink r:id="rId20" w:history="1">
        <w:r w:rsidR="00F857EB" w:rsidRPr="00F857EB">
          <w:rPr>
            <w:rStyle w:val="Hyperlink"/>
            <w:rFonts w:ascii="Calibri" w:hAnsi="Calibri"/>
            <w:sz w:val="22"/>
            <w:szCs w:val="24"/>
            <w:lang w:val="en-US" w:eastAsia="en-US"/>
          </w:rPr>
          <w:t>Report</w:t>
        </w:r>
      </w:hyperlink>
      <w:r w:rsidR="00F857EB" w:rsidRPr="00F857EB">
        <w:rPr>
          <w:rFonts w:ascii="Calibri" w:hAnsi="Calibri"/>
          <w:color w:val="000000"/>
          <w:sz w:val="22"/>
          <w:szCs w:val="24"/>
          <w:lang w:val="en-US" w:eastAsia="en-US"/>
        </w:rPr>
        <w:t xml:space="preserve"> </w:t>
      </w:r>
      <w:r w:rsidR="00F857EB" w:rsidRPr="00305E59">
        <w:rPr>
          <w:rFonts w:ascii="Calibri" w:hAnsi="Calibri"/>
          <w:color w:val="000000"/>
          <w:sz w:val="22"/>
          <w:szCs w:val="22"/>
          <w:lang w:val="en-US" w:eastAsia="en-US"/>
        </w:rPr>
        <w:t xml:space="preserve">prepared by Staff is to be sent </w:t>
      </w:r>
      <w:r w:rsidR="00B63FDF">
        <w:rPr>
          <w:rFonts w:ascii="Calibri" w:hAnsi="Calibri"/>
          <w:color w:val="000000"/>
          <w:sz w:val="22"/>
          <w:szCs w:val="22"/>
          <w:lang w:val="en-US" w:eastAsia="en-US"/>
        </w:rPr>
        <w:t xml:space="preserve">to the ICANN Board for approval, which was obtain on </w:t>
      </w:r>
      <w:hyperlink r:id="rId21" w:history="1">
        <w:r w:rsidR="00B63FDF" w:rsidRPr="00B63FDF">
          <w:rPr>
            <w:rStyle w:val="Hyperlink"/>
            <w:rFonts w:ascii="Calibri" w:hAnsi="Calibri"/>
            <w:sz w:val="22"/>
            <w:szCs w:val="22"/>
            <w:lang w:val="en-US" w:eastAsia="en-US"/>
          </w:rPr>
          <w:t>20 December 2012</w:t>
        </w:r>
      </w:hyperlink>
      <w:r w:rsidR="00B63FDF">
        <w:rPr>
          <w:rFonts w:ascii="Calibri" w:hAnsi="Calibri"/>
          <w:color w:val="000000"/>
          <w:sz w:val="22"/>
          <w:szCs w:val="22"/>
          <w:lang w:val="en-US" w:eastAsia="en-US"/>
        </w:rPr>
        <w:t>.</w:t>
      </w:r>
    </w:p>
    <w:p w:rsidR="00250520" w:rsidRPr="00305E59" w:rsidRDefault="00305E59" w:rsidP="00F857EB">
      <w:pPr>
        <w:numPr>
          <w:ilvl w:val="0"/>
          <w:numId w:val="2"/>
        </w:numPr>
        <w:tabs>
          <w:tab w:val="left" w:pos="720"/>
        </w:tabs>
        <w:suppressAutoHyphens w:val="0"/>
        <w:ind w:left="720" w:hanging="270"/>
        <w:rPr>
          <w:rFonts w:ascii="Calibri" w:hAnsi="Calibri"/>
          <w:color w:val="000000"/>
          <w:sz w:val="22"/>
          <w:szCs w:val="24"/>
          <w:lang w:val="en-US" w:eastAsia="en-US"/>
        </w:rPr>
      </w:pPr>
      <w:r w:rsidRPr="00305E59">
        <w:rPr>
          <w:rFonts w:ascii="Calibri" w:hAnsi="Calibri" w:cs="Calibri"/>
          <w:sz w:val="22"/>
          <w:szCs w:val="22"/>
        </w:rPr>
        <w:t>On the recommendation of the IRTP Part C WG, the GNSO Council agreed to combine all the remaining IRTP issues into one final PDP, IRTP Part D</w:t>
      </w:r>
      <w:r>
        <w:rPr>
          <w:rFonts w:ascii="Calibri" w:hAnsi="Calibri" w:cs="Calibri"/>
          <w:sz w:val="22"/>
          <w:szCs w:val="22"/>
        </w:rPr>
        <w:t>, in</w:t>
      </w:r>
      <w:r w:rsidRPr="00305E59">
        <w:rPr>
          <w:rFonts w:ascii="Calibri" w:hAnsi="Calibri" w:cs="Calibri"/>
          <w:sz w:val="22"/>
          <w:szCs w:val="22"/>
        </w:rPr>
        <w:t xml:space="preserve"> addition to the issue that was raised by the IRTP Part C WG in its Final Report. Subsequently, during </w:t>
      </w:r>
      <w:r w:rsidR="004C70A4" w:rsidRPr="00305E59">
        <w:rPr>
          <w:rFonts w:ascii="Calibri" w:hAnsi="Calibri"/>
          <w:color w:val="000000"/>
          <w:sz w:val="22"/>
          <w:szCs w:val="22"/>
          <w:lang w:val="en-US" w:eastAsia="en-US"/>
        </w:rPr>
        <w:t xml:space="preserve">its meeting on </w:t>
      </w:r>
      <w:r w:rsidR="004B7689" w:rsidRPr="00305E59">
        <w:rPr>
          <w:rFonts w:ascii="Calibri" w:hAnsi="Calibri"/>
          <w:color w:val="000000"/>
          <w:sz w:val="22"/>
          <w:szCs w:val="22"/>
          <w:lang w:val="en-US" w:eastAsia="en-US"/>
        </w:rPr>
        <w:t>22 June 2011</w:t>
      </w:r>
      <w:r w:rsidR="004C70A4" w:rsidRPr="00305E59">
        <w:rPr>
          <w:rFonts w:ascii="Calibri" w:hAnsi="Calibri"/>
          <w:color w:val="000000"/>
          <w:sz w:val="22"/>
          <w:szCs w:val="22"/>
          <w:lang w:val="en-US" w:eastAsia="en-US"/>
        </w:rPr>
        <w:t xml:space="preserve">, the GNSO Council </w:t>
      </w:r>
      <w:hyperlink r:id="rId22" w:anchor="20121017-4" w:history="1">
        <w:r w:rsidRPr="00305E59">
          <w:rPr>
            <w:rStyle w:val="Hyperlink"/>
            <w:rFonts w:ascii="Calibri" w:hAnsi="Calibri"/>
            <w:sz w:val="22"/>
            <w:szCs w:val="22"/>
            <w:lang w:val="en-US" w:eastAsia="en-US"/>
          </w:rPr>
          <w:t>requested</w:t>
        </w:r>
      </w:hyperlink>
      <w:r>
        <w:rPr>
          <w:rFonts w:ascii="Calibri" w:hAnsi="Calibri"/>
          <w:color w:val="000000"/>
          <w:sz w:val="22"/>
          <w:szCs w:val="22"/>
          <w:lang w:val="en-US" w:eastAsia="en-US"/>
        </w:rPr>
        <w:t xml:space="preserve"> an </w:t>
      </w:r>
      <w:r w:rsidR="004B7689" w:rsidRPr="00305E59">
        <w:rPr>
          <w:rFonts w:ascii="Calibri" w:hAnsi="Calibri"/>
          <w:color w:val="000000"/>
          <w:sz w:val="22"/>
          <w:szCs w:val="24"/>
          <w:lang w:val="en-US" w:eastAsia="en-US"/>
        </w:rPr>
        <w:t>Issue</w:t>
      </w:r>
      <w:r w:rsidR="004C70A4" w:rsidRPr="00305E59">
        <w:rPr>
          <w:rFonts w:ascii="Calibri" w:hAnsi="Calibri"/>
          <w:color w:val="000000"/>
          <w:sz w:val="22"/>
          <w:szCs w:val="24"/>
          <w:lang w:val="en-US" w:eastAsia="en-US"/>
        </w:rPr>
        <w:t xml:space="preserve"> Report from Staff on the </w:t>
      </w:r>
      <w:r w:rsidR="00A9669D" w:rsidRPr="00305E59">
        <w:rPr>
          <w:rFonts w:ascii="Calibri" w:hAnsi="Calibri"/>
          <w:color w:val="000000"/>
          <w:sz w:val="22"/>
          <w:szCs w:val="24"/>
          <w:lang w:val="en-US" w:eastAsia="en-US"/>
        </w:rPr>
        <w:t>fourth and final</w:t>
      </w:r>
      <w:r w:rsidR="008D57F8" w:rsidRPr="00305E59">
        <w:rPr>
          <w:rFonts w:ascii="Calibri" w:hAnsi="Calibri"/>
          <w:color w:val="000000"/>
          <w:sz w:val="22"/>
          <w:szCs w:val="24"/>
          <w:lang w:val="en-US" w:eastAsia="en-US"/>
        </w:rPr>
        <w:t xml:space="preserve"> </w:t>
      </w:r>
      <w:r w:rsidR="00BE6A64" w:rsidRPr="00305E59">
        <w:rPr>
          <w:rFonts w:ascii="Calibri" w:hAnsi="Calibri"/>
          <w:color w:val="000000"/>
          <w:sz w:val="22"/>
          <w:szCs w:val="24"/>
          <w:lang w:val="en-US" w:eastAsia="en-US"/>
        </w:rPr>
        <w:t>of the IRTP PDP Working Groups</w:t>
      </w:r>
      <w:r w:rsidR="00250520" w:rsidRPr="00305E59">
        <w:rPr>
          <w:rFonts w:ascii="Calibri" w:hAnsi="Calibri"/>
          <w:color w:val="000000"/>
          <w:sz w:val="22"/>
          <w:szCs w:val="24"/>
          <w:lang w:val="en-US" w:eastAsia="en-US"/>
        </w:rPr>
        <w:t>, which should include all the remaining issues identified by the original transfers WG as well as the additional issue identified by the IRTP Part C WG, namely:</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reporting requirements for registries and dispute providers should be developed, in order to make precedent and trend information available to the community and allow reference to past cases in dispute submissions;</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additional provisions should be included in the TDRP (Transfer Dispute Resolution Policy) on how to handle disputes when multiple transfers have occurred;</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dispute options for registrants should be developed and implemented as part of the policy (registrants currently depend on registrars to initiate a dispute on their behalf);</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requirements or best practices should be put into place for registrars to make information on transfer dispute resolution options available to registrant;</w:t>
      </w:r>
    </w:p>
    <w:p w:rsid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 xml:space="preserve">Whether existing penalties for policy violations are sufficient or if additional provisions/penalties for specific violations </w:t>
      </w:r>
      <w:r>
        <w:rPr>
          <w:rFonts w:ascii="Calibri" w:hAnsi="Calibri"/>
          <w:color w:val="000000"/>
          <w:sz w:val="22"/>
          <w:szCs w:val="24"/>
          <w:lang w:val="en-US" w:eastAsia="en-US"/>
        </w:rPr>
        <w:t>should be added into the policy;</w:t>
      </w:r>
    </w:p>
    <w:p w:rsidR="00250520" w:rsidRPr="00250520" w:rsidRDefault="00250520" w:rsidP="00FA7B04">
      <w:pPr>
        <w:numPr>
          <w:ilvl w:val="0"/>
          <w:numId w:val="30"/>
        </w:numPr>
        <w:shd w:val="clear" w:color="auto" w:fill="FFFFFF"/>
        <w:suppressAutoHyphens w:val="0"/>
        <w:spacing w:after="120" w:line="240" w:lineRule="auto"/>
        <w:ind w:left="1350"/>
        <w:rPr>
          <w:rFonts w:ascii="Calibri" w:hAnsi="Calibri"/>
          <w:color w:val="000000"/>
          <w:sz w:val="22"/>
          <w:szCs w:val="24"/>
          <w:lang w:val="en-US" w:eastAsia="en-US"/>
        </w:rPr>
      </w:pPr>
      <w:r w:rsidRPr="00250520">
        <w:rPr>
          <w:rFonts w:ascii="Calibri" w:hAnsi="Calibri"/>
          <w:color w:val="000000"/>
          <w:sz w:val="22"/>
          <w:szCs w:val="24"/>
          <w:lang w:val="en-US" w:eastAsia="en-US"/>
        </w:rPr>
        <w:t>Whether the universal adoption and implementation of EPP AuthInfo codes has eliminated the need of FOAs</w:t>
      </w:r>
      <w:r w:rsidRPr="00250520">
        <w:rPr>
          <w:rFonts w:ascii="Arial" w:hAnsi="Arial" w:cs="Arial"/>
          <w:color w:val="79726C"/>
          <w:sz w:val="18"/>
          <w:szCs w:val="18"/>
          <w:lang w:val="en-US" w:eastAsia="en-US"/>
        </w:rPr>
        <w:t>.</w:t>
      </w:r>
    </w:p>
    <w:p w:rsidR="004C70A4" w:rsidRPr="00F17FF8" w:rsidRDefault="008A69E5" w:rsidP="004C70A4">
      <w:pPr>
        <w:numPr>
          <w:ilvl w:val="0"/>
          <w:numId w:val="2"/>
        </w:numPr>
        <w:ind w:left="720" w:hanging="270"/>
        <w:rPr>
          <w:rFonts w:ascii="Calibri" w:hAnsi="Calibri"/>
          <w:color w:val="000000"/>
          <w:sz w:val="22"/>
          <w:szCs w:val="24"/>
          <w:lang w:val="en-US" w:eastAsia="en-US"/>
        </w:rPr>
      </w:pPr>
      <w:r>
        <w:rPr>
          <w:rFonts w:ascii="Calibri" w:hAnsi="Calibri"/>
          <w:color w:val="000000"/>
          <w:sz w:val="22"/>
          <w:szCs w:val="24"/>
          <w:lang w:val="en-US" w:eastAsia="en-US"/>
        </w:rPr>
        <w:t xml:space="preserve">The Final Issue Report was submitted on [include date and link to Final Issue Report]. </w:t>
      </w:r>
      <w:r w:rsidR="00931F71">
        <w:rPr>
          <w:rFonts w:ascii="Calibri" w:hAnsi="Calibri"/>
          <w:color w:val="000000"/>
          <w:sz w:val="22"/>
          <w:szCs w:val="24"/>
          <w:lang w:val="en-US" w:eastAsia="en-US"/>
        </w:rPr>
        <w:t xml:space="preserve">On 17 January 2013 the </w:t>
      </w:r>
      <w:r w:rsidR="004C70A4" w:rsidRPr="00F17FF8">
        <w:rPr>
          <w:rFonts w:ascii="Calibri" w:hAnsi="Calibri"/>
          <w:color w:val="000000"/>
          <w:sz w:val="22"/>
          <w:szCs w:val="24"/>
          <w:lang w:val="en-US" w:eastAsia="en-US"/>
        </w:rPr>
        <w:t>GNSO Council</w:t>
      </w:r>
      <w:r w:rsidR="00F40C83">
        <w:rPr>
          <w:rFonts w:ascii="Calibri" w:hAnsi="Calibri"/>
          <w:color w:val="000000"/>
          <w:sz w:val="22"/>
          <w:szCs w:val="24"/>
          <w:lang w:val="en-US" w:eastAsia="en-US"/>
        </w:rPr>
        <w:t xml:space="preserve"> </w:t>
      </w:r>
      <w:hyperlink r:id="rId23" w:anchor="20130117-1" w:history="1">
        <w:r w:rsidR="00F40C83" w:rsidRPr="00F40C83">
          <w:rPr>
            <w:rStyle w:val="Hyperlink"/>
            <w:rFonts w:ascii="Calibri" w:hAnsi="Calibri"/>
            <w:sz w:val="22"/>
            <w:szCs w:val="24"/>
            <w:lang w:val="en-US" w:eastAsia="en-US"/>
          </w:rPr>
          <w:t>resolved</w:t>
        </w:r>
      </w:hyperlink>
      <w:r w:rsidR="00931F71">
        <w:rPr>
          <w:rFonts w:ascii="Calibri" w:hAnsi="Calibri"/>
          <w:color w:val="000000"/>
          <w:sz w:val="22"/>
          <w:szCs w:val="24"/>
          <w:lang w:val="en-US" w:eastAsia="en-US"/>
        </w:rPr>
        <w:t xml:space="preserve"> at its meeting </w:t>
      </w:r>
      <w:r w:rsidR="004C70A4" w:rsidRPr="00F17FF8">
        <w:rPr>
          <w:rFonts w:ascii="Calibri" w:hAnsi="Calibri"/>
          <w:color w:val="000000"/>
          <w:sz w:val="22"/>
          <w:szCs w:val="24"/>
          <w:lang w:val="en-US" w:eastAsia="en-US"/>
        </w:rPr>
        <w:t xml:space="preserve">to </w:t>
      </w:r>
      <w:r>
        <w:rPr>
          <w:rFonts w:ascii="Calibri" w:hAnsi="Calibri"/>
          <w:color w:val="000000"/>
          <w:sz w:val="22"/>
          <w:szCs w:val="24"/>
          <w:lang w:val="en-US" w:eastAsia="en-US"/>
        </w:rPr>
        <w:t>initiate</w:t>
      </w:r>
      <w:r w:rsidRPr="00F17FF8">
        <w:rPr>
          <w:rFonts w:ascii="Calibri" w:hAnsi="Calibri"/>
          <w:color w:val="000000"/>
          <w:sz w:val="22"/>
          <w:szCs w:val="24"/>
          <w:lang w:val="en-US" w:eastAsia="en-US"/>
        </w:rPr>
        <w:t xml:space="preserve"> </w:t>
      </w:r>
      <w:r w:rsidR="004C70A4" w:rsidRPr="00F17FF8">
        <w:rPr>
          <w:rFonts w:ascii="Calibri" w:hAnsi="Calibri"/>
          <w:color w:val="000000"/>
          <w:sz w:val="22"/>
          <w:szCs w:val="24"/>
          <w:lang w:val="en-US" w:eastAsia="en-US"/>
        </w:rPr>
        <w:t xml:space="preserve">a PDP on these </w:t>
      </w:r>
      <w:r w:rsidR="00F40C83">
        <w:rPr>
          <w:rFonts w:ascii="Calibri" w:hAnsi="Calibri"/>
          <w:color w:val="000000"/>
          <w:sz w:val="22"/>
          <w:szCs w:val="24"/>
          <w:lang w:val="en-US" w:eastAsia="en-US"/>
        </w:rPr>
        <w:t>six</w:t>
      </w:r>
      <w:r w:rsidR="004C70A4" w:rsidRPr="00F17FF8">
        <w:rPr>
          <w:rFonts w:ascii="Calibri" w:hAnsi="Calibri"/>
          <w:color w:val="000000"/>
          <w:sz w:val="22"/>
          <w:szCs w:val="24"/>
          <w:lang w:val="en-US" w:eastAsia="en-US"/>
        </w:rPr>
        <w:t xml:space="preserve"> issues and </w:t>
      </w:r>
      <w:r w:rsidR="00D93D30">
        <w:rPr>
          <w:rFonts w:ascii="Calibri" w:hAnsi="Calibri"/>
          <w:color w:val="000000"/>
          <w:sz w:val="22"/>
          <w:szCs w:val="24"/>
          <w:lang w:val="en-US" w:eastAsia="en-US"/>
        </w:rPr>
        <w:t xml:space="preserve">adopted a </w:t>
      </w:r>
      <w:hyperlink r:id="rId24" w:anchor="20130117-2" w:history="1">
        <w:r w:rsidR="00D93D30" w:rsidRPr="00F40C83">
          <w:rPr>
            <w:rStyle w:val="Hyperlink"/>
            <w:rFonts w:ascii="Calibri" w:hAnsi="Calibri"/>
            <w:sz w:val="22"/>
            <w:szCs w:val="24"/>
            <w:lang w:val="en-US" w:eastAsia="en-US"/>
          </w:rPr>
          <w:t>Charter</w:t>
        </w:r>
      </w:hyperlink>
      <w:r w:rsidR="004C70A4" w:rsidRPr="00F17FF8">
        <w:rPr>
          <w:rFonts w:ascii="Calibri" w:hAnsi="Calibri"/>
          <w:color w:val="000000"/>
          <w:sz w:val="22"/>
          <w:szCs w:val="24"/>
          <w:lang w:val="en-US" w:eastAsia="en-US"/>
        </w:rPr>
        <w:t xml:space="preserve"> for a Working Group (see Annex</w:t>
      </w:r>
      <w:r w:rsidR="004C70A4" w:rsidRPr="00B82E0B">
        <w:rPr>
          <w:rFonts w:ascii="Calibri" w:hAnsi="Calibri"/>
          <w:sz w:val="22"/>
          <w:szCs w:val="24"/>
          <w:lang w:val="en-US" w:eastAsia="en-US"/>
        </w:rPr>
        <w:t xml:space="preserve"> </w:t>
      </w:r>
      <w:r w:rsidR="00B82E0B" w:rsidRPr="00B82E0B">
        <w:rPr>
          <w:rFonts w:ascii="Calibri" w:hAnsi="Calibri"/>
          <w:sz w:val="22"/>
          <w:szCs w:val="24"/>
          <w:lang w:val="en-US" w:eastAsia="en-US"/>
        </w:rPr>
        <w:t>A</w:t>
      </w:r>
      <w:r w:rsidR="00F40C83">
        <w:rPr>
          <w:rFonts w:ascii="Calibri" w:hAnsi="Calibri"/>
          <w:color w:val="000000"/>
          <w:sz w:val="22"/>
          <w:szCs w:val="24"/>
          <w:lang w:val="en-US" w:eastAsia="en-US"/>
        </w:rPr>
        <w:t xml:space="preserve"> for the Working Group Charter), that </w:t>
      </w:r>
      <w:r>
        <w:rPr>
          <w:rFonts w:ascii="Calibri" w:hAnsi="Calibri"/>
          <w:color w:val="000000"/>
          <w:sz w:val="22"/>
          <w:szCs w:val="24"/>
          <w:lang w:val="en-US" w:eastAsia="en-US"/>
        </w:rPr>
        <w:t xml:space="preserve">requests </w:t>
      </w:r>
      <w:r w:rsidR="00F40C83">
        <w:rPr>
          <w:rFonts w:ascii="Calibri" w:hAnsi="Calibri"/>
          <w:color w:val="000000"/>
          <w:sz w:val="22"/>
          <w:szCs w:val="24"/>
          <w:lang w:val="en-US" w:eastAsia="en-US"/>
        </w:rPr>
        <w:t xml:space="preserve">the </w:t>
      </w:r>
      <w:r>
        <w:rPr>
          <w:rFonts w:ascii="Calibri" w:hAnsi="Calibri"/>
          <w:color w:val="000000"/>
          <w:sz w:val="22"/>
          <w:szCs w:val="24"/>
          <w:lang w:val="en-US" w:eastAsia="en-US"/>
        </w:rPr>
        <w:t xml:space="preserve">PDP </w:t>
      </w:r>
      <w:r w:rsidR="00F40C83">
        <w:rPr>
          <w:rFonts w:ascii="Calibri" w:hAnsi="Calibri"/>
          <w:color w:val="000000"/>
          <w:sz w:val="22"/>
          <w:szCs w:val="24"/>
          <w:lang w:val="en-US" w:eastAsia="en-US"/>
        </w:rPr>
        <w:t xml:space="preserve">Working Group to provide </w:t>
      </w:r>
      <w:r>
        <w:rPr>
          <w:rFonts w:ascii="Calibri" w:hAnsi="Calibri"/>
          <w:color w:val="000000"/>
          <w:sz w:val="22"/>
          <w:szCs w:val="24"/>
          <w:lang w:val="en-US" w:eastAsia="en-US"/>
        </w:rPr>
        <w:t xml:space="preserve">recommendations in relation </w:t>
      </w:r>
      <w:r w:rsidR="00F40C83">
        <w:rPr>
          <w:rFonts w:ascii="Calibri" w:hAnsi="Calibri"/>
          <w:color w:val="000000"/>
          <w:sz w:val="22"/>
          <w:szCs w:val="24"/>
          <w:lang w:val="en-US" w:eastAsia="en-US"/>
        </w:rPr>
        <w:t>to the six questions outlined in the Issue Report (see previous bullet point).</w:t>
      </w:r>
    </w:p>
    <w:p w:rsidR="004C70A4" w:rsidRPr="00F17FF8" w:rsidRDefault="004C70A4" w:rsidP="004C70A4">
      <w:pPr>
        <w:rPr>
          <w:rFonts w:ascii="Calibri" w:hAnsi="Calibri" w:cs="Arial"/>
          <w:sz w:val="22"/>
          <w:szCs w:val="22"/>
        </w:rPr>
      </w:pPr>
    </w:p>
    <w:p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25" w:history="1">
        <w:r w:rsidR="00587999" w:rsidRPr="007A31EB">
          <w:rPr>
            <w:rStyle w:val="Hyperlink"/>
            <w:rFonts w:ascii="Calibri" w:hAnsi="Calibri" w:cs="Arial"/>
            <w:sz w:val="22"/>
            <w:szCs w:val="22"/>
          </w:rPr>
          <w:t>Final Issue Report</w:t>
        </w:r>
      </w:hyperlink>
      <w:r w:rsidRPr="007A31EB">
        <w:rPr>
          <w:rFonts w:ascii="Calibri" w:hAnsi="Calibri" w:cs="Arial"/>
        </w:rPr>
        <w:t>)</w:t>
      </w:r>
      <w:r w:rsidR="00A35D66">
        <w:rPr>
          <w:rStyle w:val="FootnoteReference"/>
          <w:rFonts w:ascii="Calibri" w:hAnsi="Calibri" w:cs="Arial"/>
        </w:rPr>
        <w:footnoteReference w:id="2"/>
      </w:r>
    </w:p>
    <w:p w:rsidR="00305E59" w:rsidRDefault="00305E59" w:rsidP="00305E59">
      <w:pPr>
        <w:rPr>
          <w:rFonts w:ascii="Calibri" w:hAnsi="Calibri"/>
          <w:color w:val="000000"/>
          <w:sz w:val="22"/>
          <w:szCs w:val="24"/>
          <w:lang w:val="en-US" w:eastAsia="en-US"/>
        </w:rPr>
      </w:pPr>
      <w:bookmarkStart w:id="28" w:name="_Toc167623981"/>
    </w:p>
    <w:p w:rsidR="00305E59" w:rsidRDefault="00305E59" w:rsidP="00305E59">
      <w:pPr>
        <w:rPr>
          <w:rFonts w:ascii="Calibri" w:hAnsi="Calibri"/>
          <w:color w:val="000000"/>
          <w:sz w:val="22"/>
          <w:szCs w:val="24"/>
          <w:lang w:val="en-US" w:eastAsia="en-US"/>
        </w:rPr>
      </w:pPr>
      <w:r w:rsidRPr="00305E59">
        <w:rPr>
          <w:rFonts w:ascii="Calibri" w:hAnsi="Calibri"/>
          <w:b/>
          <w:sz w:val="22"/>
          <w:lang w:val="en-US"/>
        </w:rPr>
        <w:t>Reporting requirements for registries and dispute providers</w:t>
      </w:r>
    </w:p>
    <w:p w:rsidR="00305E59" w:rsidRPr="00305E59" w:rsidRDefault="00305E59" w:rsidP="00305E59">
      <w:pPr>
        <w:rPr>
          <w:rFonts w:ascii="Calibri" w:hAnsi="Calibri"/>
          <w:color w:val="000000"/>
          <w:sz w:val="22"/>
          <w:szCs w:val="24"/>
          <w:lang w:val="en-US" w:eastAsia="en-US"/>
        </w:rPr>
      </w:pPr>
      <w:r>
        <w:rPr>
          <w:rFonts w:ascii="Calibri" w:hAnsi="Calibri" w:cs="Arial"/>
          <w:sz w:val="22"/>
          <w:szCs w:val="24"/>
          <w:lang w:val="en-US"/>
        </w:rPr>
        <w:t xml:space="preserve">a) </w:t>
      </w:r>
      <w:r w:rsidRPr="006D2E6C">
        <w:rPr>
          <w:rFonts w:ascii="Calibri" w:hAnsi="Calibri"/>
          <w:sz w:val="22"/>
        </w:rPr>
        <w:t>Whether reporting requirements for registries and dispute providers should be developed, in order to make precedent and trend information available to the community and allow reference to pa</w:t>
      </w:r>
      <w:r>
        <w:rPr>
          <w:rFonts w:ascii="Calibri" w:hAnsi="Calibri"/>
          <w:sz w:val="22"/>
        </w:rPr>
        <w:t>st cases in dispute submissions.</w:t>
      </w:r>
    </w:p>
    <w:p w:rsidR="00305E59" w:rsidRPr="003F5D2D" w:rsidRDefault="00305E59" w:rsidP="00305E59">
      <w:pPr>
        <w:rPr>
          <w:rFonts w:ascii="Calibri" w:hAnsi="Calibri" w:cs="Arial"/>
          <w:sz w:val="22"/>
          <w:szCs w:val="24"/>
          <w:lang w:val="en-US"/>
        </w:rPr>
      </w:pPr>
    </w:p>
    <w:p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The TDRP currently does not foresee any reporting requirements on the outcome of  TDRP dispute and as part of the ‘Review of Issues for Transfers Working Group’</w:t>
      </w:r>
      <w:r>
        <w:rPr>
          <w:rStyle w:val="FootnoteReference"/>
          <w:rFonts w:ascii="Calibri" w:hAnsi="Calibri" w:cs="Arial"/>
          <w:sz w:val="22"/>
          <w:szCs w:val="24"/>
          <w:lang w:val="en-US" w:eastAsia="en-US"/>
        </w:rPr>
        <w:footnoteReference w:id="3"/>
      </w:r>
      <w:r>
        <w:rPr>
          <w:rFonts w:ascii="Calibri" w:hAnsi="Calibri" w:cs="Arial"/>
          <w:sz w:val="22"/>
          <w:szCs w:val="24"/>
          <w:lang w:val="en-US" w:eastAsia="en-US"/>
        </w:rPr>
        <w:t xml:space="preserve"> it was noted that:</w:t>
      </w:r>
    </w:p>
    <w:p w:rsidR="00305E59" w:rsidRDefault="00305E59" w:rsidP="00FA7B04">
      <w:pPr>
        <w:numPr>
          <w:ilvl w:val="0"/>
          <w:numId w:val="32"/>
        </w:numPr>
        <w:rPr>
          <w:rFonts w:ascii="Calibri" w:hAnsi="Calibri" w:cs="Arial"/>
          <w:sz w:val="22"/>
          <w:szCs w:val="24"/>
          <w:lang w:val="en-US" w:eastAsia="en-US"/>
        </w:rPr>
      </w:pPr>
      <w:r w:rsidRPr="00892E42">
        <w:rPr>
          <w:rFonts w:ascii="Calibri" w:hAnsi="Calibri" w:cs="Arial"/>
          <w:i/>
          <w:sz w:val="22"/>
          <w:szCs w:val="24"/>
          <w:lang w:val="en-US" w:eastAsia="en-US"/>
        </w:rPr>
        <w:t>TDRP enforcement seems inconsistent and d</w:t>
      </w:r>
      <w:r>
        <w:rPr>
          <w:rFonts w:ascii="Calibri" w:hAnsi="Calibri" w:cs="Arial"/>
          <w:i/>
          <w:sz w:val="22"/>
          <w:szCs w:val="24"/>
          <w:lang w:val="en-US" w:eastAsia="en-US"/>
        </w:rPr>
        <w:t xml:space="preserve">oes not rely on past precedent </w:t>
      </w:r>
      <w:r w:rsidRPr="00892E42">
        <w:rPr>
          <w:rFonts w:ascii="Calibri" w:hAnsi="Calibri" w:cs="Arial"/>
          <w:i/>
          <w:sz w:val="22"/>
          <w:szCs w:val="24"/>
          <w:lang w:val="en-US" w:eastAsia="en-US"/>
        </w:rPr>
        <w:t>as intended. Situations with similar fact patterns are being decided differently by the same dispute provider leading to a distinct lack of clarity and reliability of the proceedings. This is primarily observed at the registry level</w:t>
      </w:r>
      <w:r>
        <w:rPr>
          <w:rFonts w:ascii="Calibri" w:hAnsi="Calibri" w:cs="Arial"/>
          <w:i/>
          <w:sz w:val="22"/>
          <w:szCs w:val="24"/>
          <w:lang w:val="en-US" w:eastAsia="en-US"/>
        </w:rPr>
        <w:t>.</w:t>
      </w:r>
    </w:p>
    <w:p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Dispute providers should be filing standardized reports with ICANN to better help the community understand trend level data regarding resolutions.</w:t>
      </w:r>
    </w:p>
    <w:p w:rsidR="00305E59" w:rsidRPr="00892E42" w:rsidRDefault="00305E59" w:rsidP="00FA7B04">
      <w:pPr>
        <w:numPr>
          <w:ilvl w:val="0"/>
          <w:numId w:val="32"/>
        </w:numPr>
        <w:rPr>
          <w:rFonts w:ascii="Calibri" w:hAnsi="Calibri" w:cs="Arial"/>
          <w:sz w:val="22"/>
          <w:szCs w:val="24"/>
          <w:lang w:val="en-US" w:eastAsia="en-US"/>
        </w:rPr>
      </w:pPr>
      <w:r>
        <w:rPr>
          <w:rFonts w:ascii="Calibri" w:hAnsi="Calibri" w:cs="Arial"/>
          <w:i/>
          <w:sz w:val="22"/>
          <w:szCs w:val="24"/>
          <w:lang w:val="en-US" w:eastAsia="en-US"/>
        </w:rPr>
        <w:t>There is a lack of citations and precedent information for dispute providers. It would be useful if the filing party includes this information as a standard part of their submission.</w:t>
      </w:r>
    </w:p>
    <w:p w:rsidR="00305E59" w:rsidRDefault="00305E59" w:rsidP="00305E59">
      <w:pPr>
        <w:ind w:left="360"/>
        <w:rPr>
          <w:rFonts w:ascii="Calibri" w:hAnsi="Calibri" w:cs="Arial"/>
          <w:sz w:val="22"/>
          <w:szCs w:val="24"/>
          <w:lang w:val="en-US" w:eastAsia="en-US"/>
        </w:rPr>
      </w:pPr>
    </w:p>
    <w:p w:rsidR="00305E59" w:rsidRDefault="00305E59" w:rsidP="00305E59">
      <w:pPr>
        <w:rPr>
          <w:rFonts w:ascii="Calibri" w:hAnsi="Calibri" w:cs="Arial"/>
          <w:sz w:val="22"/>
          <w:szCs w:val="24"/>
          <w:lang w:val="en-US" w:eastAsia="en-US"/>
        </w:rPr>
      </w:pPr>
      <w:r>
        <w:rPr>
          <w:rFonts w:ascii="Calibri" w:hAnsi="Calibri" w:cs="Arial"/>
          <w:sz w:val="22"/>
          <w:szCs w:val="24"/>
          <w:lang w:val="en-US" w:eastAsia="en-US"/>
        </w:rPr>
        <w:t xml:space="preserve">gTLD Registries are required to provide information per registrar on the number of disputes filed and resolved as part of their monthly transaction reports to ICANN (see </w:t>
      </w:r>
      <w:hyperlink r:id="rId26" w:history="1">
        <w:r w:rsidRPr="002331F3">
          <w:rPr>
            <w:rStyle w:val="Hyperlink"/>
            <w:rFonts w:ascii="Calibri" w:hAnsi="Calibri" w:cs="Arial"/>
            <w:sz w:val="22"/>
            <w:szCs w:val="24"/>
            <w:lang w:val="en-US" w:eastAsia="en-US"/>
          </w:rPr>
          <w:t>http://www.icann.org/en/resources/registries/reports</w:t>
        </w:r>
      </w:hyperlink>
      <w:r>
        <w:rPr>
          <w:rFonts w:ascii="Calibri" w:hAnsi="Calibri" w:cs="Arial"/>
          <w:sz w:val="22"/>
          <w:szCs w:val="24"/>
          <w:lang w:val="en-US" w:eastAsia="en-US"/>
        </w:rPr>
        <w:t xml:space="preserve">), but this does not include information on individual cases. </w:t>
      </w:r>
    </w:p>
    <w:p w:rsidR="00B82E0B" w:rsidRDefault="00B82E0B" w:rsidP="00305E59">
      <w:pPr>
        <w:rPr>
          <w:rFonts w:ascii="Calibri" w:hAnsi="Calibri" w:cs="Arial"/>
          <w:sz w:val="22"/>
          <w:szCs w:val="24"/>
          <w:lang w:val="en-US" w:eastAsia="en-US"/>
        </w:rPr>
      </w:pPr>
    </w:p>
    <w:p w:rsidR="00FA7B04" w:rsidRPr="00FA7B04" w:rsidRDefault="00305E59" w:rsidP="00305E59">
      <w:pPr>
        <w:rPr>
          <w:rFonts w:ascii="Calibri" w:hAnsi="Calibri"/>
          <w:sz w:val="22"/>
          <w:szCs w:val="22"/>
        </w:rPr>
      </w:pPr>
      <w:r w:rsidRPr="00AC32A5">
        <w:rPr>
          <w:rFonts w:ascii="Calibri" w:hAnsi="Calibri" w:cs="Arial"/>
          <w:sz w:val="22"/>
          <w:szCs w:val="22"/>
          <w:lang w:val="en-US" w:eastAsia="en-US"/>
        </w:rPr>
        <w:t xml:space="preserve">The other ICANN </w:t>
      </w:r>
      <w:r>
        <w:rPr>
          <w:rFonts w:ascii="Calibri" w:hAnsi="Calibri" w:cs="Arial"/>
          <w:sz w:val="22"/>
          <w:szCs w:val="22"/>
          <w:lang w:val="en-US" w:eastAsia="en-US"/>
        </w:rPr>
        <w:t>d</w:t>
      </w:r>
      <w:r w:rsidRPr="00AC32A5">
        <w:rPr>
          <w:rFonts w:ascii="Calibri" w:hAnsi="Calibri" w:cs="Arial"/>
          <w:sz w:val="22"/>
          <w:szCs w:val="22"/>
          <w:lang w:val="en-US" w:eastAsia="en-US"/>
        </w:rPr>
        <w:t xml:space="preserve">ispute </w:t>
      </w:r>
      <w:r>
        <w:rPr>
          <w:rFonts w:ascii="Calibri" w:hAnsi="Calibri" w:cs="Arial"/>
          <w:sz w:val="22"/>
          <w:szCs w:val="22"/>
          <w:lang w:val="en-US" w:eastAsia="en-US"/>
        </w:rPr>
        <w:t>r</w:t>
      </w:r>
      <w:r w:rsidRPr="00AC32A5">
        <w:rPr>
          <w:rFonts w:ascii="Calibri" w:hAnsi="Calibri" w:cs="Arial"/>
          <w:sz w:val="22"/>
          <w:szCs w:val="22"/>
          <w:lang w:val="en-US" w:eastAsia="en-US"/>
        </w:rPr>
        <w:t xml:space="preserve">esolution </w:t>
      </w:r>
      <w:r>
        <w:rPr>
          <w:rFonts w:ascii="Calibri" w:hAnsi="Calibri" w:cs="Arial"/>
          <w:sz w:val="22"/>
          <w:szCs w:val="22"/>
          <w:lang w:val="en-US" w:eastAsia="en-US"/>
        </w:rPr>
        <w:t>p</w:t>
      </w:r>
      <w:r w:rsidRPr="00AC32A5">
        <w:rPr>
          <w:rFonts w:ascii="Calibri" w:hAnsi="Calibri" w:cs="Arial"/>
          <w:sz w:val="22"/>
          <w:szCs w:val="22"/>
          <w:lang w:val="en-US" w:eastAsia="en-US"/>
        </w:rPr>
        <w:t>olicy</w:t>
      </w:r>
      <w:r>
        <w:rPr>
          <w:rFonts w:ascii="Calibri" w:hAnsi="Calibri" w:cs="Arial"/>
          <w:sz w:val="22"/>
          <w:szCs w:val="22"/>
          <w:lang w:val="en-US" w:eastAsia="en-US"/>
        </w:rPr>
        <w:t xml:space="preserve"> (which is applicable to trademark disputes, not transfer disputes)</w:t>
      </w:r>
      <w:r w:rsidRPr="00AC32A5">
        <w:rPr>
          <w:rFonts w:ascii="Calibri" w:hAnsi="Calibri" w:cs="Arial"/>
          <w:sz w:val="22"/>
          <w:szCs w:val="22"/>
          <w:lang w:val="en-US" w:eastAsia="en-US"/>
        </w:rPr>
        <w:t xml:space="preserve">, the Uniform Domain Name Dispute Resolution Policy (UDRP), does specify that decisions need to be published (see </w:t>
      </w:r>
      <w:hyperlink r:id="rId27" w:history="1">
        <w:r w:rsidRPr="00AC32A5">
          <w:rPr>
            <w:rStyle w:val="Hyperlink"/>
            <w:rFonts w:ascii="Calibri" w:hAnsi="Calibri" w:cs="Arial"/>
            <w:sz w:val="22"/>
            <w:szCs w:val="22"/>
            <w:lang w:val="en-US" w:eastAsia="en-US"/>
          </w:rPr>
          <w:t>http://www.icann.org/en/help/dndr/udrp/policy</w:t>
        </w:r>
      </w:hyperlink>
      <w:r w:rsidRPr="00AC32A5">
        <w:rPr>
          <w:rFonts w:ascii="Calibri" w:hAnsi="Calibri" w:cs="Arial"/>
          <w:sz w:val="22"/>
          <w:szCs w:val="22"/>
          <w:lang w:val="en-US" w:eastAsia="en-US"/>
        </w:rPr>
        <w:t xml:space="preserve"> - ‘</w:t>
      </w:r>
      <w:r w:rsidRPr="00AC32A5">
        <w:rPr>
          <w:rFonts w:ascii="Calibri" w:hAnsi="Calibri"/>
          <w:sz w:val="22"/>
          <w:szCs w:val="22"/>
        </w:rPr>
        <w:t>All decis</w:t>
      </w:r>
      <w:r w:rsidR="00FA7B04">
        <w:rPr>
          <w:rFonts w:ascii="Calibri" w:hAnsi="Calibri"/>
          <w:sz w:val="22"/>
          <w:szCs w:val="22"/>
        </w:rPr>
        <w:t xml:space="preserve">ions under this Policy will be </w:t>
      </w:r>
      <w:r w:rsidRPr="00AC32A5">
        <w:rPr>
          <w:rFonts w:ascii="Calibri" w:hAnsi="Calibri"/>
          <w:sz w:val="22"/>
          <w:szCs w:val="22"/>
        </w:rPr>
        <w:t>published in full over the Internet, except when an Admi</w:t>
      </w:r>
      <w:r w:rsidR="00FA7B04">
        <w:rPr>
          <w:rFonts w:ascii="Calibri" w:hAnsi="Calibri"/>
          <w:sz w:val="22"/>
          <w:szCs w:val="22"/>
        </w:rPr>
        <w:t xml:space="preserve">nistrative Panel determines in </w:t>
      </w:r>
      <w:r w:rsidRPr="00AC32A5">
        <w:rPr>
          <w:rFonts w:ascii="Calibri" w:hAnsi="Calibri"/>
          <w:sz w:val="22"/>
          <w:szCs w:val="22"/>
        </w:rPr>
        <w:t>an exceptional case to redact portions</w:t>
      </w:r>
      <w:r w:rsidR="00FA7B04">
        <w:rPr>
          <w:rFonts w:ascii="Calibri" w:hAnsi="Calibri"/>
          <w:sz w:val="22"/>
          <w:szCs w:val="22"/>
        </w:rPr>
        <w:t xml:space="preserve"> of its decision’.</w:t>
      </w:r>
    </w:p>
    <w:p w:rsidR="00FA7B04" w:rsidRDefault="00305E59" w:rsidP="00FA7B04">
      <w:pPr>
        <w:rPr>
          <w:rFonts w:ascii="Calibri" w:hAnsi="Calibri" w:cs="Arial"/>
          <w:sz w:val="22"/>
          <w:szCs w:val="22"/>
          <w:lang w:val="en-US" w:eastAsia="en-US"/>
        </w:rPr>
      </w:pPr>
      <w:r>
        <w:rPr>
          <w:rFonts w:ascii="Calibri" w:hAnsi="Calibri"/>
          <w:sz w:val="22"/>
          <w:szCs w:val="22"/>
        </w:rPr>
        <w:t>Should the PDP WG recommend introducing reporti</w:t>
      </w:r>
      <w:r w:rsidR="00FA7B04">
        <w:rPr>
          <w:rFonts w:ascii="Calibri" w:hAnsi="Calibri"/>
          <w:sz w:val="22"/>
          <w:szCs w:val="22"/>
        </w:rPr>
        <w:t xml:space="preserve">ng requirements for registries </w:t>
      </w:r>
      <w:r>
        <w:rPr>
          <w:rFonts w:ascii="Calibri" w:hAnsi="Calibri"/>
          <w:sz w:val="22"/>
          <w:szCs w:val="22"/>
        </w:rPr>
        <w:t>and/or dispute providers, it may also want to consider</w:t>
      </w:r>
      <w:r w:rsidR="00FA7B04">
        <w:rPr>
          <w:rFonts w:ascii="Calibri" w:hAnsi="Calibri"/>
          <w:sz w:val="22"/>
          <w:szCs w:val="22"/>
        </w:rPr>
        <w:t xml:space="preserve"> how to handle the display and </w:t>
      </w:r>
      <w:r>
        <w:rPr>
          <w:rFonts w:ascii="Calibri" w:hAnsi="Calibri"/>
          <w:sz w:val="22"/>
          <w:szCs w:val="22"/>
        </w:rPr>
        <w:t>approval of non-public information regarding transfers, should such in</w:t>
      </w:r>
      <w:r w:rsidR="00FA7B04">
        <w:rPr>
          <w:rFonts w:ascii="Calibri" w:hAnsi="Calibri"/>
          <w:sz w:val="22"/>
          <w:szCs w:val="22"/>
        </w:rPr>
        <w:t xml:space="preserve">formation be </w:t>
      </w:r>
      <w:r>
        <w:rPr>
          <w:rFonts w:ascii="Calibri" w:hAnsi="Calibri"/>
          <w:sz w:val="22"/>
          <w:szCs w:val="22"/>
        </w:rPr>
        <w:t>required to be included.</w:t>
      </w:r>
    </w:p>
    <w:p w:rsidR="00FA7B04" w:rsidRDefault="00FA7B04" w:rsidP="00FA7B04">
      <w:pPr>
        <w:rPr>
          <w:rFonts w:ascii="Calibri" w:hAnsi="Calibri" w:cs="Arial"/>
          <w:sz w:val="22"/>
          <w:szCs w:val="22"/>
          <w:lang w:val="en-US" w:eastAsia="en-US"/>
        </w:rPr>
      </w:pPr>
    </w:p>
    <w:p w:rsidR="00305E59" w:rsidRPr="00FA7B04" w:rsidRDefault="00305E59" w:rsidP="00FA7B04">
      <w:pPr>
        <w:rPr>
          <w:rFonts w:ascii="Calibri" w:hAnsi="Calibri" w:cs="Arial"/>
          <w:sz w:val="22"/>
          <w:szCs w:val="22"/>
          <w:lang w:val="en-US" w:eastAsia="en-US"/>
        </w:rPr>
      </w:pPr>
      <w:r>
        <w:rPr>
          <w:rFonts w:ascii="Calibri" w:hAnsi="Calibri"/>
          <w:b/>
          <w:sz w:val="22"/>
          <w:lang w:val="en-US"/>
        </w:rPr>
        <w:t>Additional provisions for dealing with multiple transfers</w:t>
      </w:r>
    </w:p>
    <w:p w:rsidR="00305E59" w:rsidRDefault="00305E59" w:rsidP="00305E59">
      <w:pPr>
        <w:rPr>
          <w:rFonts w:ascii="Calibri" w:hAnsi="Calibri"/>
          <w:sz w:val="22"/>
        </w:rPr>
      </w:pPr>
      <w:r>
        <w:rPr>
          <w:rFonts w:ascii="Calibri" w:hAnsi="Calibri"/>
          <w:sz w:val="22"/>
        </w:rPr>
        <w:t xml:space="preserve">b) </w:t>
      </w:r>
      <w:r w:rsidRPr="006D2E6C">
        <w:rPr>
          <w:rFonts w:ascii="Calibri" w:hAnsi="Calibri"/>
          <w:sz w:val="22"/>
        </w:rPr>
        <w:t>Whether additional provisions should be included in the TDRP (Transfer Dispute Resolution Policy) on how to handle disputes when multiple transfers have oc</w:t>
      </w:r>
      <w:r>
        <w:rPr>
          <w:rFonts w:ascii="Calibri" w:hAnsi="Calibri"/>
          <w:sz w:val="22"/>
        </w:rPr>
        <w:t>curred.</w:t>
      </w:r>
    </w:p>
    <w:p w:rsidR="00305E59" w:rsidRPr="00AC32A5"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As noted in the Review of Issues for Transfers Work</w:t>
      </w:r>
      <w:r w:rsidR="00FA7B04">
        <w:rPr>
          <w:rFonts w:ascii="Calibri" w:hAnsi="Calibri" w:cs="Arial"/>
          <w:sz w:val="22"/>
          <w:szCs w:val="22"/>
          <w:lang w:val="en-US" w:eastAsia="en-US"/>
        </w:rPr>
        <w:t xml:space="preserve">ing Group, ‘there are problems </w:t>
      </w:r>
      <w:r w:rsidRPr="00AC32A5">
        <w:rPr>
          <w:rFonts w:ascii="Calibri" w:hAnsi="Calibri" w:cs="Arial"/>
          <w:sz w:val="22"/>
          <w:szCs w:val="22"/>
          <w:lang w:val="en-US" w:eastAsia="en-US"/>
        </w:rPr>
        <w:t>cleanly resolving disputes in instances where multiple tr</w:t>
      </w:r>
      <w:r w:rsidR="00FA7B04">
        <w:rPr>
          <w:rFonts w:ascii="Calibri" w:hAnsi="Calibri" w:cs="Arial"/>
          <w:sz w:val="22"/>
          <w:szCs w:val="22"/>
          <w:lang w:val="en-US" w:eastAsia="en-US"/>
        </w:rPr>
        <w:t xml:space="preserve">ansfers have occurred. Dispute </w:t>
      </w:r>
      <w:r w:rsidRPr="00AC32A5">
        <w:rPr>
          <w:rFonts w:ascii="Calibri" w:hAnsi="Calibri" w:cs="Arial"/>
          <w:sz w:val="22"/>
          <w:szCs w:val="22"/>
          <w:lang w:val="en-US" w:eastAsia="en-US"/>
        </w:rPr>
        <w:t>providers require further guidance and clarification on this issue. New p</w:t>
      </w:r>
      <w:r w:rsidR="00FA7B04">
        <w:rPr>
          <w:rFonts w:ascii="Calibri" w:hAnsi="Calibri" w:cs="Arial"/>
          <w:sz w:val="22"/>
          <w:szCs w:val="22"/>
          <w:lang w:val="en-US" w:eastAsia="en-US"/>
        </w:rPr>
        <w:t xml:space="preserve">rovisions may be </w:t>
      </w:r>
      <w:r w:rsidRPr="00AC32A5">
        <w:rPr>
          <w:rFonts w:ascii="Calibri" w:hAnsi="Calibri" w:cs="Arial"/>
          <w:sz w:val="22"/>
          <w:szCs w:val="22"/>
          <w:lang w:val="en-US" w:eastAsia="en-US"/>
        </w:rPr>
        <w:t>nee</w:t>
      </w:r>
      <w:r w:rsidR="00FA7B04">
        <w:rPr>
          <w:rFonts w:ascii="Calibri" w:hAnsi="Calibri" w:cs="Arial"/>
          <w:sz w:val="22"/>
          <w:szCs w:val="22"/>
          <w:lang w:val="en-US" w:eastAsia="en-US"/>
        </w:rPr>
        <w:t>ded to deal with implications’.</w:t>
      </w:r>
    </w:p>
    <w:p w:rsidR="00FA7B04" w:rsidRDefault="00305E59" w:rsidP="00FA7B04">
      <w:pPr>
        <w:rPr>
          <w:rFonts w:ascii="Calibri" w:hAnsi="Calibri" w:cs="Arial"/>
          <w:sz w:val="22"/>
          <w:szCs w:val="22"/>
          <w:lang w:val="en-US" w:eastAsia="en-US"/>
        </w:rPr>
      </w:pPr>
      <w:r w:rsidRPr="00AC32A5">
        <w:rPr>
          <w:rFonts w:ascii="Calibri" w:hAnsi="Calibri" w:cs="Arial"/>
          <w:sz w:val="22"/>
          <w:szCs w:val="22"/>
          <w:lang w:val="en-US" w:eastAsia="en-US"/>
        </w:rPr>
        <w:t>It is Staff’s assumption that this issue refers to a situation whereby a registration changes registrars multiple times before or during the ti</w:t>
      </w:r>
      <w:r w:rsidR="00FA7B04">
        <w:rPr>
          <w:rFonts w:ascii="Calibri" w:hAnsi="Calibri" w:cs="Arial"/>
          <w:sz w:val="22"/>
          <w:szCs w:val="22"/>
          <w:lang w:val="en-US" w:eastAsia="en-US"/>
        </w:rPr>
        <w:t xml:space="preserve">me a TDRP has been filed. Such </w:t>
      </w:r>
      <w:r w:rsidRPr="00AC32A5">
        <w:rPr>
          <w:rFonts w:ascii="Calibri" w:hAnsi="Calibri" w:cs="Arial"/>
          <w:sz w:val="22"/>
          <w:szCs w:val="22"/>
          <w:lang w:val="en-US" w:eastAsia="en-US"/>
        </w:rPr>
        <w:t>a situation would create multiple layers in the disp</w:t>
      </w:r>
      <w:r w:rsidR="00FA7B04">
        <w:rPr>
          <w:rFonts w:ascii="Calibri" w:hAnsi="Calibri" w:cs="Arial"/>
          <w:sz w:val="22"/>
          <w:szCs w:val="22"/>
          <w:lang w:val="en-US" w:eastAsia="en-US"/>
        </w:rPr>
        <w:t xml:space="preserve">ute proceeding as the transfer </w:t>
      </w:r>
      <w:r w:rsidRPr="00AC32A5">
        <w:rPr>
          <w:rFonts w:ascii="Calibri" w:hAnsi="Calibri" w:cs="Arial"/>
          <w:sz w:val="22"/>
          <w:szCs w:val="22"/>
          <w:lang w:val="en-US" w:eastAsia="en-US"/>
        </w:rPr>
        <w:t>process would have to be verified and assessed for</w:t>
      </w:r>
      <w:r w:rsidR="00FA7B04">
        <w:rPr>
          <w:rFonts w:ascii="Calibri" w:hAnsi="Calibri" w:cs="Arial"/>
          <w:sz w:val="22"/>
          <w:szCs w:val="22"/>
          <w:lang w:val="en-US" w:eastAsia="en-US"/>
        </w:rPr>
        <w:t xml:space="preserve"> every transfer that occurred, </w:t>
      </w:r>
      <w:r w:rsidRPr="00AC32A5">
        <w:rPr>
          <w:rFonts w:ascii="Calibri" w:hAnsi="Calibri" w:cs="Arial"/>
          <w:sz w:val="22"/>
          <w:szCs w:val="22"/>
          <w:lang w:val="en-US" w:eastAsia="en-US"/>
        </w:rPr>
        <w:t xml:space="preserve">potentially involving multiple registrars. </w:t>
      </w:r>
      <w:r>
        <w:rPr>
          <w:rFonts w:ascii="Calibri" w:hAnsi="Calibri" w:cs="Arial"/>
          <w:sz w:val="22"/>
          <w:szCs w:val="22"/>
          <w:lang w:val="en-US" w:eastAsia="en-US"/>
        </w:rPr>
        <w:t>In the case of a h</w:t>
      </w:r>
      <w:r w:rsidR="00FA7B04">
        <w:rPr>
          <w:rFonts w:ascii="Calibri" w:hAnsi="Calibri" w:cs="Arial"/>
          <w:sz w:val="22"/>
          <w:szCs w:val="22"/>
          <w:lang w:val="en-US" w:eastAsia="en-US"/>
        </w:rPr>
        <w:t xml:space="preserve">ijacked registration, although </w:t>
      </w:r>
      <w:r>
        <w:rPr>
          <w:rFonts w:ascii="Calibri" w:hAnsi="Calibri" w:cs="Arial"/>
          <w:sz w:val="22"/>
          <w:szCs w:val="22"/>
          <w:lang w:val="en-US" w:eastAsia="en-US"/>
        </w:rPr>
        <w:t xml:space="preserve">the first transfer might be found to violate the transfer policy, the subsequent </w:t>
      </w:r>
      <w:r>
        <w:rPr>
          <w:rFonts w:ascii="Calibri" w:hAnsi="Calibri" w:cs="Arial"/>
          <w:sz w:val="22"/>
          <w:szCs w:val="22"/>
          <w:lang w:val="en-US" w:eastAsia="en-US"/>
        </w:rPr>
        <w:tab/>
        <w:t>transfer(s) likely were in technical compliance with t</w:t>
      </w:r>
      <w:r w:rsidR="00FA7B04">
        <w:rPr>
          <w:rFonts w:ascii="Calibri" w:hAnsi="Calibri" w:cs="Arial"/>
          <w:sz w:val="22"/>
          <w:szCs w:val="22"/>
          <w:lang w:val="en-US" w:eastAsia="en-US"/>
        </w:rPr>
        <w:t xml:space="preserve">he transfer policy because the </w:t>
      </w:r>
      <w:r>
        <w:rPr>
          <w:rFonts w:ascii="Calibri" w:hAnsi="Calibri" w:cs="Arial"/>
          <w:sz w:val="22"/>
          <w:szCs w:val="22"/>
          <w:lang w:val="en-US" w:eastAsia="en-US"/>
        </w:rPr>
        <w:t>hijacker is typically able to modify the Whois data (i.e., t</w:t>
      </w:r>
      <w:r w:rsidR="00FA7B04">
        <w:rPr>
          <w:rFonts w:ascii="Calibri" w:hAnsi="Calibri" w:cs="Arial"/>
          <w:sz w:val="22"/>
          <w:szCs w:val="22"/>
          <w:lang w:val="en-US" w:eastAsia="en-US"/>
        </w:rPr>
        <w:t xml:space="preserve">he transfer contact) after the </w:t>
      </w:r>
      <w:r>
        <w:rPr>
          <w:rFonts w:ascii="Calibri" w:hAnsi="Calibri" w:cs="Arial"/>
          <w:sz w:val="22"/>
          <w:szCs w:val="22"/>
          <w:lang w:val="en-US" w:eastAsia="en-US"/>
        </w:rPr>
        <w:t xml:space="preserve">first transfer is completed. This might raise a question </w:t>
      </w:r>
      <w:r w:rsidR="00FA7B04">
        <w:rPr>
          <w:rFonts w:ascii="Calibri" w:hAnsi="Calibri" w:cs="Arial"/>
          <w:sz w:val="22"/>
          <w:szCs w:val="22"/>
          <w:lang w:val="en-US" w:eastAsia="en-US"/>
        </w:rPr>
        <w:t xml:space="preserve">of fairness, despite technical </w:t>
      </w:r>
      <w:r>
        <w:rPr>
          <w:rFonts w:ascii="Calibri" w:hAnsi="Calibri" w:cs="Arial"/>
          <w:sz w:val="22"/>
          <w:szCs w:val="22"/>
          <w:lang w:val="en-US" w:eastAsia="en-US"/>
        </w:rPr>
        <w:t>compliance with the policy, for dispute service providers.</w:t>
      </w:r>
    </w:p>
    <w:p w:rsidR="00FA7B04" w:rsidRDefault="00FA7B04" w:rsidP="00FA7B04">
      <w:pPr>
        <w:rPr>
          <w:rFonts w:ascii="Calibri" w:hAnsi="Calibri" w:cs="Arial"/>
          <w:sz w:val="22"/>
          <w:szCs w:val="22"/>
          <w:lang w:val="en-US" w:eastAsia="en-US"/>
        </w:rPr>
      </w:pPr>
    </w:p>
    <w:p w:rsidR="00305E59" w:rsidRPr="00FA7B04" w:rsidRDefault="00305E59" w:rsidP="00FA7B04">
      <w:pPr>
        <w:rPr>
          <w:rFonts w:ascii="Calibri" w:hAnsi="Calibri" w:cs="Arial"/>
          <w:sz w:val="22"/>
          <w:szCs w:val="22"/>
          <w:lang w:val="en-US" w:eastAsia="en-US"/>
        </w:rPr>
      </w:pPr>
      <w:r>
        <w:rPr>
          <w:rFonts w:ascii="Calibri" w:hAnsi="Calibri"/>
          <w:b/>
          <w:sz w:val="22"/>
          <w:lang w:val="en-US"/>
        </w:rPr>
        <w:t>Dispute options for registrants</w:t>
      </w:r>
    </w:p>
    <w:p w:rsidR="00305E59" w:rsidRDefault="00305E59" w:rsidP="00305E59">
      <w:pPr>
        <w:rPr>
          <w:rFonts w:ascii="Calibri" w:hAnsi="Calibri"/>
          <w:sz w:val="22"/>
        </w:rPr>
      </w:pPr>
      <w:r>
        <w:rPr>
          <w:rFonts w:ascii="Calibri" w:hAnsi="Calibri"/>
          <w:sz w:val="22"/>
        </w:rPr>
        <w:t xml:space="preserve">c) </w:t>
      </w:r>
      <w:r w:rsidRPr="006D2E6C">
        <w:rPr>
          <w:rFonts w:ascii="Calibri" w:hAnsi="Calibri"/>
          <w:sz w:val="22"/>
        </w:rPr>
        <w:t>Whether dispute options for registrants should be developed and implemented as part of the policy (registrants currently depend on registrars to initiate a dispute on their behalf)</w:t>
      </w:r>
      <w:r>
        <w:rPr>
          <w:rFonts w:ascii="Calibri" w:hAnsi="Calibri"/>
          <w:sz w:val="22"/>
        </w:rPr>
        <w:t>.</w:t>
      </w:r>
    </w:p>
    <w:p w:rsidR="00305E59" w:rsidRPr="009F48B6" w:rsidRDefault="00305E59" w:rsidP="00FA7B04">
      <w:pPr>
        <w:rPr>
          <w:rFonts w:ascii="Calibri" w:hAnsi="Calibri" w:cs="Arial"/>
          <w:sz w:val="22"/>
          <w:szCs w:val="24"/>
          <w:lang w:val="en-US" w:eastAsia="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4"/>
      </w:r>
      <w:r>
        <w:rPr>
          <w:rFonts w:ascii="Calibri" w:hAnsi="Calibri" w:cs="Arial"/>
          <w:sz w:val="22"/>
          <w:szCs w:val="24"/>
          <w:lang w:val="en-US" w:eastAsia="en-US"/>
        </w:rPr>
        <w:t xml:space="preserve"> pointed out that </w:t>
      </w:r>
      <w:r w:rsidRPr="009F48B6">
        <w:rPr>
          <w:rFonts w:ascii="Calibri" w:hAnsi="Calibri" w:cs="Arial"/>
          <w:sz w:val="22"/>
          <w:szCs w:val="24"/>
          <w:lang w:val="en-US" w:eastAsia="en-US"/>
        </w:rPr>
        <w:t>‘</w:t>
      </w:r>
      <w:r w:rsidRPr="009F48B6">
        <w:rPr>
          <w:rFonts w:ascii="Calibri" w:hAnsi="Calibri"/>
          <w:sz w:val="22"/>
        </w:rPr>
        <w:t>ICANN receives some complaints from registrants about registrars who choose not to initiate a dispute on their behalf. Should there be additional steps available for registrants to take if they believe a transfer or rejection has occurred improperly?</w:t>
      </w:r>
      <w:r>
        <w:rPr>
          <w:rFonts w:ascii="Calibri" w:hAnsi="Calibri"/>
          <w:sz w:val="22"/>
        </w:rPr>
        <w:t>’</w:t>
      </w:r>
    </w:p>
    <w:p w:rsidR="00305E59" w:rsidRDefault="00305E59" w:rsidP="00FA7B04">
      <w:pPr>
        <w:rPr>
          <w:rFonts w:ascii="Calibri" w:hAnsi="Calibri"/>
          <w:sz w:val="22"/>
        </w:rPr>
      </w:pPr>
      <w:r>
        <w:rPr>
          <w:rFonts w:ascii="Calibri" w:hAnsi="Calibri"/>
          <w:sz w:val="22"/>
        </w:rPr>
        <w:t>Under the TDRP, only the Gaining Registrar or Registrar</w:t>
      </w:r>
      <w:r w:rsidR="00FA7B04">
        <w:rPr>
          <w:rFonts w:ascii="Calibri" w:hAnsi="Calibri"/>
          <w:sz w:val="22"/>
        </w:rPr>
        <w:t xml:space="preserve"> of Record can file a dispute. </w:t>
      </w:r>
      <w:r>
        <w:rPr>
          <w:rFonts w:ascii="Calibri" w:hAnsi="Calibri"/>
          <w:sz w:val="22"/>
        </w:rPr>
        <w:t xml:space="preserve">There is currently no provision for the registrant to do so. </w:t>
      </w:r>
    </w:p>
    <w:p w:rsidR="00305E59" w:rsidRDefault="00305E59" w:rsidP="00FA7B04">
      <w:pPr>
        <w:rPr>
          <w:rFonts w:ascii="Calibri" w:hAnsi="Calibri"/>
          <w:sz w:val="22"/>
        </w:rPr>
      </w:pPr>
      <w:r>
        <w:rPr>
          <w:rFonts w:ascii="Calibri" w:hAnsi="Calibri"/>
          <w:sz w:val="22"/>
        </w:rPr>
        <w:t xml:space="preserve">As part of its consideration of whether </w:t>
      </w:r>
      <w:r w:rsidRPr="006D2E6C">
        <w:rPr>
          <w:rFonts w:ascii="Calibri" w:hAnsi="Calibri"/>
          <w:sz w:val="22"/>
        </w:rPr>
        <w:t>dispute options for registrants should be developed and implemented as part of the policy</w:t>
      </w:r>
      <w:r w:rsidR="00FA7B04">
        <w:rPr>
          <w:rFonts w:ascii="Calibri" w:hAnsi="Calibri"/>
          <w:sz w:val="22"/>
        </w:rPr>
        <w:t xml:space="preserve">, the PDP WG should consider </w:t>
      </w:r>
      <w:r>
        <w:rPr>
          <w:rFonts w:ascii="Calibri" w:hAnsi="Calibri"/>
          <w:sz w:val="22"/>
        </w:rPr>
        <w:t xml:space="preserve">gathering further information on the extent of the issue and how the current policy as </w:t>
      </w:r>
      <w:r>
        <w:rPr>
          <w:rFonts w:ascii="Calibri" w:hAnsi="Calibri"/>
          <w:sz w:val="22"/>
        </w:rPr>
        <w:tab/>
        <w:t>well as parties involved would be impacted should disp</w:t>
      </w:r>
      <w:r w:rsidR="00FA7B04">
        <w:rPr>
          <w:rFonts w:ascii="Calibri" w:hAnsi="Calibri"/>
          <w:sz w:val="22"/>
        </w:rPr>
        <w:t xml:space="preserve">ute options for registrants be </w:t>
      </w:r>
      <w:r>
        <w:rPr>
          <w:rFonts w:ascii="Calibri" w:hAnsi="Calibri"/>
          <w:sz w:val="22"/>
        </w:rPr>
        <w:t xml:space="preserve">developed and implemented. </w:t>
      </w:r>
    </w:p>
    <w:p w:rsidR="00305E59" w:rsidRDefault="00305E59" w:rsidP="00305E59">
      <w:pPr>
        <w:rPr>
          <w:rFonts w:ascii="Calibri" w:hAnsi="Calibri"/>
          <w:sz w:val="22"/>
        </w:rPr>
      </w:pPr>
    </w:p>
    <w:p w:rsidR="00FA7B04" w:rsidRDefault="00305E59" w:rsidP="00FA7B04">
      <w:pPr>
        <w:rPr>
          <w:rFonts w:ascii="Calibri" w:hAnsi="Calibri"/>
          <w:sz w:val="22"/>
        </w:rPr>
      </w:pPr>
      <w:r>
        <w:rPr>
          <w:rFonts w:ascii="Calibri" w:hAnsi="Calibri"/>
          <w:sz w:val="22"/>
        </w:rPr>
        <w:t xml:space="preserve">An additional consideration that the PDP WG may want </w:t>
      </w:r>
      <w:r w:rsidR="00FA7B04">
        <w:rPr>
          <w:rFonts w:ascii="Calibri" w:hAnsi="Calibri"/>
          <w:sz w:val="22"/>
        </w:rPr>
        <w:t xml:space="preserve">to take into consideration is </w:t>
      </w:r>
      <w:r>
        <w:rPr>
          <w:rFonts w:ascii="Calibri" w:hAnsi="Calibri"/>
          <w:sz w:val="22"/>
        </w:rPr>
        <w:t>hat as part of the IRTP Part C PDP, a recommendation is</w:t>
      </w:r>
      <w:r w:rsidR="00FA7B04">
        <w:rPr>
          <w:rFonts w:ascii="Calibri" w:hAnsi="Calibri"/>
          <w:sz w:val="22"/>
        </w:rPr>
        <w:t xml:space="preserve"> being considered to create an </w:t>
      </w:r>
      <w:r>
        <w:rPr>
          <w:rFonts w:ascii="Calibri" w:hAnsi="Calibri"/>
          <w:sz w:val="22"/>
        </w:rPr>
        <w:t>additional policy to conduct a change of registrant</w:t>
      </w:r>
      <w:r>
        <w:rPr>
          <w:rStyle w:val="FootnoteReference"/>
          <w:rFonts w:ascii="Calibri" w:hAnsi="Calibri"/>
          <w:sz w:val="22"/>
        </w:rPr>
        <w:footnoteReference w:id="5"/>
      </w:r>
      <w:r>
        <w:rPr>
          <w:rFonts w:ascii="Calibri" w:hAnsi="Calibri"/>
          <w:sz w:val="22"/>
        </w:rPr>
        <w:t xml:space="preserve">. No </w:t>
      </w:r>
      <w:r w:rsidR="00FA7B04">
        <w:rPr>
          <w:rFonts w:ascii="Calibri" w:hAnsi="Calibri"/>
          <w:sz w:val="22"/>
        </w:rPr>
        <w:t xml:space="preserve">consideration was given in the </w:t>
      </w:r>
      <w:r>
        <w:rPr>
          <w:rFonts w:ascii="Calibri" w:hAnsi="Calibri"/>
          <w:sz w:val="22"/>
        </w:rPr>
        <w:t>context of those discussions on how to handle disputes that would occur as a result o</w:t>
      </w:r>
      <w:r w:rsidR="00FA7B04">
        <w:rPr>
          <w:rFonts w:ascii="Calibri" w:hAnsi="Calibri"/>
          <w:sz w:val="22"/>
        </w:rPr>
        <w:t xml:space="preserve">f </w:t>
      </w:r>
      <w:r>
        <w:rPr>
          <w:rFonts w:ascii="Calibri" w:hAnsi="Calibri"/>
          <w:sz w:val="22"/>
        </w:rPr>
        <w:t xml:space="preserve">this new policy. One option could be to modify the TDRP to </w:t>
      </w:r>
      <w:r w:rsidR="00FA7B04">
        <w:rPr>
          <w:rFonts w:ascii="Calibri" w:hAnsi="Calibri"/>
          <w:sz w:val="22"/>
        </w:rPr>
        <w:t xml:space="preserve">allow for disputes as a result </w:t>
      </w:r>
      <w:r>
        <w:rPr>
          <w:rFonts w:ascii="Calibri" w:hAnsi="Calibri"/>
          <w:sz w:val="22"/>
        </w:rPr>
        <w:t>of a change of registrant to be handled as part of the TD</w:t>
      </w:r>
      <w:r w:rsidR="00FA7B04">
        <w:rPr>
          <w:rFonts w:ascii="Calibri" w:hAnsi="Calibri"/>
          <w:sz w:val="22"/>
        </w:rPr>
        <w:t xml:space="preserve">RP either upon the filing of a </w:t>
      </w:r>
      <w:r>
        <w:rPr>
          <w:rFonts w:ascii="Calibri" w:hAnsi="Calibri"/>
          <w:sz w:val="22"/>
        </w:rPr>
        <w:t>complaint by the registrar and/or registrant.</w:t>
      </w:r>
    </w:p>
    <w:p w:rsidR="00FA7B04" w:rsidRDefault="00FA7B04" w:rsidP="00FA7B04">
      <w:pPr>
        <w:rPr>
          <w:rFonts w:ascii="Calibri" w:hAnsi="Calibri"/>
          <w:sz w:val="22"/>
        </w:rPr>
      </w:pPr>
    </w:p>
    <w:p w:rsidR="00305E59" w:rsidRPr="00FA7B04" w:rsidRDefault="00305E59" w:rsidP="00FA7B04">
      <w:pPr>
        <w:rPr>
          <w:rFonts w:ascii="Calibri" w:hAnsi="Calibri"/>
          <w:sz w:val="22"/>
        </w:rPr>
      </w:pPr>
      <w:r>
        <w:rPr>
          <w:rFonts w:ascii="Calibri" w:hAnsi="Calibri"/>
          <w:b/>
          <w:sz w:val="22"/>
          <w:lang w:val="en-US"/>
        </w:rPr>
        <w:t>Best practices to make information on transfer dispute resolution available</w:t>
      </w:r>
    </w:p>
    <w:p w:rsidR="00305E59" w:rsidRDefault="00305E59" w:rsidP="00305E59">
      <w:pPr>
        <w:rPr>
          <w:rFonts w:ascii="Calibri" w:hAnsi="Calibri"/>
          <w:b/>
          <w:sz w:val="22"/>
          <w:lang w:val="en-US"/>
        </w:rPr>
      </w:pPr>
      <w:r>
        <w:rPr>
          <w:rFonts w:ascii="Calibri" w:hAnsi="Calibri"/>
          <w:sz w:val="22"/>
        </w:rPr>
        <w:t xml:space="preserve">d) </w:t>
      </w:r>
      <w:r w:rsidRPr="006D2E6C">
        <w:rPr>
          <w:rFonts w:ascii="Calibri" w:hAnsi="Calibri"/>
          <w:sz w:val="22"/>
        </w:rPr>
        <w:t>Whether requirements or best practices should be put into place for registrars to make information on transfer dispute resolution options available to registrant</w:t>
      </w:r>
      <w:r>
        <w:rPr>
          <w:rFonts w:ascii="Calibri" w:hAnsi="Calibri"/>
          <w:sz w:val="22"/>
        </w:rPr>
        <w:t>s.</w:t>
      </w:r>
    </w:p>
    <w:p w:rsidR="00FA7B04" w:rsidRDefault="00305E59" w:rsidP="00FA7B04">
      <w:pPr>
        <w:rPr>
          <w:rFonts w:ascii="Calibri" w:hAnsi="Calibri" w:cs="Arial"/>
          <w:sz w:val="22"/>
          <w:szCs w:val="24"/>
          <w:lang w:val="en-US"/>
        </w:rPr>
      </w:pPr>
      <w:r>
        <w:rPr>
          <w:rFonts w:ascii="Calibri" w:hAnsi="Calibri" w:cs="Arial"/>
          <w:sz w:val="22"/>
          <w:szCs w:val="24"/>
          <w:lang w:val="en-US" w:eastAsia="en-US"/>
        </w:rPr>
        <w:t>The ‘Review of Issues for Transfers Working Group’</w:t>
      </w:r>
      <w:r>
        <w:rPr>
          <w:rStyle w:val="FootnoteReference"/>
          <w:rFonts w:ascii="Calibri" w:hAnsi="Calibri" w:cs="Arial"/>
          <w:sz w:val="22"/>
          <w:szCs w:val="24"/>
          <w:lang w:val="en-US" w:eastAsia="en-US"/>
        </w:rPr>
        <w:footnoteReference w:id="6"/>
      </w:r>
      <w:r>
        <w:rPr>
          <w:rFonts w:ascii="Calibri" w:hAnsi="Calibri" w:cs="Arial"/>
          <w:sz w:val="22"/>
          <w:szCs w:val="24"/>
          <w:lang w:val="en-US" w:eastAsia="en-US"/>
        </w:rPr>
        <w:t xml:space="preserve"> no</w:t>
      </w:r>
      <w:r w:rsidR="00FA7B04">
        <w:rPr>
          <w:rFonts w:ascii="Calibri" w:hAnsi="Calibri" w:cs="Arial"/>
          <w:sz w:val="22"/>
          <w:szCs w:val="24"/>
          <w:lang w:val="en-US" w:eastAsia="en-US"/>
        </w:rPr>
        <w:t xml:space="preserve">ted that ‘further education is </w:t>
      </w:r>
      <w:r>
        <w:rPr>
          <w:rFonts w:ascii="Calibri" w:hAnsi="Calibri" w:cs="Arial"/>
          <w:sz w:val="22"/>
          <w:szCs w:val="24"/>
          <w:lang w:val="en-US" w:eastAsia="en-US"/>
        </w:rPr>
        <w:t>necessary for registrants and registrars to understan</w:t>
      </w:r>
      <w:r w:rsidR="00FA7B04">
        <w:rPr>
          <w:rFonts w:ascii="Calibri" w:hAnsi="Calibri" w:cs="Arial"/>
          <w:sz w:val="22"/>
          <w:szCs w:val="24"/>
          <w:lang w:val="en-US" w:eastAsia="en-US"/>
        </w:rPr>
        <w:t xml:space="preserve">d where they should take their </w:t>
      </w:r>
      <w:r>
        <w:rPr>
          <w:rFonts w:ascii="Calibri" w:hAnsi="Calibri" w:cs="Arial"/>
          <w:sz w:val="22"/>
          <w:szCs w:val="24"/>
          <w:lang w:val="en-US" w:eastAsia="en-US"/>
        </w:rPr>
        <w:t>initial complaints and what the ensuing process will entail</w:t>
      </w:r>
      <w:r w:rsidR="00FA7B04">
        <w:rPr>
          <w:rFonts w:ascii="Calibri" w:hAnsi="Calibri" w:cs="Arial"/>
          <w:sz w:val="22"/>
          <w:szCs w:val="24"/>
          <w:lang w:val="en-US" w:eastAsia="en-US"/>
        </w:rPr>
        <w:t xml:space="preserve">’. As a next step it suggested </w:t>
      </w:r>
      <w:r>
        <w:rPr>
          <w:rFonts w:ascii="Calibri" w:hAnsi="Calibri" w:cs="Arial"/>
          <w:sz w:val="22"/>
          <w:szCs w:val="24"/>
          <w:lang w:val="en-US" w:eastAsia="en-US"/>
        </w:rPr>
        <w:t>that ‘part of [an] advisory to registrars, possible</w:t>
      </w:r>
      <w:r w:rsidR="00FA7B04">
        <w:rPr>
          <w:rFonts w:ascii="Calibri" w:hAnsi="Calibri" w:cs="Arial"/>
          <w:sz w:val="22"/>
          <w:szCs w:val="24"/>
          <w:lang w:val="en-US" w:eastAsia="en-US"/>
        </w:rPr>
        <w:t xml:space="preserve"> other suggestions to ICANN on </w:t>
      </w:r>
      <w:r>
        <w:rPr>
          <w:rFonts w:ascii="Calibri" w:hAnsi="Calibri" w:cs="Arial"/>
          <w:sz w:val="22"/>
          <w:szCs w:val="24"/>
          <w:lang w:val="en-US" w:eastAsia="en-US"/>
        </w:rPr>
        <w:t xml:space="preserve">education to registrants and potential development of statement of best practices for </w:t>
      </w:r>
      <w:r>
        <w:rPr>
          <w:rFonts w:ascii="Calibri" w:hAnsi="Calibri" w:cs="Arial"/>
          <w:sz w:val="22"/>
          <w:szCs w:val="24"/>
          <w:lang w:val="en-US" w:eastAsia="en-US"/>
        </w:rPr>
        <w:tab/>
        <w:t>registrars and registrants related to the DRP’ could be considered.</w:t>
      </w:r>
    </w:p>
    <w:p w:rsidR="00305E59" w:rsidRDefault="00305E59" w:rsidP="00FA7B04">
      <w:pPr>
        <w:rPr>
          <w:rFonts w:ascii="Calibri" w:hAnsi="Calibri" w:cs="Arial"/>
          <w:sz w:val="22"/>
          <w:szCs w:val="24"/>
          <w:lang w:val="en-US"/>
        </w:rPr>
      </w:pPr>
      <w:r>
        <w:rPr>
          <w:rFonts w:ascii="Calibri" w:hAnsi="Calibri" w:cs="Arial"/>
          <w:sz w:val="22"/>
          <w:szCs w:val="24"/>
          <w:lang w:val="en-US"/>
        </w:rPr>
        <w:t>A ‘help’ button and a 'need help' section are curren</w:t>
      </w:r>
      <w:r w:rsidR="00FA7B04">
        <w:rPr>
          <w:rFonts w:ascii="Calibri" w:hAnsi="Calibri" w:cs="Arial"/>
          <w:sz w:val="22"/>
          <w:szCs w:val="24"/>
          <w:lang w:val="en-US"/>
        </w:rPr>
        <w:t xml:space="preserve">tly featured on the ICANN Home </w:t>
      </w:r>
      <w:r>
        <w:rPr>
          <w:rFonts w:ascii="Calibri" w:hAnsi="Calibri" w:cs="Arial"/>
          <w:sz w:val="22"/>
          <w:szCs w:val="24"/>
          <w:lang w:val="en-US"/>
        </w:rPr>
        <w:t xml:space="preserve">Page, which include a direct link to information on </w:t>
      </w:r>
      <w:r w:rsidR="00FA7B04">
        <w:rPr>
          <w:rFonts w:ascii="Calibri" w:hAnsi="Calibri" w:cs="Arial"/>
          <w:sz w:val="22"/>
          <w:szCs w:val="24"/>
          <w:lang w:val="en-US"/>
        </w:rPr>
        <w:t xml:space="preserve">the TDRP, including an FAQ for </w:t>
      </w:r>
      <w:r>
        <w:rPr>
          <w:rFonts w:ascii="Calibri" w:hAnsi="Calibri" w:cs="Arial"/>
          <w:sz w:val="22"/>
          <w:szCs w:val="24"/>
          <w:lang w:val="en-US"/>
        </w:rPr>
        <w:t xml:space="preserve">domain name holders: </w:t>
      </w:r>
    </w:p>
    <w:p w:rsidR="00305E59" w:rsidRDefault="00305E59" w:rsidP="00305E59">
      <w:pPr>
        <w:rPr>
          <w:rFonts w:ascii="Calibri" w:hAnsi="Calibri" w:cs="Arial"/>
          <w:sz w:val="22"/>
          <w:szCs w:val="24"/>
          <w:lang w:val="en-US"/>
        </w:rPr>
      </w:pPr>
    </w:p>
    <w:p w:rsidR="00305E59" w:rsidRDefault="00190B21" w:rsidP="00305E59">
      <w:pPr>
        <w:ind w:left="360"/>
        <w:jc w:val="center"/>
        <w:rPr>
          <w:rFonts w:ascii="Calibri" w:hAnsi="Calibri" w:cs="Arial"/>
          <w:sz w:val="22"/>
          <w:szCs w:val="24"/>
          <w:lang w:val="en-US"/>
        </w:rPr>
      </w:pPr>
      <w:r>
        <w:rPr>
          <w:noProof/>
          <w:lang w:eastAsia="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8pt;margin-top:222.8pt;width:46.45pt;height:53.6pt;z-index:251657728;visibility:visible;mso-wrap-edited:f" wrapcoords="10103 0 9754 912 9406 4867 0 5171 -1393 5780 -1393 17949 1741 19166 9406 19470 9754 22816 12890 22816 22993 13081 23341 11560 22296 9735 12541 304 11496 0 10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" adj="10800" fillcolor="#3f80cd" strokecolor="#4a7ebb">
            <v:fill color2="#9bc1ff" rotate="t" type="gradient">
              <o:fill v:ext="view" type="gradientUnscaled"/>
            </v:fill>
            <v:shadow on="t" opacity="22937f" mv:blur="40000f" origin=",.5" offset="0,23000emu"/>
            <v:path arrowok="t"/>
            <w10:wrap type="through"/>
          </v:shape>
        </w:pict>
      </w:r>
      <w:r w:rsidRPr="00190B21">
        <w:rPr>
          <w:rFonts w:ascii="Calibri" w:hAnsi="Calibri" w:cs="Arial"/>
          <w:noProof/>
          <w:sz w:val="22"/>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318pt;height:323pt;visibility:visible">
            <v:imagedata r:id="rId28" o:title=""/>
          </v:shape>
        </w:pict>
      </w:r>
    </w:p>
    <w:p w:rsidR="00305E59" w:rsidRDefault="00305E59" w:rsidP="00305E59">
      <w:pPr>
        <w:jc w:val="center"/>
        <w:rPr>
          <w:rFonts w:ascii="Calibri" w:hAnsi="Calibri" w:cs="Arial"/>
          <w:sz w:val="22"/>
          <w:szCs w:val="24"/>
          <w:lang w:val="en-US"/>
        </w:rPr>
      </w:pPr>
    </w:p>
    <w:p w:rsidR="00305E59" w:rsidRDefault="00305E59" w:rsidP="00FA7B04">
      <w:pPr>
        <w:rPr>
          <w:rFonts w:ascii="Calibri" w:hAnsi="Calibri" w:cs="Arial"/>
          <w:sz w:val="22"/>
          <w:szCs w:val="24"/>
          <w:lang w:val="en-US"/>
        </w:rPr>
      </w:pPr>
      <w:r>
        <w:rPr>
          <w:rFonts w:ascii="Calibri" w:hAnsi="Calibri" w:cs="Arial"/>
          <w:sz w:val="22"/>
          <w:szCs w:val="24"/>
          <w:lang w:val="en-US"/>
        </w:rPr>
        <w:t>Similar information is also available on the homepage of the Inter</w:t>
      </w:r>
      <w:r w:rsidR="00EE153C">
        <w:rPr>
          <w:rFonts w:ascii="Calibri" w:hAnsi="Calibri" w:cs="Arial"/>
          <w:sz w:val="22"/>
          <w:szCs w:val="24"/>
          <w:lang w:val="en-US"/>
        </w:rPr>
        <w:t>NIC</w:t>
      </w:r>
      <w:r>
        <w:rPr>
          <w:rFonts w:ascii="Calibri" w:hAnsi="Calibri" w:cs="Arial"/>
          <w:sz w:val="22"/>
          <w:szCs w:val="24"/>
          <w:lang w:val="en-US"/>
        </w:rPr>
        <w:t xml:space="preserve"> web-site (</w:t>
      </w:r>
      <w:hyperlink r:id="rId29" w:history="1">
        <w:r w:rsidRPr="002331F3">
          <w:rPr>
            <w:rStyle w:val="Hyperlink"/>
            <w:rFonts w:ascii="Calibri" w:hAnsi="Calibri" w:cs="Arial"/>
            <w:sz w:val="22"/>
            <w:szCs w:val="24"/>
            <w:lang w:val="en-US"/>
          </w:rPr>
          <w:t>http://www.internic.net/</w:t>
        </w:r>
      </w:hyperlink>
      <w:r>
        <w:rPr>
          <w:rFonts w:ascii="Calibri" w:hAnsi="Calibri" w:cs="Arial"/>
          <w:sz w:val="22"/>
          <w:szCs w:val="24"/>
          <w:lang w:val="en-US"/>
        </w:rPr>
        <w:t xml:space="preserve">). In addition, there is a dedicated web-page on the ICANN web-site which provides an overview of all dispute resolution options available (see </w:t>
      </w:r>
      <w:hyperlink r:id="rId30" w:history="1">
        <w:r w:rsidRPr="002331F3">
          <w:rPr>
            <w:rStyle w:val="Hyperlink"/>
            <w:rFonts w:ascii="Calibri" w:hAnsi="Calibri" w:cs="Arial"/>
            <w:sz w:val="22"/>
            <w:szCs w:val="24"/>
            <w:lang w:val="en-US"/>
          </w:rPr>
          <w:t>http://www.icann.org/en/help/dispute-resolution</w:t>
        </w:r>
      </w:hyperlink>
      <w:r>
        <w:rPr>
          <w:rFonts w:ascii="Calibri" w:hAnsi="Calibri" w:cs="Arial"/>
          <w:sz w:val="22"/>
          <w:szCs w:val="24"/>
          <w:lang w:val="en-US"/>
        </w:rPr>
        <w:t xml:space="preserve">). </w:t>
      </w:r>
    </w:p>
    <w:p w:rsidR="00305E59" w:rsidRDefault="00305E59" w:rsidP="00FA7B04">
      <w:pPr>
        <w:rPr>
          <w:rFonts w:ascii="Calibri" w:hAnsi="Calibri" w:cs="Arial"/>
          <w:sz w:val="22"/>
          <w:szCs w:val="24"/>
          <w:lang w:val="en-US"/>
        </w:rPr>
      </w:pPr>
      <w:r>
        <w:rPr>
          <w:rFonts w:ascii="Calibri" w:hAnsi="Calibri" w:cs="Arial"/>
          <w:sz w:val="22"/>
          <w:szCs w:val="24"/>
          <w:lang w:val="en-US"/>
        </w:rPr>
        <w:t>A quick scan of some registrar web-sites does not f</w:t>
      </w:r>
      <w:r w:rsidR="00FA7B04">
        <w:rPr>
          <w:rFonts w:ascii="Calibri" w:hAnsi="Calibri" w:cs="Arial"/>
          <w:sz w:val="22"/>
          <w:szCs w:val="24"/>
          <w:lang w:val="en-US"/>
        </w:rPr>
        <w:t xml:space="preserve">ind similar information easily </w:t>
      </w:r>
      <w:r>
        <w:rPr>
          <w:rFonts w:ascii="Calibri" w:hAnsi="Calibri" w:cs="Arial"/>
          <w:sz w:val="22"/>
          <w:szCs w:val="24"/>
          <w:lang w:val="en-US"/>
        </w:rPr>
        <w:t>accessibly, which may be explained by the fact that t</w:t>
      </w:r>
      <w:r w:rsidR="00FA7B04">
        <w:rPr>
          <w:rFonts w:ascii="Calibri" w:hAnsi="Calibri" w:cs="Arial"/>
          <w:sz w:val="22"/>
          <w:szCs w:val="24"/>
          <w:lang w:val="en-US"/>
        </w:rPr>
        <w:t xml:space="preserve">he TDRP cannot be initiated by </w:t>
      </w:r>
      <w:r>
        <w:rPr>
          <w:rFonts w:ascii="Calibri" w:hAnsi="Calibri" w:cs="Arial"/>
          <w:sz w:val="22"/>
          <w:szCs w:val="24"/>
          <w:lang w:val="en-US"/>
        </w:rPr>
        <w:t>registrants and hence it is deemed non-essential information.</w:t>
      </w:r>
    </w:p>
    <w:p w:rsidR="00305E59" w:rsidRDefault="00305E59" w:rsidP="00FA7B04">
      <w:pPr>
        <w:rPr>
          <w:rFonts w:ascii="Calibri" w:hAnsi="Calibri" w:cs="Arial"/>
          <w:sz w:val="22"/>
          <w:szCs w:val="24"/>
          <w:lang w:val="en-US"/>
        </w:rPr>
      </w:pPr>
      <w:r>
        <w:rPr>
          <w:rFonts w:ascii="Calibri" w:hAnsi="Calibri" w:cs="Arial"/>
          <w:sz w:val="22"/>
          <w:szCs w:val="24"/>
          <w:lang w:val="en-US"/>
        </w:rPr>
        <w:t>Other ICANN policies, such as the Expired Domain Deletio</w:t>
      </w:r>
      <w:r w:rsidR="00FA7B04">
        <w:rPr>
          <w:rFonts w:ascii="Calibri" w:hAnsi="Calibri" w:cs="Arial"/>
          <w:sz w:val="22"/>
          <w:szCs w:val="24"/>
          <w:lang w:val="en-US"/>
        </w:rPr>
        <w:t xml:space="preserve">n Policy (EDDP), have resulted </w:t>
      </w:r>
      <w:r>
        <w:rPr>
          <w:rFonts w:ascii="Calibri" w:hAnsi="Calibri" w:cs="Arial"/>
          <w:sz w:val="22"/>
          <w:szCs w:val="24"/>
          <w:lang w:val="en-US"/>
        </w:rPr>
        <w:t>in contractual requirements on how information needs</w:t>
      </w:r>
      <w:r w:rsidR="00FA7B04">
        <w:rPr>
          <w:rFonts w:ascii="Calibri" w:hAnsi="Calibri" w:cs="Arial"/>
          <w:sz w:val="22"/>
          <w:szCs w:val="24"/>
          <w:lang w:val="en-US"/>
        </w:rPr>
        <w:t xml:space="preserve"> to be provided to registrants </w:t>
      </w:r>
      <w:r>
        <w:rPr>
          <w:rFonts w:ascii="Calibri" w:hAnsi="Calibri" w:cs="Arial"/>
          <w:sz w:val="22"/>
          <w:szCs w:val="24"/>
          <w:lang w:val="en-US"/>
        </w:rPr>
        <w:t>(e.g. ‘I</w:t>
      </w:r>
      <w:r w:rsidRPr="00A71E27">
        <w:rPr>
          <w:rFonts w:ascii="Calibri" w:hAnsi="Calibri" w:cs="Arial"/>
          <w:sz w:val="22"/>
          <w:szCs w:val="24"/>
          <w:lang w:val="en-US"/>
        </w:rPr>
        <w:t>f Registrar operates a website for domain name registrat</w:t>
      </w:r>
      <w:r w:rsidR="00FA7B04">
        <w:rPr>
          <w:rFonts w:ascii="Calibri" w:hAnsi="Calibri" w:cs="Arial"/>
          <w:sz w:val="22"/>
          <w:szCs w:val="24"/>
          <w:lang w:val="en-US"/>
        </w:rPr>
        <w:t xml:space="preserve">ion or renewal, details of </w:t>
      </w:r>
      <w:r w:rsidRPr="00A71E27">
        <w:rPr>
          <w:rFonts w:ascii="Calibri" w:hAnsi="Calibri" w:cs="Arial"/>
          <w:sz w:val="22"/>
          <w:szCs w:val="24"/>
          <w:lang w:val="en-US"/>
        </w:rPr>
        <w:t>Registrar's deletion and auto-renewal policies must be clearly displayed on the website</w:t>
      </w:r>
      <w:r>
        <w:rPr>
          <w:rFonts w:ascii="Calibri" w:hAnsi="Calibri" w:cs="Arial"/>
          <w:sz w:val="22"/>
          <w:szCs w:val="24"/>
          <w:lang w:val="en-US"/>
        </w:rPr>
        <w:t>’). The PDP WG may want to review how ef</w:t>
      </w:r>
      <w:r w:rsidR="00FA7B04">
        <w:rPr>
          <w:rFonts w:ascii="Calibri" w:hAnsi="Calibri" w:cs="Arial"/>
          <w:sz w:val="22"/>
          <w:szCs w:val="24"/>
          <w:lang w:val="en-US"/>
        </w:rPr>
        <w:t xml:space="preserve">fective such provisions are in </w:t>
      </w:r>
      <w:r>
        <w:rPr>
          <w:rFonts w:ascii="Calibri" w:hAnsi="Calibri" w:cs="Arial"/>
          <w:sz w:val="22"/>
          <w:szCs w:val="24"/>
          <w:lang w:val="en-US"/>
        </w:rPr>
        <w:t xml:space="preserve">educating and raising awareness amongst registrants. </w:t>
      </w:r>
    </w:p>
    <w:p w:rsidR="00FA7B04" w:rsidRDefault="00305E59" w:rsidP="00FA7B04">
      <w:pPr>
        <w:rPr>
          <w:rFonts w:ascii="Calibri" w:hAnsi="Calibri" w:cs="Arial"/>
          <w:sz w:val="22"/>
          <w:szCs w:val="24"/>
          <w:lang w:val="en-US"/>
        </w:rPr>
      </w:pPr>
      <w:r>
        <w:rPr>
          <w:rFonts w:ascii="Calibri" w:hAnsi="Calibri" w:cs="Arial"/>
          <w:sz w:val="22"/>
          <w:szCs w:val="24"/>
          <w:lang w:val="en-US"/>
        </w:rPr>
        <w:t>The WG should consider reviewing this issue toget</w:t>
      </w:r>
      <w:r w:rsidR="00FA7B04">
        <w:rPr>
          <w:rFonts w:ascii="Calibri" w:hAnsi="Calibri" w:cs="Arial"/>
          <w:sz w:val="22"/>
          <w:szCs w:val="24"/>
          <w:lang w:val="en-US"/>
        </w:rPr>
        <w:t xml:space="preserve">her with the previous question </w:t>
      </w:r>
      <w:r>
        <w:rPr>
          <w:rFonts w:ascii="Calibri" w:hAnsi="Calibri" w:cs="Arial"/>
          <w:sz w:val="22"/>
          <w:szCs w:val="24"/>
          <w:lang w:val="en-US"/>
        </w:rPr>
        <w:t xml:space="preserve">on whether dispute options for registrants should be </w:t>
      </w:r>
      <w:r w:rsidR="00FA7B04">
        <w:rPr>
          <w:rFonts w:ascii="Calibri" w:hAnsi="Calibri" w:cs="Arial"/>
          <w:sz w:val="22"/>
          <w:szCs w:val="24"/>
          <w:lang w:val="en-US"/>
        </w:rPr>
        <w:t xml:space="preserve">developed as enhanced measures </w:t>
      </w:r>
      <w:r>
        <w:rPr>
          <w:rFonts w:ascii="Calibri" w:hAnsi="Calibri" w:cs="Arial"/>
          <w:sz w:val="22"/>
          <w:szCs w:val="24"/>
          <w:lang w:val="en-US"/>
        </w:rPr>
        <w:t>to make information on dispute resolution options availab</w:t>
      </w:r>
      <w:r w:rsidR="00FA7B04">
        <w:rPr>
          <w:rFonts w:ascii="Calibri" w:hAnsi="Calibri" w:cs="Arial"/>
          <w:sz w:val="22"/>
          <w:szCs w:val="24"/>
          <w:lang w:val="en-US"/>
        </w:rPr>
        <w:t xml:space="preserve">le may also raise expectations </w:t>
      </w:r>
      <w:r>
        <w:rPr>
          <w:rFonts w:ascii="Calibri" w:hAnsi="Calibri" w:cs="Arial"/>
          <w:sz w:val="22"/>
          <w:szCs w:val="24"/>
          <w:lang w:val="en-US"/>
        </w:rPr>
        <w:t>with registrants and may enforce the need for a mechanism</w:t>
      </w:r>
      <w:r w:rsidR="00FA7B04">
        <w:rPr>
          <w:rFonts w:ascii="Calibri" w:hAnsi="Calibri" w:cs="Arial"/>
          <w:sz w:val="22"/>
          <w:szCs w:val="24"/>
          <w:lang w:val="en-US"/>
        </w:rPr>
        <w:t xml:space="preserve"> for registrants to be able to </w:t>
      </w:r>
      <w:r>
        <w:rPr>
          <w:rFonts w:ascii="Calibri" w:hAnsi="Calibri" w:cs="Arial"/>
          <w:sz w:val="22"/>
          <w:szCs w:val="24"/>
          <w:lang w:val="en-US"/>
        </w:rPr>
        <w:t xml:space="preserve">initiate a proceeding directly should the registrar refuse to do so on their behalf. </w:t>
      </w:r>
    </w:p>
    <w:p w:rsidR="00FA7B04" w:rsidRDefault="00FA7B04" w:rsidP="00FA7B04">
      <w:pPr>
        <w:rPr>
          <w:rFonts w:ascii="Calibri" w:hAnsi="Calibri" w:cs="Arial"/>
          <w:sz w:val="22"/>
          <w:szCs w:val="24"/>
          <w:lang w:val="en-US"/>
        </w:rPr>
      </w:pPr>
    </w:p>
    <w:p w:rsidR="00305E59" w:rsidRPr="00FA7B04" w:rsidRDefault="00305E59" w:rsidP="00305E59">
      <w:pPr>
        <w:rPr>
          <w:rFonts w:ascii="Calibri" w:hAnsi="Calibri" w:cs="Arial"/>
          <w:sz w:val="22"/>
          <w:szCs w:val="24"/>
          <w:lang w:val="en-US"/>
        </w:rPr>
      </w:pPr>
      <w:r>
        <w:rPr>
          <w:rFonts w:ascii="Calibri" w:hAnsi="Calibri" w:cs="Arial"/>
          <w:b/>
          <w:sz w:val="22"/>
          <w:szCs w:val="24"/>
          <w:lang w:val="en-US"/>
        </w:rPr>
        <w:t>Penalties for IRTP Violations</w:t>
      </w:r>
    </w:p>
    <w:p w:rsidR="00305E59" w:rsidRDefault="00305E59" w:rsidP="00305E59">
      <w:pPr>
        <w:rPr>
          <w:rFonts w:ascii="Calibri" w:hAnsi="Calibri"/>
          <w:sz w:val="22"/>
        </w:rPr>
      </w:pPr>
      <w:r>
        <w:rPr>
          <w:rFonts w:ascii="Calibri" w:hAnsi="Calibri"/>
          <w:sz w:val="22"/>
        </w:rPr>
        <w:t xml:space="preserve">e) </w:t>
      </w:r>
      <w:r w:rsidRPr="006D2E6C">
        <w:rPr>
          <w:rFonts w:ascii="Calibri" w:hAnsi="Calibri"/>
          <w:sz w:val="22"/>
        </w:rPr>
        <w:t>Whether existing penalties for policy violations are sufficient or if additional provisions</w:t>
      </w:r>
      <w:r>
        <w:rPr>
          <w:rFonts w:ascii="Calibri" w:hAnsi="Calibri"/>
          <w:sz w:val="22"/>
        </w:rPr>
        <w:t xml:space="preserve"> </w:t>
      </w:r>
      <w:r w:rsidRPr="006D2E6C">
        <w:rPr>
          <w:rFonts w:ascii="Calibri" w:hAnsi="Calibri"/>
          <w:sz w:val="22"/>
        </w:rPr>
        <w:t>/</w:t>
      </w:r>
      <w:r>
        <w:rPr>
          <w:rFonts w:ascii="Calibri" w:hAnsi="Calibri"/>
          <w:sz w:val="22"/>
        </w:rPr>
        <w:t xml:space="preserve"> </w:t>
      </w:r>
      <w:r w:rsidRPr="006D2E6C">
        <w:rPr>
          <w:rFonts w:ascii="Calibri" w:hAnsi="Calibri"/>
          <w:sz w:val="22"/>
        </w:rPr>
        <w:t>penalties for specific violations should be added into the policy</w:t>
      </w:r>
      <w:r>
        <w:rPr>
          <w:rFonts w:ascii="Calibri" w:hAnsi="Calibri"/>
          <w:sz w:val="22"/>
        </w:rPr>
        <w:t>.</w:t>
      </w:r>
    </w:p>
    <w:p w:rsidR="00305E59" w:rsidRDefault="00305E59" w:rsidP="00FA7B04">
      <w:pPr>
        <w:rPr>
          <w:rFonts w:ascii="Calibri" w:hAnsi="Calibri" w:cs="Arial"/>
          <w:sz w:val="22"/>
          <w:szCs w:val="24"/>
          <w:lang w:val="en-US"/>
        </w:rPr>
      </w:pPr>
      <w:r>
        <w:rPr>
          <w:rFonts w:ascii="Calibri" w:hAnsi="Calibri"/>
          <w:sz w:val="22"/>
        </w:rPr>
        <w:t xml:space="preserve">The </w:t>
      </w:r>
      <w:r>
        <w:rPr>
          <w:rFonts w:ascii="Calibri" w:hAnsi="Calibri" w:cs="Arial"/>
          <w:sz w:val="22"/>
          <w:szCs w:val="24"/>
          <w:lang w:val="en-US" w:eastAsia="en-US"/>
        </w:rPr>
        <w:t>‘Review of Issues for Transfers Working Group’</w:t>
      </w:r>
      <w:r>
        <w:rPr>
          <w:rStyle w:val="FootnoteReference"/>
          <w:rFonts w:ascii="Calibri" w:hAnsi="Calibri" w:cs="Arial"/>
          <w:sz w:val="22"/>
          <w:szCs w:val="24"/>
          <w:lang w:val="en-US" w:eastAsia="en-US"/>
        </w:rPr>
        <w:footnoteReference w:id="7"/>
      </w:r>
      <w:r>
        <w:rPr>
          <w:rFonts w:ascii="Calibri" w:hAnsi="Calibri" w:cs="Arial"/>
          <w:sz w:val="22"/>
          <w:szCs w:val="24"/>
          <w:lang w:val="en-US" w:eastAsia="en-US"/>
        </w:rPr>
        <w:t xml:space="preserve"> foun</w:t>
      </w:r>
      <w:r w:rsidR="00FA7B04">
        <w:rPr>
          <w:rFonts w:ascii="Calibri" w:hAnsi="Calibri" w:cs="Arial"/>
          <w:sz w:val="22"/>
          <w:szCs w:val="24"/>
          <w:lang w:val="en-US" w:eastAsia="en-US"/>
        </w:rPr>
        <w:t xml:space="preserve">d that ‘existing penalties are </w:t>
      </w:r>
      <w:r>
        <w:rPr>
          <w:rFonts w:ascii="Calibri" w:hAnsi="Calibri" w:cs="Arial"/>
          <w:sz w:val="22"/>
          <w:szCs w:val="24"/>
          <w:lang w:val="en-US" w:eastAsia="en-US"/>
        </w:rPr>
        <w:t>not sufficient deterrent (loser pays) to discourage bad actor</w:t>
      </w:r>
      <w:r w:rsidR="00FA7B04">
        <w:rPr>
          <w:rFonts w:ascii="Calibri" w:hAnsi="Calibri" w:cs="Arial"/>
          <w:sz w:val="22"/>
          <w:szCs w:val="24"/>
          <w:lang w:val="en-US" w:eastAsia="en-US"/>
        </w:rPr>
        <w:t xml:space="preserve">s’ and ‘existing penalties are </w:t>
      </w:r>
      <w:r>
        <w:rPr>
          <w:rFonts w:ascii="Calibri" w:hAnsi="Calibri" w:cs="Arial"/>
          <w:sz w:val="22"/>
          <w:szCs w:val="24"/>
          <w:lang w:val="en-US" w:eastAsia="en-US"/>
        </w:rPr>
        <w:t xml:space="preserve">difficult to enforce’. It was also noted that at the time </w:t>
      </w:r>
      <w:r w:rsidR="00FA7B04">
        <w:rPr>
          <w:rFonts w:ascii="Calibri" w:hAnsi="Calibri" w:cs="Arial"/>
          <w:sz w:val="22"/>
          <w:szCs w:val="24"/>
          <w:lang w:val="en-US" w:eastAsia="en-US"/>
        </w:rPr>
        <w:t xml:space="preserve">of the Transfers Working Group </w:t>
      </w:r>
      <w:r>
        <w:rPr>
          <w:rFonts w:ascii="Calibri" w:hAnsi="Calibri" w:cs="Arial"/>
          <w:sz w:val="22"/>
          <w:szCs w:val="24"/>
          <w:lang w:val="en-US" w:eastAsia="en-US"/>
        </w:rPr>
        <w:t>(19 January 2006), the only option that ICANN had availa</w:t>
      </w:r>
      <w:r w:rsidR="00FA7B04">
        <w:rPr>
          <w:rFonts w:ascii="Calibri" w:hAnsi="Calibri" w:cs="Arial"/>
          <w:sz w:val="22"/>
          <w:szCs w:val="24"/>
          <w:lang w:val="en-US" w:eastAsia="en-US"/>
        </w:rPr>
        <w:t xml:space="preserve">ble to penalize registrars for </w:t>
      </w:r>
      <w:r>
        <w:rPr>
          <w:rFonts w:ascii="Calibri" w:hAnsi="Calibri" w:cs="Arial"/>
          <w:sz w:val="22"/>
          <w:szCs w:val="24"/>
          <w:lang w:val="en-US" w:eastAsia="en-US"/>
        </w:rPr>
        <w:t>not complying with the policy would be the ‘n</w:t>
      </w:r>
      <w:r w:rsidR="00FA7B04">
        <w:rPr>
          <w:rFonts w:ascii="Calibri" w:hAnsi="Calibri" w:cs="Arial"/>
          <w:sz w:val="22"/>
          <w:szCs w:val="24"/>
          <w:lang w:val="en-US" w:eastAsia="en-US"/>
        </w:rPr>
        <w:t xml:space="preserve">uclear option’ (termination of </w:t>
      </w:r>
      <w:r>
        <w:rPr>
          <w:rFonts w:ascii="Calibri" w:hAnsi="Calibri" w:cs="Arial"/>
          <w:sz w:val="22"/>
          <w:szCs w:val="24"/>
          <w:lang w:val="en-US" w:eastAsia="en-US"/>
        </w:rPr>
        <w:t xml:space="preserve">accreditation). </w:t>
      </w:r>
    </w:p>
    <w:p w:rsidR="00305E59" w:rsidRDefault="00FA7B04" w:rsidP="00FA7B04">
      <w:pPr>
        <w:rPr>
          <w:rFonts w:ascii="Calibri" w:hAnsi="Calibri" w:cs="Arial"/>
          <w:sz w:val="22"/>
          <w:szCs w:val="24"/>
          <w:lang w:val="en-US" w:eastAsia="en-US"/>
        </w:rPr>
      </w:pPr>
      <w:r>
        <w:rPr>
          <w:rFonts w:ascii="Calibri" w:hAnsi="Calibri" w:cs="Arial"/>
          <w:sz w:val="22"/>
          <w:szCs w:val="24"/>
          <w:lang w:val="en-US"/>
        </w:rPr>
        <w:t>S</w:t>
      </w:r>
      <w:r w:rsidR="00305E59">
        <w:rPr>
          <w:rFonts w:ascii="Calibri" w:hAnsi="Calibri" w:cs="Arial"/>
          <w:sz w:val="22"/>
          <w:szCs w:val="24"/>
          <w:lang w:val="en-US"/>
        </w:rPr>
        <w:t xml:space="preserve">ince the work done by the Transfers Working Group, </w:t>
      </w:r>
      <w:r>
        <w:rPr>
          <w:rFonts w:ascii="Calibri" w:hAnsi="Calibri" w:cs="Arial"/>
          <w:sz w:val="22"/>
          <w:szCs w:val="24"/>
          <w:lang w:val="en-US"/>
        </w:rPr>
        <w:t>a new Registrar Accreditation A</w:t>
      </w:r>
      <w:r w:rsidR="00305E59">
        <w:rPr>
          <w:rFonts w:ascii="Calibri" w:hAnsi="Calibri" w:cs="Arial"/>
          <w:sz w:val="22"/>
          <w:szCs w:val="24"/>
          <w:lang w:val="en-US"/>
        </w:rPr>
        <w:t xml:space="preserve">greement (RAA) was negotiated (see 2009 RAA - </w:t>
      </w:r>
      <w:hyperlink r:id="rId31" w:history="1">
        <w:r w:rsidR="00305E59" w:rsidRPr="002331F3">
          <w:rPr>
            <w:rStyle w:val="Hyperlink"/>
            <w:rFonts w:ascii="Calibri" w:hAnsi="Calibri" w:cs="Arial"/>
            <w:sz w:val="22"/>
            <w:szCs w:val="24"/>
            <w:lang w:val="en-US"/>
          </w:rPr>
          <w:t>http://www.icann.org/en/resources/registrars/raa/ra-agreement-21may09-en.htm</w:t>
        </w:r>
      </w:hyperlink>
      <w:r>
        <w:rPr>
          <w:rFonts w:ascii="Calibri" w:hAnsi="Calibri" w:cs="Arial"/>
          <w:sz w:val="22"/>
          <w:szCs w:val="24"/>
          <w:lang w:val="en-US"/>
        </w:rPr>
        <w:t xml:space="preserve">), </w:t>
      </w:r>
      <w:r w:rsidR="00305E59">
        <w:rPr>
          <w:rFonts w:ascii="Calibri" w:hAnsi="Calibri" w:cs="Arial"/>
          <w:sz w:val="22"/>
          <w:szCs w:val="24"/>
          <w:lang w:val="en-US" w:eastAsia="en-US"/>
        </w:rPr>
        <w:t>which foresees graduated sanctions in the case of non-c</w:t>
      </w:r>
      <w:r>
        <w:rPr>
          <w:rFonts w:ascii="Calibri" w:hAnsi="Calibri" w:cs="Arial"/>
          <w:sz w:val="22"/>
          <w:szCs w:val="24"/>
          <w:lang w:val="en-US" w:eastAsia="en-US"/>
        </w:rPr>
        <w:t xml:space="preserve">ompliance with ICANN policies. </w:t>
      </w:r>
      <w:r w:rsidR="00305E59">
        <w:rPr>
          <w:rFonts w:ascii="Calibri" w:hAnsi="Calibri" w:cs="Arial"/>
          <w:sz w:val="22"/>
          <w:szCs w:val="24"/>
          <w:lang w:val="en-US" w:eastAsia="en-US"/>
        </w:rPr>
        <w:t xml:space="preserve">As noted above, under the 2001 RAA, the </w:t>
      </w:r>
      <w:r w:rsidR="00305E59" w:rsidRPr="0064615E">
        <w:rPr>
          <w:rFonts w:ascii="Calibri" w:hAnsi="Calibri" w:cs="Arial"/>
          <w:sz w:val="22"/>
          <w:szCs w:val="24"/>
          <w:lang w:val="en-US" w:eastAsia="en-US"/>
        </w:rPr>
        <w:t>only sanc</w:t>
      </w:r>
      <w:r w:rsidR="00305E59">
        <w:rPr>
          <w:rFonts w:ascii="Calibri" w:hAnsi="Calibri" w:cs="Arial"/>
          <w:sz w:val="22"/>
          <w:szCs w:val="24"/>
          <w:lang w:val="en-US" w:eastAsia="en-US"/>
        </w:rPr>
        <w:t>tion</w:t>
      </w:r>
      <w:r w:rsidR="00305E59" w:rsidRPr="0064615E">
        <w:rPr>
          <w:rFonts w:ascii="Calibri" w:hAnsi="Calibri" w:cs="Arial"/>
          <w:sz w:val="22"/>
          <w:szCs w:val="24"/>
          <w:lang w:val="en-US" w:eastAsia="en-US"/>
        </w:rPr>
        <w:t xml:space="preserve"> available for a breach/noncompliance</w:t>
      </w:r>
      <w:r w:rsidR="00305E59">
        <w:rPr>
          <w:rFonts w:ascii="Calibri" w:hAnsi="Calibri" w:cs="Arial"/>
          <w:sz w:val="22"/>
          <w:szCs w:val="24"/>
          <w:lang w:val="en-US" w:eastAsia="en-US"/>
        </w:rPr>
        <w:t xml:space="preserve"> is terminati</w:t>
      </w:r>
      <w:r w:rsidR="00305E59" w:rsidRPr="0064615E">
        <w:rPr>
          <w:rFonts w:ascii="Calibri" w:hAnsi="Calibri" w:cs="Arial"/>
          <w:sz w:val="22"/>
          <w:szCs w:val="24"/>
          <w:lang w:val="en-US" w:eastAsia="en-US"/>
        </w:rPr>
        <w:t>on of accredita</w:t>
      </w:r>
      <w:r w:rsidR="00305E59">
        <w:rPr>
          <w:rFonts w:ascii="Calibri" w:hAnsi="Calibri" w:cs="Arial"/>
          <w:sz w:val="22"/>
          <w:szCs w:val="24"/>
          <w:lang w:val="en-US" w:eastAsia="en-US"/>
        </w:rPr>
        <w:t>tion.</w:t>
      </w:r>
      <w:r>
        <w:rPr>
          <w:rFonts w:ascii="Calibri" w:hAnsi="Calibri" w:cs="Arial"/>
          <w:sz w:val="22"/>
          <w:szCs w:val="24"/>
          <w:lang w:val="en-US" w:eastAsia="en-US"/>
        </w:rPr>
        <w:t xml:space="preserve"> Under the 2009 RAA additional </w:t>
      </w:r>
      <w:r w:rsidR="00305E59">
        <w:rPr>
          <w:rFonts w:ascii="Calibri" w:hAnsi="Calibri" w:cs="Arial"/>
          <w:sz w:val="22"/>
          <w:szCs w:val="24"/>
          <w:lang w:val="en-US" w:eastAsia="en-US"/>
        </w:rPr>
        <w:t>sanctions are authorized such as:</w:t>
      </w:r>
    </w:p>
    <w:p w:rsidR="00305E59" w:rsidRDefault="00305E59" w:rsidP="00FA7B04">
      <w:pPr>
        <w:numPr>
          <w:ilvl w:val="0"/>
          <w:numId w:val="37"/>
        </w:numPr>
        <w:rPr>
          <w:rFonts w:ascii="Calibri" w:hAnsi="Calibri" w:cs="Arial"/>
          <w:sz w:val="22"/>
          <w:szCs w:val="24"/>
          <w:lang w:val="en-US" w:eastAsia="en-US"/>
        </w:rPr>
      </w:pPr>
      <w:r>
        <w:rPr>
          <w:rFonts w:ascii="Calibri" w:hAnsi="Calibri" w:cs="Arial"/>
          <w:sz w:val="22"/>
          <w:szCs w:val="24"/>
          <w:lang w:val="en-US" w:eastAsia="en-US"/>
        </w:rPr>
        <w:t>The s</w:t>
      </w:r>
      <w:r w:rsidRPr="0064615E">
        <w:rPr>
          <w:rFonts w:ascii="Calibri" w:hAnsi="Calibri" w:cs="Arial"/>
          <w:sz w:val="22"/>
          <w:szCs w:val="24"/>
          <w:lang w:val="en-US" w:eastAsia="en-US"/>
        </w:rPr>
        <w:t xml:space="preserve">uspension of </w:t>
      </w:r>
      <w:r>
        <w:rPr>
          <w:rFonts w:ascii="Calibri" w:hAnsi="Calibri" w:cs="Arial"/>
          <w:sz w:val="22"/>
          <w:szCs w:val="24"/>
          <w:lang w:val="en-US" w:eastAsia="en-US"/>
        </w:rPr>
        <w:t xml:space="preserve">the </w:t>
      </w:r>
      <w:r w:rsidRPr="0064615E">
        <w:rPr>
          <w:rFonts w:ascii="Calibri" w:hAnsi="Calibri" w:cs="Arial"/>
          <w:sz w:val="22"/>
          <w:szCs w:val="24"/>
          <w:lang w:val="en-US" w:eastAsia="en-US"/>
        </w:rPr>
        <w:t>ability to create new registra</w:t>
      </w:r>
      <w:r>
        <w:rPr>
          <w:rFonts w:ascii="Calibri" w:hAnsi="Calibri" w:cs="Arial"/>
          <w:sz w:val="22"/>
          <w:szCs w:val="24"/>
          <w:lang w:val="en-US" w:eastAsia="en-US"/>
        </w:rPr>
        <w:t>ti</w:t>
      </w:r>
      <w:r w:rsidRPr="0064615E">
        <w:rPr>
          <w:rFonts w:ascii="Calibri" w:hAnsi="Calibri" w:cs="Arial"/>
          <w:sz w:val="22"/>
          <w:szCs w:val="24"/>
          <w:lang w:val="en-US" w:eastAsia="en-US"/>
        </w:rPr>
        <w:t>ons and</w:t>
      </w:r>
      <w:r>
        <w:rPr>
          <w:rFonts w:ascii="Calibri" w:hAnsi="Calibri" w:cs="Arial"/>
          <w:sz w:val="22"/>
          <w:szCs w:val="24"/>
          <w:lang w:val="en-US" w:eastAsia="en-US"/>
        </w:rPr>
        <w:t xml:space="preserve"> </w:t>
      </w:r>
      <w:r w:rsidRPr="0064615E">
        <w:rPr>
          <w:rFonts w:ascii="Calibri" w:hAnsi="Calibri" w:cs="Arial"/>
          <w:sz w:val="22"/>
          <w:szCs w:val="24"/>
          <w:lang w:val="en-US" w:eastAsia="en-US"/>
        </w:rPr>
        <w:t>inbound transfers under some or all gTLDS for up to 12</w:t>
      </w:r>
      <w:r>
        <w:rPr>
          <w:rFonts w:ascii="Calibri" w:hAnsi="Calibri" w:cs="Arial"/>
          <w:sz w:val="22"/>
          <w:szCs w:val="24"/>
          <w:lang w:val="en-US" w:eastAsia="en-US"/>
        </w:rPr>
        <w:t xml:space="preserve"> Months;</w:t>
      </w:r>
    </w:p>
    <w:p w:rsidR="00305E59" w:rsidRPr="00C1622A"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Recover ICANN’s enforcement cost from registrar</w:t>
      </w:r>
      <w:r>
        <w:rPr>
          <w:rFonts w:ascii="Calibri" w:hAnsi="Calibri" w:cs="Arial"/>
          <w:sz w:val="22"/>
          <w:szCs w:val="24"/>
          <w:lang w:val="en-US" w:eastAsia="en-US"/>
        </w:rPr>
        <w:t>;</w:t>
      </w:r>
    </w:p>
    <w:p w:rsidR="00305E59"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Enforce registrar’s group liability</w:t>
      </w:r>
      <w:r>
        <w:rPr>
          <w:rFonts w:ascii="Calibri" w:hAnsi="Calibri" w:cs="Arial"/>
          <w:sz w:val="22"/>
          <w:szCs w:val="24"/>
          <w:lang w:val="en-US" w:eastAsia="en-US"/>
        </w:rPr>
        <w:t>;</w:t>
      </w:r>
    </w:p>
    <w:p w:rsidR="00FA7B04" w:rsidRDefault="00305E59" w:rsidP="00FA7B04">
      <w:pPr>
        <w:numPr>
          <w:ilvl w:val="0"/>
          <w:numId w:val="37"/>
        </w:numPr>
        <w:rPr>
          <w:rFonts w:ascii="Calibri" w:hAnsi="Calibri" w:cs="Arial"/>
          <w:sz w:val="22"/>
          <w:szCs w:val="24"/>
          <w:lang w:val="en-US" w:eastAsia="en-US"/>
        </w:rPr>
      </w:pPr>
      <w:r w:rsidRPr="00C1622A">
        <w:rPr>
          <w:rFonts w:ascii="Calibri" w:hAnsi="Calibri" w:cs="Arial"/>
          <w:sz w:val="22"/>
          <w:szCs w:val="24"/>
          <w:lang w:val="en-US" w:eastAsia="en-US"/>
        </w:rPr>
        <w:t>Conduct audits (site visits) on 15 days’ notice</w:t>
      </w:r>
      <w:r>
        <w:rPr>
          <w:rFonts w:ascii="Calibri" w:hAnsi="Calibri" w:cs="Arial"/>
          <w:sz w:val="22"/>
          <w:szCs w:val="24"/>
          <w:lang w:val="en-US" w:eastAsia="en-US"/>
        </w:rPr>
        <w:t>.</w:t>
      </w:r>
    </w:p>
    <w:p w:rsidR="00305E59" w:rsidRPr="00FA7B04" w:rsidRDefault="00305E59" w:rsidP="00FA7B04">
      <w:pPr>
        <w:numPr>
          <w:ilvl w:val="0"/>
          <w:numId w:val="37"/>
        </w:numPr>
        <w:rPr>
          <w:rFonts w:ascii="Calibri" w:hAnsi="Calibri" w:cs="Arial"/>
          <w:sz w:val="22"/>
          <w:szCs w:val="24"/>
          <w:lang w:val="en-US" w:eastAsia="en-US"/>
        </w:rPr>
      </w:pPr>
      <w:r w:rsidRPr="00FA7B04">
        <w:rPr>
          <w:rFonts w:ascii="Calibri" w:hAnsi="Calibri" w:cs="Arial"/>
          <w:sz w:val="22"/>
        </w:rPr>
        <w:t xml:space="preserve">95% of registrars currently operate under the 2009 RAA (see </w:t>
      </w:r>
      <w:hyperlink r:id="rId32" w:history="1">
        <w:r w:rsidRPr="00FA7B04">
          <w:rPr>
            <w:rStyle w:val="Hyperlink"/>
            <w:rFonts w:ascii="Calibri" w:hAnsi="Calibri" w:cs="Arial"/>
            <w:sz w:val="22"/>
            <w:szCs w:val="24"/>
            <w:lang w:val="en-US" w:eastAsia="en-US"/>
          </w:rPr>
          <w:t>https://charts.icann.org/public/index-registrar-distribution.html</w:t>
        </w:r>
      </w:hyperlink>
      <w:r w:rsidRPr="00FA7B04">
        <w:rPr>
          <w:rFonts w:ascii="Calibri" w:hAnsi="Calibri" w:cs="Arial"/>
          <w:sz w:val="22"/>
        </w:rPr>
        <w:t xml:space="preserve">).  </w:t>
      </w:r>
    </w:p>
    <w:p w:rsidR="00FA7B04" w:rsidRDefault="00305E59" w:rsidP="00FA7B04">
      <w:pPr>
        <w:rPr>
          <w:rFonts w:ascii="Calibri" w:hAnsi="Calibri" w:cs="Arial"/>
          <w:sz w:val="22"/>
          <w:szCs w:val="24"/>
          <w:lang w:val="en-US" w:eastAsia="en-US"/>
        </w:rPr>
      </w:pPr>
      <w:r>
        <w:rPr>
          <w:rFonts w:ascii="Calibri" w:hAnsi="Calibri" w:cs="Arial"/>
          <w:sz w:val="22"/>
          <w:szCs w:val="24"/>
          <w:lang w:val="en-US" w:eastAsia="en-US"/>
        </w:rPr>
        <w:t>The PDP WG should review this issue in the context of the</w:t>
      </w:r>
      <w:r w:rsidR="00FA7B04">
        <w:rPr>
          <w:rFonts w:ascii="Calibri" w:hAnsi="Calibri" w:cs="Arial"/>
          <w:sz w:val="22"/>
          <w:szCs w:val="24"/>
          <w:lang w:val="en-US" w:eastAsia="en-US"/>
        </w:rPr>
        <w:t xml:space="preserve"> sanctions available under the </w:t>
      </w:r>
      <w:r>
        <w:rPr>
          <w:rFonts w:ascii="Calibri" w:hAnsi="Calibri" w:cs="Arial"/>
          <w:sz w:val="22"/>
          <w:szCs w:val="24"/>
          <w:lang w:val="en-US" w:eastAsia="en-US"/>
        </w:rPr>
        <w:t xml:space="preserve">2009 RAA and determine whether </w:t>
      </w:r>
      <w:r w:rsidRPr="006D2E6C">
        <w:rPr>
          <w:rFonts w:ascii="Calibri" w:hAnsi="Calibri"/>
          <w:sz w:val="22"/>
        </w:rPr>
        <w:t xml:space="preserve">additional provisions/penalties for specific violations </w:t>
      </w:r>
      <w:r>
        <w:rPr>
          <w:rFonts w:ascii="Calibri" w:hAnsi="Calibri"/>
          <w:sz w:val="22"/>
        </w:rPr>
        <w:t>are still required.</w:t>
      </w:r>
    </w:p>
    <w:p w:rsidR="00FA7B04" w:rsidRDefault="00FA7B04" w:rsidP="00FA7B04">
      <w:pPr>
        <w:rPr>
          <w:rFonts w:ascii="Calibri" w:hAnsi="Calibri" w:cs="Arial"/>
          <w:sz w:val="22"/>
          <w:szCs w:val="24"/>
          <w:lang w:val="en-US" w:eastAsia="en-US"/>
        </w:rPr>
      </w:pPr>
    </w:p>
    <w:p w:rsidR="00305E59" w:rsidRPr="00FA7B04" w:rsidRDefault="00305E59" w:rsidP="00FA7B04">
      <w:pPr>
        <w:rPr>
          <w:rFonts w:ascii="Calibri" w:hAnsi="Calibri" w:cs="Arial"/>
          <w:sz w:val="22"/>
          <w:szCs w:val="24"/>
          <w:lang w:val="en-US" w:eastAsia="en-US"/>
        </w:rPr>
      </w:pPr>
      <w:r w:rsidRPr="00B85DF8">
        <w:rPr>
          <w:rFonts w:ascii="Calibri" w:hAnsi="Calibri" w:cs="Arial"/>
          <w:b/>
          <w:sz w:val="22"/>
          <w:szCs w:val="24"/>
          <w:lang w:val="en-US"/>
        </w:rPr>
        <w:t>Are FOAs still necessary</w:t>
      </w:r>
      <w:r>
        <w:rPr>
          <w:rFonts w:ascii="Calibri" w:hAnsi="Calibri" w:cs="Arial"/>
          <w:b/>
          <w:sz w:val="22"/>
          <w:szCs w:val="24"/>
          <w:lang w:val="en-US"/>
        </w:rPr>
        <w:t>?</w:t>
      </w:r>
    </w:p>
    <w:p w:rsidR="00FA7B04" w:rsidRDefault="00305E59" w:rsidP="00FA7B04">
      <w:pPr>
        <w:rPr>
          <w:rFonts w:ascii="Calibri" w:hAnsi="Calibri"/>
          <w:sz w:val="22"/>
        </w:rPr>
      </w:pPr>
      <w:r>
        <w:rPr>
          <w:rFonts w:ascii="Calibri" w:hAnsi="Calibri"/>
          <w:sz w:val="22"/>
        </w:rPr>
        <w:t xml:space="preserve">h) </w:t>
      </w:r>
      <w:r w:rsidRPr="009E3F52">
        <w:rPr>
          <w:rFonts w:ascii="Calibri" w:hAnsi="Calibri"/>
          <w:sz w:val="22"/>
        </w:rPr>
        <w:t>Whether the universal adoption and implementation of EPP AuthInfo codes has eliminated the need of F</w:t>
      </w:r>
      <w:r>
        <w:rPr>
          <w:rFonts w:ascii="Calibri" w:hAnsi="Calibri"/>
          <w:sz w:val="22"/>
        </w:rPr>
        <w:t>orms of Authorization (F</w:t>
      </w:r>
      <w:r w:rsidRPr="009E3F52">
        <w:rPr>
          <w:rFonts w:ascii="Calibri" w:hAnsi="Calibri"/>
          <w:sz w:val="22"/>
        </w:rPr>
        <w:t>OA</w:t>
      </w:r>
      <w:r>
        <w:rPr>
          <w:rFonts w:ascii="Calibri" w:hAnsi="Calibri"/>
          <w:sz w:val="22"/>
        </w:rPr>
        <w:t>)</w:t>
      </w:r>
      <w:r w:rsidRPr="009E3F52">
        <w:rPr>
          <w:rFonts w:ascii="Calibri" w:hAnsi="Calibri"/>
          <w:sz w:val="22"/>
        </w:rPr>
        <w:t>s.</w:t>
      </w:r>
    </w:p>
    <w:p w:rsidR="00FA7B04" w:rsidRDefault="00305E59" w:rsidP="00FA7B04">
      <w:pPr>
        <w:rPr>
          <w:rFonts w:ascii="Calibri" w:hAnsi="Calibri"/>
          <w:sz w:val="22"/>
        </w:rPr>
      </w:pPr>
      <w:r>
        <w:rPr>
          <w:rFonts w:ascii="Calibri" w:hAnsi="Calibri"/>
          <w:sz w:val="22"/>
        </w:rPr>
        <w:t>This issue was raised by the IRTP Part C PDP Working</w:t>
      </w:r>
      <w:r w:rsidR="00FA7B04">
        <w:rPr>
          <w:rFonts w:ascii="Calibri" w:hAnsi="Calibri"/>
          <w:sz w:val="22"/>
        </w:rPr>
        <w:t xml:space="preserve"> Group in the context of their </w:t>
      </w:r>
      <w:r>
        <w:rPr>
          <w:rFonts w:ascii="Calibri" w:hAnsi="Calibri"/>
          <w:sz w:val="22"/>
        </w:rPr>
        <w:t>deliberations on the charter question relating to time-</w:t>
      </w:r>
      <w:r w:rsidR="00FA7B04">
        <w:rPr>
          <w:rFonts w:ascii="Calibri" w:hAnsi="Calibri"/>
          <w:sz w:val="22"/>
        </w:rPr>
        <w:t xml:space="preserve">limiting FOAs. The WG observed </w:t>
      </w:r>
      <w:r>
        <w:rPr>
          <w:rFonts w:ascii="Calibri" w:hAnsi="Calibri"/>
          <w:sz w:val="22"/>
        </w:rPr>
        <w:t>that</w:t>
      </w:r>
      <w:r>
        <w:rPr>
          <w:rFonts w:ascii="Calibri" w:hAnsi="Calibri"/>
          <w:sz w:val="22"/>
          <w:szCs w:val="22"/>
        </w:rPr>
        <w:t xml:space="preserve"> the use of EPP Authorization Info (AuthInfo)</w:t>
      </w:r>
      <w:r w:rsidR="00FA7B04">
        <w:rPr>
          <w:rFonts w:ascii="Calibri" w:hAnsi="Calibri"/>
          <w:sz w:val="22"/>
          <w:szCs w:val="22"/>
        </w:rPr>
        <w:t xml:space="preserve"> codes has become the de facto </w:t>
      </w:r>
      <w:r>
        <w:rPr>
          <w:rFonts w:ascii="Calibri" w:hAnsi="Calibri"/>
          <w:sz w:val="22"/>
          <w:szCs w:val="22"/>
        </w:rPr>
        <w:t>mechanism for securing domain transfers and thereby re</w:t>
      </w:r>
      <w:r w:rsidR="00FA7B04">
        <w:rPr>
          <w:rFonts w:ascii="Calibri" w:hAnsi="Calibri"/>
          <w:sz w:val="22"/>
          <w:szCs w:val="22"/>
        </w:rPr>
        <w:t xml:space="preserve">placed some of the reasons for </w:t>
      </w:r>
      <w:r>
        <w:rPr>
          <w:rFonts w:ascii="Calibri" w:hAnsi="Calibri"/>
          <w:sz w:val="22"/>
          <w:szCs w:val="22"/>
        </w:rPr>
        <w:t>the creation of the standard FOA. As a result, th</w:t>
      </w:r>
      <w:r w:rsidR="00FA7B04">
        <w:rPr>
          <w:rFonts w:ascii="Calibri" w:hAnsi="Calibri"/>
          <w:sz w:val="22"/>
          <w:szCs w:val="22"/>
        </w:rPr>
        <w:t xml:space="preserve">e WG recommended that the GNSO </w:t>
      </w:r>
      <w:r>
        <w:rPr>
          <w:rFonts w:ascii="Calibri" w:hAnsi="Calibri"/>
          <w:sz w:val="22"/>
          <w:szCs w:val="22"/>
        </w:rPr>
        <w:t>Council consider adding this issue to the IRTP Part D PDP.</w:t>
      </w:r>
    </w:p>
    <w:p w:rsidR="00FA7B04" w:rsidRDefault="00305E59" w:rsidP="00FA7B04">
      <w:pPr>
        <w:rPr>
          <w:rFonts w:ascii="Calibri" w:hAnsi="Calibri"/>
          <w:sz w:val="22"/>
        </w:rPr>
      </w:pPr>
      <w:r w:rsidRPr="00FD31AC">
        <w:rPr>
          <w:rFonts w:ascii="Calibri" w:hAnsi="Calibri" w:cs="Arial"/>
          <w:sz w:val="22"/>
          <w:szCs w:val="24"/>
          <w:lang w:val="en-US" w:eastAsia="en-US"/>
        </w:rPr>
        <w:t>In order to request an inter-registrar transfer, express authorization from either the Registered Name Holder or the Administrative Contact needs to be obtained. Such authorization must be made via a valid Standardized Form of Authorization (FOA). There are two different FOA's. The FOA labeled ‘</w:t>
      </w:r>
      <w:hyperlink r:id="rId33" w:history="1">
        <w:r w:rsidRPr="00FD31AC">
          <w:rPr>
            <w:rStyle w:val="Hyperlink"/>
            <w:rFonts w:ascii="Calibri" w:hAnsi="Calibri" w:cs="Arial"/>
            <w:sz w:val="22"/>
            <w:szCs w:val="24"/>
            <w:lang w:val="en-US" w:eastAsia="en-US"/>
          </w:rPr>
          <w:t>Initial Authorization for Registrar Transfer</w:t>
        </w:r>
      </w:hyperlink>
      <w:r w:rsidRPr="00FD31AC">
        <w:rPr>
          <w:rFonts w:ascii="Calibri" w:hAnsi="Calibri" w:cs="Arial"/>
          <w:sz w:val="22"/>
          <w:szCs w:val="24"/>
          <w:lang w:val="en-US" w:eastAsia="en-US"/>
        </w:rPr>
        <w:t>’ must be used by the Gaining Registrar to request an authorization for a registrar transfer from the Transfer Contact. The FOA labeled ‘</w:t>
      </w:r>
      <w:hyperlink r:id="rId34" w:history="1">
        <w:r w:rsidRPr="00FD31AC">
          <w:rPr>
            <w:rStyle w:val="Hyperlink"/>
            <w:rFonts w:ascii="Calibri" w:hAnsi="Calibri" w:cs="Arial"/>
            <w:sz w:val="22"/>
            <w:szCs w:val="24"/>
            <w:lang w:val="en-US" w:eastAsia="en-US"/>
          </w:rPr>
          <w:t>Confirmation of Registrar Transfer Request</w:t>
        </w:r>
      </w:hyperlink>
      <w:r w:rsidRPr="00FD31AC">
        <w:rPr>
          <w:rFonts w:ascii="Calibri" w:hAnsi="Calibri" w:cs="Arial"/>
          <w:sz w:val="22"/>
          <w:szCs w:val="24"/>
          <w:lang w:val="en-US" w:eastAsia="en-US"/>
        </w:rPr>
        <w:t xml:space="preserve">’ may be used by the Registrar of Record to request confirmation of the transfer from the Transfer Contact. </w:t>
      </w:r>
      <w:r>
        <w:rPr>
          <w:rFonts w:ascii="Calibri" w:hAnsi="Calibri" w:cs="Arial"/>
          <w:sz w:val="22"/>
          <w:szCs w:val="24"/>
          <w:lang w:val="en-US" w:eastAsia="en-US"/>
        </w:rPr>
        <w:t>T</w:t>
      </w:r>
      <w:r w:rsidRPr="00FD31AC">
        <w:rPr>
          <w:rFonts w:ascii="Calibri" w:hAnsi="Calibri" w:cs="Arial"/>
          <w:sz w:val="22"/>
          <w:szCs w:val="24"/>
          <w:lang w:val="en-US" w:eastAsia="en-US"/>
        </w:rPr>
        <w:t>he IRTP specifies that the FOA ‘should be sent by the Registrar of Record to the Transfer Contact as soon as operationally possible, but must be sent not later than twenty-four (24) hours after receiving the transfer request from the Registry Operator. Failure by the Registrar of Record to respond within five (5) calendar days to a notification from the Registry regarding a transfer request will result in a default "approval" of the transfer’.</w:t>
      </w:r>
      <w:r>
        <w:rPr>
          <w:rFonts w:ascii="Calibri" w:hAnsi="Calibri" w:cs="Arial"/>
          <w:sz w:val="22"/>
          <w:szCs w:val="24"/>
          <w:lang w:val="en-US" w:eastAsia="en-US"/>
        </w:rPr>
        <w:t xml:space="preserve"> The IRTP also s</w:t>
      </w:r>
      <w:r w:rsidR="00FA7B04">
        <w:rPr>
          <w:rFonts w:ascii="Calibri" w:hAnsi="Calibri" w:cs="Arial"/>
          <w:sz w:val="22"/>
          <w:szCs w:val="24"/>
          <w:lang w:val="en-US" w:eastAsia="en-US"/>
        </w:rPr>
        <w:t xml:space="preserve">pecifies that the registrar is </w:t>
      </w:r>
      <w:r>
        <w:rPr>
          <w:rFonts w:ascii="Calibri" w:hAnsi="Calibri" w:cs="Arial"/>
          <w:sz w:val="22"/>
          <w:szCs w:val="24"/>
          <w:lang w:val="en-US" w:eastAsia="en-US"/>
        </w:rPr>
        <w:t>responsible for keeping copies of documentation, including the FOA</w:t>
      </w:r>
      <w:r w:rsidR="00FA7B04">
        <w:rPr>
          <w:rFonts w:ascii="Calibri" w:hAnsi="Calibri" w:cs="Arial"/>
          <w:sz w:val="22"/>
          <w:szCs w:val="24"/>
          <w:lang w:val="en-US" w:eastAsia="en-US"/>
        </w:rPr>
        <w:t xml:space="preserve">, which may be </w:t>
      </w:r>
      <w:r>
        <w:rPr>
          <w:rFonts w:ascii="Calibri" w:hAnsi="Calibri" w:cs="Arial"/>
          <w:sz w:val="22"/>
          <w:szCs w:val="24"/>
          <w:lang w:val="en-US" w:eastAsia="en-US"/>
        </w:rPr>
        <w:t xml:space="preserve">required for filing and supporting a dispute as well as </w:t>
      </w:r>
      <w:r w:rsidRPr="00AB7D93">
        <w:rPr>
          <w:rFonts w:ascii="Calibri" w:hAnsi="Calibri" w:cs="Arial"/>
          <w:sz w:val="22"/>
          <w:szCs w:val="24"/>
          <w:lang w:val="en-US" w:eastAsia="en-US"/>
        </w:rPr>
        <w:t>per the standard document retention policies of the contracts</w:t>
      </w:r>
      <w:r>
        <w:rPr>
          <w:rFonts w:ascii="Calibri" w:hAnsi="Calibri" w:cs="Arial"/>
          <w:sz w:val="22"/>
          <w:szCs w:val="24"/>
          <w:lang w:val="en-US" w:eastAsia="en-US"/>
        </w:rPr>
        <w:t>.</w:t>
      </w:r>
    </w:p>
    <w:p w:rsidR="00305E59" w:rsidRPr="00CA6047" w:rsidRDefault="00305E59" w:rsidP="00FA7B04">
      <w:pPr>
        <w:rPr>
          <w:rFonts w:ascii="Calibri" w:hAnsi="Calibri"/>
          <w:sz w:val="22"/>
        </w:rPr>
      </w:pPr>
      <w:r>
        <w:rPr>
          <w:rFonts w:ascii="Calibri" w:hAnsi="Calibri" w:cs="Calibri"/>
          <w:sz w:val="22"/>
          <w:szCs w:val="22"/>
        </w:rPr>
        <w:t>T</w:t>
      </w:r>
      <w:r w:rsidRPr="004D7AE4">
        <w:rPr>
          <w:rFonts w:ascii="Calibri" w:hAnsi="Calibri" w:cs="Calibri"/>
          <w:sz w:val="22"/>
          <w:szCs w:val="22"/>
        </w:rPr>
        <w:t xml:space="preserve">he </w:t>
      </w:r>
      <w:r w:rsidRPr="004D7AE4">
        <w:rPr>
          <w:rFonts w:ascii="Calibri" w:hAnsi="Calibri" w:cs="Consolas"/>
          <w:sz w:val="22"/>
          <w:szCs w:val="22"/>
        </w:rPr>
        <w:t>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w:t>
      </w:r>
    </w:p>
    <w:p w:rsidR="00305E59" w:rsidRPr="00E637CC" w:rsidRDefault="00FA7B04" w:rsidP="00FA7B04">
      <w:pPr>
        <w:rPr>
          <w:rFonts w:ascii="Calibri" w:hAnsi="Calibri"/>
          <w:sz w:val="22"/>
        </w:rPr>
      </w:pPr>
      <w:r>
        <w:rPr>
          <w:rFonts w:ascii="Calibri" w:hAnsi="Calibri" w:cs="Consolas"/>
          <w:sz w:val="22"/>
          <w:szCs w:val="22"/>
        </w:rPr>
        <w:t>T</w:t>
      </w:r>
      <w:r w:rsidR="00305E59">
        <w:rPr>
          <w:rFonts w:ascii="Calibri" w:hAnsi="Calibri" w:cs="Consolas"/>
          <w:sz w:val="22"/>
          <w:szCs w:val="22"/>
        </w:rPr>
        <w:t xml:space="preserve">he way the IRTP typically works, as described in the </w:t>
      </w:r>
      <w:hyperlink r:id="rId35" w:history="1">
        <w:r w:rsidR="00305E59" w:rsidRPr="00E637CC">
          <w:rPr>
            <w:rStyle w:val="Hyperlink"/>
            <w:rFonts w:ascii="Calibri" w:hAnsi="Calibri" w:cs="Consolas"/>
            <w:sz w:val="22"/>
            <w:szCs w:val="22"/>
          </w:rPr>
          <w:t>presentation</w:t>
        </w:r>
      </w:hyperlink>
      <w:r>
        <w:rPr>
          <w:rFonts w:ascii="Calibri" w:hAnsi="Calibri" w:cs="Consolas"/>
          <w:sz w:val="22"/>
          <w:szCs w:val="22"/>
        </w:rPr>
        <w:t xml:space="preserve"> provided by James </w:t>
      </w:r>
      <w:r w:rsidR="00305E59">
        <w:rPr>
          <w:rFonts w:ascii="Calibri" w:hAnsi="Calibri" w:cs="Consolas"/>
          <w:sz w:val="22"/>
          <w:szCs w:val="22"/>
        </w:rPr>
        <w:t>Bladel to the IRTP Part C Working Group:</w:t>
      </w:r>
    </w:p>
    <w:p w:rsidR="00305E59" w:rsidRDefault="00305E59" w:rsidP="00FA7B04">
      <w:pPr>
        <w:numPr>
          <w:ilvl w:val="0"/>
          <w:numId w:val="35"/>
        </w:numPr>
        <w:rPr>
          <w:rFonts w:ascii="Calibri" w:hAnsi="Calibri"/>
          <w:sz w:val="22"/>
        </w:rPr>
      </w:pPr>
      <w:r>
        <w:rPr>
          <w:rFonts w:ascii="Calibri" w:hAnsi="Calibri"/>
          <w:sz w:val="22"/>
        </w:rPr>
        <w:t>A Registrant sends a transfer request to the new registrar (“Gaining Registrar”);</w:t>
      </w:r>
    </w:p>
    <w:p w:rsidR="00305E59" w:rsidRDefault="00305E59" w:rsidP="00FA7B04">
      <w:pPr>
        <w:numPr>
          <w:ilvl w:val="0"/>
          <w:numId w:val="35"/>
        </w:numPr>
        <w:rPr>
          <w:rFonts w:ascii="Calibri" w:hAnsi="Calibri"/>
          <w:sz w:val="22"/>
        </w:rPr>
      </w:pPr>
      <w:r>
        <w:rPr>
          <w:rFonts w:ascii="Calibri" w:hAnsi="Calibri"/>
          <w:sz w:val="22"/>
        </w:rPr>
        <w:t>The Gaining Registrar provides instructions to the registrant, incl. get the AuthInfo Code from the current registrar (“Registrar of Record”);</w:t>
      </w:r>
    </w:p>
    <w:p w:rsidR="00305E59" w:rsidRDefault="00305E59" w:rsidP="00FA7B04">
      <w:pPr>
        <w:numPr>
          <w:ilvl w:val="0"/>
          <w:numId w:val="35"/>
        </w:numPr>
        <w:rPr>
          <w:rFonts w:ascii="Calibri" w:hAnsi="Calibri"/>
          <w:sz w:val="22"/>
        </w:rPr>
      </w:pPr>
      <w:r>
        <w:rPr>
          <w:rFonts w:ascii="Calibri" w:hAnsi="Calibri"/>
          <w:sz w:val="22"/>
        </w:rPr>
        <w:t>After confirming the Registrant and/or Administrate Contact email address, the Gaining Registrar sends the FoA to the Transfer contact;</w:t>
      </w:r>
    </w:p>
    <w:p w:rsidR="00305E59" w:rsidRDefault="00305E59" w:rsidP="00FA7B04">
      <w:pPr>
        <w:numPr>
          <w:ilvl w:val="0"/>
          <w:numId w:val="35"/>
        </w:numPr>
        <w:rPr>
          <w:rFonts w:ascii="Calibri" w:hAnsi="Calibri"/>
          <w:sz w:val="22"/>
        </w:rPr>
      </w:pPr>
      <w:r>
        <w:rPr>
          <w:rFonts w:ascii="Calibri" w:hAnsi="Calibri"/>
          <w:sz w:val="22"/>
        </w:rPr>
        <w:t>The Transfer contact confirms the FOA and sends the AuthInfo code that was obtained from the Losing Registrar to the Gaining Registrar;</w:t>
      </w:r>
    </w:p>
    <w:p w:rsidR="00305E59" w:rsidRDefault="00305E59" w:rsidP="00FA7B04">
      <w:pPr>
        <w:numPr>
          <w:ilvl w:val="0"/>
          <w:numId w:val="35"/>
        </w:numPr>
        <w:rPr>
          <w:rFonts w:ascii="Calibri" w:hAnsi="Calibri"/>
          <w:sz w:val="22"/>
        </w:rPr>
      </w:pPr>
      <w:r>
        <w:rPr>
          <w:rFonts w:ascii="Calibri" w:hAnsi="Calibri"/>
          <w:sz w:val="22"/>
        </w:rPr>
        <w:t>The Gaining Registrar requests the transfer and sends the AuthInfo code to the Registry;</w:t>
      </w:r>
    </w:p>
    <w:p w:rsidR="00305E59" w:rsidRDefault="00305E59" w:rsidP="00FA7B04">
      <w:pPr>
        <w:numPr>
          <w:ilvl w:val="0"/>
          <w:numId w:val="35"/>
        </w:numPr>
        <w:rPr>
          <w:rFonts w:ascii="Calibri" w:hAnsi="Calibri"/>
          <w:sz w:val="22"/>
        </w:rPr>
      </w:pPr>
      <w:r>
        <w:rPr>
          <w:rFonts w:ascii="Calibri" w:hAnsi="Calibri"/>
          <w:sz w:val="22"/>
        </w:rPr>
        <w:t>If the domain name registration has no status that impedes the transfer (e.g., client</w:t>
      </w:r>
      <w:r w:rsidR="00163913">
        <w:rPr>
          <w:rFonts w:ascii="Calibri" w:hAnsi="Calibri"/>
          <w:sz w:val="22"/>
        </w:rPr>
        <w:t xml:space="preserve"> </w:t>
      </w:r>
      <w:r>
        <w:rPr>
          <w:rFonts w:ascii="Calibri" w:hAnsi="Calibri"/>
          <w:sz w:val="22"/>
        </w:rPr>
        <w:t>Transfer</w:t>
      </w:r>
      <w:r w:rsidR="00163913">
        <w:rPr>
          <w:rFonts w:ascii="Calibri" w:hAnsi="Calibri"/>
          <w:sz w:val="22"/>
        </w:rPr>
        <w:t xml:space="preserve"> </w:t>
      </w:r>
      <w:r>
        <w:rPr>
          <w:rFonts w:ascii="Calibri" w:hAnsi="Calibri"/>
          <w:sz w:val="22"/>
        </w:rPr>
        <w:t>Prohibited) and the AuthInfo code valid, the Registry sends notice that the transfer is pending to the Gaining and Losing Registrar;</w:t>
      </w:r>
    </w:p>
    <w:p w:rsidR="00305E59" w:rsidRDefault="00305E59" w:rsidP="00FA7B04">
      <w:pPr>
        <w:numPr>
          <w:ilvl w:val="0"/>
          <w:numId w:val="35"/>
        </w:numPr>
        <w:rPr>
          <w:rFonts w:ascii="Calibri" w:hAnsi="Calibri"/>
          <w:sz w:val="22"/>
        </w:rPr>
      </w:pPr>
      <w:r>
        <w:rPr>
          <w:rFonts w:ascii="Calibri" w:hAnsi="Calibri"/>
          <w:sz w:val="22"/>
        </w:rPr>
        <w:t>The Losing Registrar must send an FOA to the Registrant. However, the transfer is not depending on this step.</w:t>
      </w:r>
    </w:p>
    <w:p w:rsidR="00FA7B04" w:rsidRDefault="00305E59" w:rsidP="00FA7B04">
      <w:pPr>
        <w:numPr>
          <w:ilvl w:val="0"/>
          <w:numId w:val="35"/>
        </w:numPr>
        <w:rPr>
          <w:rFonts w:ascii="Calibri" w:hAnsi="Calibri"/>
          <w:sz w:val="22"/>
        </w:rPr>
      </w:pPr>
      <w:r>
        <w:rPr>
          <w:rFonts w:ascii="Calibri" w:hAnsi="Calibri"/>
          <w:sz w:val="22"/>
        </w:rPr>
        <w:t xml:space="preserve">After 5 days with no objections (“NACK”), the transfer is complete.  </w:t>
      </w:r>
    </w:p>
    <w:p w:rsidR="00FA7B04" w:rsidRDefault="00305E59" w:rsidP="00FA7B04">
      <w:pPr>
        <w:rPr>
          <w:rFonts w:ascii="Calibri" w:hAnsi="Calibri"/>
          <w:sz w:val="22"/>
        </w:rPr>
      </w:pPr>
      <w:r w:rsidRPr="00FA7B04">
        <w:rPr>
          <w:rFonts w:ascii="Calibri" w:hAnsi="Calibri" w:cs="Consolas"/>
          <w:sz w:val="22"/>
          <w:szCs w:val="22"/>
        </w:rPr>
        <w:t>Most, if not all gTLD Registries, currently operate an EPP service, which was not the case at the time of implementation of the IRTP in 2004. At that time it was foreseen that for gTLD Registries that were not EPP based, a transfe</w:t>
      </w:r>
      <w:r w:rsidR="00FA7B04">
        <w:rPr>
          <w:rFonts w:ascii="Calibri" w:hAnsi="Calibri" w:cs="Consolas"/>
          <w:sz w:val="22"/>
          <w:szCs w:val="22"/>
        </w:rPr>
        <w:t xml:space="preserve">r command would be given by the registrar </w:t>
      </w:r>
      <w:r w:rsidRPr="00FA7B04">
        <w:rPr>
          <w:rFonts w:ascii="Calibri" w:hAnsi="Calibri" w:cs="Consolas"/>
          <w:sz w:val="22"/>
          <w:szCs w:val="22"/>
        </w:rPr>
        <w:t>to the registry, which ‘constitutes a representation on the part of the Gaining Registrar that the requisite authorization has been obtained from the Transfer Contact listed in the authoritative Whois</w:t>
      </w:r>
      <w:r w:rsidR="00FA7B04">
        <w:rPr>
          <w:rFonts w:ascii="Calibri" w:hAnsi="Calibri" w:cs="Consolas"/>
          <w:sz w:val="22"/>
          <w:szCs w:val="22"/>
        </w:rPr>
        <w:t xml:space="preserve"> </w:t>
      </w:r>
      <w:r w:rsidRPr="00FA7B04">
        <w:rPr>
          <w:rFonts w:ascii="Calibri" w:hAnsi="Calibri" w:cs="Consolas"/>
          <w:sz w:val="22"/>
          <w:szCs w:val="22"/>
        </w:rPr>
        <w:t>database’. This ‘requisite authorization’ would be the FOA. In the current environment</w:t>
      </w:r>
      <w:r>
        <w:rPr>
          <w:rStyle w:val="FootnoteReference"/>
          <w:rFonts w:ascii="Calibri" w:hAnsi="Calibri" w:cs="Consolas"/>
          <w:sz w:val="22"/>
          <w:szCs w:val="22"/>
        </w:rPr>
        <w:footnoteReference w:id="8"/>
      </w:r>
      <w:r w:rsidRPr="00FA7B04">
        <w:rPr>
          <w:rFonts w:ascii="Calibri" w:hAnsi="Calibri" w:cs="Consolas"/>
          <w:sz w:val="22"/>
          <w:szCs w:val="22"/>
        </w:rPr>
        <w:t>, there may no longer be a technical need for an FOA in communicating with the Registry as the AuthInfo code has replaced that function, but at the same time the FOA serves other functions such as informing the Registrant that a transfer has been requested as well as possible evidence in dispute proceedings.</w:t>
      </w:r>
    </w:p>
    <w:p w:rsidR="00305E59" w:rsidRDefault="00305E59" w:rsidP="00FA7B04">
      <w:pPr>
        <w:rPr>
          <w:rFonts w:ascii="Calibri" w:hAnsi="Calibri" w:cs="Consolas"/>
          <w:sz w:val="22"/>
          <w:szCs w:val="22"/>
        </w:rPr>
      </w:pPr>
      <w:r w:rsidRPr="002B7637">
        <w:rPr>
          <w:rFonts w:ascii="Calibri" w:hAnsi="Calibri" w:cs="Consolas"/>
          <w:sz w:val="22"/>
          <w:szCs w:val="22"/>
        </w:rPr>
        <w:t>The PDP WG will need to consider carefully which function</w:t>
      </w:r>
      <w:r w:rsidR="00FA7B04">
        <w:rPr>
          <w:rFonts w:ascii="Calibri" w:hAnsi="Calibri" w:cs="Consolas"/>
          <w:sz w:val="22"/>
          <w:szCs w:val="22"/>
        </w:rPr>
        <w:t xml:space="preserve">s the FOA still fulfils in the </w:t>
      </w:r>
      <w:r w:rsidRPr="002B7637">
        <w:rPr>
          <w:rFonts w:ascii="Calibri" w:hAnsi="Calibri" w:cs="Consolas"/>
          <w:sz w:val="22"/>
          <w:szCs w:val="22"/>
        </w:rPr>
        <w:t xml:space="preserve">current IRTP environment, whether these functions are </w:t>
      </w:r>
      <w:r w:rsidR="00FA7B04">
        <w:rPr>
          <w:rFonts w:ascii="Calibri" w:hAnsi="Calibri" w:cs="Consolas"/>
          <w:sz w:val="22"/>
          <w:szCs w:val="22"/>
        </w:rPr>
        <w:t xml:space="preserve">still necessary, and if deemed </w:t>
      </w:r>
      <w:r w:rsidRPr="002B7637">
        <w:rPr>
          <w:rFonts w:ascii="Calibri" w:hAnsi="Calibri" w:cs="Consolas"/>
          <w:sz w:val="22"/>
          <w:szCs w:val="22"/>
        </w:rPr>
        <w:t>necessary, how these would be fulfilled</w:t>
      </w:r>
      <w:r>
        <w:rPr>
          <w:rFonts w:ascii="Calibri" w:hAnsi="Calibri" w:cs="Consolas"/>
          <w:sz w:val="22"/>
          <w:szCs w:val="22"/>
        </w:rPr>
        <w:t xml:space="preserve"> if the FOA is deemed no longer needed </w:t>
      </w:r>
      <w:r w:rsidRPr="002B7637">
        <w:rPr>
          <w:rFonts w:ascii="Calibri" w:hAnsi="Calibri" w:cs="Consolas"/>
          <w:sz w:val="22"/>
          <w:szCs w:val="22"/>
        </w:rPr>
        <w:t>or the appropriate vehicle to fulfil these functions.</w:t>
      </w:r>
      <w:bookmarkStart w:id="29" w:name="I-2.8"/>
      <w:bookmarkEnd w:id="29"/>
    </w:p>
    <w:p w:rsidR="00FA7B04" w:rsidRDefault="00FA7B04" w:rsidP="00FA7B04">
      <w:pPr>
        <w:rPr>
          <w:rFonts w:ascii="Calibri" w:hAnsi="Calibri" w:cs="Consolas"/>
          <w:sz w:val="22"/>
          <w:szCs w:val="22"/>
        </w:rPr>
      </w:pPr>
    </w:p>
    <w:p w:rsidR="00FA7B04" w:rsidRPr="00FA7B04" w:rsidRDefault="00FA7B04" w:rsidP="00FA7B04">
      <w:pPr>
        <w:rPr>
          <w:rFonts w:ascii="Calibri" w:hAnsi="Calibri"/>
          <w:sz w:val="22"/>
        </w:rPr>
        <w:sectPr w:rsidR="00FA7B04" w:rsidRPr="00FA7B04" w:rsidSect="00305E59">
          <w:headerReference w:type="default" r:id="rId36"/>
          <w:footerReference w:type="default" r:id="rId37"/>
          <w:type w:val="continuous"/>
          <w:pgSz w:w="12240" w:h="15840"/>
          <w:pgMar w:top="1440" w:right="1800" w:bottom="1440" w:left="1800" w:header="720" w:footer="720" w:gutter="0"/>
          <w:cols w:space="720"/>
          <w:docGrid w:linePitch="360"/>
        </w:sectPr>
      </w:pPr>
    </w:p>
    <w:p w:rsidR="004C70A4" w:rsidRPr="00F17FF8" w:rsidRDefault="004C70A4" w:rsidP="004C70A4">
      <w:pPr>
        <w:pStyle w:val="Heading1"/>
        <w:numPr>
          <w:ilvl w:val="0"/>
          <w:numId w:val="4"/>
        </w:numPr>
        <w:rPr>
          <w:rFonts w:ascii="Calibri" w:hAnsi="Calibri"/>
        </w:rPr>
      </w:pPr>
      <w:r>
        <w:rPr>
          <w:rFonts w:ascii="Calibri" w:hAnsi="Calibri" w:cs="Times New Roman"/>
          <w:color w:val="000000"/>
          <w:sz w:val="22"/>
          <w:szCs w:val="24"/>
          <w:lang w:val="en-US" w:eastAsia="en-US"/>
        </w:rPr>
        <w:tab/>
      </w:r>
      <w:bookmarkStart w:id="30" w:name="_Toc252026505"/>
      <w:r w:rsidRPr="00F17FF8">
        <w:rPr>
          <w:rFonts w:ascii="Calibri" w:hAnsi="Calibri"/>
          <w:color w:val="336699"/>
          <w:sz w:val="36"/>
        </w:rPr>
        <w:t>Approach taken by the Working Group</w:t>
      </w:r>
      <w:bookmarkEnd w:id="30"/>
    </w:p>
    <w:p w:rsidR="004C70A4" w:rsidRPr="00F17FF8" w:rsidRDefault="004C70A4" w:rsidP="004C70A4">
      <w:pPr>
        <w:rPr>
          <w:rFonts w:ascii="Calibri" w:hAnsi="Calibri"/>
          <w:color w:val="336699"/>
          <w:sz w:val="22"/>
        </w:rPr>
      </w:pPr>
    </w:p>
    <w:p w:rsidR="004C70A4" w:rsidRPr="00F17FF8" w:rsidRDefault="004C70A4" w:rsidP="004C70A4">
      <w:pPr>
        <w:rPr>
          <w:rFonts w:ascii="Calibri" w:hAnsi="Calibri"/>
          <w:sz w:val="22"/>
        </w:rPr>
      </w:pPr>
      <w:r w:rsidRPr="00F17FF8">
        <w:rPr>
          <w:rFonts w:ascii="Calibri" w:hAnsi="Calibri"/>
          <w:sz w:val="22"/>
        </w:rPr>
        <w:t xml:space="preserve">The IRTP Part </w:t>
      </w:r>
      <w:r w:rsidR="00EE153C">
        <w:rPr>
          <w:rFonts w:ascii="Calibri" w:hAnsi="Calibri"/>
          <w:sz w:val="22"/>
        </w:rPr>
        <w:t>D</w:t>
      </w:r>
      <w:r w:rsidRPr="00F17FF8">
        <w:rPr>
          <w:rFonts w:ascii="Calibri" w:hAnsi="Calibri"/>
          <w:sz w:val="22"/>
        </w:rPr>
        <w:t xml:space="preserve"> Working Group </w:t>
      </w:r>
      <w:r w:rsidR="00163913">
        <w:rPr>
          <w:rFonts w:ascii="Calibri" w:hAnsi="Calibri"/>
          <w:sz w:val="22"/>
        </w:rPr>
        <w:t xml:space="preserve">had its inaugural meeting </w:t>
      </w:r>
      <w:r w:rsidRPr="00F17FF8">
        <w:rPr>
          <w:rFonts w:ascii="Calibri" w:hAnsi="Calibri"/>
          <w:sz w:val="22"/>
        </w:rPr>
        <w:t xml:space="preserve">on </w:t>
      </w:r>
      <w:r w:rsidR="00163913">
        <w:rPr>
          <w:rFonts w:ascii="Calibri" w:hAnsi="Calibri"/>
          <w:sz w:val="22"/>
        </w:rPr>
        <w:t xml:space="preserve">25 </w:t>
      </w:r>
      <w:r w:rsidR="00EC5A14">
        <w:rPr>
          <w:rFonts w:ascii="Calibri" w:hAnsi="Calibri"/>
          <w:sz w:val="22"/>
        </w:rPr>
        <w:t>February</w:t>
      </w:r>
      <w:r w:rsidR="00163913">
        <w:rPr>
          <w:rFonts w:ascii="Calibri" w:hAnsi="Calibri"/>
          <w:sz w:val="22"/>
        </w:rPr>
        <w:t xml:space="preserve"> 2013, </w:t>
      </w:r>
      <w:r w:rsidR="003D5549">
        <w:rPr>
          <w:rFonts w:ascii="Calibri" w:hAnsi="Calibri"/>
          <w:sz w:val="22"/>
        </w:rPr>
        <w:t xml:space="preserve">during </w:t>
      </w:r>
      <w:r w:rsidR="00163913">
        <w:rPr>
          <w:rFonts w:ascii="Calibri" w:hAnsi="Calibri"/>
          <w:sz w:val="22"/>
        </w:rPr>
        <w:t xml:space="preserve">which the Group </w:t>
      </w:r>
      <w:r w:rsidRPr="00F17FF8">
        <w:rPr>
          <w:rFonts w:ascii="Calibri" w:hAnsi="Calibri"/>
          <w:sz w:val="22"/>
        </w:rPr>
        <w:t xml:space="preserve">decided to continue the work primarily through weekly conference calls, in addition to e-mail exchanges. </w:t>
      </w:r>
      <w:r w:rsidR="00587999">
        <w:rPr>
          <w:rFonts w:ascii="Calibri" w:hAnsi="Calibri"/>
          <w:sz w:val="22"/>
        </w:rPr>
        <w:t>As one of its first tasks, the Working Group prepared a</w:t>
      </w:r>
      <w:r w:rsidR="00163913">
        <w:rPr>
          <w:rFonts w:ascii="Calibri" w:hAnsi="Calibri"/>
          <w:sz w:val="22"/>
        </w:rPr>
        <w:t xml:space="preserve"> </w:t>
      </w:r>
      <w:hyperlink r:id="rId38" w:history="1">
        <w:r w:rsidR="00163913" w:rsidRPr="00163913">
          <w:rPr>
            <w:rStyle w:val="Hyperlink"/>
            <w:rFonts w:ascii="Calibri" w:hAnsi="Calibri"/>
            <w:sz w:val="22"/>
          </w:rPr>
          <w:t>work plan</w:t>
        </w:r>
      </w:hyperlink>
      <w:r w:rsidR="00587999">
        <w:rPr>
          <w:rFonts w:ascii="Calibri" w:hAnsi="Calibri"/>
          <w:sz w:val="22"/>
        </w:rPr>
        <w:t>, which was update</w:t>
      </w:r>
      <w:r w:rsidR="007A7FCC">
        <w:rPr>
          <w:rFonts w:ascii="Calibri" w:hAnsi="Calibri"/>
          <w:sz w:val="22"/>
        </w:rPr>
        <w:t>d</w:t>
      </w:r>
      <w:r w:rsidR="00587999">
        <w:rPr>
          <w:rFonts w:ascii="Calibri" w:hAnsi="Calibri"/>
          <w:sz w:val="22"/>
        </w:rPr>
        <w:t xml:space="preserve"> on a regular basis. </w:t>
      </w:r>
      <w:r w:rsidRPr="00F17FF8">
        <w:rPr>
          <w:rFonts w:ascii="Calibri" w:hAnsi="Calibri"/>
          <w:sz w:val="22"/>
        </w:rPr>
        <w:t xml:space="preserve"> In order to facilitate the work of the constituencies</w:t>
      </w:r>
      <w:r w:rsidR="00587999">
        <w:rPr>
          <w:rFonts w:ascii="Calibri" w:hAnsi="Calibri"/>
          <w:sz w:val="22"/>
        </w:rPr>
        <w:t xml:space="preserve"> and stakeholder groups</w:t>
      </w:r>
      <w:r w:rsidRPr="00F17FF8">
        <w:rPr>
          <w:rFonts w:ascii="Calibri" w:hAnsi="Calibri"/>
          <w:sz w:val="22"/>
        </w:rPr>
        <w:t xml:space="preserve">, a </w:t>
      </w:r>
      <w:r w:rsidR="00B63EA1">
        <w:rPr>
          <w:rFonts w:ascii="Calibri" w:hAnsi="Calibri"/>
          <w:sz w:val="22"/>
        </w:rPr>
        <w:t xml:space="preserve">request for input was sent out to </w:t>
      </w:r>
      <w:r w:rsidR="003D5549">
        <w:rPr>
          <w:rFonts w:ascii="Calibri" w:hAnsi="Calibri"/>
          <w:sz w:val="22"/>
        </w:rPr>
        <w:t>encourage C</w:t>
      </w:r>
      <w:r w:rsidR="00337FDB">
        <w:rPr>
          <w:rFonts w:ascii="Calibri" w:hAnsi="Calibri"/>
          <w:sz w:val="22"/>
        </w:rPr>
        <w:t xml:space="preserve">onstituency and </w:t>
      </w:r>
      <w:r w:rsidR="003D5549">
        <w:rPr>
          <w:rFonts w:ascii="Calibri" w:hAnsi="Calibri"/>
          <w:sz w:val="22"/>
        </w:rPr>
        <w:t>S</w:t>
      </w:r>
      <w:r w:rsidR="00337FDB">
        <w:rPr>
          <w:rFonts w:ascii="Calibri" w:hAnsi="Calibri"/>
          <w:sz w:val="22"/>
        </w:rPr>
        <w:t xml:space="preserve">takeholder </w:t>
      </w:r>
      <w:r w:rsidR="003D5549">
        <w:rPr>
          <w:rFonts w:ascii="Calibri" w:hAnsi="Calibri"/>
          <w:sz w:val="22"/>
        </w:rPr>
        <w:t>G</w:t>
      </w:r>
      <w:r w:rsidR="00337FDB">
        <w:rPr>
          <w:rFonts w:ascii="Calibri" w:hAnsi="Calibri"/>
          <w:sz w:val="22"/>
        </w:rPr>
        <w:t>roup statements</w:t>
      </w:r>
      <w:r w:rsidR="008975F3">
        <w:rPr>
          <w:rFonts w:ascii="Calibri" w:hAnsi="Calibri"/>
          <w:sz w:val="22"/>
        </w:rPr>
        <w:t xml:space="preserve"> in</w:t>
      </w:r>
      <w:r w:rsidR="00B63EA1">
        <w:rPr>
          <w:rFonts w:ascii="Calibri" w:hAnsi="Calibri"/>
          <w:sz w:val="22"/>
        </w:rPr>
        <w:t>put</w:t>
      </w:r>
      <w:r w:rsidRPr="00F17FF8">
        <w:rPr>
          <w:rFonts w:ascii="Calibri" w:hAnsi="Calibri"/>
          <w:sz w:val="22"/>
        </w:rPr>
        <w:t xml:space="preserve"> </w:t>
      </w:r>
      <w:r w:rsidR="00B63EA1">
        <w:rPr>
          <w:rFonts w:ascii="Calibri" w:hAnsi="Calibri"/>
          <w:sz w:val="22"/>
        </w:rPr>
        <w:t xml:space="preserve">on the Charter questions </w:t>
      </w:r>
      <w:r w:rsidRPr="00F17FF8">
        <w:rPr>
          <w:rFonts w:ascii="Calibri" w:hAnsi="Calibri"/>
          <w:sz w:val="22"/>
        </w:rPr>
        <w:t>(see Annex B).</w:t>
      </w:r>
      <w:r w:rsidR="00337FDB">
        <w:rPr>
          <w:rFonts w:ascii="Calibri" w:hAnsi="Calibri"/>
          <w:sz w:val="22"/>
        </w:rPr>
        <w:t xml:space="preserve"> This </w:t>
      </w:r>
      <w:r w:rsidR="00B63EA1">
        <w:rPr>
          <w:rFonts w:ascii="Calibri" w:hAnsi="Calibri"/>
          <w:sz w:val="22"/>
        </w:rPr>
        <w:t xml:space="preserve">request </w:t>
      </w:r>
      <w:r w:rsidR="00337FDB">
        <w:rPr>
          <w:rFonts w:ascii="Calibri" w:hAnsi="Calibri"/>
          <w:sz w:val="22"/>
        </w:rPr>
        <w:t>was also used to solicit input from other ICANN Supporting Organizations</w:t>
      </w:r>
      <w:r w:rsidR="003D5549">
        <w:rPr>
          <w:rFonts w:ascii="Calibri" w:hAnsi="Calibri"/>
          <w:sz w:val="22"/>
        </w:rPr>
        <w:t xml:space="preserve"> (SOs)</w:t>
      </w:r>
      <w:r w:rsidR="00337FDB">
        <w:rPr>
          <w:rFonts w:ascii="Calibri" w:hAnsi="Calibri"/>
          <w:sz w:val="22"/>
        </w:rPr>
        <w:t xml:space="preserve"> and Advisory Committees</w:t>
      </w:r>
      <w:r w:rsidR="003D5549">
        <w:rPr>
          <w:rFonts w:ascii="Calibri" w:hAnsi="Calibri"/>
          <w:sz w:val="22"/>
        </w:rPr>
        <w:t xml:space="preserve"> (ACs)</w:t>
      </w:r>
      <w:r w:rsidR="00337FDB">
        <w:rPr>
          <w:rFonts w:ascii="Calibri" w:hAnsi="Calibri"/>
          <w:sz w:val="22"/>
        </w:rPr>
        <w:t xml:space="preserve"> early on in the process.</w:t>
      </w:r>
    </w:p>
    <w:p w:rsidR="004C70A4" w:rsidRPr="00F17FF8" w:rsidRDefault="004C70A4" w:rsidP="004C70A4">
      <w:pPr>
        <w:rPr>
          <w:rFonts w:ascii="Calibri" w:hAnsi="Calibri"/>
          <w:sz w:val="22"/>
        </w:rPr>
      </w:pPr>
    </w:p>
    <w:p w:rsidR="004C70A4" w:rsidRPr="00F17FF8" w:rsidRDefault="004C70A4" w:rsidP="004C70A4">
      <w:pPr>
        <w:numPr>
          <w:ilvl w:val="0"/>
          <w:numId w:val="5"/>
        </w:numPr>
        <w:rPr>
          <w:rFonts w:ascii="Calibri" w:hAnsi="Calibri"/>
          <w:color w:val="336699"/>
          <w:sz w:val="36"/>
        </w:rPr>
      </w:pPr>
      <w:r w:rsidRPr="00F17FF8">
        <w:rPr>
          <w:rFonts w:ascii="Calibri" w:hAnsi="Calibri" w:cs="Arial"/>
          <w:b/>
        </w:rPr>
        <w:t xml:space="preserve">Members of the IRTP Part </w:t>
      </w:r>
      <w:r w:rsidR="00EE153C">
        <w:rPr>
          <w:rFonts w:ascii="Calibri" w:hAnsi="Calibri" w:cs="Arial"/>
          <w:b/>
        </w:rPr>
        <w:t>D</w:t>
      </w:r>
      <w:r w:rsidRPr="00F17FF8">
        <w:rPr>
          <w:rFonts w:ascii="Calibri" w:hAnsi="Calibri" w:cs="Arial"/>
          <w:b/>
        </w:rPr>
        <w:t xml:space="preserve"> Working Group</w:t>
      </w:r>
    </w:p>
    <w:p w:rsidR="004C70A4" w:rsidRDefault="004C70A4" w:rsidP="004C70A4">
      <w:pPr>
        <w:rPr>
          <w:rFonts w:ascii="Calibri" w:hAnsi="Calibri"/>
          <w:sz w:val="22"/>
        </w:rPr>
      </w:pPr>
    </w:p>
    <w:p w:rsidR="004C70A4" w:rsidRPr="00F17FF8" w:rsidRDefault="004C70A4" w:rsidP="004C70A4">
      <w:pPr>
        <w:rPr>
          <w:rFonts w:ascii="Calibri" w:hAnsi="Calibri"/>
          <w:sz w:val="22"/>
        </w:rPr>
      </w:pPr>
      <w:r w:rsidRPr="00F17FF8">
        <w:rPr>
          <w:rFonts w:ascii="Calibri" w:hAnsi="Calibri"/>
          <w:sz w:val="22"/>
        </w:rPr>
        <w:t>The members of the Working group are:</w:t>
      </w:r>
    </w:p>
    <w:p w:rsidR="004C70A4" w:rsidRPr="00F17FF8" w:rsidRDefault="004C70A4" w:rsidP="004C70A4">
      <w:pPr>
        <w:rPr>
          <w:rFonts w:ascii="Calibri" w:hAnsi="Calibri"/>
          <w:color w:val="000000"/>
          <w:sz w:val="22"/>
          <w:szCs w:val="24"/>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2383"/>
        <w:gridCol w:w="1890"/>
        <w:gridCol w:w="2472"/>
      </w:tblGrid>
      <w:tr w:rsidR="00154518" w:rsidRPr="00F17FF8" w:rsidTr="00300CE1">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4C70A4" w:rsidRPr="00F17FF8" w:rsidRDefault="004C70A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b/>
                <w:bCs/>
                <w:sz w:val="22"/>
                <w:szCs w:val="24"/>
                <w:lang w:val="en-US" w:eastAsia="en-US"/>
              </w:rPr>
              <w:t>Affiliation</w:t>
            </w:r>
            <w:r>
              <w:rPr>
                <w:rFonts w:ascii="Calibri" w:hAnsi="Calibri" w:cs="Verdana"/>
                <w:b/>
                <w:bCs/>
                <w:sz w:val="22"/>
                <w:szCs w:val="24"/>
                <w:lang w:val="en-US" w:eastAsia="en-US"/>
              </w:rPr>
              <w:t>*</w:t>
            </w:r>
          </w:p>
        </w:tc>
        <w:tc>
          <w:tcPr>
            <w:tcW w:w="2472" w:type="dxa"/>
            <w:tcBorders>
              <w:top w:val="single" w:sz="8" w:space="0" w:color="000000"/>
              <w:left w:val="single" w:sz="8" w:space="0" w:color="000000"/>
              <w:bottom w:val="single" w:sz="8" w:space="0" w:color="000000"/>
              <w:right w:val="single" w:sz="8" w:space="0" w:color="000000"/>
            </w:tcBorders>
          </w:tcPr>
          <w:p w:rsidR="004C70A4" w:rsidRPr="00F17FF8" w:rsidRDefault="004C70A4" w:rsidP="004C70A4">
            <w:pPr>
              <w:widowControl w:val="0"/>
              <w:suppressAutoHyphens w:val="0"/>
              <w:autoSpaceDE w:val="0"/>
              <w:autoSpaceDN w:val="0"/>
              <w:adjustRightInd w:val="0"/>
              <w:spacing w:line="300" w:lineRule="atLeast"/>
              <w:rPr>
                <w:rFonts w:ascii="Calibri" w:hAnsi="Calibri" w:cs="Verdana"/>
                <w:b/>
                <w:bCs/>
                <w:sz w:val="22"/>
                <w:szCs w:val="24"/>
                <w:lang w:val="en-US" w:eastAsia="en-US"/>
              </w:rPr>
            </w:pPr>
            <w:r>
              <w:rPr>
                <w:rFonts w:ascii="Calibri" w:hAnsi="Calibri" w:cs="Verdana"/>
                <w:b/>
                <w:bCs/>
                <w:sz w:val="22"/>
                <w:szCs w:val="24"/>
                <w:lang w:val="en-US" w:eastAsia="en-US"/>
              </w:rPr>
              <w:t>Meetings Attended</w:t>
            </w:r>
            <w:r w:rsidR="002A32C6">
              <w:rPr>
                <w:rFonts w:ascii="Calibri" w:hAnsi="Calibri" w:cs="Verdana"/>
                <w:b/>
                <w:bCs/>
                <w:sz w:val="22"/>
                <w:szCs w:val="24"/>
                <w:lang w:val="en-US" w:eastAsia="en-US"/>
              </w:rPr>
              <w:t xml:space="preserve"> (Total # of Meetings: 27)</w:t>
            </w:r>
          </w:p>
        </w:tc>
      </w:tr>
      <w:tr w:rsidR="00154518"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Simonetta Batteiger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E84260" w:rsidRPr="00F17FF8" w:rsidRDefault="0056359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E84260" w:rsidRPr="00F17FF8" w:rsidRDefault="00E84260" w:rsidP="002A32C6">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James Bladel</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Graeme Bunton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Pr="00F17FF8"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Chris Chaplow</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Paul Diaz</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Avri Doria</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NCSG &amp; At-Large</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A35D66"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Kristine Dorrain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A35D66" w:rsidRDefault="00A35D66"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NAF</w:t>
            </w:r>
          </w:p>
        </w:tc>
        <w:tc>
          <w:tcPr>
            <w:tcW w:w="2472" w:type="dxa"/>
            <w:tcBorders>
              <w:top w:val="single" w:sz="8" w:space="0" w:color="000000"/>
              <w:left w:val="single" w:sz="8" w:space="0" w:color="000000"/>
              <w:bottom w:val="single" w:sz="8" w:space="0" w:color="000000"/>
              <w:right w:val="single" w:sz="8" w:space="0" w:color="000000"/>
            </w:tcBorders>
          </w:tcPr>
          <w:p w:rsidR="00A35D66" w:rsidRPr="00F17FF8" w:rsidRDefault="00A35D66"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Roy Dykes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Kevin Erdman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IPC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Rob Golding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Angie Graves</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CBUC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Alan Greenberg</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Volker Greimann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Oliver Hope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Barbara Knight</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RySG</w:t>
            </w:r>
          </w:p>
        </w:tc>
        <w:tc>
          <w:tcPr>
            <w:tcW w:w="2472" w:type="dxa"/>
            <w:tcBorders>
              <w:top w:val="single" w:sz="8" w:space="0" w:color="000000"/>
              <w:left w:val="single" w:sz="8" w:space="0" w:color="000000"/>
              <w:bottom w:val="single" w:sz="8" w:space="0" w:color="000000"/>
              <w:right w:val="single" w:sz="8" w:space="0" w:color="000000"/>
            </w:tcBorders>
          </w:tcPr>
          <w:p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F50284"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Bartlett Morgan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F50284"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NCUC</w:t>
            </w:r>
          </w:p>
        </w:tc>
        <w:tc>
          <w:tcPr>
            <w:tcW w:w="2472" w:type="dxa"/>
            <w:tcBorders>
              <w:top w:val="single" w:sz="8" w:space="0" w:color="000000"/>
              <w:left w:val="single" w:sz="8" w:space="0" w:color="000000"/>
              <w:bottom w:val="single" w:sz="8" w:space="0" w:color="000000"/>
              <w:right w:val="single" w:sz="8" w:space="0" w:color="000000"/>
            </w:tcBorders>
          </w:tcPr>
          <w:p w:rsidR="00F50284" w:rsidRPr="00F17FF8" w:rsidRDefault="00F50284"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Bob Mountain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sidRPr="00F17FF8">
              <w:rPr>
                <w:rFonts w:ascii="Calibri" w:hAnsi="Calibri" w:cs="Verdana"/>
                <w:sz w:val="22"/>
                <w:szCs w:val="24"/>
                <w:lang w:val="en-US" w:eastAsia="en-US"/>
              </w:rPr>
              <w:t>Mike O'Connor</w:t>
            </w:r>
            <w:r>
              <w:rPr>
                <w:rFonts w:ascii="Calibri" w:hAnsi="Calibri" w:cs="Verdana"/>
                <w:sz w:val="22"/>
                <w:szCs w:val="24"/>
                <w:lang w:val="en-US" w:eastAsia="en-US"/>
              </w:rPr>
              <w:t xml:space="preserve"> (co-Chair)</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721D30" w:rsidP="003D5549">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ISPCP</w:t>
            </w:r>
          </w:p>
        </w:tc>
        <w:tc>
          <w:tcPr>
            <w:tcW w:w="2472" w:type="dxa"/>
            <w:tcBorders>
              <w:top w:val="single" w:sz="8" w:space="0" w:color="000000"/>
              <w:left w:val="single" w:sz="8" w:space="0" w:color="000000"/>
              <w:bottom w:val="single" w:sz="8" w:space="0" w:color="000000"/>
              <w:right w:val="single" w:sz="8" w:space="0" w:color="000000"/>
            </w:tcBorders>
          </w:tcPr>
          <w:p w:rsidR="00721D30"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Richart Peterson</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RrSG</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r w:rsidR="00721D30" w:rsidRPr="00F17FF8" w:rsidTr="00300CE1">
        <w:tblPrEx>
          <w:tblBorders>
            <w:top w:val="none" w:sz="0" w:space="0" w:color="auto"/>
          </w:tblBorders>
        </w:tblPrEx>
        <w:trPr>
          <w:jc w:val="center"/>
        </w:trPr>
        <w:tc>
          <w:tcPr>
            <w:tcW w:w="2383"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F50284" w:rsidP="0000359E">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Holly Raiche</w:t>
            </w:r>
          </w:p>
        </w:tc>
        <w:tc>
          <w:tcPr>
            <w:tcW w:w="189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721D30" w:rsidRPr="00F17FF8" w:rsidRDefault="00F50284" w:rsidP="004C70A4">
            <w:pPr>
              <w:widowControl w:val="0"/>
              <w:suppressAutoHyphens w:val="0"/>
              <w:autoSpaceDE w:val="0"/>
              <w:autoSpaceDN w:val="0"/>
              <w:adjustRightInd w:val="0"/>
              <w:spacing w:line="300" w:lineRule="atLeast"/>
              <w:rPr>
                <w:rFonts w:ascii="Calibri" w:hAnsi="Calibri" w:cs="Verdana"/>
                <w:sz w:val="22"/>
                <w:szCs w:val="24"/>
                <w:lang w:val="en-US" w:eastAsia="en-US"/>
              </w:rPr>
            </w:pPr>
            <w:r>
              <w:rPr>
                <w:rFonts w:ascii="Calibri" w:hAnsi="Calibri" w:cs="Verdana"/>
                <w:sz w:val="22"/>
                <w:szCs w:val="24"/>
                <w:lang w:val="en-US" w:eastAsia="en-US"/>
              </w:rPr>
              <w:t>ALAC</w:t>
            </w:r>
          </w:p>
        </w:tc>
        <w:tc>
          <w:tcPr>
            <w:tcW w:w="2472" w:type="dxa"/>
            <w:tcBorders>
              <w:top w:val="single" w:sz="8" w:space="0" w:color="000000"/>
              <w:left w:val="single" w:sz="8" w:space="0" w:color="000000"/>
              <w:bottom w:val="single" w:sz="8" w:space="0" w:color="000000"/>
              <w:right w:val="single" w:sz="8" w:space="0" w:color="000000"/>
            </w:tcBorders>
          </w:tcPr>
          <w:p w:rsidR="00721D30" w:rsidRPr="00F17FF8" w:rsidRDefault="00721D30" w:rsidP="004C70A4">
            <w:pPr>
              <w:widowControl w:val="0"/>
              <w:suppressAutoHyphens w:val="0"/>
              <w:autoSpaceDE w:val="0"/>
              <w:autoSpaceDN w:val="0"/>
              <w:adjustRightInd w:val="0"/>
              <w:spacing w:line="300" w:lineRule="atLeast"/>
              <w:jc w:val="center"/>
              <w:rPr>
                <w:rFonts w:ascii="Calibri" w:hAnsi="Calibri" w:cs="Verdana"/>
                <w:sz w:val="22"/>
                <w:szCs w:val="24"/>
                <w:lang w:val="en-US" w:eastAsia="en-US"/>
              </w:rPr>
            </w:pPr>
          </w:p>
        </w:tc>
      </w:tr>
    </w:tbl>
    <w:p w:rsidR="004C70A4" w:rsidRPr="00F17FF8" w:rsidRDefault="004C70A4" w:rsidP="004C70A4">
      <w:pPr>
        <w:rPr>
          <w:rFonts w:ascii="Calibri" w:hAnsi="Calibri"/>
          <w:color w:val="336699"/>
          <w:sz w:val="36"/>
        </w:rPr>
      </w:pPr>
    </w:p>
    <w:p w:rsidR="004C70A4" w:rsidRPr="00163913" w:rsidRDefault="004C70A4" w:rsidP="004C70A4">
      <w:pPr>
        <w:rPr>
          <w:rFonts w:ascii="Calibri" w:hAnsi="Calibri"/>
          <w:b/>
          <w:color w:val="0000FF"/>
          <w:sz w:val="22"/>
          <w:szCs w:val="22"/>
          <w:u w:val="single"/>
        </w:rPr>
      </w:pPr>
      <w:r w:rsidRPr="00163913">
        <w:rPr>
          <w:rFonts w:ascii="Calibri" w:hAnsi="Calibri"/>
          <w:color w:val="000000"/>
          <w:sz w:val="22"/>
          <w:szCs w:val="22"/>
          <w:lang w:val="en-US" w:eastAsia="en-US"/>
        </w:rPr>
        <w:t xml:space="preserve">The statements of interest of the Working Group members can be found at </w:t>
      </w:r>
      <w:hyperlink r:id="rId39" w:history="1">
        <w:r w:rsidR="00163913" w:rsidRPr="00163913">
          <w:rPr>
            <w:rStyle w:val="Hyperlink"/>
            <w:rFonts w:ascii="Calibri" w:hAnsi="Calibri"/>
            <w:sz w:val="22"/>
            <w:szCs w:val="22"/>
            <w:lang w:val="en-US" w:eastAsia="en-US"/>
          </w:rPr>
          <w:t>https://community.icann.org/pages/viewpage.action?pageId=40927772</w:t>
        </w:r>
      </w:hyperlink>
      <w:r w:rsidR="00163913" w:rsidRPr="00163913">
        <w:rPr>
          <w:rFonts w:ascii="Calibri" w:hAnsi="Calibri"/>
          <w:color w:val="000000"/>
          <w:sz w:val="22"/>
          <w:szCs w:val="22"/>
          <w:lang w:val="en-US" w:eastAsia="en-US"/>
        </w:rPr>
        <w:t xml:space="preserve">. </w:t>
      </w:r>
    </w:p>
    <w:p w:rsidR="004C70A4" w:rsidRPr="00163913" w:rsidRDefault="004C70A4" w:rsidP="004C70A4">
      <w:pPr>
        <w:rPr>
          <w:rFonts w:ascii="Calibri" w:hAnsi="Calibri"/>
          <w:color w:val="0000FF"/>
          <w:sz w:val="22"/>
          <w:szCs w:val="22"/>
          <w:u w:val="single"/>
        </w:rPr>
      </w:pPr>
    </w:p>
    <w:p w:rsidR="004C70A4" w:rsidRPr="00163913" w:rsidRDefault="004C70A4" w:rsidP="004C70A4">
      <w:pPr>
        <w:rPr>
          <w:rFonts w:ascii="Calibri" w:hAnsi="Calibri"/>
          <w:color w:val="000000"/>
          <w:sz w:val="22"/>
          <w:szCs w:val="22"/>
          <w:lang w:val="en-US" w:eastAsia="en-US"/>
        </w:rPr>
      </w:pPr>
      <w:r w:rsidRPr="00163913">
        <w:rPr>
          <w:rFonts w:ascii="Calibri" w:hAnsi="Calibri"/>
          <w:color w:val="000000"/>
          <w:sz w:val="22"/>
          <w:szCs w:val="22"/>
          <w:lang w:val="en-US" w:eastAsia="en-US"/>
        </w:rPr>
        <w:t xml:space="preserve">The attendance </w:t>
      </w:r>
      <w:r w:rsidR="00EF5A29" w:rsidRPr="00163913">
        <w:rPr>
          <w:rFonts w:ascii="Calibri" w:hAnsi="Calibri"/>
          <w:color w:val="000000"/>
          <w:sz w:val="22"/>
          <w:szCs w:val="22"/>
          <w:lang w:val="en-US" w:eastAsia="en-US"/>
        </w:rPr>
        <w:t xml:space="preserve">records </w:t>
      </w:r>
      <w:r w:rsidRPr="00163913">
        <w:rPr>
          <w:rFonts w:ascii="Calibri" w:hAnsi="Calibri"/>
          <w:color w:val="000000"/>
          <w:sz w:val="22"/>
          <w:szCs w:val="22"/>
          <w:lang w:val="en-US" w:eastAsia="en-US"/>
        </w:rPr>
        <w:t xml:space="preserve">can be found </w:t>
      </w:r>
      <w:r w:rsidR="00EF5A29" w:rsidRPr="00163913">
        <w:rPr>
          <w:rFonts w:ascii="Calibri" w:hAnsi="Calibri"/>
          <w:color w:val="000000"/>
          <w:sz w:val="22"/>
          <w:szCs w:val="22"/>
          <w:lang w:val="en-US" w:eastAsia="en-US"/>
        </w:rPr>
        <w:t>at</w:t>
      </w:r>
      <w:r w:rsidR="00163913" w:rsidRPr="00163913">
        <w:rPr>
          <w:rFonts w:ascii="Calibri" w:hAnsi="Calibri"/>
          <w:color w:val="000000"/>
          <w:sz w:val="22"/>
          <w:szCs w:val="22"/>
          <w:lang w:val="en-US" w:eastAsia="en-US"/>
        </w:rPr>
        <w:t xml:space="preserve"> </w:t>
      </w:r>
      <w:hyperlink r:id="rId40" w:history="1">
        <w:r w:rsidR="003D5549" w:rsidRPr="00B70AFE">
          <w:rPr>
            <w:rStyle w:val="Hyperlink"/>
            <w:rFonts w:ascii="Calibri" w:hAnsi="Calibri"/>
            <w:sz w:val="22"/>
            <w:szCs w:val="22"/>
            <w:lang w:val="en-US" w:eastAsia="en-US"/>
          </w:rPr>
          <w:t>https://community.icann.org/display/ITPIPDWG/IRTP+Part+D+-+Attendance+Log</w:t>
        </w:r>
      </w:hyperlink>
      <w:r w:rsidR="003D5549">
        <w:rPr>
          <w:rFonts w:ascii="Calibri" w:hAnsi="Calibri"/>
          <w:color w:val="000000"/>
          <w:sz w:val="22"/>
          <w:szCs w:val="22"/>
          <w:lang w:val="en-US" w:eastAsia="en-US"/>
        </w:rPr>
        <w:t xml:space="preserve"> </w:t>
      </w:r>
      <w:r w:rsidR="00EF5A29" w:rsidRPr="00163913">
        <w:rPr>
          <w:rFonts w:ascii="Calibri" w:hAnsi="Calibri"/>
          <w:color w:val="000000"/>
          <w:sz w:val="22"/>
          <w:szCs w:val="22"/>
          <w:lang w:val="en-US" w:eastAsia="en-US"/>
        </w:rPr>
        <w:t>.</w:t>
      </w:r>
    </w:p>
    <w:p w:rsidR="004C70A4" w:rsidRPr="00163913" w:rsidRDefault="004C70A4" w:rsidP="004C70A4">
      <w:pPr>
        <w:rPr>
          <w:rFonts w:ascii="Calibri" w:hAnsi="Calibri"/>
          <w:color w:val="0000FF"/>
          <w:sz w:val="22"/>
          <w:szCs w:val="22"/>
          <w:u w:val="single"/>
        </w:rPr>
      </w:pPr>
    </w:p>
    <w:p w:rsidR="004C70A4" w:rsidRPr="00163913" w:rsidRDefault="004C70A4" w:rsidP="004C70A4">
      <w:pPr>
        <w:rPr>
          <w:rFonts w:ascii="Calibri" w:hAnsi="Calibri"/>
          <w:sz w:val="22"/>
          <w:szCs w:val="22"/>
        </w:rPr>
      </w:pPr>
      <w:r w:rsidRPr="00163913">
        <w:rPr>
          <w:rFonts w:ascii="Calibri" w:hAnsi="Calibri"/>
          <w:color w:val="000000"/>
          <w:sz w:val="22"/>
          <w:szCs w:val="22"/>
          <w:lang w:val="en-US" w:eastAsia="en-US"/>
        </w:rPr>
        <w:t xml:space="preserve">The email archives can be found </w:t>
      </w:r>
      <w:r w:rsidR="00163913" w:rsidRPr="00163913">
        <w:rPr>
          <w:rFonts w:ascii="Calibri" w:hAnsi="Calibri"/>
          <w:color w:val="000000"/>
          <w:sz w:val="22"/>
          <w:szCs w:val="22"/>
          <w:lang w:val="en-US" w:eastAsia="en-US"/>
        </w:rPr>
        <w:t xml:space="preserve">at </w:t>
      </w:r>
      <w:hyperlink r:id="rId41" w:history="1">
        <w:r w:rsidR="00163913" w:rsidRPr="00163913">
          <w:rPr>
            <w:rStyle w:val="Hyperlink"/>
            <w:rFonts w:ascii="Calibri" w:hAnsi="Calibri" w:cs="Arial"/>
            <w:color w:val="326CA6"/>
            <w:sz w:val="22"/>
            <w:szCs w:val="22"/>
            <w:shd w:val="clear" w:color="auto" w:fill="FFFFFF"/>
          </w:rPr>
          <w:t>http://forum.icann.org/lists/gnso-irtpd/</w:t>
        </w:r>
      </w:hyperlink>
      <w:r w:rsidR="006C5084" w:rsidRPr="00163913">
        <w:rPr>
          <w:rFonts w:ascii="Calibri" w:hAnsi="Calibri"/>
          <w:color w:val="000000"/>
          <w:sz w:val="22"/>
          <w:szCs w:val="22"/>
          <w:lang w:val="en-US" w:eastAsia="en-US"/>
        </w:rPr>
        <w:t xml:space="preserve">. </w:t>
      </w:r>
    </w:p>
    <w:p w:rsidR="004C70A4" w:rsidRDefault="004C70A4" w:rsidP="004C70A4">
      <w:pPr>
        <w:rPr>
          <w:rFonts w:ascii="Calibri" w:hAnsi="Calibri"/>
          <w:color w:val="000000"/>
          <w:sz w:val="22"/>
          <w:szCs w:val="24"/>
          <w:lang w:val="en-US" w:eastAsia="en-US"/>
        </w:rPr>
      </w:pPr>
    </w:p>
    <w:p w:rsidR="004C70A4" w:rsidRDefault="004C70A4" w:rsidP="004C70A4">
      <w:pPr>
        <w:rPr>
          <w:rFonts w:ascii="Calibri" w:hAnsi="Calibri"/>
          <w:color w:val="000000"/>
          <w:sz w:val="22"/>
          <w:szCs w:val="24"/>
          <w:lang w:val="en-US" w:eastAsia="en-US"/>
        </w:rPr>
      </w:pPr>
      <w:r>
        <w:rPr>
          <w:rFonts w:ascii="Calibri" w:hAnsi="Calibri"/>
          <w:color w:val="000000"/>
          <w:sz w:val="22"/>
          <w:szCs w:val="24"/>
          <w:lang w:val="en-US" w:eastAsia="en-US"/>
        </w:rPr>
        <w:t xml:space="preserve">* </w:t>
      </w:r>
    </w:p>
    <w:p w:rsidR="00721D30" w:rsidRDefault="00721D30" w:rsidP="004C70A4">
      <w:pPr>
        <w:rPr>
          <w:rFonts w:ascii="Calibri" w:hAnsi="Calibri"/>
          <w:sz w:val="22"/>
        </w:rPr>
      </w:pPr>
      <w:r>
        <w:rPr>
          <w:rFonts w:ascii="Calibri" w:hAnsi="Calibri"/>
          <w:sz w:val="22"/>
        </w:rPr>
        <w:t>ALAC – At-Large Community</w:t>
      </w:r>
    </w:p>
    <w:p w:rsidR="004C70A4" w:rsidRDefault="004C70A4" w:rsidP="004C70A4">
      <w:pPr>
        <w:rPr>
          <w:rFonts w:ascii="Calibri" w:hAnsi="Calibri"/>
          <w:sz w:val="22"/>
        </w:rPr>
      </w:pPr>
      <w:r>
        <w:rPr>
          <w:rFonts w:ascii="Calibri" w:hAnsi="Calibri"/>
          <w:sz w:val="22"/>
        </w:rPr>
        <w:t>RrSG – Registrar Stakeholder Group</w:t>
      </w:r>
    </w:p>
    <w:p w:rsidR="004C70A4" w:rsidRDefault="004C70A4" w:rsidP="004C70A4">
      <w:pPr>
        <w:rPr>
          <w:rFonts w:ascii="Calibri" w:hAnsi="Calibri"/>
          <w:sz w:val="22"/>
        </w:rPr>
      </w:pPr>
      <w:r>
        <w:rPr>
          <w:rFonts w:ascii="Calibri" w:hAnsi="Calibri"/>
          <w:sz w:val="22"/>
        </w:rPr>
        <w:t>RySG – Registry Stakeholder Group</w:t>
      </w:r>
    </w:p>
    <w:p w:rsidR="004C70A4" w:rsidRDefault="004C70A4" w:rsidP="004C70A4">
      <w:pPr>
        <w:rPr>
          <w:rFonts w:ascii="Calibri" w:hAnsi="Calibri"/>
          <w:sz w:val="22"/>
        </w:rPr>
      </w:pPr>
      <w:r>
        <w:rPr>
          <w:rFonts w:ascii="Calibri" w:hAnsi="Calibri"/>
          <w:sz w:val="22"/>
        </w:rPr>
        <w:t>CBUC – Commercial and Business Users Constituency</w:t>
      </w:r>
    </w:p>
    <w:p w:rsidR="00A35D66" w:rsidRDefault="00A35D66" w:rsidP="004C70A4">
      <w:pPr>
        <w:rPr>
          <w:rFonts w:ascii="Calibri" w:hAnsi="Calibri"/>
          <w:sz w:val="22"/>
        </w:rPr>
      </w:pPr>
      <w:r>
        <w:rPr>
          <w:rFonts w:ascii="Calibri" w:hAnsi="Calibri"/>
          <w:sz w:val="22"/>
        </w:rPr>
        <w:t>NAF – National Arbitration Forum</w:t>
      </w:r>
    </w:p>
    <w:p w:rsidR="004C70A4" w:rsidRDefault="004C70A4" w:rsidP="004C70A4">
      <w:pPr>
        <w:rPr>
          <w:rFonts w:ascii="Calibri" w:hAnsi="Calibri"/>
          <w:sz w:val="22"/>
        </w:rPr>
      </w:pPr>
      <w:r>
        <w:rPr>
          <w:rFonts w:ascii="Calibri" w:hAnsi="Calibri"/>
          <w:sz w:val="22"/>
        </w:rPr>
        <w:t>NCUC – Non Commercial Users Constituency</w:t>
      </w:r>
    </w:p>
    <w:p w:rsidR="004C70A4" w:rsidRDefault="004C70A4" w:rsidP="004C70A4">
      <w:pPr>
        <w:rPr>
          <w:rFonts w:ascii="Calibri" w:hAnsi="Calibri"/>
          <w:sz w:val="22"/>
        </w:rPr>
      </w:pPr>
      <w:r>
        <w:rPr>
          <w:rFonts w:ascii="Calibri" w:hAnsi="Calibri"/>
          <w:sz w:val="22"/>
        </w:rPr>
        <w:t>IPC – Intellectual Property Constituency</w:t>
      </w:r>
    </w:p>
    <w:p w:rsidR="00486E99" w:rsidRDefault="00486E99" w:rsidP="004C70A4">
      <w:pPr>
        <w:rPr>
          <w:rFonts w:ascii="Calibri" w:hAnsi="Calibri"/>
          <w:sz w:val="22"/>
        </w:rPr>
      </w:pPr>
      <w:r>
        <w:rPr>
          <w:rFonts w:ascii="Calibri" w:hAnsi="Calibri"/>
          <w:sz w:val="22"/>
        </w:rPr>
        <w:t>ISPCP – Internet Service and Connection Providers Constituency</w:t>
      </w:r>
    </w:p>
    <w:p w:rsidR="003D5549" w:rsidRDefault="003D5549" w:rsidP="004C70A4">
      <w:pPr>
        <w:rPr>
          <w:rFonts w:ascii="Calibri" w:hAnsi="Calibri"/>
          <w:sz w:val="22"/>
        </w:rPr>
      </w:pPr>
      <w:r>
        <w:rPr>
          <w:rFonts w:ascii="Calibri" w:hAnsi="Calibri"/>
          <w:sz w:val="22"/>
        </w:rPr>
        <w:t>NCSG – Non-Commercial Stakeholder Group</w:t>
      </w:r>
    </w:p>
    <w:p w:rsidR="004C70A4" w:rsidRPr="00F17FF8" w:rsidRDefault="004C70A4" w:rsidP="004C70A4">
      <w:pPr>
        <w:rPr>
          <w:rFonts w:ascii="Calibri" w:hAnsi="Calibri"/>
          <w:color w:val="000000"/>
          <w:sz w:val="22"/>
          <w:szCs w:val="24"/>
          <w:lang w:val="en-US" w:eastAsia="en-US"/>
        </w:rPr>
      </w:pPr>
    </w:p>
    <w:p w:rsidR="004C70A4" w:rsidRPr="00F17FF8" w:rsidRDefault="004C70A4" w:rsidP="004C70A4">
      <w:pPr>
        <w:pStyle w:val="Heading1"/>
        <w:numPr>
          <w:ilvl w:val="0"/>
          <w:numId w:val="4"/>
        </w:numPr>
        <w:rPr>
          <w:rFonts w:ascii="Calibri" w:hAnsi="Calibri"/>
        </w:rPr>
      </w:pPr>
      <w:r w:rsidRPr="00F17FF8">
        <w:rPr>
          <w:rFonts w:ascii="Calibri" w:hAnsi="Calibri"/>
        </w:rPr>
        <w:br w:type="page"/>
      </w:r>
      <w:r>
        <w:rPr>
          <w:rFonts w:ascii="Calibri" w:hAnsi="Calibri"/>
        </w:rPr>
        <w:tab/>
      </w:r>
      <w:bookmarkStart w:id="31" w:name="_Toc252026506"/>
      <w:r w:rsidRPr="00F17FF8">
        <w:rPr>
          <w:rFonts w:ascii="Calibri" w:hAnsi="Calibri"/>
          <w:color w:val="336699"/>
          <w:sz w:val="36"/>
        </w:rPr>
        <w:t>Deliberations of the Working Group</w:t>
      </w:r>
      <w:bookmarkEnd w:id="31"/>
    </w:p>
    <w:p w:rsidR="004C70A4" w:rsidRPr="00F17FF8" w:rsidRDefault="004C70A4" w:rsidP="004C70A4">
      <w:pPr>
        <w:rPr>
          <w:rFonts w:ascii="Calibri" w:hAnsi="Calibri"/>
          <w:color w:val="336699"/>
          <w:sz w:val="22"/>
        </w:rPr>
      </w:pPr>
    </w:p>
    <w:p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conducted by conference call </w:t>
      </w:r>
      <w:r w:rsidR="006F4548">
        <w:rPr>
          <w:rFonts w:ascii="Calibri" w:hAnsi="Calibri"/>
          <w:sz w:val="22"/>
        </w:rPr>
        <w:t xml:space="preserve">and </w:t>
      </w:r>
      <w:r w:rsidRPr="00F17FF8">
        <w:rPr>
          <w:rFonts w:ascii="Calibri" w:hAnsi="Calibri"/>
          <w:sz w:val="22"/>
        </w:rPr>
        <w:t xml:space="preserve">e-mail threads. The points below are considerations </w:t>
      </w:r>
      <w:r w:rsidR="006F4548">
        <w:rPr>
          <w:rFonts w:ascii="Calibri" w:hAnsi="Calibri"/>
          <w:sz w:val="22"/>
        </w:rPr>
        <w:t xml:space="preserve">that serve as </w:t>
      </w:r>
      <w:r w:rsidRPr="00F17FF8">
        <w:rPr>
          <w:rFonts w:ascii="Calibri" w:hAnsi="Calibri"/>
          <w:sz w:val="22"/>
        </w:rPr>
        <w:t xml:space="preserve">background information and do not necessarily constitute </w:t>
      </w:r>
      <w:r w:rsidR="006F4548">
        <w:rPr>
          <w:rFonts w:ascii="Calibri" w:hAnsi="Calibri"/>
          <w:sz w:val="22"/>
        </w:rPr>
        <w:t xml:space="preserve">concrete </w:t>
      </w:r>
      <w:r w:rsidRPr="00F17FF8">
        <w:rPr>
          <w:rFonts w:ascii="Calibri" w:hAnsi="Calibri"/>
          <w:sz w:val="22"/>
        </w:rPr>
        <w:t xml:space="preserve">suggestions or recommendations by the Working Group. It should be noted </w:t>
      </w:r>
      <w:r w:rsidR="0008410F">
        <w:rPr>
          <w:rFonts w:ascii="Calibri" w:hAnsi="Calibri"/>
          <w:sz w:val="22"/>
        </w:rPr>
        <w:t xml:space="preserve">at this stage, </w:t>
      </w:r>
      <w:r w:rsidRPr="00F17FF8">
        <w:rPr>
          <w:rFonts w:ascii="Calibri" w:hAnsi="Calibri"/>
          <w:sz w:val="22"/>
        </w:rPr>
        <w:t xml:space="preserve">that the Working Group will not </w:t>
      </w:r>
      <w:r w:rsidR="0008410F">
        <w:rPr>
          <w:rFonts w:ascii="Calibri" w:hAnsi="Calibri"/>
          <w:sz w:val="22"/>
        </w:rPr>
        <w:t xml:space="preserve">finalise its </w:t>
      </w:r>
      <w:r w:rsidRPr="00F17FF8">
        <w:rPr>
          <w:rFonts w:ascii="Calibri" w:hAnsi="Calibri"/>
          <w:sz w:val="22"/>
        </w:rPr>
        <w:t>recommend</w:t>
      </w:r>
      <w:r w:rsidR="002607E9">
        <w:rPr>
          <w:rFonts w:ascii="Calibri" w:hAnsi="Calibri"/>
          <w:sz w:val="22"/>
        </w:rPr>
        <w:t xml:space="preserve">ations </w:t>
      </w:r>
      <w:r w:rsidRPr="00F17FF8">
        <w:rPr>
          <w:rFonts w:ascii="Calibri" w:hAnsi="Calibri"/>
          <w:sz w:val="22"/>
        </w:rPr>
        <w:t xml:space="preserve">to the GNSO Council before </w:t>
      </w:r>
      <w:r w:rsidR="002607E9">
        <w:rPr>
          <w:rFonts w:ascii="Calibri" w:hAnsi="Calibri"/>
          <w:sz w:val="22"/>
        </w:rPr>
        <w:t xml:space="preserve">all </w:t>
      </w:r>
      <w:r w:rsidRPr="00F17FF8">
        <w:rPr>
          <w:rFonts w:ascii="Calibri" w:hAnsi="Calibri"/>
          <w:sz w:val="22"/>
        </w:rPr>
        <w:t xml:space="preserve">comments received during the </w:t>
      </w:r>
      <w:r w:rsidR="002607E9">
        <w:rPr>
          <w:rFonts w:ascii="Calibri" w:hAnsi="Calibri"/>
          <w:sz w:val="22"/>
        </w:rPr>
        <w:t xml:space="preserve">public comment period on this </w:t>
      </w:r>
      <w:r w:rsidRPr="00F17FF8">
        <w:rPr>
          <w:rFonts w:ascii="Calibri" w:hAnsi="Calibri"/>
          <w:sz w:val="22"/>
        </w:rPr>
        <w:t>Initial Report</w:t>
      </w:r>
      <w:r w:rsidR="002607E9">
        <w:rPr>
          <w:rFonts w:ascii="Calibri" w:hAnsi="Calibri"/>
          <w:sz w:val="22"/>
        </w:rPr>
        <w:t xml:space="preserve"> have been thoroughly reviewed</w:t>
      </w:r>
      <w:r w:rsidRPr="00F17FF8">
        <w:rPr>
          <w:rFonts w:ascii="Calibri" w:hAnsi="Calibri"/>
          <w:sz w:val="22"/>
        </w:rPr>
        <w:t>.</w:t>
      </w:r>
    </w:p>
    <w:p w:rsidR="004C70A4" w:rsidRDefault="004C70A4" w:rsidP="004C70A4">
      <w:pPr>
        <w:rPr>
          <w:rFonts w:ascii="Calibri" w:hAnsi="Calibri"/>
          <w:sz w:val="22"/>
        </w:rPr>
      </w:pPr>
    </w:p>
    <w:p w:rsidR="0013466E" w:rsidRPr="0013466E" w:rsidRDefault="0013466E" w:rsidP="00FA7B04">
      <w:pPr>
        <w:numPr>
          <w:ilvl w:val="0"/>
          <w:numId w:val="15"/>
        </w:numPr>
        <w:rPr>
          <w:rFonts w:ascii="Calibri" w:hAnsi="Calibri" w:cs="Arial"/>
          <w:b/>
        </w:rPr>
      </w:pPr>
      <w:r w:rsidRPr="0013466E">
        <w:rPr>
          <w:rFonts w:ascii="Calibri" w:hAnsi="Calibri" w:cs="Arial"/>
          <w:b/>
        </w:rPr>
        <w:t xml:space="preserve">Fact-Finding and </w:t>
      </w:r>
      <w:r w:rsidR="00863448">
        <w:rPr>
          <w:rFonts w:ascii="Calibri" w:hAnsi="Calibri" w:cs="Arial"/>
          <w:b/>
        </w:rPr>
        <w:t xml:space="preserve">Working Group </w:t>
      </w:r>
      <w:r w:rsidRPr="0013466E">
        <w:rPr>
          <w:rFonts w:ascii="Calibri" w:hAnsi="Calibri" w:cs="Arial"/>
          <w:b/>
        </w:rPr>
        <w:t>Research</w:t>
      </w:r>
    </w:p>
    <w:p w:rsidR="007A3740" w:rsidRDefault="0013466E" w:rsidP="003D5549">
      <w:pPr>
        <w:rPr>
          <w:rFonts w:ascii="Calibri" w:hAnsi="Calibri"/>
          <w:sz w:val="22"/>
        </w:rPr>
      </w:pPr>
      <w:r>
        <w:rPr>
          <w:rFonts w:ascii="Calibri" w:hAnsi="Calibri"/>
          <w:sz w:val="22"/>
        </w:rPr>
        <w:t>In order</w:t>
      </w:r>
      <w:r w:rsidR="00EB59ED">
        <w:rPr>
          <w:rFonts w:ascii="Calibri" w:hAnsi="Calibri"/>
          <w:sz w:val="22"/>
        </w:rPr>
        <w:t xml:space="preserve"> t</w:t>
      </w:r>
      <w:r w:rsidR="00473471">
        <w:rPr>
          <w:rFonts w:ascii="Calibri" w:hAnsi="Calibri"/>
          <w:sz w:val="22"/>
        </w:rPr>
        <w:t>o get a better understanding of the</w:t>
      </w:r>
      <w:r w:rsidR="00EB59ED">
        <w:rPr>
          <w:rFonts w:ascii="Calibri" w:hAnsi="Calibri"/>
          <w:sz w:val="22"/>
        </w:rPr>
        <w:t xml:space="preserve"> I</w:t>
      </w:r>
      <w:r w:rsidR="00473471">
        <w:rPr>
          <w:rFonts w:ascii="Calibri" w:hAnsi="Calibri"/>
          <w:sz w:val="22"/>
        </w:rPr>
        <w:t xml:space="preserve">nter-Registrar Transfer Policy an </w:t>
      </w:r>
      <w:hyperlink r:id="rId42" w:history="1">
        <w:r w:rsidR="00473471" w:rsidRPr="00473471">
          <w:rPr>
            <w:rStyle w:val="Hyperlink"/>
            <w:rFonts w:ascii="Calibri" w:hAnsi="Calibri"/>
            <w:sz w:val="22"/>
          </w:rPr>
          <w:t>IRTP Training Session Presentation</w:t>
        </w:r>
      </w:hyperlink>
      <w:r w:rsidR="00473471">
        <w:rPr>
          <w:rFonts w:ascii="Calibri" w:hAnsi="Calibri"/>
          <w:sz w:val="22"/>
        </w:rPr>
        <w:t xml:space="preserve"> – initially given to the IRTP Part C Working Group - was provided to</w:t>
      </w:r>
      <w:r w:rsidR="00863448">
        <w:rPr>
          <w:rFonts w:ascii="Calibri" w:hAnsi="Calibri"/>
          <w:sz w:val="22"/>
        </w:rPr>
        <w:t xml:space="preserve"> the Group at its first session in February 2013.</w:t>
      </w:r>
    </w:p>
    <w:p w:rsidR="003D5549" w:rsidRDefault="003D5549" w:rsidP="00F50284">
      <w:pPr>
        <w:widowControl w:val="0"/>
        <w:autoSpaceDE w:val="0"/>
        <w:autoSpaceDN w:val="0"/>
        <w:adjustRightInd w:val="0"/>
        <w:rPr>
          <w:rFonts w:ascii="Calibri" w:hAnsi="Calibri"/>
          <w:sz w:val="22"/>
        </w:rPr>
      </w:pPr>
    </w:p>
    <w:p w:rsidR="00863448" w:rsidRDefault="004754F2" w:rsidP="00F50284">
      <w:pPr>
        <w:widowControl w:val="0"/>
        <w:autoSpaceDE w:val="0"/>
        <w:autoSpaceDN w:val="0"/>
        <w:adjustRightInd w:val="0"/>
        <w:rPr>
          <w:rFonts w:ascii="Calibri" w:hAnsi="Calibri"/>
          <w:sz w:val="22"/>
        </w:rPr>
      </w:pPr>
      <w:r>
        <w:rPr>
          <w:rFonts w:ascii="Calibri" w:hAnsi="Calibri"/>
          <w:sz w:val="22"/>
        </w:rPr>
        <w:t>In addition</w:t>
      </w:r>
      <w:r w:rsidR="00330D5F">
        <w:rPr>
          <w:rFonts w:ascii="Calibri" w:hAnsi="Calibri"/>
          <w:sz w:val="22"/>
        </w:rPr>
        <w:t xml:space="preserve"> </w:t>
      </w:r>
      <w:r w:rsidR="00473471">
        <w:rPr>
          <w:rFonts w:ascii="Calibri" w:hAnsi="Calibri"/>
          <w:sz w:val="22"/>
        </w:rPr>
        <w:t xml:space="preserve">to seeking Community input on the Charter questions, the WG also decided to gather </w:t>
      </w:r>
      <w:r>
        <w:rPr>
          <w:rFonts w:ascii="Calibri" w:hAnsi="Calibri"/>
          <w:sz w:val="22"/>
        </w:rPr>
        <w:t xml:space="preserve">information </w:t>
      </w:r>
      <w:r w:rsidR="00473471">
        <w:rPr>
          <w:rFonts w:ascii="Calibri" w:hAnsi="Calibri"/>
          <w:sz w:val="22"/>
        </w:rPr>
        <w:t xml:space="preserve">from various sources to understand better the </w:t>
      </w:r>
      <w:r>
        <w:rPr>
          <w:rFonts w:ascii="Calibri" w:hAnsi="Calibri"/>
          <w:sz w:val="22"/>
        </w:rPr>
        <w:t>underlying issues related to the Charter</w:t>
      </w:r>
      <w:r w:rsidR="00863448">
        <w:rPr>
          <w:rFonts w:ascii="Calibri" w:hAnsi="Calibri"/>
          <w:sz w:val="22"/>
        </w:rPr>
        <w:t xml:space="preserve"> question.</w:t>
      </w:r>
    </w:p>
    <w:p w:rsidR="003D5549" w:rsidRDefault="003D5549" w:rsidP="00863448">
      <w:pPr>
        <w:rPr>
          <w:rFonts w:ascii="Calibri" w:hAnsi="Calibri"/>
          <w:b/>
          <w:sz w:val="22"/>
        </w:rPr>
      </w:pPr>
    </w:p>
    <w:p w:rsidR="00863448" w:rsidRPr="003003AF" w:rsidRDefault="00863448" w:rsidP="00863448">
      <w:pPr>
        <w:rPr>
          <w:rFonts w:ascii="Calibri" w:hAnsi="Calibri"/>
          <w:b/>
          <w:sz w:val="22"/>
        </w:rPr>
      </w:pPr>
      <w:r w:rsidRPr="003003AF">
        <w:rPr>
          <w:rFonts w:ascii="Calibri" w:hAnsi="Calibri"/>
          <w:b/>
          <w:sz w:val="22"/>
        </w:rPr>
        <w:t>5.1.1. IRTP-related Data</w:t>
      </w:r>
    </w:p>
    <w:p w:rsidR="007A3740" w:rsidRPr="0019132F" w:rsidRDefault="00863448" w:rsidP="007A3740">
      <w:pPr>
        <w:widowControl w:val="0"/>
        <w:autoSpaceDE w:val="0"/>
        <w:autoSpaceDN w:val="0"/>
        <w:adjustRightInd w:val="0"/>
        <w:spacing w:after="240"/>
        <w:rPr>
          <w:rFonts w:ascii="Calibri" w:hAnsi="Calibri" w:cs="Arial"/>
          <w:sz w:val="22"/>
          <w:szCs w:val="22"/>
        </w:rPr>
      </w:pPr>
      <w:r>
        <w:rPr>
          <w:rFonts w:ascii="Calibri" w:hAnsi="Calibri"/>
          <w:sz w:val="22"/>
        </w:rPr>
        <w:t>T</w:t>
      </w:r>
      <w:r w:rsidR="004754F2">
        <w:rPr>
          <w:rFonts w:ascii="Calibri" w:hAnsi="Calibri"/>
          <w:sz w:val="22"/>
        </w:rPr>
        <w:t xml:space="preserve">he Group </w:t>
      </w:r>
      <w:r w:rsidR="009A6C18">
        <w:rPr>
          <w:rFonts w:ascii="Calibri" w:hAnsi="Calibri"/>
          <w:sz w:val="22"/>
        </w:rPr>
        <w:t>requested information from</w:t>
      </w:r>
      <w:r w:rsidR="004754F2">
        <w:rPr>
          <w:rFonts w:ascii="Calibri" w:hAnsi="Calibri"/>
          <w:sz w:val="22"/>
        </w:rPr>
        <w:t xml:space="preserve"> ICANN Compliance </w:t>
      </w:r>
      <w:r w:rsidR="009A6C18">
        <w:rPr>
          <w:rFonts w:ascii="Calibri" w:hAnsi="Calibri"/>
          <w:sz w:val="22"/>
        </w:rPr>
        <w:t>in relation to the</w:t>
      </w:r>
      <w:r w:rsidR="007A3740">
        <w:rPr>
          <w:rFonts w:ascii="Calibri" w:hAnsi="Calibri"/>
          <w:sz w:val="22"/>
        </w:rPr>
        <w:t xml:space="preserve"> IRTP-related complaints receive</w:t>
      </w:r>
      <w:r w:rsidR="009A6C18">
        <w:rPr>
          <w:rFonts w:ascii="Calibri" w:hAnsi="Calibri"/>
          <w:sz w:val="22"/>
        </w:rPr>
        <w:t>d</w:t>
      </w:r>
      <w:r w:rsidR="007A3740">
        <w:rPr>
          <w:rFonts w:ascii="Calibri" w:hAnsi="Calibri"/>
          <w:sz w:val="22"/>
        </w:rPr>
        <w:t xml:space="preserve">. </w:t>
      </w:r>
      <w:r w:rsidR="009A6C18">
        <w:rPr>
          <w:rFonts w:ascii="Calibri" w:hAnsi="Calibri"/>
          <w:sz w:val="22"/>
        </w:rPr>
        <w:t xml:space="preserve">The data provided by ICANN </w:t>
      </w:r>
      <w:r w:rsidR="007A3740">
        <w:rPr>
          <w:rFonts w:ascii="Calibri" w:hAnsi="Calibri"/>
          <w:sz w:val="22"/>
        </w:rPr>
        <w:t xml:space="preserve">Compliance </w:t>
      </w:r>
      <w:r w:rsidR="009A6C18">
        <w:rPr>
          <w:rFonts w:ascii="Calibri" w:hAnsi="Calibri"/>
          <w:sz w:val="22"/>
        </w:rPr>
        <w:t>indicates that</w:t>
      </w:r>
      <w:r w:rsidR="007A3740">
        <w:rPr>
          <w:rFonts w:ascii="Calibri" w:hAnsi="Calibri"/>
          <w:sz w:val="22"/>
        </w:rPr>
        <w:t xml:space="preserve"> between </w:t>
      </w:r>
      <w:r w:rsidR="00510263">
        <w:rPr>
          <w:rFonts w:ascii="Calibri" w:hAnsi="Calibri"/>
          <w:sz w:val="22"/>
        </w:rPr>
        <w:t xml:space="preserve">January 2012 and February 2013 a </w:t>
      </w:r>
      <w:r w:rsidR="00510263" w:rsidRPr="00510263">
        <w:rPr>
          <w:rFonts w:ascii="Calibri" w:hAnsi="Calibri" w:cs="Arial"/>
          <w:sz w:val="22"/>
          <w:szCs w:val="22"/>
        </w:rPr>
        <w:t>t</w:t>
      </w:r>
      <w:r w:rsidR="007A3740" w:rsidRPr="00510263">
        <w:rPr>
          <w:rFonts w:ascii="Calibri" w:hAnsi="Calibri" w:cs="Arial"/>
          <w:sz w:val="22"/>
          <w:szCs w:val="22"/>
        </w:rPr>
        <w:t xml:space="preserve">otal of 6594 </w:t>
      </w:r>
      <w:r w:rsidR="00510263" w:rsidRPr="00510263">
        <w:rPr>
          <w:rFonts w:ascii="Calibri" w:hAnsi="Calibri" w:cs="Arial"/>
          <w:sz w:val="22"/>
          <w:szCs w:val="22"/>
        </w:rPr>
        <w:t xml:space="preserve">IRTP-related complaints were </w:t>
      </w:r>
      <w:r w:rsidR="007A3740" w:rsidRPr="00510263">
        <w:rPr>
          <w:rFonts w:ascii="Calibri" w:hAnsi="Calibri" w:cs="Arial"/>
          <w:sz w:val="22"/>
          <w:szCs w:val="22"/>
        </w:rPr>
        <w:t>received and processed</w:t>
      </w:r>
      <w:r w:rsidR="00510263" w:rsidRPr="00510263">
        <w:rPr>
          <w:rFonts w:ascii="Calibri" w:hAnsi="Calibri" w:cs="Arial"/>
          <w:sz w:val="22"/>
          <w:szCs w:val="22"/>
        </w:rPr>
        <w:t xml:space="preserve">. </w:t>
      </w:r>
      <w:r w:rsidR="007A3740" w:rsidRPr="00510263">
        <w:rPr>
          <w:rFonts w:ascii="Calibri" w:hAnsi="Calibri" w:cs="Arial"/>
          <w:sz w:val="22"/>
          <w:szCs w:val="22"/>
        </w:rPr>
        <w:t>Of those, 2778 complaints (42%) corresponded to invalid (those that did not involve a potential breach to the IRTP) or F</w:t>
      </w:r>
      <w:r w:rsidR="00F50284">
        <w:rPr>
          <w:rFonts w:ascii="Calibri" w:hAnsi="Calibri" w:cs="Arial"/>
          <w:sz w:val="22"/>
          <w:szCs w:val="22"/>
        </w:rPr>
        <w:t xml:space="preserve">requently </w:t>
      </w:r>
      <w:r w:rsidR="007A3740" w:rsidRPr="00510263">
        <w:rPr>
          <w:rFonts w:ascii="Calibri" w:hAnsi="Calibri" w:cs="Arial"/>
          <w:sz w:val="22"/>
          <w:szCs w:val="22"/>
        </w:rPr>
        <w:t>A</w:t>
      </w:r>
      <w:r w:rsidR="00F50284">
        <w:rPr>
          <w:rFonts w:ascii="Calibri" w:hAnsi="Calibri" w:cs="Arial"/>
          <w:sz w:val="22"/>
          <w:szCs w:val="22"/>
        </w:rPr>
        <w:t xml:space="preserve">sked </w:t>
      </w:r>
      <w:r w:rsidR="007A3740" w:rsidRPr="00510263">
        <w:rPr>
          <w:rFonts w:ascii="Calibri" w:hAnsi="Calibri" w:cs="Arial"/>
          <w:sz w:val="22"/>
          <w:szCs w:val="22"/>
        </w:rPr>
        <w:t>Q</w:t>
      </w:r>
      <w:r w:rsidR="00F50284">
        <w:rPr>
          <w:rFonts w:ascii="Calibri" w:hAnsi="Calibri" w:cs="Arial"/>
          <w:sz w:val="22"/>
          <w:szCs w:val="22"/>
        </w:rPr>
        <w:t>uestions (FAQ)</w:t>
      </w:r>
      <w:r w:rsidR="007A3740" w:rsidRPr="00510263">
        <w:rPr>
          <w:rFonts w:ascii="Calibri" w:hAnsi="Calibri" w:cs="Arial"/>
          <w:sz w:val="22"/>
          <w:szCs w:val="22"/>
        </w:rPr>
        <w:t>-type complaints</w:t>
      </w:r>
      <w:r w:rsidR="00510263" w:rsidRPr="00510263">
        <w:rPr>
          <w:rFonts w:ascii="Calibri" w:hAnsi="Calibri" w:cs="Arial"/>
          <w:sz w:val="22"/>
          <w:szCs w:val="22"/>
        </w:rPr>
        <w:t>. The r</w:t>
      </w:r>
      <w:r w:rsidR="007A3740" w:rsidRPr="00510263">
        <w:rPr>
          <w:rFonts w:ascii="Calibri" w:hAnsi="Calibri" w:cs="Arial"/>
          <w:sz w:val="22"/>
          <w:szCs w:val="22"/>
        </w:rPr>
        <w:t>emaining 3816 complaints (58%) were valid IRTP complaints, of which 47 (1.2%) were related to unauthorized transfers of dom</w:t>
      </w:r>
      <w:r w:rsidR="007A3740" w:rsidRPr="0019132F">
        <w:rPr>
          <w:rFonts w:ascii="Calibri" w:hAnsi="Calibri" w:cs="Arial"/>
          <w:sz w:val="22"/>
          <w:szCs w:val="22"/>
        </w:rPr>
        <w:t>ain names.</w:t>
      </w:r>
      <w:r w:rsidR="00510263">
        <w:rPr>
          <w:rFonts w:ascii="Calibri" w:hAnsi="Calibri" w:cs="Arial"/>
          <w:sz w:val="22"/>
          <w:szCs w:val="22"/>
        </w:rPr>
        <w:t xml:space="preserve"> </w:t>
      </w:r>
      <w:r w:rsidR="007A3740" w:rsidRPr="0019132F">
        <w:rPr>
          <w:rFonts w:ascii="Calibri" w:hAnsi="Calibri" w:cs="Arial"/>
          <w:sz w:val="22"/>
          <w:szCs w:val="22"/>
        </w:rPr>
        <w:t>Of the 47 complaints related to unauthorized transfers of domain names, 31 complaints (0.8% of the total valid IRTP complaints) were related to email address hijacking or hijacking of access credentials to the registrant's control panel.</w:t>
      </w:r>
      <w:r w:rsidR="00AC20F6" w:rsidRPr="00AC20F6">
        <w:rPr>
          <w:rFonts w:ascii="Calibri" w:hAnsi="Calibri" w:cs="Arial"/>
          <w:sz w:val="22"/>
          <w:szCs w:val="22"/>
        </w:rPr>
        <w:t xml:space="preserve"> </w:t>
      </w:r>
      <w:r w:rsidR="00AC20F6">
        <w:rPr>
          <w:rFonts w:ascii="Calibri" w:hAnsi="Calibri" w:cs="Arial"/>
          <w:sz w:val="22"/>
          <w:szCs w:val="22"/>
        </w:rPr>
        <w:t>ICANN Compliance noted that w</w:t>
      </w:r>
      <w:r w:rsidR="00AC20F6" w:rsidRPr="0019132F">
        <w:rPr>
          <w:rFonts w:ascii="Calibri" w:hAnsi="Calibri" w:cs="Arial"/>
          <w:sz w:val="22"/>
          <w:szCs w:val="22"/>
        </w:rPr>
        <w:t>hile processing the 16 remaining complaints related to unauthorized transfers (0.4% of the total valid IRTP complaints) none of the involved registrars stated, or provided evidence that they initiated a TDRP procedure.</w:t>
      </w:r>
    </w:p>
    <w:p w:rsidR="00AC20F6" w:rsidRPr="003003AF" w:rsidRDefault="00AC20F6" w:rsidP="007A3740">
      <w:pPr>
        <w:widowControl w:val="0"/>
        <w:autoSpaceDE w:val="0"/>
        <w:autoSpaceDN w:val="0"/>
        <w:adjustRightInd w:val="0"/>
        <w:spacing w:after="240"/>
        <w:rPr>
          <w:rFonts w:ascii="Calibri" w:hAnsi="Calibri" w:cs="Arial"/>
          <w:b/>
          <w:sz w:val="22"/>
          <w:szCs w:val="22"/>
        </w:rPr>
      </w:pPr>
      <w:r w:rsidRPr="003003AF">
        <w:rPr>
          <w:rFonts w:ascii="Calibri" w:hAnsi="Calibri" w:cs="Arial"/>
          <w:b/>
          <w:sz w:val="22"/>
          <w:szCs w:val="22"/>
        </w:rPr>
        <w:t>5.1.2. TDRP-related data</w:t>
      </w:r>
    </w:p>
    <w:p w:rsidR="007A3740" w:rsidRDefault="003E1687" w:rsidP="007A3740">
      <w:pPr>
        <w:widowControl w:val="0"/>
        <w:autoSpaceDE w:val="0"/>
        <w:autoSpaceDN w:val="0"/>
        <w:adjustRightInd w:val="0"/>
        <w:spacing w:after="240"/>
        <w:rPr>
          <w:rFonts w:ascii="Calibri" w:hAnsi="Calibri" w:cs="Arial"/>
          <w:sz w:val="22"/>
          <w:szCs w:val="22"/>
        </w:rPr>
      </w:pPr>
      <w:r>
        <w:rPr>
          <w:rFonts w:ascii="Calibri" w:hAnsi="Calibri" w:cs="Arial"/>
          <w:sz w:val="22"/>
          <w:szCs w:val="22"/>
        </w:rPr>
        <w:t>In relation to</w:t>
      </w:r>
      <w:r w:rsidR="008D673D">
        <w:rPr>
          <w:rFonts w:ascii="Calibri" w:hAnsi="Calibri" w:cs="Arial"/>
          <w:sz w:val="22"/>
          <w:szCs w:val="22"/>
        </w:rPr>
        <w:t xml:space="preserve"> Charter Question B – whether to enhance the dispute </w:t>
      </w:r>
      <w:r w:rsidR="00AC20F6">
        <w:rPr>
          <w:rFonts w:ascii="Calibri" w:hAnsi="Calibri" w:cs="Arial"/>
          <w:sz w:val="22"/>
          <w:szCs w:val="22"/>
        </w:rPr>
        <w:t xml:space="preserve">options for registrants – the Working Group also </w:t>
      </w:r>
      <w:r w:rsidR="00EF05EC">
        <w:rPr>
          <w:rFonts w:ascii="Calibri" w:hAnsi="Calibri" w:cs="Arial"/>
          <w:sz w:val="22"/>
          <w:szCs w:val="22"/>
        </w:rPr>
        <w:t>reached out to obtain additional information concerning</w:t>
      </w:r>
      <w:r w:rsidR="00AC20F6">
        <w:rPr>
          <w:rFonts w:ascii="Calibri" w:hAnsi="Calibri" w:cs="Arial"/>
          <w:sz w:val="22"/>
          <w:szCs w:val="22"/>
        </w:rPr>
        <w:t xml:space="preserve"> the Transfer Dispute Resolution Policy (TDRP). In this context the Group reached out to Verisign, the </w:t>
      </w:r>
      <w:r w:rsidR="00AC20F6" w:rsidRPr="00AC20F6">
        <w:rPr>
          <w:rFonts w:ascii="Calibri" w:hAnsi="Calibri" w:cs="Arial"/>
          <w:sz w:val="22"/>
          <w:szCs w:val="22"/>
        </w:rPr>
        <w:t xml:space="preserve">National Arbitration Forum (NAF), the Asian Doman Name Dispute Resolution Centre (ADNDRC) and also received anecdotal evidence from </w:t>
      </w:r>
      <w:r w:rsidR="00EF05EC">
        <w:rPr>
          <w:rFonts w:ascii="Calibri" w:hAnsi="Calibri" w:cs="Arial"/>
          <w:sz w:val="22"/>
          <w:szCs w:val="22"/>
        </w:rPr>
        <w:t>a number of</w:t>
      </w:r>
      <w:r w:rsidR="00EF05EC" w:rsidRPr="00AC20F6">
        <w:rPr>
          <w:rFonts w:ascii="Calibri" w:hAnsi="Calibri" w:cs="Arial"/>
          <w:sz w:val="22"/>
          <w:szCs w:val="22"/>
        </w:rPr>
        <w:t xml:space="preserve"> </w:t>
      </w:r>
      <w:r w:rsidR="00AC20F6" w:rsidRPr="00AC20F6">
        <w:rPr>
          <w:rFonts w:ascii="Calibri" w:hAnsi="Calibri" w:cs="Arial"/>
          <w:sz w:val="22"/>
          <w:szCs w:val="22"/>
        </w:rPr>
        <w:t>Registrars</w:t>
      </w:r>
      <w:r w:rsidR="00EF05EC">
        <w:rPr>
          <w:rFonts w:ascii="Calibri" w:hAnsi="Calibri" w:cs="Arial"/>
          <w:sz w:val="22"/>
          <w:szCs w:val="22"/>
        </w:rPr>
        <w:t xml:space="preserve"> including</w:t>
      </w:r>
      <w:r w:rsidR="00AC20F6" w:rsidRPr="00AC20F6">
        <w:rPr>
          <w:rFonts w:ascii="Calibri" w:hAnsi="Calibri" w:cs="Arial"/>
          <w:sz w:val="22"/>
          <w:szCs w:val="22"/>
        </w:rPr>
        <w:t xml:space="preserve"> Tucows, GoDaddy and Key-Systems.</w:t>
      </w: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5.1.2.1. Verisign</w:t>
      </w:r>
      <w:r w:rsidR="00EF05EC">
        <w:rPr>
          <w:rFonts w:ascii="Calibri" w:hAnsi="Calibri" w:cs="Arial"/>
          <w:i/>
          <w:sz w:val="22"/>
          <w:szCs w:val="22"/>
        </w:rPr>
        <w:t xml:space="preserve"> Input</w:t>
      </w:r>
    </w:p>
    <w:p w:rsidR="00AC20F6" w:rsidRPr="0019132F"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Since October 2009 there were 154 cases filed with Verisign, of which 142 related to .com and 12 to .net. Of the 154 cases, 109 were Requests for Enforcement (RFEs) and 45 were Application for Reinstatement of Sponsorships (ARSs).</w:t>
      </w:r>
      <w:r w:rsidRPr="00AC20F6">
        <w:rPr>
          <w:rStyle w:val="FootnoteReference"/>
          <w:rFonts w:ascii="Calibri" w:hAnsi="Calibri" w:cs="Arial"/>
          <w:sz w:val="22"/>
          <w:szCs w:val="22"/>
        </w:rPr>
        <w:footnoteReference w:id="9"/>
      </w:r>
      <w:r w:rsidRPr="00AC20F6">
        <w:rPr>
          <w:rFonts w:ascii="Calibri" w:hAnsi="Calibri" w:cs="Arial"/>
          <w:sz w:val="22"/>
          <w:szCs w:val="22"/>
        </w:rPr>
        <w:t>  Of these 109 cases, Verisign rendered a decision on 59 cases (38 times the filing registrar prevailed; 2 cases were ‘</w:t>
      </w:r>
      <w:r w:rsidR="000E776B">
        <w:rPr>
          <w:rFonts w:ascii="Calibri" w:hAnsi="Calibri" w:cs="Arial"/>
          <w:sz w:val="22"/>
          <w:szCs w:val="22"/>
        </w:rPr>
        <w:t>NACK</w:t>
      </w:r>
      <w:r w:rsidRPr="00AC20F6">
        <w:rPr>
          <w:rFonts w:ascii="Calibri" w:hAnsi="Calibri" w:cs="Arial"/>
          <w:sz w:val="22"/>
          <w:szCs w:val="22"/>
        </w:rPr>
        <w:t>ed’</w:t>
      </w:r>
      <w:r w:rsidR="000E776B">
        <w:rPr>
          <w:rStyle w:val="FootnoteReference"/>
          <w:rFonts w:ascii="Calibri" w:hAnsi="Calibri" w:cs="Arial"/>
          <w:sz w:val="22"/>
          <w:szCs w:val="22"/>
        </w:rPr>
        <w:footnoteReference w:id="10"/>
      </w:r>
      <w:r w:rsidRPr="00AC20F6">
        <w:rPr>
          <w:rFonts w:ascii="Calibri" w:hAnsi="Calibri" w:cs="Arial"/>
          <w:sz w:val="22"/>
          <w:szCs w:val="22"/>
        </w:rPr>
        <w:t xml:space="preserve">; </w:t>
      </w:r>
      <w:r w:rsidR="00D05A57">
        <w:rPr>
          <w:rFonts w:ascii="Calibri" w:hAnsi="Calibri" w:cs="Arial"/>
          <w:sz w:val="22"/>
          <w:szCs w:val="22"/>
        </w:rPr>
        <w:t xml:space="preserve">for </w:t>
      </w:r>
      <w:r w:rsidRPr="00AC20F6">
        <w:rPr>
          <w:rFonts w:ascii="Calibri" w:hAnsi="Calibri" w:cs="Arial"/>
          <w:sz w:val="22"/>
          <w:szCs w:val="22"/>
        </w:rPr>
        <w:t xml:space="preserve">2 cases </w:t>
      </w:r>
      <w:r w:rsidR="00D05A57">
        <w:rPr>
          <w:rFonts w:ascii="Calibri" w:hAnsi="Calibri" w:cs="Arial"/>
          <w:sz w:val="22"/>
          <w:szCs w:val="22"/>
        </w:rPr>
        <w:t xml:space="preserve">an </w:t>
      </w:r>
      <w:r w:rsidR="00D05A57" w:rsidRPr="00AC20F6">
        <w:rPr>
          <w:rFonts w:ascii="Calibri" w:hAnsi="Calibri" w:cs="Arial"/>
          <w:sz w:val="22"/>
          <w:szCs w:val="22"/>
        </w:rPr>
        <w:t>appeal</w:t>
      </w:r>
      <w:r w:rsidR="00D05A57">
        <w:rPr>
          <w:rFonts w:ascii="Calibri" w:hAnsi="Calibri" w:cs="Arial"/>
          <w:sz w:val="22"/>
          <w:szCs w:val="22"/>
        </w:rPr>
        <w:t xml:space="preserve"> was filed with a</w:t>
      </w:r>
      <w:r w:rsidR="00D05A57" w:rsidRPr="00AC20F6">
        <w:rPr>
          <w:rFonts w:ascii="Calibri" w:hAnsi="Calibri" w:cs="Arial"/>
          <w:sz w:val="22"/>
          <w:szCs w:val="22"/>
        </w:rPr>
        <w:t xml:space="preserve"> </w:t>
      </w:r>
      <w:r w:rsidRPr="00AC20F6">
        <w:rPr>
          <w:rFonts w:ascii="Calibri" w:hAnsi="Calibri" w:cs="Arial"/>
          <w:sz w:val="22"/>
          <w:szCs w:val="22"/>
        </w:rPr>
        <w:t xml:space="preserve">dispute provider, </w:t>
      </w:r>
      <w:r w:rsidR="00D05A57">
        <w:rPr>
          <w:rFonts w:ascii="Calibri" w:hAnsi="Calibri" w:cs="Arial"/>
          <w:sz w:val="22"/>
          <w:szCs w:val="22"/>
        </w:rPr>
        <w:t xml:space="preserve">the </w:t>
      </w:r>
      <w:r w:rsidRPr="00AC20F6">
        <w:rPr>
          <w:rFonts w:ascii="Calibri" w:hAnsi="Calibri" w:cs="Arial"/>
          <w:sz w:val="22"/>
          <w:szCs w:val="22"/>
        </w:rPr>
        <w:t xml:space="preserve">original decision </w:t>
      </w:r>
      <w:r w:rsidR="00D05A57">
        <w:rPr>
          <w:rFonts w:ascii="Calibri" w:hAnsi="Calibri" w:cs="Arial"/>
          <w:sz w:val="22"/>
          <w:szCs w:val="22"/>
        </w:rPr>
        <w:t xml:space="preserve">was </w:t>
      </w:r>
      <w:r w:rsidRPr="00AC20F6">
        <w:rPr>
          <w:rFonts w:ascii="Calibri" w:hAnsi="Calibri" w:cs="Arial"/>
          <w:sz w:val="22"/>
          <w:szCs w:val="22"/>
        </w:rPr>
        <w:t>upheld in both cases) and issued a no-decision on the remaining</w:t>
      </w:r>
      <w:r w:rsidRPr="0019132F">
        <w:rPr>
          <w:rFonts w:ascii="Calibri" w:hAnsi="Calibri" w:cs="Arial"/>
          <w:sz w:val="22"/>
          <w:szCs w:val="22"/>
        </w:rPr>
        <w:t xml:space="preserve"> 50.</w:t>
      </w:r>
      <w:r>
        <w:rPr>
          <w:rFonts w:ascii="Calibri" w:hAnsi="Calibri" w:cs="Arial"/>
          <w:sz w:val="22"/>
          <w:szCs w:val="22"/>
        </w:rPr>
        <w:t xml:space="preserve"> </w:t>
      </w:r>
      <w:r w:rsidRPr="0019132F">
        <w:rPr>
          <w:rFonts w:ascii="Calibri" w:hAnsi="Calibri" w:cs="Arial"/>
          <w:sz w:val="22"/>
          <w:szCs w:val="22"/>
        </w:rPr>
        <w:t>Of these 59 cases the complaint</w:t>
      </w:r>
      <w:r w:rsidR="00D05A57">
        <w:rPr>
          <w:rFonts w:ascii="Calibri" w:hAnsi="Calibri" w:cs="Arial"/>
          <w:sz w:val="22"/>
          <w:szCs w:val="22"/>
        </w:rPr>
        <w:t>s</w:t>
      </w:r>
      <w:r w:rsidRPr="0019132F">
        <w:rPr>
          <w:rFonts w:ascii="Calibri" w:hAnsi="Calibri" w:cs="Arial"/>
          <w:sz w:val="22"/>
          <w:szCs w:val="22"/>
        </w:rPr>
        <w:t xml:space="preserve"> related to:</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Someone other than the Admin Contact or Registered Name Holder listed in the Losing Registrar’s Whois record authorized the transfer (37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0E776B">
        <w:rPr>
          <w:rFonts w:ascii="Calibri" w:hAnsi="Calibri" w:cs="Arial"/>
          <w:sz w:val="22"/>
          <w:szCs w:val="22"/>
        </w:rPr>
        <w:t>A</w:t>
      </w:r>
      <w:r w:rsidR="00AC20F6"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00AC20F6" w:rsidRPr="0019132F">
        <w:rPr>
          <w:rFonts w:ascii="Calibri" w:hAnsi="Calibri" w:cs="Arial"/>
          <w:sz w:val="22"/>
          <w:szCs w:val="22"/>
        </w:rPr>
        <w:t xml:space="preserve">authorized the transfer without knowledge of the </w:t>
      </w:r>
      <w:r w:rsidR="000E776B">
        <w:rPr>
          <w:rFonts w:ascii="Calibri" w:hAnsi="Calibri" w:cs="Arial"/>
          <w:sz w:val="22"/>
          <w:szCs w:val="22"/>
        </w:rPr>
        <w:t>R</w:t>
      </w:r>
      <w:r w:rsidR="00AC20F6" w:rsidRPr="0019132F">
        <w:rPr>
          <w:rFonts w:ascii="Calibri" w:hAnsi="Calibri" w:cs="Arial"/>
          <w:sz w:val="22"/>
          <w:szCs w:val="22"/>
        </w:rPr>
        <w:t xml:space="preserve">egistered </w:t>
      </w:r>
      <w:r w:rsidR="000E776B">
        <w:rPr>
          <w:rFonts w:ascii="Calibri" w:hAnsi="Calibri" w:cs="Arial"/>
          <w:sz w:val="22"/>
          <w:szCs w:val="22"/>
        </w:rPr>
        <w:t>N</w:t>
      </w:r>
      <w:r w:rsidR="00AC20F6" w:rsidRPr="0019132F">
        <w:rPr>
          <w:rFonts w:ascii="Calibri" w:hAnsi="Calibri" w:cs="Arial"/>
          <w:sz w:val="22"/>
          <w:szCs w:val="22"/>
        </w:rPr>
        <w:t xml:space="preserve">ame </w:t>
      </w:r>
      <w:r w:rsidR="000E776B">
        <w:rPr>
          <w:rFonts w:ascii="Calibri" w:hAnsi="Calibri" w:cs="Arial"/>
          <w:sz w:val="22"/>
          <w:szCs w:val="22"/>
        </w:rPr>
        <w:t>H</w:t>
      </w:r>
      <w:r w:rsidR="00AC20F6" w:rsidRPr="0019132F">
        <w:rPr>
          <w:rFonts w:ascii="Calibri" w:hAnsi="Calibri" w:cs="Arial"/>
          <w:sz w:val="22"/>
          <w:szCs w:val="22"/>
        </w:rPr>
        <w:t>older (8 cases)</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 xml:space="preserve">Failure by gaining registrar to obtain express written consent of the transfer from the </w:t>
      </w:r>
      <w:r w:rsidR="000E776B">
        <w:rPr>
          <w:rFonts w:ascii="Calibri" w:hAnsi="Calibri" w:cs="Arial"/>
          <w:sz w:val="22"/>
          <w:szCs w:val="22"/>
        </w:rPr>
        <w:t>A</w:t>
      </w:r>
      <w:r w:rsidR="000E776B" w:rsidRPr="0019132F">
        <w:rPr>
          <w:rFonts w:ascii="Calibri" w:hAnsi="Calibri" w:cs="Arial"/>
          <w:sz w:val="22"/>
          <w:szCs w:val="22"/>
        </w:rPr>
        <w:t xml:space="preserve">dministrative </w:t>
      </w:r>
      <w:r w:rsidR="000E776B">
        <w:rPr>
          <w:rFonts w:ascii="Calibri" w:hAnsi="Calibri" w:cs="Arial"/>
          <w:sz w:val="22"/>
          <w:szCs w:val="22"/>
        </w:rPr>
        <w:t>C</w:t>
      </w:r>
      <w:r w:rsidR="000E776B" w:rsidRPr="0019132F">
        <w:rPr>
          <w:rFonts w:ascii="Calibri" w:hAnsi="Calibri" w:cs="Arial"/>
          <w:sz w:val="22"/>
          <w:szCs w:val="22"/>
        </w:rPr>
        <w:t xml:space="preserve">ontact </w:t>
      </w:r>
      <w:r w:rsidRPr="0019132F">
        <w:rPr>
          <w:rFonts w:ascii="Calibri" w:hAnsi="Calibri" w:cs="Arial"/>
          <w:sz w:val="22"/>
          <w:szCs w:val="22"/>
        </w:rPr>
        <w:t xml:space="preserve">or </w:t>
      </w:r>
      <w:r w:rsidR="000E776B">
        <w:rPr>
          <w:rFonts w:ascii="Calibri" w:hAnsi="Calibri" w:cs="Arial"/>
          <w:sz w:val="22"/>
          <w:szCs w:val="22"/>
        </w:rPr>
        <w:t>R</w:t>
      </w:r>
      <w:r w:rsidR="000E776B" w:rsidRPr="0019132F">
        <w:rPr>
          <w:rFonts w:ascii="Calibri" w:hAnsi="Calibri" w:cs="Arial"/>
          <w:sz w:val="22"/>
          <w:szCs w:val="22"/>
        </w:rPr>
        <w:t xml:space="preserve">egistered </w:t>
      </w:r>
      <w:r w:rsidR="000E776B">
        <w:rPr>
          <w:rFonts w:ascii="Calibri" w:hAnsi="Calibri" w:cs="Arial"/>
          <w:sz w:val="22"/>
          <w:szCs w:val="22"/>
        </w:rPr>
        <w:t>N</w:t>
      </w:r>
      <w:r w:rsidR="000E776B" w:rsidRPr="0019132F">
        <w:rPr>
          <w:rFonts w:ascii="Calibri" w:hAnsi="Calibri" w:cs="Arial"/>
          <w:sz w:val="22"/>
          <w:szCs w:val="22"/>
        </w:rPr>
        <w:t xml:space="preserve">ame </w:t>
      </w:r>
      <w:r w:rsidR="000E776B">
        <w:rPr>
          <w:rFonts w:ascii="Calibri" w:hAnsi="Calibri" w:cs="Arial"/>
          <w:sz w:val="22"/>
          <w:szCs w:val="22"/>
        </w:rPr>
        <w:t>H</w:t>
      </w:r>
      <w:r w:rsidR="000E776B" w:rsidRPr="0019132F">
        <w:rPr>
          <w:rFonts w:ascii="Calibri" w:hAnsi="Calibri" w:cs="Arial"/>
          <w:sz w:val="22"/>
          <w:szCs w:val="22"/>
        </w:rPr>
        <w:t xml:space="preserve">older </w:t>
      </w:r>
      <w:r w:rsidRPr="0019132F">
        <w:rPr>
          <w:rFonts w:ascii="Calibri" w:hAnsi="Calibri" w:cs="Arial"/>
          <w:sz w:val="22"/>
          <w:szCs w:val="22"/>
        </w:rPr>
        <w:t>(5 cases)</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Payment for the domains was disputed (3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The d</w:t>
      </w:r>
      <w:r w:rsidRPr="0019132F">
        <w:rPr>
          <w:rFonts w:ascii="Calibri" w:hAnsi="Calibri" w:cs="Arial"/>
          <w:sz w:val="22"/>
          <w:szCs w:val="22"/>
        </w:rPr>
        <w:t xml:space="preserve">omain </w:t>
      </w:r>
      <w:r w:rsidR="00AC20F6" w:rsidRPr="0019132F">
        <w:rPr>
          <w:rFonts w:ascii="Calibri" w:hAnsi="Calibri" w:cs="Arial"/>
          <w:sz w:val="22"/>
          <w:szCs w:val="22"/>
        </w:rPr>
        <w:t>transferred without the original registrant’s approval (2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 xml:space="preserve">Gaining registrar failed to provide </w:t>
      </w:r>
      <w:r w:rsidR="00D05A57">
        <w:rPr>
          <w:rFonts w:ascii="Calibri" w:hAnsi="Calibri" w:cs="Arial"/>
          <w:sz w:val="22"/>
          <w:szCs w:val="22"/>
        </w:rPr>
        <w:t xml:space="preserve">a </w:t>
      </w:r>
      <w:r w:rsidR="00AC20F6" w:rsidRPr="0019132F">
        <w:rPr>
          <w:rFonts w:ascii="Calibri" w:hAnsi="Calibri" w:cs="Arial"/>
          <w:sz w:val="22"/>
          <w:szCs w:val="22"/>
        </w:rPr>
        <w:t>F</w:t>
      </w:r>
      <w:r w:rsidR="00D05A57">
        <w:rPr>
          <w:rFonts w:ascii="Calibri" w:hAnsi="Calibri" w:cs="Arial"/>
          <w:sz w:val="22"/>
          <w:szCs w:val="22"/>
        </w:rPr>
        <w:t xml:space="preserve">orm of </w:t>
      </w:r>
      <w:r w:rsidR="00AC20F6" w:rsidRPr="0019132F">
        <w:rPr>
          <w:rFonts w:ascii="Calibri" w:hAnsi="Calibri" w:cs="Arial"/>
          <w:sz w:val="22"/>
          <w:szCs w:val="22"/>
        </w:rPr>
        <w:t>A</w:t>
      </w:r>
      <w:r w:rsidR="00D05A57">
        <w:rPr>
          <w:rFonts w:ascii="Calibri" w:hAnsi="Calibri" w:cs="Arial"/>
          <w:sz w:val="22"/>
          <w:szCs w:val="22"/>
        </w:rPr>
        <w:t>uthorization (FOA)</w:t>
      </w:r>
      <w:r w:rsidR="00AC20F6" w:rsidRPr="0019132F">
        <w:rPr>
          <w:rFonts w:ascii="Calibri" w:hAnsi="Calibri" w:cs="Arial"/>
          <w:sz w:val="22"/>
          <w:szCs w:val="22"/>
        </w:rPr>
        <w:t xml:space="preserve"> within 5 days of </w:t>
      </w:r>
      <w:r w:rsidR="00D05A57">
        <w:rPr>
          <w:rFonts w:ascii="Calibri" w:hAnsi="Calibri" w:cs="Arial"/>
          <w:sz w:val="22"/>
          <w:szCs w:val="22"/>
        </w:rPr>
        <w:t xml:space="preserve">having received the </w:t>
      </w:r>
      <w:r w:rsidR="00AC20F6" w:rsidRPr="0019132F">
        <w:rPr>
          <w:rFonts w:ascii="Calibri" w:hAnsi="Calibri" w:cs="Arial"/>
          <w:sz w:val="22"/>
          <w:szCs w:val="22"/>
        </w:rPr>
        <w:t>request (2 cases)</w:t>
      </w:r>
    </w:p>
    <w:p w:rsidR="00AC20F6" w:rsidRPr="0019132F" w:rsidRDefault="00807754" w:rsidP="00AC20F6">
      <w:pPr>
        <w:pStyle w:val="ListParagraph"/>
        <w:widowControl w:val="0"/>
        <w:numPr>
          <w:ilvl w:val="0"/>
          <w:numId w:val="39"/>
        </w:numPr>
        <w:autoSpaceDE w:val="0"/>
        <w:autoSpaceDN w:val="0"/>
        <w:adjustRightInd w:val="0"/>
        <w:rPr>
          <w:rFonts w:ascii="Calibri" w:hAnsi="Calibri" w:cs="Arial"/>
          <w:sz w:val="22"/>
          <w:szCs w:val="22"/>
        </w:rPr>
      </w:pPr>
      <w:r>
        <w:rPr>
          <w:rFonts w:ascii="Calibri" w:hAnsi="Calibri" w:cs="Arial"/>
          <w:sz w:val="22"/>
          <w:szCs w:val="22"/>
        </w:rPr>
        <w:t xml:space="preserve">The </w:t>
      </w:r>
      <w:r w:rsidR="00AC20F6" w:rsidRPr="0019132F">
        <w:rPr>
          <w:rFonts w:ascii="Calibri" w:hAnsi="Calibri" w:cs="Arial"/>
          <w:sz w:val="22"/>
          <w:szCs w:val="22"/>
        </w:rPr>
        <w:t>Losing registrar failed to provide evidence relied on for denial of transfer when requested (1 case)</w:t>
      </w:r>
    </w:p>
    <w:p w:rsidR="00AC20F6" w:rsidRPr="0019132F" w:rsidRDefault="00AC20F6" w:rsidP="00AC20F6">
      <w:pPr>
        <w:pStyle w:val="ListParagraph"/>
        <w:widowControl w:val="0"/>
        <w:numPr>
          <w:ilvl w:val="0"/>
          <w:numId w:val="39"/>
        </w:numPr>
        <w:autoSpaceDE w:val="0"/>
        <w:autoSpaceDN w:val="0"/>
        <w:adjustRightInd w:val="0"/>
        <w:rPr>
          <w:rFonts w:ascii="Calibri" w:hAnsi="Calibri" w:cs="Arial"/>
          <w:sz w:val="22"/>
          <w:szCs w:val="22"/>
        </w:rPr>
      </w:pPr>
      <w:r w:rsidRPr="0019132F">
        <w:rPr>
          <w:rFonts w:ascii="Calibri" w:hAnsi="Calibri" w:cs="Arial"/>
          <w:sz w:val="22"/>
          <w:szCs w:val="22"/>
        </w:rPr>
        <w:t>Other (1 case)</w:t>
      </w:r>
    </w:p>
    <w:p w:rsidR="00AC20F6" w:rsidRDefault="00AC20F6" w:rsidP="007A3740">
      <w:pPr>
        <w:widowControl w:val="0"/>
        <w:autoSpaceDE w:val="0"/>
        <w:autoSpaceDN w:val="0"/>
        <w:adjustRightInd w:val="0"/>
        <w:spacing w:after="240"/>
        <w:rPr>
          <w:rFonts w:ascii="Calibri" w:hAnsi="Calibri" w:cs="Arial"/>
          <w:sz w:val="22"/>
          <w:szCs w:val="22"/>
        </w:rPr>
      </w:pP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5.1.2.2. National Arbitration Forum</w:t>
      </w:r>
      <w:r w:rsidR="00807754">
        <w:rPr>
          <w:rFonts w:ascii="Calibri" w:hAnsi="Calibri" w:cs="Arial"/>
          <w:i/>
          <w:sz w:val="22"/>
          <w:szCs w:val="22"/>
        </w:rPr>
        <w:t xml:space="preserve"> (NAF) Input</w:t>
      </w:r>
    </w:p>
    <w:p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NAF has dealt with 6 TDRP cases</w:t>
      </w:r>
      <w:r w:rsidR="00807754">
        <w:rPr>
          <w:rFonts w:ascii="Calibri" w:hAnsi="Calibri" w:cs="Arial"/>
          <w:sz w:val="22"/>
          <w:szCs w:val="22"/>
        </w:rPr>
        <w:t>:</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 xml:space="preserve">All 6 were appeals of first level decisions and concerned </w:t>
      </w:r>
      <w:r w:rsidR="00807754">
        <w:rPr>
          <w:rFonts w:ascii="Calibri" w:hAnsi="Calibri" w:cs="Arial"/>
          <w:sz w:val="22"/>
          <w:szCs w:val="22"/>
        </w:rPr>
        <w:t>Versig</w:t>
      </w:r>
      <w:r w:rsidR="00807754" w:rsidRPr="00AC20F6">
        <w:rPr>
          <w:rFonts w:ascii="Calibri" w:hAnsi="Calibri" w:cs="Arial"/>
          <w:sz w:val="22"/>
          <w:szCs w:val="22"/>
        </w:rPr>
        <w:t>n</w:t>
      </w:r>
      <w:r w:rsidRPr="00AC20F6">
        <w:rPr>
          <w:rFonts w:ascii="Calibri" w:hAnsi="Calibri" w:cs="Arial"/>
          <w:sz w:val="22"/>
          <w:szCs w:val="22"/>
        </w:rPr>
        <w:t>-administered domains</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first level (of those 6 cases), the gaining registrar prevailed once, one request was denied and four resulted in no-decision</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At the second level (NAF) the appellant prevailed in 5 cases and the appellee prevailed in 1 case</w:t>
      </w:r>
    </w:p>
    <w:p w:rsidR="00AC20F6" w:rsidRPr="00AC20F6" w:rsidRDefault="00AC20F6" w:rsidP="00AC20F6">
      <w:pPr>
        <w:pStyle w:val="ListParagraph"/>
        <w:widowControl w:val="0"/>
        <w:numPr>
          <w:ilvl w:val="0"/>
          <w:numId w:val="40"/>
        </w:numPr>
        <w:autoSpaceDE w:val="0"/>
        <w:autoSpaceDN w:val="0"/>
        <w:adjustRightInd w:val="0"/>
        <w:rPr>
          <w:rFonts w:ascii="Calibri" w:hAnsi="Calibri" w:cs="Arial"/>
          <w:sz w:val="22"/>
          <w:szCs w:val="22"/>
        </w:rPr>
      </w:pPr>
      <w:r w:rsidRPr="00AC20F6">
        <w:rPr>
          <w:rFonts w:ascii="Calibri" w:hAnsi="Calibri" w:cs="Arial"/>
          <w:sz w:val="22"/>
          <w:szCs w:val="22"/>
        </w:rPr>
        <w:t>5 of these cases were fraudulent transfers and 1 case was an attempted transfer</w:t>
      </w:r>
    </w:p>
    <w:p w:rsidR="00AC20F6" w:rsidRPr="00AC20F6" w:rsidRDefault="00AC20F6" w:rsidP="00AC20F6">
      <w:pPr>
        <w:widowControl w:val="0"/>
        <w:autoSpaceDE w:val="0"/>
        <w:autoSpaceDN w:val="0"/>
        <w:adjustRightInd w:val="0"/>
        <w:rPr>
          <w:rFonts w:ascii="Calibri" w:hAnsi="Calibri" w:cs="Arial"/>
          <w:sz w:val="22"/>
          <w:szCs w:val="22"/>
        </w:rPr>
      </w:pPr>
    </w:p>
    <w:p w:rsidR="00AC20F6" w:rsidRPr="003003AF" w:rsidRDefault="00AC20F6" w:rsidP="00AC20F6">
      <w:pPr>
        <w:widowControl w:val="0"/>
        <w:autoSpaceDE w:val="0"/>
        <w:autoSpaceDN w:val="0"/>
        <w:adjustRightInd w:val="0"/>
        <w:rPr>
          <w:rFonts w:ascii="Calibri" w:hAnsi="Calibri" w:cs="Arial"/>
          <w:i/>
          <w:sz w:val="22"/>
          <w:szCs w:val="22"/>
        </w:rPr>
      </w:pPr>
      <w:r w:rsidRPr="003003AF">
        <w:rPr>
          <w:rFonts w:ascii="Calibri" w:hAnsi="Calibri" w:cs="Arial"/>
          <w:i/>
          <w:sz w:val="22"/>
          <w:szCs w:val="22"/>
        </w:rPr>
        <w:t xml:space="preserve">5.1.2.3. Asian Doman Name Dispute Resolution Centre </w:t>
      </w:r>
      <w:r w:rsidR="00807754">
        <w:rPr>
          <w:rFonts w:ascii="Calibri" w:hAnsi="Calibri" w:cs="Arial"/>
          <w:i/>
          <w:sz w:val="22"/>
          <w:szCs w:val="22"/>
        </w:rPr>
        <w:t>(ADNDRC) Input</w:t>
      </w:r>
    </w:p>
    <w:p w:rsidR="00AC20F6" w:rsidRPr="00AC20F6" w:rsidRDefault="00AC20F6" w:rsidP="00AC20F6">
      <w:pPr>
        <w:widowControl w:val="0"/>
        <w:autoSpaceDE w:val="0"/>
        <w:autoSpaceDN w:val="0"/>
        <w:adjustRightInd w:val="0"/>
        <w:rPr>
          <w:rFonts w:ascii="Calibri" w:hAnsi="Calibri" w:cs="Arial"/>
          <w:sz w:val="22"/>
          <w:szCs w:val="22"/>
        </w:rPr>
      </w:pPr>
      <w:r w:rsidRPr="00AC20F6">
        <w:rPr>
          <w:rFonts w:ascii="Calibri" w:hAnsi="Calibri" w:cs="Arial"/>
          <w:sz w:val="22"/>
          <w:szCs w:val="22"/>
        </w:rPr>
        <w:t>The ADNDRC has dealt with 4 TDRP cases</w:t>
      </w:r>
      <w:r w:rsidR="00807754">
        <w:rPr>
          <w:rFonts w:ascii="Calibri" w:hAnsi="Calibri" w:cs="Arial"/>
          <w:sz w:val="22"/>
          <w:szCs w:val="22"/>
        </w:rPr>
        <w:t>:</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 xml:space="preserve">Procedural problems </w:t>
      </w:r>
      <w:r w:rsidR="000E776B">
        <w:rPr>
          <w:rFonts w:ascii="Calibri" w:hAnsi="Calibri" w:cs="Arial"/>
          <w:sz w:val="22"/>
          <w:szCs w:val="22"/>
        </w:rPr>
        <w:t xml:space="preserve">occurred </w:t>
      </w:r>
      <w:r w:rsidRPr="00AC20F6">
        <w:rPr>
          <w:rFonts w:ascii="Calibri" w:hAnsi="Calibri" w:cs="Arial"/>
          <w:sz w:val="22"/>
          <w:szCs w:val="22"/>
        </w:rPr>
        <w:t>in all four cases</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all 4 cases the appellee fail</w:t>
      </w:r>
      <w:r w:rsidR="00807754">
        <w:rPr>
          <w:rFonts w:ascii="Calibri" w:hAnsi="Calibri" w:cs="Arial"/>
          <w:sz w:val="22"/>
          <w:szCs w:val="22"/>
        </w:rPr>
        <w:t>ed</w:t>
      </w:r>
      <w:r w:rsidRPr="00AC20F6">
        <w:rPr>
          <w:rFonts w:ascii="Calibri" w:hAnsi="Calibri" w:cs="Arial"/>
          <w:sz w:val="22"/>
          <w:szCs w:val="22"/>
        </w:rPr>
        <w:t xml:space="preserve"> to provide sufficient information or any information at all.</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the appellant fail</w:t>
      </w:r>
      <w:r w:rsidR="00807754">
        <w:rPr>
          <w:rFonts w:ascii="Calibri" w:hAnsi="Calibri" w:cs="Arial"/>
          <w:sz w:val="22"/>
          <w:szCs w:val="22"/>
        </w:rPr>
        <w:t>ed</w:t>
      </w:r>
      <w:r w:rsidRPr="00AC20F6">
        <w:rPr>
          <w:rFonts w:ascii="Calibri" w:hAnsi="Calibri" w:cs="Arial"/>
          <w:sz w:val="22"/>
          <w:szCs w:val="22"/>
        </w:rPr>
        <w:t xml:space="preserve"> to provide sufficient information</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This resulted in only one case being arbitrated – with the appellant prevailing</w:t>
      </w:r>
    </w:p>
    <w:p w:rsidR="00AC20F6" w:rsidRPr="00AC20F6" w:rsidRDefault="00AC20F6" w:rsidP="00AC20F6">
      <w:pPr>
        <w:pStyle w:val="ListParagraph"/>
        <w:widowControl w:val="0"/>
        <w:numPr>
          <w:ilvl w:val="0"/>
          <w:numId w:val="41"/>
        </w:numPr>
        <w:autoSpaceDE w:val="0"/>
        <w:autoSpaceDN w:val="0"/>
        <w:adjustRightInd w:val="0"/>
        <w:rPr>
          <w:rFonts w:ascii="Calibri" w:hAnsi="Calibri" w:cs="Arial"/>
          <w:sz w:val="22"/>
          <w:szCs w:val="22"/>
        </w:rPr>
      </w:pPr>
      <w:r w:rsidRPr="00AC20F6">
        <w:rPr>
          <w:rFonts w:ascii="Calibri" w:hAnsi="Calibri" w:cs="Arial"/>
          <w:sz w:val="22"/>
          <w:szCs w:val="22"/>
        </w:rPr>
        <w:t>In 2 cases no-decision was rendered, in 1 case the ADNDRC determined that it had no jurisdiction to render a decision.</w:t>
      </w:r>
    </w:p>
    <w:p w:rsidR="00AC20F6" w:rsidRDefault="00AC20F6" w:rsidP="007A3740">
      <w:pPr>
        <w:widowControl w:val="0"/>
        <w:autoSpaceDE w:val="0"/>
        <w:autoSpaceDN w:val="0"/>
        <w:adjustRightInd w:val="0"/>
        <w:spacing w:after="240"/>
        <w:rPr>
          <w:rFonts w:ascii="Calibri" w:hAnsi="Calibri" w:cs="Arial"/>
          <w:sz w:val="22"/>
          <w:szCs w:val="22"/>
        </w:rPr>
      </w:pPr>
    </w:p>
    <w:p w:rsidR="00AC20F6" w:rsidRPr="003003AF" w:rsidRDefault="00AC20F6" w:rsidP="007A3740">
      <w:pPr>
        <w:widowControl w:val="0"/>
        <w:autoSpaceDE w:val="0"/>
        <w:autoSpaceDN w:val="0"/>
        <w:adjustRightInd w:val="0"/>
        <w:spacing w:after="240"/>
        <w:rPr>
          <w:rFonts w:ascii="Calibri" w:hAnsi="Calibri" w:cs="Arial"/>
          <w:i/>
          <w:sz w:val="22"/>
          <w:szCs w:val="22"/>
        </w:rPr>
      </w:pPr>
      <w:r w:rsidRPr="003003AF">
        <w:rPr>
          <w:rFonts w:ascii="Calibri" w:hAnsi="Calibri" w:cs="Arial"/>
          <w:i/>
          <w:sz w:val="22"/>
          <w:szCs w:val="22"/>
        </w:rPr>
        <w:t xml:space="preserve">5.1.2.4 </w:t>
      </w:r>
      <w:r w:rsidR="00EF0A30">
        <w:rPr>
          <w:rFonts w:ascii="Calibri" w:hAnsi="Calibri" w:cs="Arial"/>
          <w:i/>
          <w:sz w:val="22"/>
          <w:szCs w:val="22"/>
        </w:rPr>
        <w:t>Registrar Input (</w:t>
      </w:r>
      <w:r w:rsidRPr="003003AF">
        <w:rPr>
          <w:rFonts w:ascii="Calibri" w:hAnsi="Calibri" w:cs="Arial"/>
          <w:i/>
          <w:sz w:val="22"/>
          <w:szCs w:val="22"/>
        </w:rPr>
        <w:t>Key-Systems, Tucows, GoDaddy</w:t>
      </w:r>
      <w:r w:rsidR="00EF0A30">
        <w:rPr>
          <w:rFonts w:ascii="Calibri" w:hAnsi="Calibri" w:cs="Arial"/>
          <w:i/>
          <w:sz w:val="22"/>
          <w:szCs w:val="22"/>
        </w:rPr>
        <w:t>)</w:t>
      </w:r>
    </w:p>
    <w:p w:rsidR="00EF0A30"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Three registrars provided feedback in relation to the number of TDRP cases filed or which it was party to. </w:t>
      </w:r>
    </w:p>
    <w:p w:rsidR="00AC20F6" w:rsidRPr="00AC20F6" w:rsidRDefault="00EF0A30" w:rsidP="00AC20F6">
      <w:pPr>
        <w:widowControl w:val="0"/>
        <w:autoSpaceDE w:val="0"/>
        <w:autoSpaceDN w:val="0"/>
        <w:adjustRightInd w:val="0"/>
        <w:spacing w:after="240"/>
        <w:rPr>
          <w:rFonts w:ascii="Calibri" w:hAnsi="Calibri" w:cs="Arial"/>
          <w:sz w:val="22"/>
          <w:szCs w:val="22"/>
        </w:rPr>
      </w:pPr>
      <w:r>
        <w:rPr>
          <w:rFonts w:ascii="Calibri" w:hAnsi="Calibri" w:cs="Arial"/>
          <w:sz w:val="22"/>
          <w:szCs w:val="22"/>
        </w:rPr>
        <w:t xml:space="preserve">In the case of </w:t>
      </w:r>
      <w:r w:rsidR="00AC20F6" w:rsidRPr="00AC20F6">
        <w:rPr>
          <w:rFonts w:ascii="Calibri" w:hAnsi="Calibri" w:cs="Arial"/>
          <w:sz w:val="22"/>
          <w:szCs w:val="22"/>
        </w:rPr>
        <w:t>Key-Systems</w:t>
      </w:r>
      <w:r>
        <w:rPr>
          <w:rFonts w:ascii="Calibri" w:hAnsi="Calibri" w:cs="Arial"/>
          <w:sz w:val="22"/>
          <w:szCs w:val="22"/>
        </w:rPr>
        <w:t>,</w:t>
      </w:r>
      <w:r w:rsidR="00AC20F6" w:rsidRPr="00AC20F6">
        <w:rPr>
          <w:rFonts w:ascii="Calibri" w:hAnsi="Calibri" w:cs="Arial"/>
          <w:sz w:val="22"/>
          <w:szCs w:val="22"/>
        </w:rPr>
        <w:t xml:space="preserve"> in the last 5-6 years</w:t>
      </w:r>
      <w:r>
        <w:rPr>
          <w:rFonts w:ascii="Calibri" w:hAnsi="Calibri" w:cs="Arial"/>
          <w:sz w:val="22"/>
          <w:szCs w:val="22"/>
        </w:rPr>
        <w:t xml:space="preserve">, it did not </w:t>
      </w:r>
      <w:r w:rsidR="00AC20F6" w:rsidRPr="00AC20F6">
        <w:rPr>
          <w:rFonts w:ascii="Calibri" w:hAnsi="Calibri" w:cs="Arial"/>
          <w:sz w:val="22"/>
          <w:szCs w:val="22"/>
        </w:rPr>
        <w:t xml:space="preserve">initiate or </w:t>
      </w:r>
      <w:r>
        <w:rPr>
          <w:rFonts w:ascii="Calibri" w:hAnsi="Calibri" w:cs="Arial"/>
          <w:sz w:val="22"/>
          <w:szCs w:val="22"/>
        </w:rPr>
        <w:t>was</w:t>
      </w:r>
      <w:r w:rsidRPr="00AC20F6">
        <w:rPr>
          <w:rFonts w:ascii="Calibri" w:hAnsi="Calibri" w:cs="Arial"/>
          <w:sz w:val="22"/>
          <w:szCs w:val="22"/>
        </w:rPr>
        <w:t xml:space="preserve"> </w:t>
      </w:r>
      <w:r w:rsidR="00AC20F6" w:rsidRPr="00AC20F6">
        <w:rPr>
          <w:rFonts w:ascii="Calibri" w:hAnsi="Calibri" w:cs="Arial"/>
          <w:sz w:val="22"/>
          <w:szCs w:val="22"/>
        </w:rPr>
        <w:t xml:space="preserve">subject to </w:t>
      </w:r>
      <w:r>
        <w:rPr>
          <w:rFonts w:ascii="Calibri" w:hAnsi="Calibri" w:cs="Arial"/>
          <w:sz w:val="22"/>
          <w:szCs w:val="22"/>
        </w:rPr>
        <w:t>any</w:t>
      </w:r>
      <w:r w:rsidRPr="00AC20F6">
        <w:rPr>
          <w:rFonts w:ascii="Calibri" w:hAnsi="Calibri" w:cs="Arial"/>
          <w:sz w:val="22"/>
          <w:szCs w:val="22"/>
        </w:rPr>
        <w:t xml:space="preserve"> </w:t>
      </w:r>
      <w:r w:rsidR="00AC20F6" w:rsidRPr="00AC20F6">
        <w:rPr>
          <w:rFonts w:ascii="Calibri" w:hAnsi="Calibri" w:cs="Arial"/>
          <w:sz w:val="22"/>
          <w:szCs w:val="22"/>
        </w:rPr>
        <w:t>TDRP-procedures.</w:t>
      </w:r>
    </w:p>
    <w:p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 xml:space="preserve">Tucows has </w:t>
      </w:r>
      <w:r w:rsidR="00EF0A30">
        <w:rPr>
          <w:rFonts w:ascii="Calibri" w:hAnsi="Calibri" w:cs="Arial"/>
          <w:sz w:val="22"/>
          <w:szCs w:val="22"/>
        </w:rPr>
        <w:t>been involved</w:t>
      </w:r>
      <w:r w:rsidRPr="00AC20F6">
        <w:rPr>
          <w:rFonts w:ascii="Calibri" w:hAnsi="Calibri" w:cs="Arial"/>
          <w:sz w:val="22"/>
          <w:szCs w:val="22"/>
        </w:rPr>
        <w:t xml:space="preserve"> in approximately four TDRPs (none</w:t>
      </w:r>
      <w:r w:rsidR="00EF0A30">
        <w:rPr>
          <w:rFonts w:ascii="Calibri" w:hAnsi="Calibri" w:cs="Arial"/>
          <w:sz w:val="22"/>
          <w:szCs w:val="22"/>
        </w:rPr>
        <w:t xml:space="preserve"> of which occurred</w:t>
      </w:r>
      <w:r w:rsidRPr="00AC20F6">
        <w:rPr>
          <w:rFonts w:ascii="Calibri" w:hAnsi="Calibri" w:cs="Arial"/>
          <w:sz w:val="22"/>
          <w:szCs w:val="22"/>
        </w:rPr>
        <w:t xml:space="preserve"> </w:t>
      </w:r>
      <w:r w:rsidR="00EF0A30">
        <w:rPr>
          <w:rFonts w:ascii="Calibri" w:hAnsi="Calibri" w:cs="Arial"/>
          <w:sz w:val="22"/>
          <w:szCs w:val="22"/>
        </w:rPr>
        <w:t>recently</w:t>
      </w:r>
      <w:r w:rsidRPr="00AC20F6">
        <w:rPr>
          <w:rFonts w:ascii="Calibri" w:hAnsi="Calibri" w:cs="Arial"/>
          <w:sz w:val="22"/>
          <w:szCs w:val="22"/>
        </w:rPr>
        <w:t>). T</w:t>
      </w:r>
      <w:r w:rsidR="00EF0A30">
        <w:rPr>
          <w:rFonts w:ascii="Calibri" w:hAnsi="Calibri" w:cs="Arial"/>
          <w:sz w:val="22"/>
          <w:szCs w:val="22"/>
        </w:rPr>
        <w:t>u</w:t>
      </w:r>
      <w:r w:rsidRPr="00AC20F6">
        <w:rPr>
          <w:rFonts w:ascii="Calibri" w:hAnsi="Calibri" w:cs="Arial"/>
          <w:sz w:val="22"/>
          <w:szCs w:val="22"/>
        </w:rPr>
        <w:t xml:space="preserve">cows </w:t>
      </w:r>
      <w:r w:rsidR="00EF0A30">
        <w:rPr>
          <w:rFonts w:ascii="Calibri" w:hAnsi="Calibri" w:cs="Arial"/>
          <w:sz w:val="22"/>
          <w:szCs w:val="22"/>
        </w:rPr>
        <w:t xml:space="preserve">furthermore </w:t>
      </w:r>
      <w:r w:rsidRPr="00AC20F6">
        <w:rPr>
          <w:rFonts w:ascii="Calibri" w:hAnsi="Calibri" w:cs="Arial"/>
          <w:sz w:val="22"/>
          <w:szCs w:val="22"/>
        </w:rPr>
        <w:t>report</w:t>
      </w:r>
      <w:r w:rsidR="00EF0A30">
        <w:rPr>
          <w:rFonts w:ascii="Calibri" w:hAnsi="Calibri" w:cs="Arial"/>
          <w:sz w:val="22"/>
          <w:szCs w:val="22"/>
        </w:rPr>
        <w:t>ed</w:t>
      </w:r>
      <w:r w:rsidRPr="00AC20F6">
        <w:rPr>
          <w:rFonts w:ascii="Calibri" w:hAnsi="Calibri" w:cs="Arial"/>
          <w:sz w:val="22"/>
          <w:szCs w:val="22"/>
        </w:rPr>
        <w:t xml:space="preserve"> that there is a low number of complaints and issues </w:t>
      </w:r>
      <w:r w:rsidR="00EF0A30">
        <w:rPr>
          <w:rFonts w:ascii="Calibri" w:hAnsi="Calibri" w:cs="Arial"/>
          <w:sz w:val="22"/>
          <w:szCs w:val="22"/>
        </w:rPr>
        <w:t>in relation to</w:t>
      </w:r>
      <w:r w:rsidR="00EF0A30" w:rsidRPr="00AC20F6">
        <w:rPr>
          <w:rFonts w:ascii="Calibri" w:hAnsi="Calibri" w:cs="Arial"/>
          <w:sz w:val="22"/>
          <w:szCs w:val="22"/>
        </w:rPr>
        <w:t xml:space="preserve"> </w:t>
      </w:r>
      <w:r w:rsidRPr="00AC20F6">
        <w:rPr>
          <w:rFonts w:ascii="Calibri" w:hAnsi="Calibri" w:cs="Arial"/>
          <w:sz w:val="22"/>
          <w:szCs w:val="22"/>
        </w:rPr>
        <w:t xml:space="preserve">transfers </w:t>
      </w:r>
      <w:r w:rsidR="00EF0A30">
        <w:rPr>
          <w:rFonts w:ascii="Calibri" w:hAnsi="Calibri" w:cs="Arial"/>
          <w:sz w:val="22"/>
          <w:szCs w:val="22"/>
        </w:rPr>
        <w:t>are normally</w:t>
      </w:r>
      <w:r w:rsidRPr="00AC20F6">
        <w:rPr>
          <w:rFonts w:ascii="Calibri" w:hAnsi="Calibri" w:cs="Arial"/>
          <w:sz w:val="22"/>
          <w:szCs w:val="22"/>
        </w:rPr>
        <w:t xml:space="preserve"> deal</w:t>
      </w:r>
      <w:r w:rsidR="00EF0A30">
        <w:rPr>
          <w:rFonts w:ascii="Calibri" w:hAnsi="Calibri" w:cs="Arial"/>
          <w:sz w:val="22"/>
          <w:szCs w:val="22"/>
        </w:rPr>
        <w:t>t</w:t>
      </w:r>
      <w:r w:rsidRPr="00AC20F6">
        <w:rPr>
          <w:rFonts w:ascii="Calibri" w:hAnsi="Calibri" w:cs="Arial"/>
          <w:sz w:val="22"/>
          <w:szCs w:val="22"/>
        </w:rPr>
        <w:t xml:space="preserve"> with </w:t>
      </w:r>
      <w:r w:rsidR="00EF0A30">
        <w:rPr>
          <w:rFonts w:ascii="Calibri" w:hAnsi="Calibri" w:cs="Arial"/>
          <w:sz w:val="22"/>
          <w:szCs w:val="22"/>
        </w:rPr>
        <w:t xml:space="preserve">through </w:t>
      </w:r>
      <w:r w:rsidRPr="00AC20F6">
        <w:rPr>
          <w:rFonts w:ascii="Calibri" w:hAnsi="Calibri" w:cs="Arial"/>
          <w:sz w:val="22"/>
          <w:szCs w:val="22"/>
        </w:rPr>
        <w:t>informal</w:t>
      </w:r>
      <w:r w:rsidR="00EF0A30">
        <w:rPr>
          <w:rFonts w:ascii="Calibri" w:hAnsi="Calibri" w:cs="Arial"/>
          <w:sz w:val="22"/>
          <w:szCs w:val="22"/>
        </w:rPr>
        <w:t xml:space="preserve"> channels by working directly with other registrars</w:t>
      </w:r>
      <w:r w:rsidRPr="00AC20F6">
        <w:rPr>
          <w:rFonts w:ascii="Calibri" w:hAnsi="Calibri" w:cs="Arial"/>
          <w:sz w:val="22"/>
          <w:szCs w:val="22"/>
        </w:rPr>
        <w:t xml:space="preserve"> (ca. 12 </w:t>
      </w:r>
      <w:r w:rsidR="00EF0A30">
        <w:rPr>
          <w:rFonts w:ascii="Calibri" w:hAnsi="Calibri" w:cs="Arial"/>
          <w:sz w:val="22"/>
          <w:szCs w:val="22"/>
        </w:rPr>
        <w:t xml:space="preserve">cases </w:t>
      </w:r>
      <w:r w:rsidRPr="00AC20F6">
        <w:rPr>
          <w:rFonts w:ascii="Calibri" w:hAnsi="Calibri" w:cs="Arial"/>
          <w:sz w:val="22"/>
          <w:szCs w:val="22"/>
        </w:rPr>
        <w:t xml:space="preserve">per year). These include both gaining and losing </w:t>
      </w:r>
      <w:r w:rsidR="000E776B">
        <w:rPr>
          <w:rFonts w:ascii="Calibri" w:hAnsi="Calibri" w:cs="Arial"/>
          <w:sz w:val="22"/>
          <w:szCs w:val="22"/>
        </w:rPr>
        <w:t>registrars</w:t>
      </w:r>
      <w:r w:rsidRPr="00AC20F6">
        <w:rPr>
          <w:rFonts w:ascii="Calibri" w:hAnsi="Calibri" w:cs="Arial"/>
          <w:sz w:val="22"/>
          <w:szCs w:val="22"/>
        </w:rPr>
        <w:t xml:space="preserve">. As </w:t>
      </w:r>
      <w:r w:rsidR="00EF0A30">
        <w:rPr>
          <w:rFonts w:ascii="Calibri" w:hAnsi="Calibri" w:cs="Arial"/>
          <w:sz w:val="22"/>
          <w:szCs w:val="22"/>
        </w:rPr>
        <w:t>Tucows</w:t>
      </w:r>
      <w:r w:rsidR="00EF0A30" w:rsidRPr="00AC20F6">
        <w:rPr>
          <w:rFonts w:ascii="Calibri" w:hAnsi="Calibri" w:cs="Arial"/>
          <w:sz w:val="22"/>
          <w:szCs w:val="22"/>
        </w:rPr>
        <w:t xml:space="preserve"> </w:t>
      </w:r>
      <w:r w:rsidRPr="00AC20F6">
        <w:rPr>
          <w:rFonts w:ascii="Calibri" w:hAnsi="Calibri" w:cs="Arial"/>
          <w:sz w:val="22"/>
          <w:szCs w:val="22"/>
        </w:rPr>
        <w:t xml:space="preserve">primarily </w:t>
      </w:r>
      <w:r w:rsidR="00EF0A30">
        <w:rPr>
          <w:rFonts w:ascii="Calibri" w:hAnsi="Calibri" w:cs="Arial"/>
          <w:sz w:val="22"/>
          <w:szCs w:val="22"/>
        </w:rPr>
        <w:t xml:space="preserve">operates as a </w:t>
      </w:r>
      <w:r w:rsidRPr="00AC20F6">
        <w:rPr>
          <w:rFonts w:ascii="Calibri" w:hAnsi="Calibri" w:cs="Arial"/>
          <w:sz w:val="22"/>
          <w:szCs w:val="22"/>
        </w:rPr>
        <w:t>wholesale</w:t>
      </w:r>
      <w:r w:rsidR="00EF0A30">
        <w:rPr>
          <w:rFonts w:ascii="Calibri" w:hAnsi="Calibri" w:cs="Arial"/>
          <w:sz w:val="22"/>
          <w:szCs w:val="22"/>
        </w:rPr>
        <w:t>r</w:t>
      </w:r>
      <w:r w:rsidRPr="00AC20F6">
        <w:rPr>
          <w:rFonts w:ascii="Calibri" w:hAnsi="Calibri" w:cs="Arial"/>
          <w:sz w:val="22"/>
          <w:szCs w:val="22"/>
        </w:rPr>
        <w:t>,</w:t>
      </w:r>
      <w:r w:rsidR="00EF0A30">
        <w:rPr>
          <w:rFonts w:ascii="Calibri" w:hAnsi="Calibri" w:cs="Arial"/>
          <w:sz w:val="22"/>
          <w:szCs w:val="22"/>
        </w:rPr>
        <w:t xml:space="preserve"> the assumption is that certain </w:t>
      </w:r>
      <w:r w:rsidRPr="00AC20F6">
        <w:rPr>
          <w:rFonts w:ascii="Calibri" w:hAnsi="Calibri" w:cs="Arial"/>
          <w:sz w:val="22"/>
          <w:szCs w:val="22"/>
        </w:rPr>
        <w:t xml:space="preserve">transfer issues </w:t>
      </w:r>
      <w:r w:rsidR="00EF0A30">
        <w:rPr>
          <w:rFonts w:ascii="Calibri" w:hAnsi="Calibri" w:cs="Arial"/>
          <w:sz w:val="22"/>
          <w:szCs w:val="22"/>
        </w:rPr>
        <w:t>will occur at the reseller level without ever reaching Tucows directly.</w:t>
      </w:r>
    </w:p>
    <w:p w:rsidR="00AC20F6" w:rsidRPr="00AC20F6" w:rsidRDefault="00AC20F6" w:rsidP="00AC20F6">
      <w:pPr>
        <w:widowControl w:val="0"/>
        <w:autoSpaceDE w:val="0"/>
        <w:autoSpaceDN w:val="0"/>
        <w:adjustRightInd w:val="0"/>
        <w:spacing w:after="240"/>
        <w:rPr>
          <w:rFonts w:ascii="Calibri" w:hAnsi="Calibri" w:cs="Arial"/>
          <w:sz w:val="22"/>
          <w:szCs w:val="22"/>
        </w:rPr>
      </w:pPr>
      <w:r w:rsidRPr="00AC20F6">
        <w:rPr>
          <w:rFonts w:ascii="Calibri" w:hAnsi="Calibri" w:cs="Arial"/>
          <w:sz w:val="22"/>
          <w:szCs w:val="22"/>
        </w:rPr>
        <w:t>G</w:t>
      </w:r>
      <w:r>
        <w:rPr>
          <w:rFonts w:ascii="Calibri" w:hAnsi="Calibri" w:cs="Arial"/>
          <w:sz w:val="22"/>
          <w:szCs w:val="22"/>
        </w:rPr>
        <w:t>oDaddy</w:t>
      </w:r>
      <w:r w:rsidRPr="00AC20F6">
        <w:rPr>
          <w:rFonts w:ascii="Calibri" w:hAnsi="Calibri" w:cs="Arial"/>
          <w:sz w:val="22"/>
          <w:szCs w:val="22"/>
        </w:rPr>
        <w:t xml:space="preserve"> typically</w:t>
      </w:r>
      <w:r w:rsidR="00EF0A30">
        <w:rPr>
          <w:rFonts w:ascii="Calibri" w:hAnsi="Calibri" w:cs="Arial"/>
          <w:sz w:val="22"/>
          <w:szCs w:val="22"/>
        </w:rPr>
        <w:t xml:space="preserve"> receives</w:t>
      </w:r>
      <w:r w:rsidRPr="00AC20F6">
        <w:rPr>
          <w:rFonts w:ascii="Calibri" w:hAnsi="Calibri" w:cs="Arial"/>
          <w:sz w:val="22"/>
          <w:szCs w:val="22"/>
        </w:rPr>
        <w:t xml:space="preserve"> 30-50 transfer disputes per month. Around 25% of those</w:t>
      </w:r>
      <w:r w:rsidR="003010B2">
        <w:rPr>
          <w:rFonts w:ascii="Calibri" w:hAnsi="Calibri" w:cs="Arial"/>
          <w:sz w:val="22"/>
          <w:szCs w:val="22"/>
        </w:rPr>
        <w:t xml:space="preserve"> disputes</w:t>
      </w:r>
      <w:r w:rsidRPr="00AC20F6">
        <w:rPr>
          <w:rFonts w:ascii="Calibri" w:hAnsi="Calibri" w:cs="Arial"/>
          <w:sz w:val="22"/>
          <w:szCs w:val="22"/>
        </w:rPr>
        <w:t xml:space="preserve"> are resolved by working with other registrars. The remaining disputes were </w:t>
      </w:r>
      <w:r w:rsidR="003010B2">
        <w:rPr>
          <w:rFonts w:ascii="Calibri" w:hAnsi="Calibri" w:cs="Arial"/>
          <w:sz w:val="22"/>
          <w:szCs w:val="22"/>
        </w:rPr>
        <w:t xml:space="preserve">not pursued </w:t>
      </w:r>
      <w:r w:rsidRPr="00AC20F6">
        <w:rPr>
          <w:rFonts w:ascii="Calibri" w:hAnsi="Calibri" w:cs="Arial"/>
          <w:sz w:val="22"/>
          <w:szCs w:val="22"/>
        </w:rPr>
        <w:t xml:space="preserve">because of </w:t>
      </w:r>
      <w:r w:rsidR="003010B2">
        <w:rPr>
          <w:rFonts w:ascii="Calibri" w:hAnsi="Calibri" w:cs="Arial"/>
          <w:sz w:val="22"/>
          <w:szCs w:val="22"/>
        </w:rPr>
        <w:t xml:space="preserve">one </w:t>
      </w:r>
      <w:r w:rsidRPr="00AC20F6">
        <w:rPr>
          <w:rFonts w:ascii="Calibri" w:hAnsi="Calibri" w:cs="Arial"/>
          <w:sz w:val="22"/>
          <w:szCs w:val="22"/>
        </w:rPr>
        <w:t xml:space="preserve">of </w:t>
      </w:r>
      <w:r w:rsidR="003010B2">
        <w:rPr>
          <w:rFonts w:ascii="Calibri" w:hAnsi="Calibri" w:cs="Arial"/>
          <w:sz w:val="22"/>
          <w:szCs w:val="22"/>
        </w:rPr>
        <w:t>the following</w:t>
      </w:r>
      <w:r w:rsidRPr="00AC20F6">
        <w:rPr>
          <w:rFonts w:ascii="Calibri" w:hAnsi="Calibri" w:cs="Arial"/>
          <w:sz w:val="22"/>
          <w:szCs w:val="22"/>
        </w:rPr>
        <w:t xml:space="preserve"> reasons: Losing Registrar stopped pursuing the dispute; </w:t>
      </w:r>
      <w:r w:rsidR="003010B2">
        <w:rPr>
          <w:rFonts w:ascii="Calibri" w:hAnsi="Calibri" w:cs="Arial"/>
          <w:sz w:val="22"/>
          <w:szCs w:val="22"/>
        </w:rPr>
        <w:t>t</w:t>
      </w:r>
      <w:r w:rsidRPr="00AC20F6">
        <w:rPr>
          <w:rFonts w:ascii="Calibri" w:hAnsi="Calibri" w:cs="Arial"/>
          <w:sz w:val="22"/>
          <w:szCs w:val="22"/>
        </w:rPr>
        <w:t xml:space="preserve">he customers resolved the issue themselves; </w:t>
      </w:r>
      <w:r w:rsidR="003010B2">
        <w:rPr>
          <w:rFonts w:ascii="Calibri" w:hAnsi="Calibri" w:cs="Arial"/>
          <w:sz w:val="22"/>
          <w:szCs w:val="22"/>
        </w:rPr>
        <w:t>i</w:t>
      </w:r>
      <w:r w:rsidRPr="00AC20F6">
        <w:rPr>
          <w:rFonts w:ascii="Calibri" w:hAnsi="Calibri" w:cs="Arial"/>
          <w:sz w:val="22"/>
          <w:szCs w:val="22"/>
        </w:rPr>
        <w:t xml:space="preserve">nvestigation determined that one </w:t>
      </w:r>
      <w:r w:rsidR="003010B2">
        <w:rPr>
          <w:rFonts w:ascii="Calibri" w:hAnsi="Calibri" w:cs="Arial"/>
          <w:sz w:val="22"/>
          <w:szCs w:val="22"/>
        </w:rPr>
        <w:t>of the parties</w:t>
      </w:r>
      <w:r w:rsidRPr="00AC20F6">
        <w:rPr>
          <w:rFonts w:ascii="Calibri" w:hAnsi="Calibri" w:cs="Arial"/>
          <w:sz w:val="22"/>
          <w:szCs w:val="22"/>
        </w:rPr>
        <w:t xml:space="preserve"> filed a false dispute. GoDaddy has 1 case on record (in 2008) that resulted in a formal TDRP procedure. </w:t>
      </w:r>
    </w:p>
    <w:p w:rsidR="0013466E" w:rsidRPr="00385A74" w:rsidRDefault="003003AF" w:rsidP="004C70A4">
      <w:pPr>
        <w:rPr>
          <w:rFonts w:ascii="Calibri" w:hAnsi="Calibri"/>
          <w:b/>
          <w:sz w:val="22"/>
        </w:rPr>
      </w:pPr>
      <w:r w:rsidRPr="00385A74">
        <w:rPr>
          <w:rFonts w:ascii="Calibri" w:hAnsi="Calibri"/>
          <w:b/>
          <w:sz w:val="22"/>
        </w:rPr>
        <w:t>5.1.3. ICANN Compliance’s abilities to enforce the TDRP</w:t>
      </w:r>
    </w:p>
    <w:p w:rsidR="003003AF" w:rsidRDefault="003003AF" w:rsidP="004C70A4">
      <w:pPr>
        <w:rPr>
          <w:rFonts w:ascii="Calibri" w:hAnsi="Calibri"/>
          <w:sz w:val="22"/>
        </w:rPr>
      </w:pPr>
      <w:r>
        <w:rPr>
          <w:rFonts w:ascii="Calibri" w:hAnsi="Calibri"/>
          <w:sz w:val="22"/>
        </w:rPr>
        <w:t>During the latter stages of the</w:t>
      </w:r>
      <w:r w:rsidR="003010B2">
        <w:rPr>
          <w:rFonts w:ascii="Calibri" w:hAnsi="Calibri"/>
          <w:sz w:val="22"/>
        </w:rPr>
        <w:t xml:space="preserve"> deliberations, the WG</w:t>
      </w:r>
      <w:r>
        <w:rPr>
          <w:rFonts w:ascii="Calibri" w:hAnsi="Calibri"/>
          <w:sz w:val="22"/>
        </w:rPr>
        <w:t xml:space="preserve"> asked ICANN Compliance to </w:t>
      </w:r>
      <w:r w:rsidR="003010B2">
        <w:rPr>
          <w:rFonts w:ascii="Calibri" w:hAnsi="Calibri"/>
          <w:sz w:val="22"/>
        </w:rPr>
        <w:t>provide further details on the</w:t>
      </w:r>
      <w:r>
        <w:rPr>
          <w:rFonts w:ascii="Calibri" w:hAnsi="Calibri"/>
          <w:sz w:val="22"/>
        </w:rPr>
        <w:t xml:space="preserve"> circumstance</w:t>
      </w:r>
      <w:r w:rsidR="003010B2">
        <w:rPr>
          <w:rFonts w:ascii="Calibri" w:hAnsi="Calibri"/>
          <w:sz w:val="22"/>
        </w:rPr>
        <w:t>s</w:t>
      </w:r>
      <w:r>
        <w:rPr>
          <w:rFonts w:ascii="Calibri" w:hAnsi="Calibri"/>
          <w:sz w:val="22"/>
        </w:rPr>
        <w:t xml:space="preserve"> and </w:t>
      </w:r>
      <w:r w:rsidR="003010B2">
        <w:rPr>
          <w:rFonts w:ascii="Calibri" w:hAnsi="Calibri"/>
          <w:sz w:val="22"/>
        </w:rPr>
        <w:t>the</w:t>
      </w:r>
      <w:r>
        <w:rPr>
          <w:rFonts w:ascii="Calibri" w:hAnsi="Calibri"/>
          <w:sz w:val="22"/>
        </w:rPr>
        <w:t xml:space="preserve"> measure</w:t>
      </w:r>
      <w:r w:rsidR="003010B2">
        <w:rPr>
          <w:rFonts w:ascii="Calibri" w:hAnsi="Calibri"/>
          <w:sz w:val="22"/>
        </w:rPr>
        <w:t>s</w:t>
      </w:r>
      <w:r>
        <w:rPr>
          <w:rFonts w:ascii="Calibri" w:hAnsi="Calibri"/>
          <w:sz w:val="22"/>
        </w:rPr>
        <w:t xml:space="preserve"> </w:t>
      </w:r>
      <w:r w:rsidR="003010B2">
        <w:rPr>
          <w:rFonts w:ascii="Calibri" w:hAnsi="Calibri"/>
          <w:sz w:val="22"/>
        </w:rPr>
        <w:t>that are used</w:t>
      </w:r>
      <w:r>
        <w:rPr>
          <w:rFonts w:ascii="Calibri" w:hAnsi="Calibri"/>
          <w:sz w:val="22"/>
        </w:rPr>
        <w:t xml:space="preserve"> to enforce IRTP-related com</w:t>
      </w:r>
      <w:r w:rsidR="00385A74">
        <w:rPr>
          <w:rFonts w:ascii="Calibri" w:hAnsi="Calibri"/>
          <w:sz w:val="22"/>
        </w:rPr>
        <w:t>p</w:t>
      </w:r>
      <w:r>
        <w:rPr>
          <w:rFonts w:ascii="Calibri" w:hAnsi="Calibri"/>
          <w:sz w:val="22"/>
        </w:rPr>
        <w:t xml:space="preserve">laints. ICANN Compliance provided the Group with </w:t>
      </w:r>
      <w:r w:rsidR="003010B2">
        <w:rPr>
          <w:rFonts w:ascii="Calibri" w:hAnsi="Calibri"/>
          <w:sz w:val="22"/>
        </w:rPr>
        <w:t>the following information</w:t>
      </w:r>
      <w:r w:rsidR="00385A74">
        <w:rPr>
          <w:rFonts w:ascii="Calibri" w:hAnsi="Calibri"/>
          <w:sz w:val="22"/>
        </w:rPr>
        <w:t>:</w:t>
      </w:r>
    </w:p>
    <w:p w:rsidR="00385A74" w:rsidRDefault="00385A74" w:rsidP="004C70A4">
      <w:pPr>
        <w:rPr>
          <w:rFonts w:ascii="Calibri" w:hAnsi="Calibri"/>
          <w:sz w:val="22"/>
        </w:rPr>
      </w:pP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r w:rsidRPr="00385A74">
        <w:rPr>
          <w:rFonts w:ascii="Calibri" w:hAnsi="Calibri"/>
          <w:sz w:val="22"/>
        </w:rPr>
        <w:t>Scenarios (under IRTP as it stands) in which ICANN Compliance has the authority to act</w:t>
      </w:r>
      <w:r w:rsidR="003010B2">
        <w:rPr>
          <w:rFonts w:ascii="Calibri" w:hAnsi="Calibri"/>
          <w:sz w:val="22"/>
        </w:rPr>
        <w:t xml:space="preserve"> are</w:t>
      </w:r>
      <w:r w:rsidRPr="00385A74">
        <w:rPr>
          <w:rFonts w:ascii="Calibri" w:hAnsi="Calibri"/>
          <w:sz w:val="22"/>
        </w:rPr>
        <w:t>:  </w:t>
      </w: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rsidR="00385A74" w:rsidRPr="00385A74" w:rsidRDefault="009D3866" w:rsidP="00385A74">
      <w:pPr>
        <w:widowControl w:val="0"/>
        <w:autoSpaceDE w:val="0"/>
        <w:autoSpaceDN w:val="0"/>
        <w:adjustRightInd w:val="0"/>
        <w:rPr>
          <w:rFonts w:ascii="Calibri" w:hAnsi="Calibri"/>
          <w:sz w:val="22"/>
          <w:u w:val="single"/>
        </w:rPr>
      </w:pPr>
      <w:r>
        <w:rPr>
          <w:rFonts w:ascii="Calibri" w:hAnsi="Calibri"/>
          <w:sz w:val="22"/>
          <w:u w:val="single"/>
        </w:rPr>
        <w:t>Involving</w:t>
      </w:r>
      <w:r w:rsidRPr="00385A74">
        <w:rPr>
          <w:rFonts w:ascii="Calibri" w:hAnsi="Calibri"/>
          <w:sz w:val="22"/>
          <w:u w:val="single"/>
        </w:rPr>
        <w:t xml:space="preserve"> </w:t>
      </w:r>
      <w:r w:rsidR="00385A74" w:rsidRPr="00385A74">
        <w:rPr>
          <w:rFonts w:ascii="Calibri" w:hAnsi="Calibri"/>
          <w:sz w:val="22"/>
          <w:u w:val="single"/>
        </w:rPr>
        <w:t xml:space="preserve">the </w:t>
      </w:r>
      <w:r>
        <w:rPr>
          <w:rFonts w:ascii="Calibri" w:hAnsi="Calibri"/>
          <w:sz w:val="22"/>
          <w:u w:val="single"/>
        </w:rPr>
        <w:t>L</w:t>
      </w:r>
      <w:r w:rsidR="00385A74" w:rsidRPr="00385A74">
        <w:rPr>
          <w:rFonts w:ascii="Calibri" w:hAnsi="Calibri"/>
          <w:sz w:val="22"/>
          <w:u w:val="single"/>
        </w:rPr>
        <w:t xml:space="preserve">osing </w:t>
      </w:r>
      <w:r>
        <w:rPr>
          <w:rFonts w:ascii="Calibri" w:hAnsi="Calibri"/>
          <w:sz w:val="22"/>
          <w:u w:val="single"/>
        </w:rPr>
        <w:t>R</w:t>
      </w:r>
      <w:r w:rsidRPr="00385A74">
        <w:rPr>
          <w:rFonts w:ascii="Calibri" w:hAnsi="Calibri"/>
          <w:sz w:val="22"/>
          <w:u w:val="single"/>
        </w:rPr>
        <w:t>egistrar</w:t>
      </w:r>
    </w:p>
    <w:p w:rsidR="00385A74" w:rsidRPr="00385A74" w:rsidRDefault="00385A74" w:rsidP="00385A74">
      <w:pPr>
        <w:widowControl w:val="0"/>
        <w:suppressAutoHyphens w:val="0"/>
        <w:autoSpaceDE w:val="0"/>
        <w:autoSpaceDN w:val="0"/>
        <w:adjustRightInd w:val="0"/>
        <w:spacing w:line="240" w:lineRule="auto"/>
        <w:rPr>
          <w:rFonts w:ascii="Calibri" w:hAnsi="Calibri"/>
          <w:sz w:val="22"/>
        </w:rPr>
      </w:pPr>
    </w:p>
    <w:p w:rsidR="00385A74" w:rsidRPr="00385A74" w:rsidRDefault="00385A74" w:rsidP="00385A74">
      <w:pPr>
        <w:pStyle w:val="ListParagraph"/>
        <w:numPr>
          <w:ilvl w:val="0"/>
          <w:numId w:val="43"/>
        </w:numPr>
        <w:rPr>
          <w:rFonts w:ascii="Calibri" w:hAnsi="Calibri"/>
          <w:sz w:val="22"/>
        </w:rPr>
      </w:pPr>
      <w:r w:rsidRPr="00385A74">
        <w:rPr>
          <w:rFonts w:ascii="Calibri" w:hAnsi="Calibri"/>
          <w:sz w:val="22"/>
        </w:rPr>
        <w:t>Auth</w:t>
      </w:r>
      <w:r w:rsidR="009D3866">
        <w:rPr>
          <w:rFonts w:ascii="Calibri" w:hAnsi="Calibri"/>
          <w:sz w:val="22"/>
        </w:rPr>
        <w:t xml:space="preserve">Info </w:t>
      </w:r>
      <w:r w:rsidRPr="00385A74">
        <w:rPr>
          <w:rFonts w:ascii="Calibri" w:hAnsi="Calibri"/>
          <w:sz w:val="22"/>
        </w:rPr>
        <w:t>code related:</w:t>
      </w:r>
    </w:p>
    <w:p w:rsidR="002B5E22"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was not able to retrieve the </w:t>
      </w:r>
      <w:r w:rsidR="009D3866">
        <w:rPr>
          <w:rFonts w:ascii="Calibri" w:hAnsi="Calibri"/>
          <w:sz w:val="22"/>
        </w:rPr>
        <w:t>A</w:t>
      </w:r>
      <w:r w:rsidR="009D3866" w:rsidRPr="00385A74">
        <w:rPr>
          <w:rFonts w:ascii="Calibri" w:hAnsi="Calibri"/>
          <w:sz w:val="22"/>
        </w:rPr>
        <w:t>uth</w:t>
      </w:r>
      <w:r w:rsidR="009D3866">
        <w:rPr>
          <w:rFonts w:ascii="Calibri" w:hAnsi="Calibri"/>
          <w:sz w:val="22"/>
        </w:rPr>
        <w:t>Info</w:t>
      </w:r>
      <w:r w:rsidR="009D3866" w:rsidRPr="00385A74">
        <w:rPr>
          <w:rFonts w:ascii="Calibri" w:hAnsi="Calibri"/>
          <w:sz w:val="22"/>
        </w:rPr>
        <w:t xml:space="preserve"> </w:t>
      </w:r>
      <w:r w:rsidR="00385A74" w:rsidRPr="00385A74">
        <w:rPr>
          <w:rFonts w:ascii="Calibri" w:hAnsi="Calibri"/>
          <w:sz w:val="22"/>
        </w:rPr>
        <w:t xml:space="preserve">code from the control panel, </w:t>
      </w:r>
      <w:r w:rsidR="009D3866">
        <w:rPr>
          <w:rFonts w:ascii="Calibri" w:hAnsi="Calibri"/>
          <w:sz w:val="22"/>
        </w:rPr>
        <w:t xml:space="preserve">following which </w:t>
      </w:r>
      <w:r w:rsidR="00385A74" w:rsidRPr="00385A74">
        <w:rPr>
          <w:rFonts w:ascii="Calibri" w:hAnsi="Calibri"/>
          <w:sz w:val="22"/>
        </w:rPr>
        <w:t xml:space="preserve">the registrant requested the registrar to send </w:t>
      </w:r>
      <w:r w:rsidR="009D3866">
        <w:rPr>
          <w:rFonts w:ascii="Calibri" w:hAnsi="Calibri"/>
          <w:sz w:val="22"/>
        </w:rPr>
        <w:t>the AuthInfo code</w:t>
      </w:r>
      <w:r w:rsidR="009D3866" w:rsidRPr="00385A74">
        <w:rPr>
          <w:rFonts w:ascii="Calibri" w:hAnsi="Calibri"/>
          <w:sz w:val="22"/>
        </w:rPr>
        <w:t xml:space="preserve"> </w:t>
      </w:r>
      <w:r w:rsidR="00385A74" w:rsidRPr="00385A74">
        <w:rPr>
          <w:rFonts w:ascii="Calibri" w:hAnsi="Calibri"/>
          <w:sz w:val="22"/>
        </w:rPr>
        <w:t xml:space="preserve">but </w:t>
      </w:r>
      <w:r w:rsidR="009D3866">
        <w:rPr>
          <w:rFonts w:ascii="Calibri" w:hAnsi="Calibri"/>
          <w:sz w:val="22"/>
        </w:rPr>
        <w:t xml:space="preserve">the registrar failed to do so </w:t>
      </w:r>
      <w:r w:rsidR="00385A74" w:rsidRPr="00385A74">
        <w:rPr>
          <w:rFonts w:ascii="Calibri" w:hAnsi="Calibri"/>
          <w:sz w:val="22"/>
        </w:rPr>
        <w:t>within the required 5 days ----- (the breach in this case is when both conditions are present)</w:t>
      </w:r>
      <w:r w:rsidR="00385A74">
        <w:rPr>
          <w:rFonts w:ascii="Calibri" w:hAnsi="Calibri"/>
          <w:sz w:val="22"/>
        </w:rPr>
        <w:t>;</w:t>
      </w:r>
    </w:p>
    <w:p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means provided by the registrar for the registrant to retrieve the </w:t>
      </w:r>
      <w:r w:rsidR="009D3866">
        <w:rPr>
          <w:rFonts w:ascii="Calibri" w:hAnsi="Calibri"/>
          <w:sz w:val="22"/>
        </w:rPr>
        <w:t>A</w:t>
      </w:r>
      <w:r w:rsidR="009D3866" w:rsidRPr="002B5E22">
        <w:rPr>
          <w:rFonts w:ascii="Calibri" w:hAnsi="Calibri"/>
          <w:sz w:val="22"/>
        </w:rPr>
        <w:t>uth</w:t>
      </w:r>
      <w:r w:rsidR="009D3866">
        <w:rPr>
          <w:rFonts w:ascii="Calibri" w:hAnsi="Calibri"/>
          <w:sz w:val="22"/>
        </w:rPr>
        <w:t>Info</w:t>
      </w:r>
      <w:r w:rsidR="009D3866" w:rsidRPr="002B5E22">
        <w:rPr>
          <w:rFonts w:ascii="Calibri" w:hAnsi="Calibri"/>
          <w:sz w:val="22"/>
        </w:rPr>
        <w:t xml:space="preserve"> </w:t>
      </w:r>
      <w:r w:rsidR="00385A74" w:rsidRPr="002B5E22">
        <w:rPr>
          <w:rFonts w:ascii="Calibri" w:hAnsi="Calibri"/>
          <w:sz w:val="22"/>
        </w:rPr>
        <w:t>code are more restrictive than the means provided for the registrant to update its contact or name server information;</w:t>
      </w:r>
    </w:p>
    <w:p w:rsidR="002B5E22"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he registrar sends the Auth</w:t>
      </w:r>
      <w:r w:rsidR="009D3866">
        <w:rPr>
          <w:rFonts w:ascii="Calibri" w:hAnsi="Calibri"/>
          <w:sz w:val="22"/>
        </w:rPr>
        <w:t>Info</w:t>
      </w:r>
      <w:r w:rsidR="00385A74" w:rsidRPr="002B5E22">
        <w:rPr>
          <w:rFonts w:ascii="Calibri" w:hAnsi="Calibri"/>
          <w:sz w:val="22"/>
        </w:rPr>
        <w:t xml:space="preserve"> Code to someone who is not the </w:t>
      </w:r>
      <w:r w:rsidR="009D3866">
        <w:rPr>
          <w:rFonts w:ascii="Calibri" w:hAnsi="Calibri"/>
          <w:sz w:val="22"/>
        </w:rPr>
        <w:t>R</w:t>
      </w:r>
      <w:r w:rsidR="00385A74" w:rsidRPr="002B5E22">
        <w:rPr>
          <w:rFonts w:ascii="Calibri" w:hAnsi="Calibri"/>
          <w:sz w:val="22"/>
        </w:rPr>
        <w:t xml:space="preserve">egistered </w:t>
      </w:r>
      <w:r w:rsidR="009D3866">
        <w:rPr>
          <w:rFonts w:ascii="Calibri" w:hAnsi="Calibri"/>
          <w:sz w:val="22"/>
        </w:rPr>
        <w:t>N</w:t>
      </w:r>
      <w:r w:rsidR="00385A74" w:rsidRPr="002B5E22">
        <w:rPr>
          <w:rFonts w:ascii="Calibri" w:hAnsi="Calibri"/>
          <w:sz w:val="22"/>
        </w:rPr>
        <w:t xml:space="preserve">ame </w:t>
      </w:r>
      <w:r w:rsidR="009D3866">
        <w:rPr>
          <w:rFonts w:ascii="Calibri" w:hAnsi="Calibri"/>
          <w:sz w:val="22"/>
        </w:rPr>
        <w:t>H</w:t>
      </w:r>
      <w:r w:rsidR="00385A74" w:rsidRPr="002B5E22">
        <w:rPr>
          <w:rFonts w:ascii="Calibri" w:hAnsi="Calibri"/>
          <w:sz w:val="22"/>
        </w:rPr>
        <w:t>older;</w:t>
      </w:r>
    </w:p>
    <w:p w:rsidR="00385A74" w:rsidRPr="002B5E22"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2B5E22">
        <w:rPr>
          <w:rFonts w:ascii="Calibri" w:hAnsi="Calibri"/>
          <w:sz w:val="22"/>
        </w:rPr>
        <w:t xml:space="preserve">he registrar does not send </w:t>
      </w:r>
      <w:r w:rsidR="009D3866">
        <w:rPr>
          <w:rFonts w:ascii="Calibri" w:hAnsi="Calibri"/>
          <w:sz w:val="22"/>
        </w:rPr>
        <w:t>the AuthInfo Code</w:t>
      </w:r>
      <w:r w:rsidR="009D3866" w:rsidRPr="002B5E22">
        <w:rPr>
          <w:rFonts w:ascii="Calibri" w:hAnsi="Calibri"/>
          <w:sz w:val="22"/>
        </w:rPr>
        <w:t xml:space="preserve"> </w:t>
      </w:r>
      <w:r w:rsidR="00385A74" w:rsidRPr="002B5E22">
        <w:rPr>
          <w:rFonts w:ascii="Calibri" w:hAnsi="Calibri"/>
          <w:sz w:val="22"/>
        </w:rPr>
        <w:t>at all.</w:t>
      </w:r>
    </w:p>
    <w:p w:rsidR="00385A74" w:rsidRPr="00385A74" w:rsidRDefault="00385A74" w:rsidP="00385A74">
      <w:pPr>
        <w:ind w:left="2700"/>
        <w:rPr>
          <w:rFonts w:ascii="Calibri" w:hAnsi="Calibri"/>
          <w:sz w:val="22"/>
        </w:rPr>
      </w:pPr>
    </w:p>
    <w:p w:rsidR="00385A74" w:rsidRPr="00385A74" w:rsidRDefault="00385A74" w:rsidP="00385A74">
      <w:pPr>
        <w:pStyle w:val="ListParagraph"/>
        <w:numPr>
          <w:ilvl w:val="0"/>
          <w:numId w:val="43"/>
        </w:numPr>
        <w:rPr>
          <w:rFonts w:ascii="Calibri" w:hAnsi="Calibri"/>
          <w:sz w:val="22"/>
        </w:rPr>
      </w:pPr>
      <w:r>
        <w:rPr>
          <w:rFonts w:ascii="Calibri" w:hAnsi="Calibri"/>
          <w:sz w:val="22"/>
        </w:rPr>
        <w:t>FOA related</w:t>
      </w:r>
    </w:p>
    <w:p w:rsidR="00385A74" w:rsidRPr="00385A74" w:rsidRDefault="002B5E22" w:rsidP="002B5E22">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rsidR="00385A74" w:rsidRPr="00385A74" w:rsidRDefault="00597E96" w:rsidP="002B5E22">
      <w:pPr>
        <w:numPr>
          <w:ilvl w:val="1"/>
          <w:numId w:val="43"/>
        </w:numPr>
        <w:tabs>
          <w:tab w:val="left" w:pos="1418"/>
          <w:tab w:val="left" w:pos="3600"/>
        </w:tabs>
        <w:rPr>
          <w:rFonts w:ascii="Calibri" w:hAnsi="Calibri"/>
          <w:sz w:val="22"/>
        </w:rPr>
      </w:pPr>
      <w:r>
        <w:rPr>
          <w:rFonts w:ascii="Calibri" w:hAnsi="Calibri"/>
          <w:sz w:val="22"/>
        </w:rPr>
        <w:t xml:space="preserve">The Registrar </w:t>
      </w:r>
      <w:r w:rsidR="009D3866">
        <w:rPr>
          <w:rFonts w:ascii="Calibri" w:hAnsi="Calibri"/>
          <w:sz w:val="22"/>
        </w:rPr>
        <w:t>s</w:t>
      </w:r>
      <w:r w:rsidR="00385A74" w:rsidRPr="00385A74">
        <w:rPr>
          <w:rFonts w:ascii="Calibri" w:hAnsi="Calibri"/>
          <w:sz w:val="22"/>
        </w:rPr>
        <w:t xml:space="preserve">ends </w:t>
      </w:r>
      <w:r w:rsidR="009D3866">
        <w:rPr>
          <w:rFonts w:ascii="Calibri" w:hAnsi="Calibri"/>
          <w:sz w:val="22"/>
        </w:rPr>
        <w:t>the FOA</w:t>
      </w:r>
      <w:r w:rsidR="009D3866" w:rsidRPr="00385A74">
        <w:rPr>
          <w:rFonts w:ascii="Calibri" w:hAnsi="Calibri"/>
          <w:sz w:val="22"/>
        </w:rPr>
        <w:t xml:space="preserve"> </w:t>
      </w:r>
      <w:r w:rsidR="00385A74" w:rsidRPr="00385A74">
        <w:rPr>
          <w:rFonts w:ascii="Calibri" w:hAnsi="Calibri"/>
          <w:sz w:val="22"/>
        </w:rPr>
        <w:t>to someone who is not a Transfer Contact</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Pr>
          <w:rFonts w:ascii="Calibri" w:hAnsi="Calibri"/>
          <w:sz w:val="22"/>
        </w:rPr>
        <w:t>Unlocking of the domain name</w:t>
      </w:r>
      <w:r w:rsidR="009D3866">
        <w:rPr>
          <w:rFonts w:ascii="Calibri" w:hAnsi="Calibri"/>
          <w:sz w:val="22"/>
        </w:rPr>
        <w:t xml:space="preserve"> registration</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registrant </w:t>
      </w:r>
      <w:r>
        <w:rPr>
          <w:rFonts w:ascii="Calibri" w:hAnsi="Calibri"/>
          <w:sz w:val="22"/>
        </w:rPr>
        <w:t xml:space="preserve">is not able </w:t>
      </w:r>
      <w:r w:rsidR="00385A74" w:rsidRPr="00385A74">
        <w:rPr>
          <w:rFonts w:ascii="Calibri" w:hAnsi="Calibri"/>
          <w:sz w:val="22"/>
        </w:rPr>
        <w:t>to unlock the domain name</w:t>
      </w:r>
      <w:r>
        <w:rPr>
          <w:rFonts w:ascii="Calibri" w:hAnsi="Calibri"/>
          <w:sz w:val="22"/>
        </w:rPr>
        <w:t xml:space="preserve"> registration via online means, following which </w:t>
      </w:r>
      <w:r w:rsidR="00385A74" w:rsidRPr="00385A74">
        <w:rPr>
          <w:rFonts w:ascii="Calibri" w:hAnsi="Calibri"/>
          <w:sz w:val="22"/>
        </w:rPr>
        <w:t>the registrant requested the registrar to unlock the domain</w:t>
      </w:r>
      <w:r>
        <w:rPr>
          <w:rFonts w:ascii="Calibri" w:hAnsi="Calibri"/>
          <w:sz w:val="22"/>
        </w:rPr>
        <w:t xml:space="preserve"> name registration which the registrar failed to do </w:t>
      </w:r>
      <w:r w:rsidR="00385A74" w:rsidRPr="00385A74">
        <w:rPr>
          <w:rFonts w:ascii="Calibri" w:hAnsi="Calibri"/>
          <w:sz w:val="22"/>
        </w:rPr>
        <w:t>within five days ----- (the breach in this case is when both conditions are present)</w:t>
      </w:r>
    </w:p>
    <w:p w:rsidR="00385A74" w:rsidRDefault="00385A74" w:rsidP="00385A74">
      <w:pPr>
        <w:widowControl w:val="0"/>
        <w:suppressAutoHyphens w:val="0"/>
        <w:autoSpaceDE w:val="0"/>
        <w:autoSpaceDN w:val="0"/>
        <w:adjustRightInd w:val="0"/>
        <w:spacing w:line="240" w:lineRule="auto"/>
        <w:rPr>
          <w:rFonts w:ascii="Calibri" w:hAnsi="Calibri" w:cs="Calibri"/>
          <w:sz w:val="28"/>
          <w:szCs w:val="28"/>
          <w:lang w:val="en-US" w:eastAsia="en-US"/>
        </w:rPr>
      </w:pPr>
    </w:p>
    <w:p w:rsidR="00385A74" w:rsidRPr="00303C11" w:rsidRDefault="009D3866" w:rsidP="00385A74">
      <w:pPr>
        <w:rPr>
          <w:rFonts w:ascii="Calibri" w:hAnsi="Calibri"/>
          <w:sz w:val="22"/>
          <w:u w:val="single"/>
        </w:rPr>
      </w:pPr>
      <w:r>
        <w:rPr>
          <w:rFonts w:ascii="Calibri" w:hAnsi="Calibri"/>
          <w:sz w:val="22"/>
          <w:u w:val="single"/>
        </w:rPr>
        <w:t>Involving</w:t>
      </w:r>
      <w:r w:rsidRPr="00303C11">
        <w:rPr>
          <w:rFonts w:ascii="Calibri" w:hAnsi="Calibri"/>
          <w:sz w:val="22"/>
          <w:u w:val="single"/>
        </w:rPr>
        <w:t xml:space="preserve"> </w:t>
      </w:r>
      <w:r w:rsidR="00303C11" w:rsidRPr="00303C11">
        <w:rPr>
          <w:rFonts w:ascii="Calibri" w:hAnsi="Calibri"/>
          <w:sz w:val="22"/>
          <w:u w:val="single"/>
        </w:rPr>
        <w:t xml:space="preserve">the </w:t>
      </w:r>
      <w:r>
        <w:rPr>
          <w:rFonts w:ascii="Calibri" w:hAnsi="Calibri"/>
          <w:sz w:val="22"/>
          <w:u w:val="single"/>
        </w:rPr>
        <w:t>G</w:t>
      </w:r>
      <w:r w:rsidRPr="00303C11">
        <w:rPr>
          <w:rFonts w:ascii="Calibri" w:hAnsi="Calibri"/>
          <w:sz w:val="22"/>
          <w:u w:val="single"/>
        </w:rPr>
        <w:t xml:space="preserve">aining </w:t>
      </w:r>
      <w:r>
        <w:rPr>
          <w:rFonts w:ascii="Calibri" w:hAnsi="Calibri"/>
          <w:sz w:val="22"/>
          <w:u w:val="single"/>
        </w:rPr>
        <w:t>R</w:t>
      </w:r>
      <w:r w:rsidR="00303C11" w:rsidRPr="00303C11">
        <w:rPr>
          <w:rFonts w:ascii="Calibri" w:hAnsi="Calibri"/>
          <w:sz w:val="22"/>
          <w:u w:val="single"/>
        </w:rPr>
        <w:t>egistrar</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Auth</w:t>
      </w:r>
      <w:r w:rsidR="009D3866">
        <w:rPr>
          <w:rFonts w:ascii="Calibri" w:hAnsi="Calibri"/>
          <w:sz w:val="22"/>
        </w:rPr>
        <w:t>Info C</w:t>
      </w:r>
      <w:r w:rsidR="009D3866" w:rsidRPr="00303C11">
        <w:rPr>
          <w:rFonts w:ascii="Calibri" w:hAnsi="Calibri"/>
          <w:sz w:val="22"/>
        </w:rPr>
        <w:t xml:space="preserve">ode </w:t>
      </w:r>
      <w:r w:rsidRPr="00303C11">
        <w:rPr>
          <w:rFonts w:ascii="Calibri" w:hAnsi="Calibri"/>
          <w:sz w:val="22"/>
        </w:rPr>
        <w:t>related</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w:t>
      </w:r>
      <w:r w:rsidRPr="00385A74">
        <w:rPr>
          <w:rFonts w:ascii="Calibri" w:hAnsi="Calibri"/>
          <w:sz w:val="22"/>
        </w:rPr>
        <w:t>allow</w:t>
      </w:r>
      <w:r>
        <w:rPr>
          <w:rFonts w:ascii="Calibri" w:hAnsi="Calibri"/>
          <w:sz w:val="22"/>
        </w:rPr>
        <w:t>ed</w:t>
      </w:r>
      <w:r w:rsidRPr="00385A74">
        <w:rPr>
          <w:rFonts w:ascii="Calibri" w:hAnsi="Calibri"/>
          <w:sz w:val="22"/>
        </w:rPr>
        <w:t xml:space="preserve"> </w:t>
      </w:r>
      <w:r w:rsidR="00385A74" w:rsidRPr="00385A74">
        <w:rPr>
          <w:rFonts w:ascii="Calibri" w:hAnsi="Calibri"/>
          <w:sz w:val="22"/>
        </w:rPr>
        <w:t>the transfer without receiving the Auth</w:t>
      </w:r>
      <w:r>
        <w:rPr>
          <w:rFonts w:ascii="Calibri" w:hAnsi="Calibri"/>
          <w:sz w:val="22"/>
        </w:rPr>
        <w:t xml:space="preserve">Info </w:t>
      </w:r>
      <w:r w:rsidR="00385A74" w:rsidRPr="00385A74">
        <w:rPr>
          <w:rFonts w:ascii="Calibri" w:hAnsi="Calibri"/>
          <w:sz w:val="22"/>
        </w:rPr>
        <w:t>code - which would be technically impossible but can theoretically happen (in a scenario also involving registry error)</w:t>
      </w:r>
    </w:p>
    <w:p w:rsidR="00385A74" w:rsidRPr="00385A74" w:rsidRDefault="00385A74" w:rsidP="00385A74">
      <w:pPr>
        <w:rPr>
          <w:rFonts w:ascii="Calibri" w:hAnsi="Calibri"/>
          <w:sz w:val="22"/>
        </w:rPr>
      </w:pPr>
    </w:p>
    <w:p w:rsidR="00385A74" w:rsidRPr="00303C11" w:rsidRDefault="00303C11" w:rsidP="00303C11">
      <w:pPr>
        <w:pStyle w:val="ListParagraph"/>
        <w:numPr>
          <w:ilvl w:val="0"/>
          <w:numId w:val="43"/>
        </w:numPr>
        <w:rPr>
          <w:rFonts w:ascii="Calibri" w:hAnsi="Calibri"/>
          <w:sz w:val="22"/>
        </w:rPr>
      </w:pPr>
      <w:r w:rsidRPr="00303C11">
        <w:rPr>
          <w:rFonts w:ascii="Calibri" w:hAnsi="Calibri"/>
          <w:sz w:val="22"/>
        </w:rPr>
        <w:t>FOA related</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does not send the FOA</w:t>
      </w:r>
    </w:p>
    <w:p w:rsidR="00385A74" w:rsidRP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 xml:space="preserve">he registrar sends the FOA to someone who is not </w:t>
      </w:r>
      <w:r>
        <w:rPr>
          <w:rFonts w:ascii="Calibri" w:hAnsi="Calibri"/>
          <w:sz w:val="22"/>
        </w:rPr>
        <w:t>the</w:t>
      </w:r>
      <w:r w:rsidRPr="00385A74">
        <w:rPr>
          <w:rFonts w:ascii="Calibri" w:hAnsi="Calibri"/>
          <w:sz w:val="22"/>
        </w:rPr>
        <w:t xml:space="preserve"> </w:t>
      </w:r>
      <w:r w:rsidR="00385A74" w:rsidRPr="00385A74">
        <w:rPr>
          <w:rFonts w:ascii="Calibri" w:hAnsi="Calibri"/>
          <w:sz w:val="22"/>
        </w:rPr>
        <w:t>Transfer Contact</w:t>
      </w:r>
    </w:p>
    <w:p w:rsidR="00385A74" w:rsidRDefault="009D3866" w:rsidP="009D3866">
      <w:pPr>
        <w:numPr>
          <w:ilvl w:val="1"/>
          <w:numId w:val="43"/>
        </w:numPr>
        <w:tabs>
          <w:tab w:val="left" w:pos="1418"/>
          <w:tab w:val="left" w:pos="3600"/>
        </w:tabs>
        <w:rPr>
          <w:rFonts w:ascii="Calibri" w:hAnsi="Calibri"/>
          <w:sz w:val="22"/>
        </w:rPr>
      </w:pPr>
      <w:r>
        <w:rPr>
          <w:rFonts w:ascii="Calibri" w:hAnsi="Calibri"/>
          <w:sz w:val="22"/>
        </w:rPr>
        <w:t>T</w:t>
      </w:r>
      <w:r w:rsidR="00385A74" w:rsidRPr="00385A74">
        <w:rPr>
          <w:rFonts w:ascii="Calibri" w:hAnsi="Calibri"/>
          <w:sz w:val="22"/>
        </w:rPr>
        <w:t>he registrar allows the transfer without receiving confirmation after sending the FOA</w:t>
      </w:r>
    </w:p>
    <w:p w:rsidR="00303C11" w:rsidRPr="00F17FF8" w:rsidRDefault="00303C11" w:rsidP="004C70A4">
      <w:pPr>
        <w:rPr>
          <w:rFonts w:ascii="Calibri" w:hAnsi="Calibri"/>
          <w:sz w:val="22"/>
        </w:rPr>
      </w:pPr>
    </w:p>
    <w:p w:rsidR="004C70A4" w:rsidRPr="006C5084" w:rsidRDefault="004C70A4" w:rsidP="00FA7B04">
      <w:pPr>
        <w:numPr>
          <w:ilvl w:val="0"/>
          <w:numId w:val="15"/>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rsidR="004C70A4" w:rsidRDefault="004C70A4" w:rsidP="004C70A4">
      <w:pPr>
        <w:rPr>
          <w:rFonts w:ascii="Calibri" w:hAnsi="Calibri"/>
          <w:sz w:val="22"/>
        </w:rPr>
      </w:pPr>
    </w:p>
    <w:p w:rsidR="00BA663D" w:rsidRPr="006C5084" w:rsidRDefault="00BA663D" w:rsidP="00FA7B04">
      <w:pPr>
        <w:numPr>
          <w:ilvl w:val="0"/>
          <w:numId w:val="19"/>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rsidR="006259F5" w:rsidRPr="006259F5" w:rsidRDefault="006259F5" w:rsidP="006259F5">
      <w:pPr>
        <w:spacing w:line="276" w:lineRule="auto"/>
        <w:rPr>
          <w:rFonts w:ascii="Calibri" w:hAnsi="Calibri" w:cs="Arial"/>
          <w:color w:val="000000"/>
          <w:sz w:val="22"/>
          <w:shd w:val="clear" w:color="auto" w:fill="FFFFFF"/>
        </w:rPr>
      </w:pPr>
      <w:r w:rsidRPr="006259F5">
        <w:rPr>
          <w:rFonts w:ascii="Calibri" w:hAnsi="Calibri" w:cs="Arial"/>
          <w:color w:val="000000"/>
          <w:sz w:val="22"/>
          <w:shd w:val="clear" w:color="auto" w:fill="FFFFFF"/>
        </w:rPr>
        <w:t>Whether reporting requirements for registries and dispute providers should be developed, in order to make precedent and trend information available to the community and allow reference to pa</w:t>
      </w:r>
      <w:r>
        <w:rPr>
          <w:rFonts w:ascii="Calibri" w:hAnsi="Calibri" w:cs="Arial"/>
          <w:color w:val="000000"/>
          <w:sz w:val="22"/>
          <w:shd w:val="clear" w:color="auto" w:fill="FFFFFF"/>
        </w:rPr>
        <w:t>st cases in dispute submissions.</w:t>
      </w:r>
    </w:p>
    <w:p w:rsidR="0013466E" w:rsidRDefault="0013466E" w:rsidP="004C70A4">
      <w:pPr>
        <w:rPr>
          <w:rFonts w:ascii="Calibri" w:hAnsi="Calibri"/>
          <w:sz w:val="22"/>
        </w:rPr>
      </w:pPr>
    </w:p>
    <w:p w:rsidR="00C637A0" w:rsidRPr="00FB4831" w:rsidRDefault="00856C2D"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5.2.1.1 </w:t>
      </w:r>
      <w:r w:rsidR="00C637A0" w:rsidRPr="00FB4831">
        <w:rPr>
          <w:rFonts w:ascii="Calibri" w:hAnsi="Calibri"/>
          <w:b/>
          <w:sz w:val="22"/>
        </w:rPr>
        <w:t xml:space="preserve">Issue Description: </w:t>
      </w:r>
      <w:r w:rsidR="00C637A0" w:rsidRPr="00FB4831">
        <w:rPr>
          <w:rFonts w:ascii="Calibri" w:hAnsi="Calibri"/>
          <w:sz w:val="22"/>
        </w:rPr>
        <w:t xml:space="preserve">The Transfer Dispute Resolution Policy (TDRP) currently does not </w:t>
      </w:r>
      <w:r w:rsidR="00A00D71">
        <w:rPr>
          <w:rFonts w:ascii="Calibri" w:hAnsi="Calibri"/>
          <w:sz w:val="22"/>
        </w:rPr>
        <w:t>include</w:t>
      </w:r>
      <w:r w:rsidR="00A00D71" w:rsidRPr="00FB4831">
        <w:rPr>
          <w:rFonts w:ascii="Calibri" w:hAnsi="Calibri"/>
          <w:sz w:val="22"/>
        </w:rPr>
        <w:t xml:space="preserve"> </w:t>
      </w:r>
      <w:r w:rsidR="00C637A0" w:rsidRPr="00FB4831">
        <w:rPr>
          <w:rFonts w:ascii="Calibri" w:hAnsi="Calibri"/>
          <w:sz w:val="22"/>
        </w:rPr>
        <w:t xml:space="preserve">any requirements </w:t>
      </w:r>
      <w:r w:rsidR="00BD21D5">
        <w:rPr>
          <w:rFonts w:ascii="Calibri" w:hAnsi="Calibri"/>
          <w:sz w:val="22"/>
        </w:rPr>
        <w:t xml:space="preserve">for </w:t>
      </w:r>
      <w:r w:rsidR="00BD21D5" w:rsidRPr="00FB4831">
        <w:rPr>
          <w:rFonts w:ascii="Calibri" w:hAnsi="Calibri"/>
          <w:sz w:val="22"/>
        </w:rPr>
        <w:t>reporting</w:t>
      </w:r>
      <w:r w:rsidR="00BD21D5">
        <w:rPr>
          <w:rFonts w:ascii="Calibri" w:hAnsi="Calibri"/>
          <w:sz w:val="22"/>
        </w:rPr>
        <w:t xml:space="preserve"> by dispute resolution providers</w:t>
      </w:r>
      <w:r w:rsidR="00BD21D5" w:rsidRPr="00FB4831">
        <w:rPr>
          <w:rFonts w:ascii="Calibri" w:hAnsi="Calibri"/>
          <w:sz w:val="22"/>
        </w:rPr>
        <w:t xml:space="preserve"> </w:t>
      </w:r>
      <w:r w:rsidR="00A00D71">
        <w:rPr>
          <w:rFonts w:ascii="Calibri" w:hAnsi="Calibri"/>
          <w:sz w:val="22"/>
        </w:rPr>
        <w:t>at</w:t>
      </w:r>
      <w:r w:rsidR="00A00D71" w:rsidRPr="00FB4831">
        <w:rPr>
          <w:rFonts w:ascii="Calibri" w:hAnsi="Calibri"/>
          <w:sz w:val="22"/>
        </w:rPr>
        <w:t xml:space="preserve"> </w:t>
      </w:r>
      <w:r w:rsidR="00C637A0" w:rsidRPr="00FB4831">
        <w:rPr>
          <w:rFonts w:ascii="Calibri" w:hAnsi="Calibri"/>
          <w:sz w:val="22"/>
        </w:rPr>
        <w:t xml:space="preserve">the </w:t>
      </w:r>
      <w:r w:rsidR="00A00D71">
        <w:rPr>
          <w:rFonts w:ascii="Calibri" w:hAnsi="Calibri"/>
          <w:sz w:val="22"/>
        </w:rPr>
        <w:t>conclusion</w:t>
      </w:r>
      <w:r w:rsidR="00A00D71" w:rsidRPr="00FB4831">
        <w:rPr>
          <w:rFonts w:ascii="Calibri" w:hAnsi="Calibri"/>
          <w:sz w:val="22"/>
        </w:rPr>
        <w:t xml:space="preserve"> </w:t>
      </w:r>
      <w:r w:rsidR="00C637A0" w:rsidRPr="00FB4831">
        <w:rPr>
          <w:rFonts w:ascii="Calibri" w:hAnsi="Calibri"/>
          <w:sz w:val="22"/>
        </w:rPr>
        <w:t>of a TDRP dispute</w:t>
      </w:r>
      <w:r w:rsidR="00A00D71">
        <w:rPr>
          <w:rFonts w:ascii="Calibri" w:hAnsi="Calibri"/>
          <w:sz w:val="22"/>
        </w:rPr>
        <w:t xml:space="preserve">. </w:t>
      </w:r>
      <w:r w:rsidR="00C637A0" w:rsidRPr="00FB4831">
        <w:rPr>
          <w:rFonts w:ascii="Calibri" w:hAnsi="Calibri"/>
          <w:sz w:val="22"/>
        </w:rPr>
        <w:t xml:space="preserve"> </w:t>
      </w:r>
      <w:r w:rsidR="00FC7886">
        <w:rPr>
          <w:rFonts w:ascii="Calibri" w:hAnsi="Calibri"/>
          <w:sz w:val="22"/>
        </w:rPr>
        <w:t>The</w:t>
      </w:r>
      <w:r w:rsidR="00C637A0" w:rsidRPr="00FB4831">
        <w:rPr>
          <w:rFonts w:ascii="Calibri" w:hAnsi="Calibri"/>
          <w:sz w:val="22"/>
        </w:rPr>
        <w:t xml:space="preserve"> </w:t>
      </w:r>
      <w:r w:rsidR="00C44DCC">
        <w:rPr>
          <w:rFonts w:ascii="Calibri" w:hAnsi="Calibri"/>
          <w:sz w:val="22"/>
        </w:rPr>
        <w:t>2006</w:t>
      </w:r>
      <w:r w:rsidR="00C637A0" w:rsidRPr="00FB4831">
        <w:rPr>
          <w:rFonts w:ascii="Calibri" w:hAnsi="Calibri"/>
          <w:sz w:val="22"/>
        </w:rPr>
        <w:t xml:space="preserve"> ‘Review of Issues for Transfers Working Group’ </w:t>
      </w:r>
      <w:r w:rsidR="00C44DCC">
        <w:rPr>
          <w:rFonts w:ascii="Calibri" w:hAnsi="Calibri"/>
          <w:sz w:val="22"/>
        </w:rPr>
        <w:t>that arose from IRTP Part B</w:t>
      </w:r>
      <w:ins w:id="32" w:author="Lars Hoffmann" w:date="2014-02-05T15:12:00Z">
        <w:r w:rsidR="006B13FA">
          <w:rPr>
            <w:rFonts w:ascii="Calibri" w:hAnsi="Calibri"/>
            <w:sz w:val="22"/>
          </w:rPr>
          <w:t xml:space="preserve"> </w:t>
        </w:r>
      </w:ins>
      <w:r w:rsidR="006708D8" w:rsidRPr="00FB4831">
        <w:rPr>
          <w:rFonts w:ascii="Calibri" w:hAnsi="Calibri"/>
          <w:sz w:val="22"/>
        </w:rPr>
        <w:t xml:space="preserve">(19 January 2006), </w:t>
      </w:r>
      <w:r w:rsidR="00C637A0" w:rsidRPr="00FB4831">
        <w:rPr>
          <w:rFonts w:ascii="Calibri" w:hAnsi="Calibri"/>
          <w:sz w:val="22"/>
        </w:rPr>
        <w:t>noted that</w:t>
      </w:r>
      <w:r w:rsidR="00C44DCC">
        <w:rPr>
          <w:rFonts w:ascii="Calibri" w:hAnsi="Calibri"/>
          <w:sz w:val="22"/>
        </w:rPr>
        <w:t xml:space="preserve"> at the time</w:t>
      </w:r>
      <w:r w:rsidR="00C637A0" w:rsidRPr="00FB4831">
        <w:rPr>
          <w:rFonts w:ascii="Calibri" w:hAnsi="Calibri"/>
          <w:sz w:val="22"/>
        </w:rPr>
        <w:t xml:space="preserve">: ‘TDRP enforcement seems inconsistent and does not rely on past precedent as intended. Situations with similar fact patterns are being decided differently by the same dispute provider leading to a distinct lack of clarity and reliability of the proceedings.’ gTLD Registries are required to provide information per registrar on the number of disputes filed and resolved as part of their monthly transaction reports to ICANN, but this does not include information on individual cases (see </w:t>
      </w:r>
      <w:hyperlink r:id="rId43" w:history="1">
        <w:r w:rsidR="00C637A0" w:rsidRPr="00CF6287">
          <w:rPr>
            <w:rStyle w:val="Hyperlink"/>
            <w:rFonts w:ascii="Calibri" w:hAnsi="Calibri"/>
            <w:sz w:val="22"/>
          </w:rPr>
          <w:t>http://www.icann.org/en/resources/regi</w:t>
        </w:r>
        <w:bookmarkStart w:id="33" w:name="_Hlt252461801"/>
        <w:r w:rsidR="00C637A0" w:rsidRPr="00CF6287">
          <w:rPr>
            <w:rStyle w:val="Hyperlink"/>
            <w:rFonts w:ascii="Calibri" w:hAnsi="Calibri"/>
            <w:sz w:val="22"/>
          </w:rPr>
          <w:t>s</w:t>
        </w:r>
        <w:bookmarkEnd w:id="33"/>
        <w:r w:rsidR="00C637A0" w:rsidRPr="00CF6287">
          <w:rPr>
            <w:rStyle w:val="Hyperlink"/>
            <w:rFonts w:ascii="Calibri" w:hAnsi="Calibri"/>
            <w:sz w:val="22"/>
          </w:rPr>
          <w:t>tries/reports</w:t>
        </w:r>
      </w:hyperlink>
      <w:r w:rsidR="00C637A0" w:rsidRPr="00FB4831">
        <w:rPr>
          <w:rFonts w:ascii="Calibri" w:hAnsi="Calibri"/>
          <w:sz w:val="22"/>
        </w:rPr>
        <w:t>).</w:t>
      </w:r>
    </w:p>
    <w:p w:rsidR="00C637A0" w:rsidRPr="00FB4831"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5.2.1.2</w:t>
      </w:r>
      <w:r w:rsidR="00856C2D">
        <w:rPr>
          <w:rFonts w:ascii="Calibri" w:hAnsi="Calibri"/>
          <w:b/>
          <w:sz w:val="22"/>
        </w:rPr>
        <w:t xml:space="preserve"> </w:t>
      </w:r>
      <w:r w:rsidR="00C637A0" w:rsidRPr="00FB4831">
        <w:rPr>
          <w:rFonts w:ascii="Calibri" w:hAnsi="Calibri"/>
          <w:b/>
          <w:sz w:val="22"/>
        </w:rPr>
        <w:t>WG Observations:</w:t>
      </w:r>
      <w:r w:rsidR="00C637A0" w:rsidRPr="00FB4831">
        <w:rPr>
          <w:rFonts w:ascii="Calibri" w:hAnsi="Calibri"/>
          <w:sz w:val="22"/>
        </w:rPr>
        <w:t xml:space="preserve"> The WG agree</w:t>
      </w:r>
      <w:ins w:id="34" w:author="Lars Hoffmann" w:date="2014-02-06T11:55:00Z">
        <w:r w:rsidR="00DB768D">
          <w:rPr>
            <w:rFonts w:ascii="Calibri" w:hAnsi="Calibri"/>
            <w:sz w:val="22"/>
          </w:rPr>
          <w:t xml:space="preserve">d during its discussions </w:t>
        </w:r>
      </w:ins>
      <w:r w:rsidR="00C637A0" w:rsidRPr="00FB4831">
        <w:rPr>
          <w:rFonts w:ascii="Calibri" w:hAnsi="Calibri"/>
          <w:sz w:val="22"/>
        </w:rPr>
        <w:t xml:space="preserve">that publication of TDRP dispute outcomes is an issue that ought to be addressed, especially since similar requirements exist within the Uniform Domain Name Dispute Resolution Policy (UDRP). </w:t>
      </w:r>
    </w:p>
    <w:p w:rsidR="00C637A0" w:rsidRPr="00FB4831" w:rsidRDefault="00DB768D" w:rsidP="00C637A0">
      <w:pPr>
        <w:widowControl w:val="0"/>
        <w:tabs>
          <w:tab w:val="left" w:pos="0"/>
          <w:tab w:val="left" w:pos="220"/>
        </w:tabs>
        <w:autoSpaceDE w:val="0"/>
        <w:autoSpaceDN w:val="0"/>
        <w:adjustRightInd w:val="0"/>
        <w:spacing w:after="240" w:line="276" w:lineRule="auto"/>
        <w:rPr>
          <w:rFonts w:ascii="Calibri" w:hAnsi="Calibri"/>
          <w:sz w:val="22"/>
        </w:rPr>
      </w:pPr>
      <w:ins w:id="35" w:author="Lars Hoffmann" w:date="2014-02-06T11:56:00Z">
        <w:r>
          <w:rPr>
            <w:rFonts w:ascii="Calibri" w:hAnsi="Calibri"/>
            <w:sz w:val="22"/>
          </w:rPr>
          <w:t>It was noted that c</w:t>
        </w:r>
        <w:r w:rsidRPr="00FB4831">
          <w:rPr>
            <w:rFonts w:ascii="Calibri" w:hAnsi="Calibri"/>
            <w:sz w:val="22"/>
          </w:rPr>
          <w:t xml:space="preserve">onsistency </w:t>
        </w:r>
      </w:ins>
      <w:r w:rsidR="00C637A0" w:rsidRPr="00FB4831">
        <w:rPr>
          <w:rFonts w:ascii="Calibri" w:hAnsi="Calibri"/>
          <w:sz w:val="22"/>
        </w:rPr>
        <w:t>and transparency across the various dispute resolution policies would be beneficial to both dispute providers and parties involved in disputes</w:t>
      </w:r>
      <w:ins w:id="36" w:author="Lars Hoffmann" w:date="2014-02-06T11:58:00Z">
        <w:r>
          <w:rPr>
            <w:rFonts w:ascii="Calibri" w:hAnsi="Calibri"/>
            <w:sz w:val="22"/>
          </w:rPr>
          <w:t xml:space="preserve"> as it would most likely improve the</w:t>
        </w:r>
      </w:ins>
      <w:ins w:id="37" w:author="Lars Hoffmann" w:date="2014-02-06T11:59:00Z">
        <w:r>
          <w:rPr>
            <w:rFonts w:ascii="Calibri" w:hAnsi="Calibri"/>
            <w:sz w:val="22"/>
          </w:rPr>
          <w:t xml:space="preserve"> </w:t>
        </w:r>
        <w:r w:rsidRPr="00FB4831">
          <w:rPr>
            <w:rFonts w:ascii="Calibri" w:hAnsi="Calibri"/>
            <w:sz w:val="22"/>
          </w:rPr>
          <w:t>understanding of the policy and its ramifications to those affected</w:t>
        </w:r>
      </w:ins>
      <w:ins w:id="38" w:author="Lars Hoffmann" w:date="2014-02-06T11:55:00Z">
        <w:r>
          <w:rPr>
            <w:rFonts w:ascii="Calibri" w:hAnsi="Calibri"/>
            <w:sz w:val="22"/>
          </w:rPr>
          <w:t xml:space="preserve">. </w:t>
        </w:r>
      </w:ins>
      <w:ins w:id="39" w:author="Lars Hoffmann" w:date="2014-02-06T11:56:00Z">
        <w:r>
          <w:rPr>
            <w:rFonts w:ascii="Calibri" w:hAnsi="Calibri"/>
            <w:sz w:val="22"/>
          </w:rPr>
          <w:t xml:space="preserve">At the same time maintaining </w:t>
        </w:r>
      </w:ins>
      <w:ins w:id="40" w:author="Lars Hoffmann" w:date="2014-02-06T11:57:00Z">
        <w:r>
          <w:rPr>
            <w:rFonts w:ascii="Calibri" w:hAnsi="Calibri"/>
            <w:sz w:val="22"/>
          </w:rPr>
          <w:t xml:space="preserve">unified records of dispute outcomes would </w:t>
        </w:r>
      </w:ins>
      <w:ins w:id="41" w:author="Lars Hoffmann" w:date="2014-02-06T11:55:00Z">
        <w:r>
          <w:rPr>
            <w:rFonts w:ascii="Calibri" w:hAnsi="Calibri"/>
            <w:sz w:val="22"/>
          </w:rPr>
          <w:t xml:space="preserve">provide </w:t>
        </w:r>
      </w:ins>
      <w:ins w:id="42" w:author="Lars Hoffmann" w:date="2014-02-06T11:56:00Z">
        <w:r>
          <w:rPr>
            <w:rFonts w:ascii="Calibri" w:hAnsi="Calibri"/>
            <w:sz w:val="22"/>
          </w:rPr>
          <w:t xml:space="preserve">data </w:t>
        </w:r>
      </w:ins>
      <w:r w:rsidR="00C637A0" w:rsidRPr="00FB4831">
        <w:rPr>
          <w:rFonts w:ascii="Calibri" w:hAnsi="Calibri"/>
          <w:sz w:val="22"/>
        </w:rPr>
        <w:t xml:space="preserve">that could assist in future reviews or improvements to </w:t>
      </w:r>
      <w:ins w:id="43" w:author="Lars Hoffmann" w:date="2014-02-06T16:03:00Z">
        <w:r w:rsidR="00FB1DDC">
          <w:rPr>
            <w:rFonts w:ascii="Calibri" w:hAnsi="Calibri"/>
            <w:sz w:val="22"/>
          </w:rPr>
          <w:t xml:space="preserve">various </w:t>
        </w:r>
      </w:ins>
      <w:ins w:id="44" w:author="Lars Hoffmann" w:date="2014-02-06T11:57:00Z">
        <w:r>
          <w:rPr>
            <w:rFonts w:ascii="Calibri" w:hAnsi="Calibri"/>
            <w:sz w:val="22"/>
          </w:rPr>
          <w:t>dispute resolution policies</w:t>
        </w:r>
      </w:ins>
      <w:r w:rsidR="00C637A0" w:rsidRPr="00FB4831">
        <w:rPr>
          <w:rFonts w:ascii="Calibri" w:hAnsi="Calibri"/>
          <w:sz w:val="22"/>
        </w:rPr>
        <w:t xml:space="preserve">. </w:t>
      </w:r>
      <w:del w:id="45" w:author="Lars Hoffmann" w:date="2014-02-06T11:59:00Z">
        <w:r w:rsidR="00C637A0" w:rsidRPr="00FB4831" w:rsidDel="00DB768D">
          <w:rPr>
            <w:rFonts w:ascii="Calibri" w:hAnsi="Calibri"/>
            <w:sz w:val="22"/>
          </w:rPr>
          <w:delText xml:space="preserve"> Publication of resolution results would also lead to a better understanding of the policy and its ramifications to those affected, as well as greater consistency in the outcome of future disputes. </w:delText>
        </w:r>
      </w:del>
    </w:p>
    <w:p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In </w:t>
      </w:r>
      <w:ins w:id="46" w:author="Lars Hoffmann" w:date="2014-02-06T11:59:00Z">
        <w:r w:rsidR="00DB768D">
          <w:rPr>
            <w:rFonts w:ascii="Calibri" w:hAnsi="Calibri"/>
            <w:sz w:val="22"/>
          </w:rPr>
          <w:t>this context</w:t>
        </w:r>
      </w:ins>
      <w:r w:rsidRPr="00FB4831">
        <w:rPr>
          <w:rFonts w:ascii="Calibri" w:hAnsi="Calibri"/>
          <w:sz w:val="22"/>
        </w:rPr>
        <w:t xml:space="preserve">, the WG observed that a recent </w:t>
      </w:r>
      <w:hyperlink r:id="rId44" w:history="1">
        <w:r w:rsidRPr="00FB4831">
          <w:rPr>
            <w:rStyle w:val="Hyperlink"/>
            <w:rFonts w:ascii="Calibri" w:hAnsi="Calibri"/>
            <w:sz w:val="22"/>
          </w:rPr>
          <w:t>media article</w:t>
        </w:r>
      </w:hyperlink>
      <w:r w:rsidRPr="00FB4831">
        <w:rPr>
          <w:rFonts w:ascii="Calibri" w:hAnsi="Calibri"/>
          <w:sz w:val="22"/>
        </w:rPr>
        <w:t xml:space="preserve"> highlighted the lack of awareness of the TDRP, particularly when compared with the UDRP.  Publication of cases and rulings </w:t>
      </w:r>
      <w:ins w:id="47" w:author="Lars Hoffmann" w:date="2014-02-06T11:59:00Z">
        <w:r w:rsidR="00DB768D">
          <w:rPr>
            <w:rFonts w:ascii="Calibri" w:hAnsi="Calibri"/>
            <w:sz w:val="22"/>
          </w:rPr>
          <w:t>w</w:t>
        </w:r>
      </w:ins>
      <w:r w:rsidRPr="00FB4831">
        <w:rPr>
          <w:rFonts w:ascii="Calibri" w:hAnsi="Calibri"/>
          <w:sz w:val="22"/>
        </w:rPr>
        <w:t>ould also address this</w:t>
      </w:r>
      <w:ins w:id="48" w:author="Lars Hoffmann" w:date="2014-02-06T11:59:00Z">
        <w:r w:rsidR="00DB768D">
          <w:rPr>
            <w:rFonts w:ascii="Calibri" w:hAnsi="Calibri"/>
            <w:sz w:val="22"/>
          </w:rPr>
          <w:t xml:space="preserve"> shortcoming and potentially lead to a more effective use of the TDRP. </w:t>
        </w:r>
      </w:ins>
    </w:p>
    <w:p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Finally, the WG observed that the Asian Domain Name Dispute Resolution Centre (ADNDR) has a </w:t>
      </w:r>
      <w:ins w:id="49" w:author="Lars Hoffmann" w:date="2014-02-06T12:00:00Z">
        <w:r w:rsidR="00DB768D">
          <w:rPr>
            <w:rFonts w:ascii="Calibri" w:hAnsi="Calibri"/>
            <w:sz w:val="22"/>
          </w:rPr>
          <w:t xml:space="preserve">self-imposed </w:t>
        </w:r>
      </w:ins>
      <w:r w:rsidRPr="00FB4831">
        <w:rPr>
          <w:rFonts w:ascii="Calibri" w:hAnsi="Calibri"/>
          <w:sz w:val="22"/>
        </w:rPr>
        <w:t>publication policy for all its TDRP rulings</w:t>
      </w:r>
      <w:ins w:id="50" w:author="Lars Hoffmann" w:date="2014-02-06T12:00:00Z">
        <w:r w:rsidR="00DB768D">
          <w:rPr>
            <w:rFonts w:ascii="Calibri" w:hAnsi="Calibri"/>
            <w:sz w:val="22"/>
          </w:rPr>
          <w:t>. This example</w:t>
        </w:r>
      </w:ins>
      <w:ins w:id="51" w:author="Lars Hoffmann" w:date="2014-02-06T12:01:00Z">
        <w:r w:rsidR="00DB768D">
          <w:rPr>
            <w:rFonts w:ascii="Calibri" w:hAnsi="Calibri"/>
            <w:sz w:val="22"/>
          </w:rPr>
          <w:t xml:space="preserve"> could </w:t>
        </w:r>
      </w:ins>
      <w:del w:id="52" w:author="Lars Hoffmann" w:date="2014-02-06T12:01:00Z">
        <w:r w:rsidR="005F7AC0" w:rsidDel="00DB768D">
          <w:rPr>
            <w:rFonts w:ascii="Calibri" w:hAnsi="Calibri"/>
            <w:sz w:val="22"/>
          </w:rPr>
          <w:delText xml:space="preserve"> that might</w:delText>
        </w:r>
      </w:del>
      <w:r w:rsidR="005F7AC0">
        <w:rPr>
          <w:rFonts w:ascii="Calibri" w:hAnsi="Calibri"/>
          <w:sz w:val="22"/>
        </w:rPr>
        <w:t xml:space="preserve"> serve as a model for </w:t>
      </w:r>
      <w:del w:id="53" w:author="Lars Hoffmann" w:date="2014-02-06T12:13:00Z">
        <w:r w:rsidR="005F7AC0" w:rsidDel="00D663A6">
          <w:rPr>
            <w:rFonts w:ascii="Calibri" w:hAnsi="Calibri"/>
            <w:sz w:val="22"/>
          </w:rPr>
          <w:delText xml:space="preserve">a </w:delText>
        </w:r>
      </w:del>
      <w:del w:id="54" w:author="Lars Hoffmann" w:date="2014-02-06T12:01:00Z">
        <w:r w:rsidR="005F7AC0" w:rsidDel="00DB768D">
          <w:rPr>
            <w:rFonts w:ascii="Calibri" w:hAnsi="Calibri"/>
            <w:sz w:val="22"/>
          </w:rPr>
          <w:delText>broader policy</w:delText>
        </w:r>
      </w:del>
      <w:ins w:id="55" w:author="Lars Hoffmann" w:date="2014-02-06T12:01:00Z">
        <w:r w:rsidR="00DB768D">
          <w:rPr>
            <w:rFonts w:ascii="Calibri" w:hAnsi="Calibri"/>
            <w:sz w:val="22"/>
          </w:rPr>
          <w:t>other dispute resolution providers</w:t>
        </w:r>
      </w:ins>
      <w:ins w:id="56" w:author="Lars Hoffmann" w:date="2014-02-06T12:14:00Z">
        <w:r w:rsidR="00D663A6">
          <w:rPr>
            <w:rFonts w:ascii="Calibri" w:hAnsi="Calibri"/>
            <w:sz w:val="22"/>
          </w:rPr>
          <w:t xml:space="preserve"> </w:t>
        </w:r>
      </w:ins>
      <w:del w:id="57" w:author="Lars Hoffmann" w:date="2014-02-06T12:14:00Z">
        <w:r w:rsidR="005F7AC0" w:rsidDel="00D663A6">
          <w:rPr>
            <w:rFonts w:ascii="Calibri" w:hAnsi="Calibri"/>
            <w:sz w:val="22"/>
          </w:rPr>
          <w:delText xml:space="preserve">.  </w:delText>
        </w:r>
      </w:del>
      <w:del w:id="58" w:author="Lars Hoffmann" w:date="2014-02-06T12:01:00Z">
        <w:r w:rsidR="005F7AC0" w:rsidDel="00DB768D">
          <w:rPr>
            <w:rFonts w:ascii="Calibri" w:hAnsi="Calibri"/>
            <w:sz w:val="22"/>
          </w:rPr>
          <w:delText>T</w:delText>
        </w:r>
        <w:r w:rsidRPr="00FB4831" w:rsidDel="00DB768D">
          <w:rPr>
            <w:rFonts w:ascii="Calibri" w:hAnsi="Calibri"/>
            <w:sz w:val="22"/>
          </w:rPr>
          <w:delText xml:space="preserve">hese are published </w:delText>
        </w:r>
      </w:del>
      <w:del w:id="59" w:author="Lars Hoffmann" w:date="2014-02-06T12:14:00Z">
        <w:r w:rsidRPr="00FB4831" w:rsidDel="00D663A6">
          <w:rPr>
            <w:rFonts w:ascii="Calibri" w:hAnsi="Calibri"/>
            <w:sz w:val="22"/>
          </w:rPr>
          <w:delText>in English and freely available on the</w:delText>
        </w:r>
      </w:del>
      <w:del w:id="60" w:author="Lars Hoffmann" w:date="2014-02-06T12:01:00Z">
        <w:r w:rsidRPr="00FB4831" w:rsidDel="00DB768D">
          <w:rPr>
            <w:rFonts w:ascii="Calibri" w:hAnsi="Calibri"/>
            <w:sz w:val="22"/>
          </w:rPr>
          <w:delText xml:space="preserve"> ADNDR</w:delText>
        </w:r>
      </w:del>
      <w:del w:id="61" w:author="Lars Hoffmann" w:date="2014-02-06T12:14:00Z">
        <w:r w:rsidRPr="00FB4831" w:rsidDel="00D663A6">
          <w:rPr>
            <w:rFonts w:ascii="Calibri" w:hAnsi="Calibri"/>
            <w:sz w:val="22"/>
          </w:rPr>
          <w:delText xml:space="preserve"> website </w:delText>
        </w:r>
      </w:del>
      <w:r w:rsidRPr="00FB4831">
        <w:rPr>
          <w:rFonts w:ascii="Calibri" w:hAnsi="Calibri"/>
          <w:sz w:val="22"/>
        </w:rPr>
        <w:t xml:space="preserve">(see </w:t>
      </w:r>
      <w:hyperlink r:id="rId45" w:history="1">
        <w:r w:rsidRPr="00FB4831">
          <w:rPr>
            <w:rStyle w:val="Hyperlink"/>
            <w:rFonts w:ascii="Calibri" w:hAnsi="Calibri"/>
            <w:sz w:val="22"/>
          </w:rPr>
          <w:t>https://www.adndrc.org/tdrp/tdrphk_decisions.html</w:t>
        </w:r>
      </w:hyperlink>
      <w:r w:rsidRPr="00FB4831">
        <w:rPr>
          <w:rFonts w:ascii="Calibri" w:hAnsi="Calibri"/>
          <w:sz w:val="22"/>
        </w:rPr>
        <w:t>).</w:t>
      </w:r>
    </w:p>
    <w:p w:rsidR="00C637A0" w:rsidRPr="00FB4831"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del w:id="62" w:author="Lars Hoffmann" w:date="2014-02-06T12:02:00Z">
        <w:r w:rsidRPr="00FB4831" w:rsidDel="00930073">
          <w:rPr>
            <w:rFonts w:ascii="Calibri" w:hAnsi="Calibri"/>
            <w:sz w:val="22"/>
          </w:rPr>
          <w:delText xml:space="preserve">The </w:delText>
        </w:r>
      </w:del>
      <w:ins w:id="63" w:author="Lars Hoffmann" w:date="2014-02-06T12:02:00Z">
        <w:r w:rsidR="00930073">
          <w:rPr>
            <w:rFonts w:ascii="Calibri" w:hAnsi="Calibri"/>
            <w:sz w:val="22"/>
          </w:rPr>
          <w:t xml:space="preserve">Working Group members </w:t>
        </w:r>
      </w:ins>
      <w:del w:id="64" w:author="Lars Hoffmann" w:date="2014-02-06T12:02:00Z">
        <w:r w:rsidRPr="00FB4831" w:rsidDel="00930073">
          <w:rPr>
            <w:rFonts w:ascii="Calibri" w:hAnsi="Calibri"/>
            <w:sz w:val="22"/>
          </w:rPr>
          <w:delText xml:space="preserve">WG </w:delText>
        </w:r>
      </w:del>
      <w:r w:rsidRPr="00FB4831">
        <w:rPr>
          <w:rFonts w:ascii="Calibri" w:hAnsi="Calibri"/>
          <w:sz w:val="22"/>
        </w:rPr>
        <w:t xml:space="preserve">noted </w:t>
      </w:r>
      <w:ins w:id="65" w:author="Lars Hoffmann" w:date="2014-02-06T12:03:00Z">
        <w:r w:rsidR="00930073">
          <w:rPr>
            <w:rFonts w:ascii="Calibri" w:hAnsi="Calibri"/>
            <w:sz w:val="22"/>
          </w:rPr>
          <w:t xml:space="preserve">that in line with ADNDR’s </w:t>
        </w:r>
      </w:ins>
      <w:ins w:id="66" w:author="Lars Hoffmann" w:date="2014-02-06T12:04:00Z">
        <w:r w:rsidR="00930073">
          <w:rPr>
            <w:rFonts w:ascii="Calibri" w:hAnsi="Calibri"/>
            <w:sz w:val="22"/>
          </w:rPr>
          <w:t>example</w:t>
        </w:r>
      </w:ins>
      <w:ins w:id="67" w:author="Lars Hoffmann" w:date="2014-02-06T12:14:00Z">
        <w:r w:rsidR="00D663A6">
          <w:rPr>
            <w:rFonts w:ascii="Calibri" w:hAnsi="Calibri"/>
            <w:sz w:val="22"/>
          </w:rPr>
          <w:t xml:space="preserve">, reports should include </w:t>
        </w:r>
      </w:ins>
      <w:del w:id="68" w:author="Lars Hoffmann" w:date="2014-02-06T12:04:00Z">
        <w:r w:rsidRPr="00FB4831" w:rsidDel="00930073">
          <w:rPr>
            <w:rFonts w:ascii="Calibri" w:hAnsi="Calibri"/>
            <w:sz w:val="22"/>
          </w:rPr>
          <w:delText xml:space="preserve">that one option would be to modify the existing gTLD Registry monthly reporting requirements to include information about any TDRP rulings. The WG noted that as a minimum the following elements </w:delText>
        </w:r>
      </w:del>
      <w:del w:id="69" w:author="Lars Hoffmann" w:date="2014-02-06T12:14:00Z">
        <w:r w:rsidRPr="00FB4831" w:rsidDel="00D663A6">
          <w:rPr>
            <w:rFonts w:ascii="Calibri" w:hAnsi="Calibri"/>
            <w:sz w:val="22"/>
          </w:rPr>
          <w:delText xml:space="preserve">should be included </w:delText>
        </w:r>
      </w:del>
      <w:ins w:id="70" w:author="Lars Hoffmann" w:date="2014-02-06T12:04:00Z">
        <w:r w:rsidR="00930073">
          <w:rPr>
            <w:rFonts w:ascii="Calibri" w:hAnsi="Calibri"/>
            <w:sz w:val="22"/>
          </w:rPr>
          <w:t>as a minimum</w:t>
        </w:r>
        <w:r w:rsidR="00930073" w:rsidRPr="00FB4831" w:rsidDel="00930073">
          <w:rPr>
            <w:rFonts w:ascii="Calibri" w:hAnsi="Calibri"/>
            <w:sz w:val="22"/>
          </w:rPr>
          <w:t xml:space="preserve"> </w:t>
        </w:r>
      </w:ins>
      <w:del w:id="71" w:author="Lars Hoffmann" w:date="2014-02-06T12:04:00Z">
        <w:r w:rsidRPr="00FB4831" w:rsidDel="00930073">
          <w:rPr>
            <w:rFonts w:ascii="Calibri" w:hAnsi="Calibri"/>
            <w:sz w:val="22"/>
          </w:rPr>
          <w:delText>in such new reporting requirements</w:delText>
        </w:r>
      </w:del>
      <w:r w:rsidRPr="00FB4831">
        <w:rPr>
          <w:rFonts w:ascii="Calibri" w:hAnsi="Calibri"/>
          <w:sz w:val="22"/>
        </w:rPr>
        <w:t>:</w:t>
      </w:r>
    </w:p>
    <w:p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Information about registrars involved</w:t>
      </w:r>
    </w:p>
    <w:p w:rsidR="00C637A0" w:rsidRPr="00FB4831" w:rsidRDefault="00C637A0" w:rsidP="00C637A0">
      <w:pPr>
        <w:widowControl w:val="0"/>
        <w:numPr>
          <w:ilvl w:val="0"/>
          <w:numId w:val="44"/>
        </w:numPr>
        <w:tabs>
          <w:tab w:val="left" w:pos="0"/>
          <w:tab w:val="left" w:pos="220"/>
        </w:tabs>
        <w:suppressAutoHyphens w:val="0"/>
        <w:autoSpaceDE w:val="0"/>
        <w:autoSpaceDN w:val="0"/>
        <w:adjustRightInd w:val="0"/>
        <w:spacing w:after="240" w:line="276" w:lineRule="auto"/>
        <w:rPr>
          <w:rFonts w:ascii="Calibri" w:hAnsi="Calibri"/>
          <w:sz w:val="22"/>
        </w:rPr>
      </w:pPr>
      <w:r w:rsidRPr="00FB4831">
        <w:rPr>
          <w:rFonts w:ascii="Calibri" w:hAnsi="Calibri"/>
          <w:sz w:val="22"/>
        </w:rPr>
        <w:t>Full decision</w:t>
      </w:r>
    </w:p>
    <w:p w:rsidR="00C637A0" w:rsidDel="00D663A6" w:rsidRDefault="00C637A0" w:rsidP="00D663A6">
      <w:pPr>
        <w:widowControl w:val="0"/>
        <w:numPr>
          <w:ilvl w:val="0"/>
          <w:numId w:val="44"/>
        </w:numPr>
        <w:tabs>
          <w:tab w:val="left" w:pos="0"/>
          <w:tab w:val="left" w:pos="220"/>
        </w:tabs>
        <w:suppressAutoHyphens w:val="0"/>
        <w:autoSpaceDE w:val="0"/>
        <w:autoSpaceDN w:val="0"/>
        <w:adjustRightInd w:val="0"/>
        <w:spacing w:after="240" w:line="276" w:lineRule="auto"/>
        <w:rPr>
          <w:del w:id="72" w:author="Lars Hoffmann" w:date="2014-02-06T12:13:00Z"/>
          <w:rFonts w:ascii="Calibri" w:hAnsi="Calibri"/>
          <w:sz w:val="22"/>
        </w:rPr>
        <w:pPrChange w:id="73" w:author="Lars Hoffmann" w:date="2014-02-06T12:13:00Z">
          <w:pPr>
            <w:widowControl w:val="0"/>
            <w:tabs>
              <w:tab w:val="left" w:pos="0"/>
              <w:tab w:val="left" w:pos="220"/>
            </w:tabs>
            <w:autoSpaceDE w:val="0"/>
            <w:autoSpaceDN w:val="0"/>
            <w:adjustRightInd w:val="0"/>
            <w:spacing w:after="240" w:line="276" w:lineRule="auto"/>
          </w:pPr>
        </w:pPrChange>
      </w:pPr>
      <w:r w:rsidRPr="00FB4831">
        <w:rPr>
          <w:rFonts w:ascii="Calibri" w:hAnsi="Calibri"/>
          <w:sz w:val="22"/>
        </w:rPr>
        <w:t>Date of implementation of the decision</w:t>
      </w:r>
    </w:p>
    <w:p w:rsidR="00D663A6" w:rsidRPr="00FB4831" w:rsidRDefault="00D663A6" w:rsidP="00C637A0">
      <w:pPr>
        <w:widowControl w:val="0"/>
        <w:numPr>
          <w:ilvl w:val="0"/>
          <w:numId w:val="44"/>
        </w:numPr>
        <w:tabs>
          <w:tab w:val="left" w:pos="0"/>
          <w:tab w:val="left" w:pos="220"/>
        </w:tabs>
        <w:suppressAutoHyphens w:val="0"/>
        <w:autoSpaceDE w:val="0"/>
        <w:autoSpaceDN w:val="0"/>
        <w:adjustRightInd w:val="0"/>
        <w:spacing w:after="240" w:line="276" w:lineRule="auto"/>
        <w:rPr>
          <w:ins w:id="74" w:author="Lars Hoffmann" w:date="2014-02-06T12:13:00Z"/>
          <w:rFonts w:ascii="Calibri" w:hAnsi="Calibri"/>
          <w:sz w:val="22"/>
        </w:rPr>
      </w:pPr>
    </w:p>
    <w:p w:rsidR="00C637A0" w:rsidRPr="00D663A6" w:rsidDel="00D663A6" w:rsidRDefault="00C637A0" w:rsidP="00D663A6">
      <w:pPr>
        <w:widowControl w:val="0"/>
        <w:tabs>
          <w:tab w:val="left" w:pos="0"/>
          <w:tab w:val="left" w:pos="220"/>
        </w:tabs>
        <w:suppressAutoHyphens w:val="0"/>
        <w:autoSpaceDE w:val="0"/>
        <w:autoSpaceDN w:val="0"/>
        <w:adjustRightInd w:val="0"/>
        <w:spacing w:after="240" w:line="276" w:lineRule="auto"/>
        <w:rPr>
          <w:del w:id="75" w:author="Lars Hoffmann" w:date="2014-02-06T12:13:00Z"/>
          <w:rFonts w:ascii="Calibri" w:hAnsi="Calibri"/>
          <w:sz w:val="22"/>
        </w:rPr>
        <w:pPrChange w:id="76" w:author="Lars Hoffmann" w:date="2014-02-06T12:14:00Z">
          <w:pPr>
            <w:widowControl w:val="0"/>
            <w:numPr>
              <w:numId w:val="44"/>
            </w:numPr>
            <w:tabs>
              <w:tab w:val="left" w:pos="0"/>
              <w:tab w:val="left" w:pos="220"/>
            </w:tabs>
            <w:suppressAutoHyphens w:val="0"/>
            <w:autoSpaceDE w:val="0"/>
            <w:autoSpaceDN w:val="0"/>
            <w:adjustRightInd w:val="0"/>
            <w:spacing w:after="240" w:line="276" w:lineRule="auto"/>
            <w:ind w:left="779" w:hanging="360"/>
          </w:pPr>
        </w:pPrChange>
      </w:pPr>
      <w:del w:id="77" w:author="Lars Hoffmann" w:date="2014-02-06T12:13:00Z">
        <w:r w:rsidRPr="00D663A6" w:rsidDel="00D663A6">
          <w:rPr>
            <w:rFonts w:ascii="Calibri" w:hAnsi="Calibri"/>
            <w:sz w:val="22"/>
          </w:rPr>
          <w:delText>Whether the case was an appeal of a first level ruling</w:delText>
        </w:r>
        <w:r w:rsidRPr="00FB4831" w:rsidDel="00D663A6">
          <w:rPr>
            <w:rStyle w:val="FootnoteReference"/>
            <w:rFonts w:ascii="Calibri" w:hAnsi="Calibri"/>
            <w:sz w:val="22"/>
          </w:rPr>
          <w:footnoteReference w:id="11"/>
        </w:r>
      </w:del>
    </w:p>
    <w:p w:rsidR="00C637A0" w:rsidRDefault="00C637A0" w:rsidP="00D663A6">
      <w:pPr>
        <w:widowControl w:val="0"/>
        <w:tabs>
          <w:tab w:val="left" w:pos="0"/>
          <w:tab w:val="left" w:pos="220"/>
        </w:tabs>
        <w:suppressAutoHyphens w:val="0"/>
        <w:autoSpaceDE w:val="0"/>
        <w:autoSpaceDN w:val="0"/>
        <w:adjustRightInd w:val="0"/>
        <w:spacing w:after="240" w:line="276" w:lineRule="auto"/>
        <w:ind w:left="419"/>
        <w:rPr>
          <w:rFonts w:ascii="Calibri" w:hAnsi="Calibri"/>
          <w:b/>
          <w:sz w:val="22"/>
        </w:rPr>
      </w:pPr>
    </w:p>
    <w:p w:rsidR="00136715" w:rsidRDefault="00231F13"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5.2.1.3</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rsidR="00C637A0" w:rsidRDefault="00C637A0" w:rsidP="00C637A0">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WG recommends that reporting requirements be incorporated into the </w:t>
      </w:r>
      <w:r w:rsidR="005B5C58" w:rsidRPr="00FB4831">
        <w:rPr>
          <w:rFonts w:ascii="Calibri" w:hAnsi="Calibri"/>
          <w:sz w:val="22"/>
        </w:rPr>
        <w:t xml:space="preserve">TDRP </w:t>
      </w:r>
      <w:r w:rsidRPr="00FB4831">
        <w:rPr>
          <w:rFonts w:ascii="Calibri" w:hAnsi="Calibri"/>
          <w:sz w:val="22"/>
        </w:rPr>
        <w:t xml:space="preserve">policy. </w:t>
      </w:r>
      <w:r w:rsidR="005B5C58">
        <w:rPr>
          <w:rFonts w:ascii="Calibri" w:hAnsi="Calibri"/>
          <w:sz w:val="22"/>
        </w:rPr>
        <w:t>O</w:t>
      </w:r>
      <w:r w:rsidRPr="00FB4831">
        <w:rPr>
          <w:rFonts w:ascii="Calibri" w:hAnsi="Calibri"/>
          <w:sz w:val="22"/>
        </w:rPr>
        <w:t xml:space="preserve">utcomes of all rulings by </w:t>
      </w:r>
      <w:del w:id="80" w:author="Lars Hoffmann" w:date="2014-02-05T15:12:00Z">
        <w:r w:rsidRPr="00FB4831" w:rsidDel="006B13FA">
          <w:rPr>
            <w:rFonts w:ascii="Calibri" w:hAnsi="Calibri"/>
            <w:sz w:val="22"/>
          </w:rPr>
          <w:delText xml:space="preserve">both gTLD Registry </w:delText>
        </w:r>
        <w:r w:rsidDel="006B13FA">
          <w:rPr>
            <w:rFonts w:ascii="Calibri" w:hAnsi="Calibri"/>
            <w:sz w:val="22"/>
          </w:rPr>
          <w:delText>Operators</w:delText>
        </w:r>
        <w:r w:rsidRPr="00FB4831" w:rsidDel="006B13FA">
          <w:rPr>
            <w:rFonts w:ascii="Calibri" w:hAnsi="Calibri"/>
            <w:sz w:val="22"/>
          </w:rPr>
          <w:delText xml:space="preserve"> and </w:delText>
        </w:r>
      </w:del>
      <w:r w:rsidRPr="00FB4831">
        <w:rPr>
          <w:rFonts w:ascii="Calibri" w:hAnsi="Calibri"/>
          <w:sz w:val="22"/>
        </w:rPr>
        <w:t>Dispute Resolution Providers</w:t>
      </w:r>
      <w:ins w:id="81" w:author="Lars Hoffmann" w:date="2014-02-05T15:13:00Z">
        <w:r w:rsidR="006B13FA">
          <w:rPr>
            <w:rStyle w:val="FootnoteReference"/>
            <w:rFonts w:ascii="Calibri" w:hAnsi="Calibri"/>
            <w:sz w:val="22"/>
          </w:rPr>
          <w:footnoteReference w:id="12"/>
        </w:r>
      </w:ins>
      <w:r w:rsidRPr="00FB4831">
        <w:rPr>
          <w:rFonts w:ascii="Calibri" w:hAnsi="Calibri"/>
          <w:sz w:val="22"/>
        </w:rPr>
        <w:t xml:space="preserve"> should be published</w:t>
      </w:r>
      <w:ins w:id="90" w:author="Lars Hoffmann" w:date="2014-02-06T16:03:00Z">
        <w:r w:rsidR="00FB1DDC">
          <w:rPr>
            <w:rFonts w:ascii="Calibri" w:hAnsi="Calibri"/>
            <w:sz w:val="22"/>
          </w:rPr>
          <w:t xml:space="preserve"> on Providers’ website</w:t>
        </w:r>
      </w:ins>
      <w:del w:id="91" w:author="Lars Hoffmann" w:date="2014-02-06T12:09:00Z">
        <w:r w:rsidR="00B3763F" w:rsidDel="00A85DD9">
          <w:rPr>
            <w:rFonts w:ascii="Calibri" w:hAnsi="Calibri"/>
            <w:sz w:val="22"/>
          </w:rPr>
          <w:delText xml:space="preserve"> respectively</w:delText>
        </w:r>
      </w:del>
      <w:r w:rsidRPr="00FB4831">
        <w:rPr>
          <w:rFonts w:ascii="Calibri" w:hAnsi="Calibri"/>
          <w:sz w:val="22"/>
        </w:rPr>
        <w:t>, except in exceptional cases.</w:t>
      </w:r>
      <w:r>
        <w:rPr>
          <w:rFonts w:ascii="Calibri" w:hAnsi="Calibri"/>
          <w:sz w:val="22"/>
        </w:rPr>
        <w:t xml:space="preserve"> </w:t>
      </w:r>
      <w:r w:rsidR="000949D1">
        <w:rPr>
          <w:rFonts w:ascii="Calibri" w:hAnsi="Calibri"/>
          <w:sz w:val="22"/>
        </w:rPr>
        <w:t xml:space="preserve">The Group recommends </w:t>
      </w:r>
      <w:del w:id="92" w:author="Lars Hoffmann" w:date="2014-02-06T16:04:00Z">
        <w:r w:rsidR="000949D1" w:rsidDel="00F90049">
          <w:rPr>
            <w:rFonts w:ascii="Calibri" w:hAnsi="Calibri"/>
            <w:sz w:val="22"/>
          </w:rPr>
          <w:delText xml:space="preserve">reporting </w:delText>
        </w:r>
        <w:r w:rsidR="000949D1" w:rsidDel="00FB1DDC">
          <w:rPr>
            <w:rFonts w:ascii="Calibri" w:hAnsi="Calibri"/>
            <w:sz w:val="22"/>
          </w:rPr>
          <w:delText xml:space="preserve">along </w:delText>
        </w:r>
      </w:del>
      <w:ins w:id="93" w:author="Lars Hoffmann" w:date="2014-02-06T16:04:00Z">
        <w:r w:rsidR="00F90049">
          <w:rPr>
            <w:rFonts w:ascii="Calibri" w:hAnsi="Calibri"/>
            <w:sz w:val="22"/>
          </w:rPr>
          <w:t>publishing reports that follow</w:t>
        </w:r>
        <w:r w:rsidR="00FB1DDC">
          <w:rPr>
            <w:rFonts w:ascii="Calibri" w:hAnsi="Calibri"/>
            <w:sz w:val="22"/>
          </w:rPr>
          <w:t xml:space="preserve"> </w:t>
        </w:r>
      </w:ins>
      <w:r w:rsidR="000949D1">
        <w:rPr>
          <w:rFonts w:ascii="Calibri" w:hAnsi="Calibri"/>
          <w:sz w:val="22"/>
        </w:rPr>
        <w:t>the example of the Asian Domaine Name Dispute Resolution Centre (ADNDRC)</w:t>
      </w:r>
      <w:ins w:id="94" w:author="Lars Hoffmann" w:date="2014-02-06T16:04:00Z">
        <w:r w:rsidR="00F90049">
          <w:rPr>
            <w:rFonts w:ascii="Calibri" w:hAnsi="Calibri"/>
            <w:sz w:val="22"/>
          </w:rPr>
          <w:t>.</w:t>
        </w:r>
      </w:ins>
      <w:del w:id="95" w:author="Lars Hoffmann" w:date="2014-02-06T16:04:00Z">
        <w:r w:rsidR="000949D1" w:rsidDel="00F90049">
          <w:rPr>
            <w:rFonts w:ascii="Calibri" w:hAnsi="Calibri"/>
            <w:sz w:val="22"/>
          </w:rPr>
          <w:delText>;</w:delText>
        </w:r>
      </w:del>
      <w:r w:rsidR="000949D1">
        <w:rPr>
          <w:rStyle w:val="FootnoteReference"/>
          <w:rFonts w:ascii="Calibri" w:hAnsi="Calibri"/>
          <w:sz w:val="22"/>
        </w:rPr>
        <w:footnoteReference w:id="13"/>
      </w:r>
      <w:r w:rsidR="000949D1">
        <w:rPr>
          <w:rFonts w:ascii="Calibri" w:hAnsi="Calibri"/>
          <w:sz w:val="22"/>
        </w:rPr>
        <w:t xml:space="preserve"> </w:t>
      </w:r>
      <w:ins w:id="99" w:author="Lars Hoffmann" w:date="2014-02-06T16:04:00Z">
        <w:r w:rsidR="00F90049">
          <w:rPr>
            <w:rFonts w:ascii="Calibri" w:hAnsi="Calibri"/>
            <w:sz w:val="22"/>
          </w:rPr>
          <w:t xml:space="preserve">These </w:t>
        </w:r>
      </w:ins>
      <w:r w:rsidR="000949D1">
        <w:rPr>
          <w:rFonts w:ascii="Calibri" w:hAnsi="Calibri"/>
          <w:sz w:val="22"/>
        </w:rPr>
        <w:t>reports should</w:t>
      </w:r>
      <w:r>
        <w:rPr>
          <w:rFonts w:ascii="Calibri" w:hAnsi="Calibri"/>
          <w:sz w:val="22"/>
        </w:rPr>
        <w:t xml:space="preserve"> include</w:t>
      </w:r>
      <w:r w:rsidR="00136715">
        <w:rPr>
          <w:rFonts w:ascii="Calibri" w:hAnsi="Calibri"/>
          <w:sz w:val="22"/>
        </w:rPr>
        <w:t xml:space="preserve"> at a minimum</w:t>
      </w:r>
      <w:r>
        <w:rPr>
          <w:rFonts w:ascii="Calibri" w:hAnsi="Calibri"/>
          <w:sz w:val="22"/>
        </w:rPr>
        <w:t>:</w:t>
      </w:r>
    </w:p>
    <w:p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information about parties involved in the dispute;</w:t>
      </w:r>
    </w:p>
    <w:p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Pr>
          <w:rFonts w:ascii="Calibri" w:hAnsi="Calibri"/>
          <w:sz w:val="22"/>
        </w:rPr>
        <w:t>the full decision of the case;</w:t>
      </w:r>
    </w:p>
    <w:p w:rsidR="00C637A0" w:rsidRDefault="00C637A0" w:rsidP="00C637A0">
      <w:pPr>
        <w:widowControl w:val="0"/>
        <w:numPr>
          <w:ilvl w:val="0"/>
          <w:numId w:val="45"/>
        </w:numPr>
        <w:tabs>
          <w:tab w:val="left" w:pos="0"/>
          <w:tab w:val="left" w:pos="220"/>
        </w:tabs>
        <w:suppressAutoHyphens w:val="0"/>
        <w:autoSpaceDE w:val="0"/>
        <w:autoSpaceDN w:val="0"/>
        <w:adjustRightInd w:val="0"/>
        <w:spacing w:after="240" w:line="276" w:lineRule="auto"/>
        <w:rPr>
          <w:rFonts w:ascii="Calibri" w:hAnsi="Calibri"/>
          <w:sz w:val="22"/>
        </w:rPr>
      </w:pPr>
      <w:r w:rsidRPr="00BF4EC1">
        <w:rPr>
          <w:rFonts w:ascii="Calibri" w:hAnsi="Calibri"/>
          <w:sz w:val="22"/>
        </w:rPr>
        <w:t xml:space="preserve">the date </w:t>
      </w:r>
      <w:r w:rsidR="00B3763F">
        <w:rPr>
          <w:rFonts w:ascii="Calibri" w:hAnsi="Calibri"/>
          <w:sz w:val="22"/>
        </w:rPr>
        <w:t>o</w:t>
      </w:r>
      <w:r w:rsidRPr="00BF4EC1">
        <w:rPr>
          <w:rFonts w:ascii="Calibri" w:hAnsi="Calibri"/>
          <w:sz w:val="22"/>
        </w:rPr>
        <w:t>f</w:t>
      </w:r>
      <w:r w:rsidR="00B3763F">
        <w:rPr>
          <w:rFonts w:ascii="Calibri" w:hAnsi="Calibri"/>
          <w:sz w:val="22"/>
        </w:rPr>
        <w:t xml:space="preserve"> the</w:t>
      </w:r>
      <w:r>
        <w:rPr>
          <w:rFonts w:ascii="Calibri" w:hAnsi="Calibri"/>
          <w:sz w:val="22"/>
        </w:rPr>
        <w:t xml:space="preserve"> implementation of the decision</w:t>
      </w:r>
    </w:p>
    <w:p w:rsidR="00C637A0" w:rsidRPr="00BF4EC1" w:rsidDel="006B13FA" w:rsidRDefault="00D663A6" w:rsidP="00C637A0">
      <w:pPr>
        <w:widowControl w:val="0"/>
        <w:numPr>
          <w:ilvl w:val="0"/>
          <w:numId w:val="45"/>
        </w:numPr>
        <w:tabs>
          <w:tab w:val="left" w:pos="0"/>
          <w:tab w:val="left" w:pos="220"/>
        </w:tabs>
        <w:suppressAutoHyphens w:val="0"/>
        <w:autoSpaceDE w:val="0"/>
        <w:autoSpaceDN w:val="0"/>
        <w:adjustRightInd w:val="0"/>
        <w:spacing w:after="240" w:line="276" w:lineRule="auto"/>
        <w:rPr>
          <w:del w:id="100" w:author="Lars Hoffmann" w:date="2014-02-05T15:16:00Z"/>
          <w:rFonts w:ascii="Calibri" w:hAnsi="Calibri"/>
          <w:sz w:val="22"/>
        </w:rPr>
      </w:pPr>
      <w:ins w:id="101" w:author="Lars Hoffmann" w:date="2014-02-06T12:15:00Z">
        <w:r>
          <w:rPr>
            <w:rFonts w:ascii="Calibri" w:hAnsi="Calibri"/>
            <w:sz w:val="22"/>
          </w:rPr>
          <w:t xml:space="preserve">With this in mind, </w:t>
        </w:r>
      </w:ins>
      <w:del w:id="102" w:author="Lars Hoffmann" w:date="2014-02-05T15:16:00Z">
        <w:r w:rsidR="00C637A0" w:rsidRPr="00BF4EC1" w:rsidDel="006B13FA">
          <w:rPr>
            <w:rFonts w:ascii="Calibri" w:hAnsi="Calibri"/>
            <w:sz w:val="22"/>
          </w:rPr>
          <w:delText>whether the case was an appeal of a first level ruling.</w:delText>
        </w:r>
      </w:del>
    </w:p>
    <w:p w:rsidR="00C637A0" w:rsidRPr="00FB4831" w:rsidRDefault="00C637A0" w:rsidP="00D663A6">
      <w:pPr>
        <w:widowControl w:val="0"/>
        <w:autoSpaceDE w:val="0"/>
        <w:autoSpaceDN w:val="0"/>
        <w:adjustRightInd w:val="0"/>
        <w:spacing w:line="276" w:lineRule="auto"/>
        <w:rPr>
          <w:rFonts w:ascii="Calibri" w:hAnsi="Calibri"/>
          <w:sz w:val="22"/>
        </w:rPr>
      </w:pPr>
      <w:del w:id="103" w:author="Lars Hoffmann" w:date="2014-02-06T12:15:00Z">
        <w:r w:rsidRPr="00FB4831" w:rsidDel="00D663A6">
          <w:rPr>
            <w:rFonts w:ascii="Calibri" w:hAnsi="Calibri"/>
            <w:sz w:val="22"/>
          </w:rPr>
          <w:delText>T</w:delText>
        </w:r>
      </w:del>
      <w:ins w:id="104" w:author="Lars Hoffmann" w:date="2014-02-06T12:15:00Z">
        <w:r w:rsidR="00D663A6">
          <w:rPr>
            <w:rFonts w:ascii="Calibri" w:hAnsi="Calibri"/>
            <w:sz w:val="22"/>
          </w:rPr>
          <w:t>t</w:t>
        </w:r>
      </w:ins>
      <w:r w:rsidRPr="00FB4831">
        <w:rPr>
          <w:rFonts w:ascii="Calibri" w:hAnsi="Calibri"/>
          <w:sz w:val="22"/>
        </w:rPr>
        <w:t>he WG recommends that the TDRP be amended to include language along the lines of this revised version of the UDRP:</w:t>
      </w:r>
    </w:p>
    <w:p w:rsidR="00C637A0" w:rsidRPr="00FB4831" w:rsidRDefault="00C637A0" w:rsidP="00C637A0">
      <w:pPr>
        <w:widowControl w:val="0"/>
        <w:autoSpaceDE w:val="0"/>
        <w:autoSpaceDN w:val="0"/>
        <w:adjustRightInd w:val="0"/>
        <w:spacing w:line="276" w:lineRule="auto"/>
        <w:rPr>
          <w:rFonts w:ascii="Calibri" w:hAnsi="Calibri"/>
          <w:sz w:val="22"/>
        </w:rPr>
      </w:pPr>
    </w:p>
    <w:p w:rsidR="00C637A0" w:rsidRDefault="00C637A0" w:rsidP="00C637A0">
      <w:pPr>
        <w:widowControl w:val="0"/>
        <w:autoSpaceDE w:val="0"/>
        <w:autoSpaceDN w:val="0"/>
        <w:adjustRightInd w:val="0"/>
        <w:spacing w:line="276" w:lineRule="auto"/>
        <w:ind w:left="720"/>
        <w:rPr>
          <w:rFonts w:ascii="Calibri" w:hAnsi="Calibri" w:cs="Arial"/>
          <w:sz w:val="22"/>
        </w:rPr>
      </w:pPr>
      <w:r w:rsidRPr="00FB4831">
        <w:rPr>
          <w:rFonts w:ascii="Calibri" w:hAnsi="Calibri" w:cs="Arial"/>
          <w:sz w:val="22"/>
        </w:rPr>
        <w:t xml:space="preserve">The relevant </w:t>
      </w:r>
      <w:del w:id="105" w:author="Lars Hoffmann" w:date="2014-02-05T15:15:00Z">
        <w:r w:rsidRPr="00FB4831" w:rsidDel="006B13FA">
          <w:rPr>
            <w:rFonts w:ascii="Calibri" w:hAnsi="Calibri" w:cs="Arial"/>
            <w:sz w:val="22"/>
          </w:rPr>
          <w:delText xml:space="preserve">gTLD Registry </w:delText>
        </w:r>
        <w:r w:rsidDel="006B13FA">
          <w:rPr>
            <w:rFonts w:ascii="Calibri" w:hAnsi="Calibri" w:cs="Arial"/>
            <w:sz w:val="22"/>
          </w:rPr>
          <w:delText>Operator</w:delText>
        </w:r>
        <w:r w:rsidRPr="00FB4831" w:rsidDel="006B13FA">
          <w:rPr>
            <w:rFonts w:ascii="Calibri" w:hAnsi="Calibri" w:cs="Arial"/>
            <w:sz w:val="22"/>
          </w:rPr>
          <w:delText xml:space="preserve"> or </w:delText>
        </w:r>
      </w:del>
      <w:r w:rsidRPr="00FB4831">
        <w:rPr>
          <w:rFonts w:ascii="Calibri" w:hAnsi="Calibri" w:cs="Arial"/>
          <w:sz w:val="22"/>
        </w:rPr>
        <w:t xml:space="preserve">Dispute Resolution Provider </w:t>
      </w:r>
      <w:r w:rsidR="00F569C3">
        <w:rPr>
          <w:rFonts w:ascii="Calibri" w:hAnsi="Calibri" w:cs="Arial"/>
          <w:sz w:val="22"/>
        </w:rPr>
        <w:t xml:space="preserve">shall </w:t>
      </w:r>
      <w:r w:rsidR="00393980">
        <w:rPr>
          <w:rFonts w:ascii="Calibri" w:hAnsi="Calibri" w:cs="Arial"/>
          <w:sz w:val="22"/>
        </w:rPr>
        <w:t>report</w:t>
      </w:r>
      <w:r w:rsidRPr="00FB4831">
        <w:rPr>
          <w:rFonts w:ascii="Calibri" w:hAnsi="Calibri" w:cs="Arial"/>
          <w:sz w:val="22"/>
        </w:rPr>
        <w:t xml:space="preserve"> any decision made with respect to a transfer dispute initiated under the TDRP. All decisions under this Policy will be published in full over the Internet, except when a Dispute Resolution Panel </w:t>
      </w:r>
      <w:del w:id="106" w:author="Lars Hoffmann" w:date="2014-02-05T15:15:00Z">
        <w:r w:rsidRPr="00FB4831" w:rsidDel="006B13FA">
          <w:rPr>
            <w:rFonts w:ascii="Calibri" w:hAnsi="Calibri" w:cs="Arial"/>
            <w:sz w:val="22"/>
          </w:rPr>
          <w:delText xml:space="preserve">or gTLD Registry </w:delText>
        </w:r>
      </w:del>
      <w:r w:rsidRPr="00FB4831">
        <w:rPr>
          <w:rFonts w:ascii="Calibri" w:hAnsi="Calibri" w:cs="Arial"/>
          <w:sz w:val="22"/>
        </w:rPr>
        <w:t>determines</w:t>
      </w:r>
      <w:ins w:id="107" w:author="Lars Hoffmann" w:date="2014-02-05T15:15:00Z">
        <w:r w:rsidR="006B13FA">
          <w:rPr>
            <w:rFonts w:ascii="Calibri" w:hAnsi="Calibri" w:cs="Arial"/>
            <w:sz w:val="22"/>
          </w:rPr>
          <w:t>,</w:t>
        </w:r>
      </w:ins>
      <w:r w:rsidRPr="00FB4831">
        <w:rPr>
          <w:rFonts w:ascii="Calibri" w:hAnsi="Calibri" w:cs="Arial"/>
          <w:sz w:val="22"/>
        </w:rPr>
        <w:t xml:space="preserve"> in an exceptional case</w:t>
      </w:r>
      <w:ins w:id="108" w:author="Lars Hoffmann" w:date="2014-02-05T15:15:00Z">
        <w:r w:rsidR="006B13FA">
          <w:rPr>
            <w:rFonts w:ascii="Calibri" w:hAnsi="Calibri" w:cs="Arial"/>
            <w:sz w:val="22"/>
          </w:rPr>
          <w:t>,</w:t>
        </w:r>
      </w:ins>
      <w:r w:rsidRPr="00FB4831">
        <w:rPr>
          <w:rFonts w:ascii="Calibri" w:hAnsi="Calibri" w:cs="Arial"/>
          <w:sz w:val="22"/>
        </w:rPr>
        <w:t xml:space="preserve"> to redact portions of its decision.</w:t>
      </w:r>
      <w:r w:rsidRPr="000E6225">
        <w:rPr>
          <w:rFonts w:ascii="Calibri" w:hAnsi="Calibri" w:cs="Arial"/>
          <w:sz w:val="22"/>
        </w:rPr>
        <w:t xml:space="preserve"> </w:t>
      </w:r>
      <w:r w:rsidRPr="00FB4831">
        <w:rPr>
          <w:rFonts w:ascii="Calibri" w:hAnsi="Calibri" w:cs="Arial"/>
          <w:sz w:val="22"/>
        </w:rPr>
        <w:t>In any event, the portion of any decision determining a complaint to have been brought in bad faith shall be published.</w:t>
      </w:r>
    </w:p>
    <w:p w:rsidR="00E919A7" w:rsidRDefault="00E919A7" w:rsidP="004C70A4">
      <w:pPr>
        <w:pStyle w:val="NormalWeb"/>
        <w:spacing w:before="2" w:after="2"/>
        <w:rPr>
          <w:rFonts w:ascii="Calibri" w:hAnsi="Calibri"/>
          <w:sz w:val="22"/>
        </w:rPr>
      </w:pPr>
    </w:p>
    <w:p w:rsidR="00856C2D" w:rsidRDefault="00856C2D" w:rsidP="00856C2D">
      <w:pPr>
        <w:pStyle w:val="NormalWeb"/>
        <w:spacing w:before="2" w:after="2"/>
        <w:rPr>
          <w:rFonts w:ascii="Calibri" w:hAnsi="Calibri"/>
          <w:b/>
          <w:sz w:val="22"/>
        </w:rPr>
      </w:pPr>
    </w:p>
    <w:p w:rsidR="00856C2D" w:rsidRDefault="00856C2D" w:rsidP="00856C2D">
      <w:pPr>
        <w:pStyle w:val="NormalWeb"/>
        <w:spacing w:before="2" w:after="2"/>
        <w:rPr>
          <w:rFonts w:ascii="Calibri" w:hAnsi="Calibri"/>
          <w:b/>
          <w:sz w:val="22"/>
        </w:rPr>
      </w:pPr>
      <w:r>
        <w:rPr>
          <w:rFonts w:ascii="Calibri" w:hAnsi="Calibri"/>
          <w:b/>
          <w:sz w:val="22"/>
        </w:rPr>
        <w:t xml:space="preserve">5.2.1.4 </w:t>
      </w:r>
      <w:r w:rsidRPr="00BD75C5">
        <w:rPr>
          <w:rFonts w:ascii="Calibri" w:hAnsi="Calibri"/>
          <w:b/>
          <w:sz w:val="22"/>
        </w:rPr>
        <w:t>Preliminary level of consensus for this recommendation</w:t>
      </w:r>
    </w:p>
    <w:p w:rsidR="00856C2D" w:rsidRPr="002D7173" w:rsidRDefault="00856C2D" w:rsidP="00856C2D">
      <w:pPr>
        <w:pStyle w:val="NormalWeb"/>
        <w:spacing w:before="2" w:after="2"/>
        <w:rPr>
          <w:rFonts w:ascii="Calibri" w:hAnsi="Calibri"/>
          <w:sz w:val="22"/>
        </w:rPr>
      </w:pPr>
      <w:r w:rsidRPr="002D7173">
        <w:rPr>
          <w:rFonts w:ascii="Calibri" w:hAnsi="Calibri"/>
          <w:sz w:val="22"/>
        </w:rPr>
        <w:t>tbd</w:t>
      </w:r>
    </w:p>
    <w:p w:rsidR="00856C2D" w:rsidRDefault="00856C2D" w:rsidP="00856C2D">
      <w:pPr>
        <w:pStyle w:val="NormalWeb"/>
        <w:spacing w:before="2" w:after="2"/>
        <w:rPr>
          <w:rFonts w:ascii="Calibri" w:hAnsi="Calibri"/>
          <w:b/>
          <w:sz w:val="22"/>
        </w:rPr>
      </w:pPr>
    </w:p>
    <w:p w:rsidR="00856C2D" w:rsidRDefault="00231F13" w:rsidP="00856C2D">
      <w:pPr>
        <w:pStyle w:val="NormalWeb"/>
        <w:spacing w:before="2" w:after="2"/>
        <w:rPr>
          <w:rFonts w:ascii="Calibri" w:hAnsi="Calibri"/>
          <w:b/>
          <w:sz w:val="22"/>
        </w:rPr>
      </w:pPr>
      <w:r>
        <w:rPr>
          <w:rFonts w:ascii="Calibri" w:hAnsi="Calibri"/>
          <w:b/>
          <w:sz w:val="22"/>
        </w:rPr>
        <w:t>5.2.1.5</w:t>
      </w:r>
      <w:r w:rsidR="00856C2D">
        <w:rPr>
          <w:rFonts w:ascii="Calibri" w:hAnsi="Calibri"/>
          <w:b/>
          <w:sz w:val="22"/>
        </w:rPr>
        <w:t xml:space="preserve"> </w:t>
      </w:r>
      <w:r w:rsidR="00856C2D" w:rsidRPr="00A20CE4">
        <w:rPr>
          <w:rFonts w:ascii="Calibri" w:hAnsi="Calibri"/>
          <w:b/>
          <w:sz w:val="22"/>
        </w:rPr>
        <w:t>Expected impact of the proposed recommendation</w:t>
      </w:r>
    </w:p>
    <w:p w:rsidR="00856C2D" w:rsidRDefault="00856C2D" w:rsidP="00856C2D">
      <w:pPr>
        <w:pStyle w:val="NormalWeb"/>
        <w:spacing w:before="2" w:after="2"/>
        <w:rPr>
          <w:rFonts w:ascii="Calibri" w:hAnsi="Calibri"/>
          <w:sz w:val="22"/>
        </w:rPr>
      </w:pPr>
      <w:r w:rsidRPr="002D7173">
        <w:rPr>
          <w:rFonts w:ascii="Calibri" w:hAnsi="Calibri"/>
          <w:sz w:val="22"/>
        </w:rPr>
        <w:t>tbd</w:t>
      </w:r>
    </w:p>
    <w:p w:rsidR="00856C2D" w:rsidRDefault="00856C2D" w:rsidP="004C70A4">
      <w:pPr>
        <w:pStyle w:val="NormalWeb"/>
        <w:spacing w:before="2" w:after="2"/>
        <w:rPr>
          <w:rFonts w:ascii="Calibri" w:hAnsi="Calibri"/>
          <w:sz w:val="22"/>
        </w:rPr>
      </w:pPr>
    </w:p>
    <w:p w:rsidR="006F607A" w:rsidRPr="00D663A6" w:rsidRDefault="00E919A7" w:rsidP="00D663A6">
      <w:pPr>
        <w:keepNext/>
        <w:numPr>
          <w:ilvl w:val="0"/>
          <w:numId w:val="19"/>
        </w:numPr>
        <w:rPr>
          <w:rFonts w:ascii="Calibri" w:hAnsi="Calibri"/>
          <w:sz w:val="22"/>
        </w:rPr>
      </w:pPr>
      <w:r w:rsidRPr="00E919A7">
        <w:rPr>
          <w:rFonts w:ascii="Calibri" w:hAnsi="Calibri"/>
          <w:b/>
          <w:sz w:val="22"/>
        </w:rPr>
        <w:t>CHARTER QUESTION B</w:t>
      </w:r>
    </w:p>
    <w:p w:rsidR="006F607A" w:rsidRPr="00D663A6" w:rsidRDefault="006F607A" w:rsidP="006F607A">
      <w:pPr>
        <w:pStyle w:val="NormalWeb"/>
        <w:shd w:val="clear" w:color="auto" w:fill="FFFFFF"/>
        <w:spacing w:after="150" w:line="276" w:lineRule="auto"/>
        <w:rPr>
          <w:rFonts w:ascii="Calibri" w:hAnsi="Calibri" w:cs="Arial"/>
          <w:color w:val="000000"/>
          <w:sz w:val="22"/>
          <w:szCs w:val="24"/>
        </w:rPr>
      </w:pPr>
      <w:r w:rsidRPr="00D663A6">
        <w:rPr>
          <w:rFonts w:ascii="Calibri" w:hAnsi="Calibri" w:cs="Arial"/>
          <w:color w:val="000000"/>
          <w:sz w:val="22"/>
          <w:szCs w:val="24"/>
        </w:rPr>
        <w:t>Whether additional provisions should be included in the TDRP (Transfer Dispute Resolution Policy) on how to handle disputes when multiple transfers have occurred.</w:t>
      </w:r>
    </w:p>
    <w:p w:rsidR="006F607A" w:rsidRPr="00FB4831" w:rsidRDefault="002D7173" w:rsidP="006F607A">
      <w:pPr>
        <w:pStyle w:val="NormalWeb"/>
        <w:shd w:val="clear" w:color="auto" w:fill="FFFFFF"/>
        <w:spacing w:after="150" w:line="276" w:lineRule="auto"/>
        <w:rPr>
          <w:rFonts w:ascii="Calibri" w:hAnsi="Calibri" w:cs="Arial"/>
          <w:b/>
          <w:color w:val="000000"/>
          <w:sz w:val="22"/>
          <w:szCs w:val="24"/>
        </w:rPr>
      </w:pPr>
      <w:r>
        <w:rPr>
          <w:rFonts w:ascii="Calibri" w:hAnsi="Calibri" w:cs="Arial"/>
          <w:b/>
          <w:color w:val="000000"/>
          <w:sz w:val="22"/>
          <w:szCs w:val="24"/>
        </w:rPr>
        <w:t xml:space="preserve">5.2.2.1 </w:t>
      </w:r>
      <w:r w:rsidR="006F607A" w:rsidRPr="00FB4831">
        <w:rPr>
          <w:rFonts w:ascii="Calibri" w:hAnsi="Calibri" w:cs="Arial"/>
          <w:b/>
          <w:color w:val="000000"/>
          <w:sz w:val="22"/>
          <w:szCs w:val="24"/>
        </w:rPr>
        <w:t xml:space="preserve">Issue Description: </w:t>
      </w:r>
    </w:p>
    <w:p w:rsidR="006F607A" w:rsidRPr="00FB4831" w:rsidRDefault="006F607A" w:rsidP="006F607A">
      <w:pPr>
        <w:spacing w:line="276" w:lineRule="auto"/>
        <w:rPr>
          <w:rFonts w:ascii="Calibri" w:hAnsi="Calibri" w:cs="Arial"/>
          <w:sz w:val="22"/>
        </w:rPr>
      </w:pPr>
      <w:r w:rsidRPr="00FB4831">
        <w:rPr>
          <w:rFonts w:ascii="Calibri" w:hAnsi="Calibri" w:cs="Arial"/>
          <w:sz w:val="22"/>
        </w:rPr>
        <w:t>Problems may arise when trying to resolve transfer disputes in instances where multiple transfers have occurred. This issue</w:t>
      </w:r>
      <w:r>
        <w:rPr>
          <w:rFonts w:ascii="Calibri" w:hAnsi="Calibri" w:cs="Arial"/>
          <w:sz w:val="22"/>
        </w:rPr>
        <w:t xml:space="preserve">, sometimes called </w:t>
      </w:r>
      <w:r w:rsidR="0016241F">
        <w:rPr>
          <w:rFonts w:ascii="Calibri" w:hAnsi="Calibri" w:cs="Arial"/>
          <w:sz w:val="22"/>
        </w:rPr>
        <w:t>‘</w:t>
      </w:r>
      <w:r>
        <w:rPr>
          <w:rFonts w:ascii="Calibri" w:hAnsi="Calibri" w:cs="Arial"/>
          <w:sz w:val="22"/>
        </w:rPr>
        <w:t>Domain Laundering</w:t>
      </w:r>
      <w:r w:rsidR="0016241F">
        <w:rPr>
          <w:rFonts w:ascii="Calibri" w:hAnsi="Calibri" w:cs="Arial"/>
          <w:sz w:val="22"/>
        </w:rPr>
        <w:t>’</w:t>
      </w:r>
      <w:r w:rsidR="0059690D">
        <w:rPr>
          <w:rFonts w:ascii="Calibri" w:hAnsi="Calibri" w:cs="Arial"/>
          <w:sz w:val="22"/>
        </w:rPr>
        <w:t>,</w:t>
      </w:r>
      <w:r>
        <w:rPr>
          <w:rFonts w:ascii="Calibri" w:hAnsi="Calibri" w:cs="Arial"/>
          <w:sz w:val="22"/>
        </w:rPr>
        <w:t xml:space="preserve"> </w:t>
      </w:r>
      <w:r w:rsidR="001856EE">
        <w:rPr>
          <w:rFonts w:ascii="Calibri" w:hAnsi="Calibri" w:cs="Arial"/>
          <w:sz w:val="22"/>
        </w:rPr>
        <w:t>occurs when a</w:t>
      </w:r>
      <w:r>
        <w:rPr>
          <w:rFonts w:ascii="Calibri" w:hAnsi="Calibri" w:cs="Arial"/>
          <w:sz w:val="22"/>
        </w:rPr>
        <w:t xml:space="preserve"> domain changes between several registrars and </w:t>
      </w:r>
      <w:r w:rsidRPr="00FB4831">
        <w:rPr>
          <w:rFonts w:ascii="Calibri" w:hAnsi="Calibri" w:cs="Arial"/>
          <w:sz w:val="22"/>
        </w:rPr>
        <w:t xml:space="preserve">a TDRP </w:t>
      </w:r>
      <w:r>
        <w:rPr>
          <w:rFonts w:ascii="Calibri" w:hAnsi="Calibri" w:cs="Arial"/>
          <w:sz w:val="22"/>
        </w:rPr>
        <w:t xml:space="preserve">is filed because the initial transfer was potentially in violation of the </w:t>
      </w:r>
      <w:r w:rsidR="0016241F">
        <w:rPr>
          <w:rFonts w:ascii="Calibri" w:hAnsi="Calibri" w:cs="Arial"/>
          <w:sz w:val="22"/>
        </w:rPr>
        <w:t xml:space="preserve">IRTP </w:t>
      </w:r>
      <w:r>
        <w:rPr>
          <w:rFonts w:ascii="Calibri" w:hAnsi="Calibri" w:cs="Arial"/>
          <w:sz w:val="22"/>
        </w:rPr>
        <w:t xml:space="preserve">– though subsequent </w:t>
      </w:r>
      <w:r w:rsidR="00C011D6">
        <w:rPr>
          <w:rFonts w:ascii="Calibri" w:hAnsi="Calibri" w:cs="Arial"/>
          <w:sz w:val="22"/>
        </w:rPr>
        <w:t xml:space="preserve">transfers </w:t>
      </w:r>
      <w:r>
        <w:rPr>
          <w:rFonts w:ascii="Calibri" w:hAnsi="Calibri" w:cs="Arial"/>
          <w:sz w:val="22"/>
        </w:rPr>
        <w:t>did not breach the policy</w:t>
      </w:r>
      <w:r w:rsidRPr="00FB4831">
        <w:rPr>
          <w:rFonts w:ascii="Calibri" w:hAnsi="Calibri" w:cs="Arial"/>
          <w:sz w:val="22"/>
        </w:rPr>
        <w:t xml:space="preserve">. </w:t>
      </w:r>
    </w:p>
    <w:p w:rsidR="006F607A" w:rsidRPr="00FB4831" w:rsidRDefault="006F607A" w:rsidP="006F607A">
      <w:pPr>
        <w:spacing w:line="276" w:lineRule="auto"/>
        <w:rPr>
          <w:rFonts w:ascii="Calibri" w:hAnsi="Calibri" w:cs="Arial"/>
          <w:sz w:val="22"/>
        </w:rPr>
      </w:pPr>
    </w:p>
    <w:p w:rsidR="006F607A" w:rsidRPr="00FB4831" w:rsidRDefault="006F607A" w:rsidP="006F607A">
      <w:pPr>
        <w:spacing w:line="276" w:lineRule="auto"/>
        <w:rPr>
          <w:rFonts w:ascii="Calibri" w:hAnsi="Calibri" w:cs="Arial"/>
          <w:sz w:val="22"/>
        </w:rPr>
      </w:pPr>
      <w:r w:rsidRPr="00FB4831">
        <w:rPr>
          <w:rFonts w:ascii="Calibri" w:hAnsi="Calibri" w:cs="Arial"/>
          <w:sz w:val="22"/>
        </w:rPr>
        <w:t>Such a situation create</w:t>
      </w:r>
      <w:r w:rsidR="008204BA">
        <w:rPr>
          <w:rFonts w:ascii="Calibri" w:hAnsi="Calibri" w:cs="Arial"/>
          <w:sz w:val="22"/>
        </w:rPr>
        <w:t>s</w:t>
      </w:r>
      <w:r w:rsidRPr="00FB4831">
        <w:rPr>
          <w:rFonts w:ascii="Calibri" w:hAnsi="Calibri" w:cs="Arial"/>
          <w:sz w:val="22"/>
        </w:rPr>
        <w:t xml:space="preserve"> multiple layers in the dispute proceeding as the transfer process have to be verified and assessed for every transfer that occurred</w:t>
      </w:r>
      <w:r w:rsidR="008C7764">
        <w:rPr>
          <w:rFonts w:ascii="Calibri" w:hAnsi="Calibri" w:cs="Arial"/>
          <w:sz w:val="22"/>
        </w:rPr>
        <w:t xml:space="preserve">. </w:t>
      </w:r>
      <w:r w:rsidRPr="00FB4831">
        <w:rPr>
          <w:rFonts w:ascii="Calibri" w:hAnsi="Calibri" w:cs="Arial"/>
          <w:sz w:val="22"/>
        </w:rPr>
        <w:t xml:space="preserve"> </w:t>
      </w:r>
      <w:r w:rsidR="008C7764">
        <w:rPr>
          <w:rFonts w:ascii="Calibri" w:hAnsi="Calibri" w:cs="Arial"/>
          <w:sz w:val="22"/>
        </w:rPr>
        <w:t xml:space="preserve">This may </w:t>
      </w:r>
      <w:r>
        <w:rPr>
          <w:rFonts w:ascii="Calibri" w:hAnsi="Calibri" w:cs="Arial"/>
          <w:sz w:val="22"/>
        </w:rPr>
        <w:t>involv</w:t>
      </w:r>
      <w:r w:rsidR="008C7764">
        <w:rPr>
          <w:rFonts w:ascii="Calibri" w:hAnsi="Calibri" w:cs="Arial"/>
          <w:sz w:val="22"/>
        </w:rPr>
        <w:t xml:space="preserve">e </w:t>
      </w:r>
      <w:r>
        <w:rPr>
          <w:rFonts w:ascii="Calibri" w:hAnsi="Calibri" w:cs="Arial"/>
          <w:sz w:val="22"/>
        </w:rPr>
        <w:t xml:space="preserve">multiple registrars </w:t>
      </w:r>
      <w:r w:rsidR="007B4BF7">
        <w:rPr>
          <w:rFonts w:ascii="Calibri" w:hAnsi="Calibri" w:cs="Arial"/>
          <w:sz w:val="22"/>
        </w:rPr>
        <w:t xml:space="preserve">who have made </w:t>
      </w:r>
      <w:r w:rsidRPr="00FB4831">
        <w:rPr>
          <w:rFonts w:ascii="Calibri" w:hAnsi="Calibri" w:cs="Arial"/>
          <w:sz w:val="22"/>
        </w:rPr>
        <w:t xml:space="preserve">subsequent transfer(s) </w:t>
      </w:r>
      <w:r w:rsidR="007B4BF7">
        <w:rPr>
          <w:rFonts w:ascii="Calibri" w:hAnsi="Calibri" w:cs="Arial"/>
          <w:sz w:val="22"/>
        </w:rPr>
        <w:t>that are</w:t>
      </w:r>
      <w:r w:rsidR="007B4BF7" w:rsidRPr="00FB4831">
        <w:rPr>
          <w:rFonts w:ascii="Calibri" w:hAnsi="Calibri" w:cs="Arial"/>
          <w:sz w:val="22"/>
        </w:rPr>
        <w:t xml:space="preserve"> </w:t>
      </w:r>
      <w:r w:rsidRPr="00FB4831">
        <w:rPr>
          <w:rFonts w:ascii="Calibri" w:hAnsi="Calibri" w:cs="Arial"/>
          <w:sz w:val="22"/>
        </w:rPr>
        <w:t>in compliance with the transfer</w:t>
      </w:r>
      <w:r w:rsidR="007B4BF7">
        <w:rPr>
          <w:rFonts w:ascii="Calibri" w:hAnsi="Calibri" w:cs="Arial"/>
          <w:sz w:val="22"/>
        </w:rPr>
        <w:t xml:space="preserve"> policy</w:t>
      </w:r>
      <w:r>
        <w:rPr>
          <w:rFonts w:ascii="Calibri" w:hAnsi="Calibri" w:cs="Arial"/>
          <w:sz w:val="22"/>
        </w:rPr>
        <w:t xml:space="preserve">. </w:t>
      </w:r>
      <w:r w:rsidR="007B4BF7">
        <w:rPr>
          <w:rFonts w:ascii="Calibri" w:hAnsi="Calibri" w:cs="Arial"/>
          <w:sz w:val="22"/>
        </w:rPr>
        <w:t xml:space="preserve"> A further complication is</w:t>
      </w:r>
      <w:r>
        <w:rPr>
          <w:rFonts w:ascii="Calibri" w:hAnsi="Calibri" w:cs="Arial"/>
          <w:sz w:val="22"/>
        </w:rPr>
        <w:t xml:space="preserve"> that registrars only have to maintain </w:t>
      </w:r>
      <w:r w:rsidR="00DB4E07">
        <w:rPr>
          <w:rFonts w:ascii="Calibri" w:hAnsi="Calibri" w:cs="Arial"/>
          <w:sz w:val="22"/>
        </w:rPr>
        <w:t xml:space="preserve">transfer </w:t>
      </w:r>
      <w:r>
        <w:rPr>
          <w:rFonts w:ascii="Calibri" w:hAnsi="Calibri" w:cs="Arial"/>
          <w:sz w:val="22"/>
        </w:rPr>
        <w:t>records for three years</w:t>
      </w:r>
      <w:r w:rsidR="00DB4E07">
        <w:rPr>
          <w:rFonts w:ascii="Calibri" w:hAnsi="Calibri" w:cs="Arial"/>
          <w:sz w:val="22"/>
        </w:rPr>
        <w:t>.</w:t>
      </w:r>
    </w:p>
    <w:p w:rsidR="006F607A" w:rsidRPr="00FB4831" w:rsidRDefault="006F607A" w:rsidP="006F607A">
      <w:pPr>
        <w:spacing w:line="276" w:lineRule="auto"/>
        <w:rPr>
          <w:rFonts w:ascii="Calibri" w:hAnsi="Calibri" w:cs="Arial"/>
          <w:sz w:val="22"/>
        </w:rPr>
      </w:pPr>
    </w:p>
    <w:p w:rsidR="006F607A" w:rsidRPr="00FB4831" w:rsidRDefault="006F607A" w:rsidP="006F607A">
      <w:pPr>
        <w:spacing w:line="276" w:lineRule="auto"/>
        <w:rPr>
          <w:rFonts w:ascii="Calibri" w:hAnsi="Calibri" w:cs="Arial"/>
          <w:sz w:val="22"/>
        </w:rPr>
      </w:pPr>
      <w:r>
        <w:rPr>
          <w:rFonts w:ascii="Calibri" w:hAnsi="Calibri" w:cs="Arial"/>
          <w:sz w:val="22"/>
        </w:rPr>
        <w:t xml:space="preserve">Finally, this issue </w:t>
      </w:r>
      <w:r w:rsidRPr="00FB4831">
        <w:rPr>
          <w:rFonts w:ascii="Calibri" w:hAnsi="Calibri" w:cs="Arial"/>
          <w:sz w:val="22"/>
        </w:rPr>
        <w:t>raise</w:t>
      </w:r>
      <w:r w:rsidR="00B34F5F">
        <w:rPr>
          <w:rFonts w:ascii="Calibri" w:hAnsi="Calibri" w:cs="Arial"/>
          <w:sz w:val="22"/>
        </w:rPr>
        <w:t>s</w:t>
      </w:r>
      <w:r w:rsidRPr="00FB4831">
        <w:rPr>
          <w:rFonts w:ascii="Calibri" w:hAnsi="Calibri" w:cs="Arial"/>
          <w:sz w:val="22"/>
        </w:rPr>
        <w:t xml:space="preserve"> question</w:t>
      </w:r>
      <w:r>
        <w:rPr>
          <w:rFonts w:ascii="Calibri" w:hAnsi="Calibri" w:cs="Arial"/>
          <w:sz w:val="22"/>
        </w:rPr>
        <w:t>s</w:t>
      </w:r>
      <w:r w:rsidRPr="00FB4831">
        <w:rPr>
          <w:rFonts w:ascii="Calibri" w:hAnsi="Calibri" w:cs="Arial"/>
          <w:sz w:val="22"/>
        </w:rPr>
        <w:t xml:space="preserve"> of fairness for those registrants that may have purchased a domain </w:t>
      </w:r>
      <w:r>
        <w:rPr>
          <w:rFonts w:ascii="Calibri" w:hAnsi="Calibri" w:cs="Arial"/>
          <w:sz w:val="22"/>
        </w:rPr>
        <w:t xml:space="preserve">name </w:t>
      </w:r>
      <w:r w:rsidR="00B34F5F">
        <w:rPr>
          <w:rFonts w:ascii="Calibri" w:hAnsi="Calibri" w:cs="Arial"/>
          <w:sz w:val="22"/>
        </w:rPr>
        <w:t>where the</w:t>
      </w:r>
      <w:r>
        <w:rPr>
          <w:rFonts w:ascii="Calibri" w:hAnsi="Calibri" w:cs="Arial"/>
          <w:sz w:val="22"/>
        </w:rPr>
        <w:t xml:space="preserve"> transfer took place </w:t>
      </w:r>
      <w:r w:rsidRPr="00FB4831">
        <w:rPr>
          <w:rFonts w:ascii="Calibri" w:hAnsi="Calibri" w:cs="Arial"/>
          <w:sz w:val="22"/>
        </w:rPr>
        <w:t xml:space="preserve">in compliance with the policy, yet dispute providers may still find that </w:t>
      </w:r>
      <w:r>
        <w:rPr>
          <w:rFonts w:ascii="Calibri" w:hAnsi="Calibri" w:cs="Arial"/>
          <w:sz w:val="22"/>
        </w:rPr>
        <w:t xml:space="preserve">an initial transfer </w:t>
      </w:r>
      <w:r w:rsidRPr="00FB4831">
        <w:rPr>
          <w:rFonts w:ascii="Calibri" w:hAnsi="Calibri" w:cs="Arial"/>
          <w:sz w:val="22"/>
        </w:rPr>
        <w:t xml:space="preserve">– in a chain of </w:t>
      </w:r>
      <w:r>
        <w:rPr>
          <w:rFonts w:ascii="Calibri" w:hAnsi="Calibri" w:cs="Arial"/>
          <w:sz w:val="22"/>
        </w:rPr>
        <w:t xml:space="preserve">registrar hops – may </w:t>
      </w:r>
      <w:r w:rsidRPr="00FB4831">
        <w:rPr>
          <w:rFonts w:ascii="Calibri" w:hAnsi="Calibri" w:cs="Arial"/>
          <w:sz w:val="22"/>
        </w:rPr>
        <w:t>have violated the transfer policy and thus question the validity of all other transfers down the line.</w:t>
      </w:r>
    </w:p>
    <w:p w:rsidR="002D7173" w:rsidRDefault="002D7173" w:rsidP="006F607A">
      <w:pPr>
        <w:pStyle w:val="NormalWeb"/>
        <w:shd w:val="clear" w:color="auto" w:fill="FFFFFF"/>
        <w:spacing w:after="150" w:line="276" w:lineRule="auto"/>
        <w:rPr>
          <w:rFonts w:ascii="Calibri" w:hAnsi="Calibri" w:cs="Arial"/>
          <w:b/>
          <w:sz w:val="22"/>
          <w:szCs w:val="24"/>
        </w:rPr>
      </w:pPr>
    </w:p>
    <w:p w:rsidR="006F607A" w:rsidRPr="00254CF0" w:rsidRDefault="00231F13" w:rsidP="006F607A">
      <w:pPr>
        <w:pStyle w:val="NormalWeb"/>
        <w:shd w:val="clear" w:color="auto" w:fill="FFFFFF"/>
        <w:spacing w:after="150" w:line="276" w:lineRule="auto"/>
        <w:rPr>
          <w:rFonts w:ascii="Calibri" w:hAnsi="Calibri" w:cs="Arial"/>
          <w:b/>
          <w:sz w:val="22"/>
          <w:szCs w:val="24"/>
        </w:rPr>
      </w:pPr>
      <w:r>
        <w:rPr>
          <w:rFonts w:ascii="Calibri" w:hAnsi="Calibri" w:cs="Arial"/>
          <w:b/>
          <w:sz w:val="22"/>
          <w:szCs w:val="24"/>
        </w:rPr>
        <w:t>5.2.2.2</w:t>
      </w:r>
      <w:r w:rsidR="002D7173">
        <w:rPr>
          <w:rFonts w:ascii="Calibri" w:hAnsi="Calibri" w:cs="Arial"/>
          <w:b/>
          <w:sz w:val="22"/>
          <w:szCs w:val="24"/>
        </w:rPr>
        <w:t xml:space="preserve"> </w:t>
      </w:r>
      <w:r w:rsidR="006F607A" w:rsidRPr="00FB4831">
        <w:rPr>
          <w:rFonts w:ascii="Calibri" w:hAnsi="Calibri" w:cs="Arial"/>
          <w:b/>
          <w:sz w:val="22"/>
          <w:szCs w:val="24"/>
        </w:rPr>
        <w:t>WG Observations</w:t>
      </w:r>
    </w:p>
    <w:p w:rsidR="006F607A" w:rsidRPr="006F607A" w:rsidRDefault="006F607A" w:rsidP="006F607A">
      <w:pPr>
        <w:spacing w:line="276" w:lineRule="auto"/>
        <w:rPr>
          <w:rFonts w:ascii="Calibri" w:hAnsi="Calibri" w:cs="Arial"/>
          <w:sz w:val="22"/>
        </w:rPr>
      </w:pPr>
      <w:r w:rsidRPr="006F607A">
        <w:rPr>
          <w:rFonts w:ascii="Calibri" w:hAnsi="Calibri" w:cs="Arial"/>
          <w:sz w:val="22"/>
        </w:rPr>
        <w:t>The Working Group observed that</w:t>
      </w:r>
      <w:r w:rsidR="00837D5D">
        <w:rPr>
          <w:rFonts w:ascii="Calibri" w:hAnsi="Calibri" w:cs="Arial"/>
          <w:sz w:val="22"/>
        </w:rPr>
        <w:t xml:space="preserve"> the domain name aftermarket is considerably more sophisticated </w:t>
      </w:r>
      <w:r w:rsidR="006C7E84">
        <w:rPr>
          <w:rFonts w:ascii="Calibri" w:hAnsi="Calibri" w:cs="Arial"/>
          <w:sz w:val="22"/>
        </w:rPr>
        <w:t>than it was when</w:t>
      </w:r>
      <w:r w:rsidRPr="006F607A">
        <w:rPr>
          <w:rFonts w:ascii="Calibri" w:hAnsi="Calibri" w:cs="Arial"/>
          <w:sz w:val="22"/>
        </w:rPr>
        <w:t xml:space="preserve"> </w:t>
      </w:r>
      <w:r w:rsidR="0097530B">
        <w:rPr>
          <w:rFonts w:ascii="Calibri" w:hAnsi="Calibri" w:cs="Arial"/>
          <w:sz w:val="22"/>
        </w:rPr>
        <w:t>this</w:t>
      </w:r>
      <w:r w:rsidR="0097530B" w:rsidRPr="006F607A">
        <w:rPr>
          <w:rFonts w:ascii="Calibri" w:hAnsi="Calibri" w:cs="Arial"/>
          <w:sz w:val="22"/>
        </w:rPr>
        <w:t xml:space="preserve"> </w:t>
      </w:r>
      <w:r w:rsidRPr="006F607A">
        <w:rPr>
          <w:rFonts w:ascii="Calibri" w:hAnsi="Calibri" w:cs="Arial"/>
          <w:sz w:val="22"/>
        </w:rPr>
        <w:t xml:space="preserve">issue was </w:t>
      </w:r>
      <w:r w:rsidR="006C7E84">
        <w:rPr>
          <w:rFonts w:ascii="Calibri" w:hAnsi="Calibri" w:cs="Arial"/>
          <w:sz w:val="22"/>
        </w:rPr>
        <w:t>initially identified</w:t>
      </w:r>
      <w:r w:rsidRPr="006F607A">
        <w:rPr>
          <w:rFonts w:ascii="Calibri" w:hAnsi="Calibri" w:cs="Arial"/>
          <w:sz w:val="22"/>
        </w:rPr>
        <w:t xml:space="preserve">. </w:t>
      </w:r>
      <w:r w:rsidR="006C7E84">
        <w:rPr>
          <w:rFonts w:ascii="Calibri" w:hAnsi="Calibri" w:cs="Arial"/>
          <w:sz w:val="22"/>
        </w:rPr>
        <w:t xml:space="preserve"> The working group also notes that t</w:t>
      </w:r>
      <w:r w:rsidRPr="006F607A">
        <w:rPr>
          <w:rFonts w:ascii="Calibri" w:hAnsi="Calibri" w:cs="Arial"/>
          <w:sz w:val="22"/>
        </w:rPr>
        <w:t xml:space="preserve">he hopping of domain names may include both inter-registrar and inter-registrant transfers. </w:t>
      </w:r>
      <w:r w:rsidR="00E33288">
        <w:rPr>
          <w:rFonts w:ascii="Calibri" w:hAnsi="Calibri" w:cs="Arial"/>
          <w:sz w:val="22"/>
        </w:rPr>
        <w:t>Disputes</w:t>
      </w:r>
      <w:r w:rsidR="00E33288" w:rsidRPr="006F607A">
        <w:rPr>
          <w:rFonts w:ascii="Calibri" w:hAnsi="Calibri" w:cs="Arial"/>
          <w:sz w:val="22"/>
        </w:rPr>
        <w:t xml:space="preserve"> </w:t>
      </w:r>
      <w:r w:rsidRPr="006F607A">
        <w:rPr>
          <w:rFonts w:ascii="Calibri" w:hAnsi="Calibri" w:cs="Arial"/>
          <w:sz w:val="22"/>
        </w:rPr>
        <w:t>related to the latter are likely to be affected by the implementation of IRTP Part C which addresses inter-registrant transfer policy.</w:t>
      </w:r>
      <w:r w:rsidRPr="006F607A" w:rsidDel="00E21F73">
        <w:rPr>
          <w:rFonts w:ascii="Calibri" w:hAnsi="Calibri" w:cs="Arial"/>
          <w:sz w:val="22"/>
        </w:rPr>
        <w:t xml:space="preserve"> </w:t>
      </w:r>
    </w:p>
    <w:p w:rsidR="006F607A" w:rsidRPr="006F607A" w:rsidRDefault="006F607A" w:rsidP="006F607A">
      <w:pPr>
        <w:spacing w:line="276" w:lineRule="auto"/>
        <w:rPr>
          <w:rFonts w:ascii="Calibri" w:hAnsi="Calibri" w:cs="Arial"/>
          <w:sz w:val="22"/>
        </w:rPr>
      </w:pPr>
    </w:p>
    <w:p w:rsidR="006F607A" w:rsidRPr="006F607A" w:rsidRDefault="008A4DB0" w:rsidP="006F607A">
      <w:pPr>
        <w:spacing w:line="276" w:lineRule="auto"/>
        <w:rPr>
          <w:rFonts w:ascii="Calibri" w:hAnsi="Calibri" w:cs="Arial"/>
          <w:sz w:val="22"/>
        </w:rPr>
      </w:pPr>
      <w:r>
        <w:rPr>
          <w:rFonts w:ascii="Calibri" w:hAnsi="Calibri" w:cs="Arial"/>
          <w:sz w:val="22"/>
        </w:rPr>
        <w:t>The working group has arrived at the preliminary conclusion</w:t>
      </w:r>
      <w:r w:rsidR="006F607A" w:rsidRPr="006F607A">
        <w:rPr>
          <w:rFonts w:ascii="Calibri" w:hAnsi="Calibri" w:cs="Arial"/>
          <w:sz w:val="22"/>
        </w:rPr>
        <w:t xml:space="preserve"> that once ‘hopping’ </w:t>
      </w:r>
      <w:r>
        <w:rPr>
          <w:rFonts w:ascii="Calibri" w:hAnsi="Calibri" w:cs="Arial"/>
          <w:sz w:val="22"/>
        </w:rPr>
        <w:t>is</w:t>
      </w:r>
      <w:r w:rsidRPr="006F607A">
        <w:rPr>
          <w:rFonts w:ascii="Calibri" w:hAnsi="Calibri" w:cs="Arial"/>
          <w:sz w:val="22"/>
        </w:rPr>
        <w:t xml:space="preserve"> </w:t>
      </w:r>
      <w:r w:rsidR="006F607A" w:rsidRPr="006F607A">
        <w:rPr>
          <w:rFonts w:ascii="Calibri" w:hAnsi="Calibri" w:cs="Arial"/>
          <w:sz w:val="22"/>
        </w:rPr>
        <w:t xml:space="preserve">detected, all registrars in the chain ought to participate in the </w:t>
      </w:r>
      <w:ins w:id="109" w:author="Lars Hoffmann" w:date="2014-02-05T15:28:00Z">
        <w:r w:rsidR="0066677B" w:rsidRPr="006F607A">
          <w:rPr>
            <w:rFonts w:ascii="Calibri" w:hAnsi="Calibri" w:cs="Arial"/>
            <w:sz w:val="22"/>
          </w:rPr>
          <w:t>fact-finding</w:t>
        </w:r>
      </w:ins>
      <w:r w:rsidR="006F607A" w:rsidRPr="006F607A">
        <w:rPr>
          <w:rFonts w:ascii="Calibri" w:hAnsi="Calibri" w:cs="Arial"/>
          <w:sz w:val="22"/>
        </w:rPr>
        <w:t xml:space="preserve">. To facilitate this participation, a minimum of information needs to be collected and stored during all domain transfers. This should include at minimum a response by the original losing Registrar. </w:t>
      </w:r>
    </w:p>
    <w:p w:rsidR="006F607A" w:rsidRPr="006F607A" w:rsidRDefault="006F607A" w:rsidP="006F607A">
      <w:pPr>
        <w:spacing w:line="276" w:lineRule="auto"/>
        <w:rPr>
          <w:rFonts w:ascii="Calibri" w:hAnsi="Calibri" w:cs="Arial"/>
          <w:sz w:val="22"/>
        </w:rPr>
      </w:pPr>
    </w:p>
    <w:p w:rsidR="00EC5FEC" w:rsidRDefault="00EC5FEC" w:rsidP="006F607A">
      <w:pPr>
        <w:spacing w:line="276" w:lineRule="auto"/>
        <w:rPr>
          <w:rFonts w:ascii="Calibri" w:hAnsi="Calibri" w:cs="Arial"/>
          <w:sz w:val="22"/>
        </w:rPr>
      </w:pPr>
    </w:p>
    <w:p w:rsidR="006F607A" w:rsidRPr="00FB4831" w:rsidRDefault="00EC5FEC" w:rsidP="006F607A">
      <w:pPr>
        <w:spacing w:line="276" w:lineRule="auto"/>
        <w:rPr>
          <w:rFonts w:ascii="Calibri" w:hAnsi="Calibri" w:cs="Arial"/>
          <w:sz w:val="22"/>
        </w:rPr>
      </w:pPr>
      <w:r>
        <w:rPr>
          <w:rFonts w:ascii="Calibri" w:hAnsi="Calibri" w:cs="Arial"/>
          <w:sz w:val="22"/>
        </w:rPr>
        <w:t>T</w:t>
      </w:r>
      <w:r w:rsidR="006F607A" w:rsidRPr="006F607A">
        <w:rPr>
          <w:rFonts w:ascii="Calibri" w:hAnsi="Calibri" w:cs="Arial"/>
          <w:sz w:val="22"/>
        </w:rPr>
        <w:t xml:space="preserve">he WG </w:t>
      </w:r>
      <w:r>
        <w:rPr>
          <w:rFonts w:ascii="Calibri" w:hAnsi="Calibri" w:cs="Arial"/>
          <w:sz w:val="22"/>
        </w:rPr>
        <w:t>has arrived at the preliminary conclusion</w:t>
      </w:r>
      <w:r w:rsidR="006F607A" w:rsidRPr="006F607A">
        <w:rPr>
          <w:rFonts w:ascii="Calibri" w:hAnsi="Calibri" w:cs="Arial"/>
          <w:sz w:val="22"/>
        </w:rPr>
        <w:t xml:space="preserve"> that the domain name registration should </w:t>
      </w:r>
      <w:r>
        <w:rPr>
          <w:rFonts w:ascii="Calibri" w:hAnsi="Calibri" w:cs="Arial"/>
          <w:sz w:val="22"/>
        </w:rPr>
        <w:t>remain with</w:t>
      </w:r>
      <w:r w:rsidRPr="006F607A">
        <w:rPr>
          <w:rFonts w:ascii="Calibri" w:hAnsi="Calibri" w:cs="Arial"/>
          <w:sz w:val="22"/>
        </w:rPr>
        <w:t xml:space="preserve"> </w:t>
      </w:r>
      <w:r w:rsidR="006F607A" w:rsidRPr="006F607A">
        <w:rPr>
          <w:rFonts w:ascii="Calibri" w:hAnsi="Calibri" w:cs="Arial"/>
          <w:sz w:val="22"/>
        </w:rPr>
        <w:t xml:space="preserve">the </w:t>
      </w:r>
      <w:r>
        <w:rPr>
          <w:rFonts w:ascii="Calibri" w:hAnsi="Calibri" w:cs="Arial"/>
          <w:sz w:val="22"/>
        </w:rPr>
        <w:t>current</w:t>
      </w:r>
      <w:r w:rsidRPr="006F607A">
        <w:rPr>
          <w:rFonts w:ascii="Calibri" w:hAnsi="Calibri" w:cs="Arial"/>
          <w:sz w:val="22"/>
        </w:rPr>
        <w:t xml:space="preserve"> </w:t>
      </w:r>
      <w:r>
        <w:rPr>
          <w:rFonts w:ascii="Calibri" w:hAnsi="Calibri" w:cs="Arial"/>
          <w:sz w:val="22"/>
        </w:rPr>
        <w:t>R</w:t>
      </w:r>
      <w:r w:rsidR="006F607A" w:rsidRPr="006F607A">
        <w:rPr>
          <w:rFonts w:ascii="Calibri" w:hAnsi="Calibri" w:cs="Arial"/>
          <w:sz w:val="22"/>
        </w:rPr>
        <w:t>egistrar</w:t>
      </w:r>
      <w:r>
        <w:rPr>
          <w:rFonts w:ascii="Calibri" w:hAnsi="Calibri" w:cs="Arial"/>
          <w:sz w:val="22"/>
        </w:rPr>
        <w:t xml:space="preserve"> of Record</w:t>
      </w:r>
      <w:r w:rsidR="006F607A" w:rsidRPr="006F607A">
        <w:rPr>
          <w:rFonts w:ascii="Calibri" w:hAnsi="Calibri" w:cs="Arial"/>
          <w:sz w:val="22"/>
        </w:rPr>
        <w:t xml:space="preserve"> if subsequent transfers have taken place in good faith and if the statue of limitations to launch a TDRP has passed.</w:t>
      </w:r>
      <w:r w:rsidR="006F607A">
        <w:rPr>
          <w:rFonts w:ascii="Calibri" w:hAnsi="Calibri" w:cs="Arial"/>
          <w:sz w:val="22"/>
        </w:rPr>
        <w:t xml:space="preserve"> </w:t>
      </w:r>
      <w:r w:rsidR="00F74E8C">
        <w:rPr>
          <w:rFonts w:ascii="Calibri" w:hAnsi="Calibri" w:cs="Arial"/>
          <w:sz w:val="22"/>
        </w:rPr>
        <w:t xml:space="preserve"> </w:t>
      </w:r>
      <w:r w:rsidR="00367283">
        <w:rPr>
          <w:rFonts w:ascii="Calibri" w:hAnsi="Calibri" w:cs="Arial"/>
          <w:sz w:val="22"/>
        </w:rPr>
        <w:t>The WG has concluded that transfer disputes which do not meet these conditions are better addressed under the “</w:t>
      </w:r>
      <w:r w:rsidR="0043404F">
        <w:rPr>
          <w:rFonts w:ascii="Calibri" w:hAnsi="Calibri" w:cs="Arial"/>
          <w:sz w:val="22"/>
        </w:rPr>
        <w:t>change of registrant” policy defined in IRTP-C or through the courts.</w:t>
      </w:r>
    </w:p>
    <w:p w:rsidR="006F607A" w:rsidRPr="00FB4831" w:rsidRDefault="006F607A" w:rsidP="006F607A">
      <w:pPr>
        <w:spacing w:line="276" w:lineRule="auto"/>
        <w:rPr>
          <w:rFonts w:ascii="Calibri" w:hAnsi="Calibri" w:cs="Arial"/>
          <w:sz w:val="22"/>
        </w:rPr>
      </w:pPr>
    </w:p>
    <w:p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notes that in the </w:t>
      </w:r>
      <w:r>
        <w:rPr>
          <w:rFonts w:ascii="Calibri" w:hAnsi="Calibri" w:cs="Arial"/>
          <w:sz w:val="22"/>
        </w:rPr>
        <w:t>case of a</w:t>
      </w:r>
      <w:r w:rsidR="00AD6EFD">
        <w:rPr>
          <w:rFonts w:ascii="Calibri" w:hAnsi="Calibri" w:cs="Arial"/>
          <w:sz w:val="22"/>
        </w:rPr>
        <w:t xml:space="preserve"> multi-hop</w:t>
      </w:r>
      <w:r>
        <w:rPr>
          <w:rFonts w:ascii="Calibri" w:hAnsi="Calibri" w:cs="Arial"/>
          <w:sz w:val="22"/>
        </w:rPr>
        <w:t xml:space="preserve"> inter-registrar transfer </w:t>
      </w:r>
      <w:r w:rsidR="00AD6EFD">
        <w:rPr>
          <w:rFonts w:ascii="Calibri" w:hAnsi="Calibri" w:cs="Arial"/>
          <w:sz w:val="22"/>
        </w:rPr>
        <w:t>situation in</w:t>
      </w:r>
      <w:r>
        <w:rPr>
          <w:rFonts w:ascii="Calibri" w:hAnsi="Calibri" w:cs="Arial"/>
          <w:sz w:val="22"/>
        </w:rPr>
        <w:t xml:space="preserve"> which the first transfer was non-compliant, </w:t>
      </w:r>
      <w:r w:rsidR="00724C15">
        <w:rPr>
          <w:rFonts w:ascii="Calibri" w:hAnsi="Calibri" w:cs="Arial"/>
          <w:sz w:val="22"/>
        </w:rPr>
        <w:t xml:space="preserve">a </w:t>
      </w:r>
      <w:r w:rsidRPr="00FB4831">
        <w:rPr>
          <w:rFonts w:ascii="Calibri" w:hAnsi="Calibri" w:cs="Arial"/>
          <w:sz w:val="22"/>
        </w:rPr>
        <w:t xml:space="preserve">TDRP </w:t>
      </w:r>
      <w:r w:rsidR="00724C15">
        <w:rPr>
          <w:rFonts w:ascii="Calibri" w:hAnsi="Calibri" w:cs="Arial"/>
          <w:sz w:val="22"/>
        </w:rPr>
        <w:t>dispute</w:t>
      </w:r>
      <w:r w:rsidR="00724C15" w:rsidRPr="00FB4831">
        <w:rPr>
          <w:rFonts w:ascii="Calibri" w:hAnsi="Calibri" w:cs="Arial"/>
          <w:sz w:val="22"/>
        </w:rPr>
        <w:t xml:space="preserve"> </w:t>
      </w:r>
      <w:r>
        <w:rPr>
          <w:rFonts w:ascii="Calibri" w:hAnsi="Calibri" w:cs="Arial"/>
          <w:sz w:val="22"/>
        </w:rPr>
        <w:t>sh</w:t>
      </w:r>
      <w:r w:rsidRPr="00FB4831">
        <w:rPr>
          <w:rFonts w:ascii="Calibri" w:hAnsi="Calibri" w:cs="Arial"/>
          <w:sz w:val="22"/>
        </w:rPr>
        <w:t xml:space="preserve">ould at a minimum </w:t>
      </w:r>
      <w:r>
        <w:rPr>
          <w:rFonts w:ascii="Calibri" w:hAnsi="Calibri" w:cs="Arial"/>
          <w:sz w:val="22"/>
        </w:rPr>
        <w:t>require responses from</w:t>
      </w:r>
      <w:r w:rsidRPr="00FB4831">
        <w:rPr>
          <w:rFonts w:ascii="Calibri" w:hAnsi="Calibri" w:cs="Arial"/>
          <w:sz w:val="22"/>
        </w:rPr>
        <w:t xml:space="preserve"> the </w:t>
      </w:r>
      <w:r>
        <w:rPr>
          <w:rFonts w:ascii="Calibri" w:hAnsi="Calibri" w:cs="Arial"/>
          <w:sz w:val="22"/>
        </w:rPr>
        <w:t>first losing Registrar</w:t>
      </w:r>
      <w:r w:rsidRPr="00FB4831">
        <w:rPr>
          <w:rFonts w:ascii="Calibri" w:hAnsi="Calibri" w:cs="Arial"/>
          <w:sz w:val="22"/>
        </w:rPr>
        <w:t xml:space="preserve">, the </w:t>
      </w:r>
      <w:r>
        <w:rPr>
          <w:rFonts w:ascii="Calibri" w:hAnsi="Calibri" w:cs="Arial"/>
          <w:sz w:val="22"/>
        </w:rPr>
        <w:t xml:space="preserve">subsequent </w:t>
      </w:r>
      <w:r w:rsidRPr="00FB4831">
        <w:rPr>
          <w:rFonts w:ascii="Calibri" w:hAnsi="Calibri" w:cs="Arial"/>
          <w:sz w:val="22"/>
        </w:rPr>
        <w:t xml:space="preserve">gaining registrar and the </w:t>
      </w:r>
      <w:r>
        <w:rPr>
          <w:rFonts w:ascii="Calibri" w:hAnsi="Calibri" w:cs="Arial"/>
          <w:sz w:val="22"/>
        </w:rPr>
        <w:t>current R</w:t>
      </w:r>
      <w:r w:rsidRPr="00FB4831">
        <w:rPr>
          <w:rFonts w:ascii="Calibri" w:hAnsi="Calibri" w:cs="Arial"/>
          <w:sz w:val="22"/>
        </w:rPr>
        <w:t>egistrar</w:t>
      </w:r>
      <w:r>
        <w:rPr>
          <w:rFonts w:ascii="Calibri" w:hAnsi="Calibri" w:cs="Arial"/>
          <w:sz w:val="22"/>
        </w:rPr>
        <w:t xml:space="preserve"> of Record</w:t>
      </w:r>
      <w:r w:rsidRPr="00FB4831">
        <w:rPr>
          <w:rFonts w:ascii="Calibri" w:hAnsi="Calibri" w:cs="Arial"/>
          <w:sz w:val="22"/>
        </w:rPr>
        <w:t>.</w:t>
      </w:r>
      <w:r>
        <w:rPr>
          <w:rFonts w:ascii="Calibri" w:hAnsi="Calibri" w:cs="Arial"/>
          <w:sz w:val="22"/>
        </w:rPr>
        <w:t xml:space="preserve"> </w:t>
      </w:r>
      <w:r w:rsidR="004426D0">
        <w:rPr>
          <w:rFonts w:ascii="Calibri" w:hAnsi="Calibri" w:cs="Arial"/>
          <w:sz w:val="22"/>
        </w:rPr>
        <w:t>T</w:t>
      </w:r>
      <w:r w:rsidRPr="00FB4831">
        <w:rPr>
          <w:rFonts w:ascii="Calibri" w:hAnsi="Calibri" w:cs="Arial"/>
          <w:sz w:val="22"/>
        </w:rPr>
        <w:t xml:space="preserve">he WG notes that Verisign’s current version of its </w:t>
      </w:r>
      <w:hyperlink r:id="rId46" w:history="1">
        <w:r w:rsidRPr="00FB4831">
          <w:rPr>
            <w:rStyle w:val="Hyperlink"/>
            <w:rFonts w:ascii="Calibri" w:hAnsi="Calibri" w:cs="Arial"/>
            <w:sz w:val="22"/>
          </w:rPr>
          <w:t>supplemental rules</w:t>
        </w:r>
      </w:hyperlink>
      <w:r w:rsidRPr="00FB4831">
        <w:rPr>
          <w:rFonts w:ascii="Calibri" w:hAnsi="Calibri" w:cs="Arial"/>
          <w:sz w:val="22"/>
        </w:rPr>
        <w:t xml:space="preserve"> </w:t>
      </w:r>
      <w:r>
        <w:rPr>
          <w:rFonts w:ascii="Calibri" w:hAnsi="Calibri" w:cs="Arial"/>
          <w:sz w:val="22"/>
        </w:rPr>
        <w:t xml:space="preserve">are in accordance with such a requirement </w:t>
      </w:r>
      <w:r w:rsidRPr="00FB4831">
        <w:rPr>
          <w:rFonts w:ascii="Calibri" w:hAnsi="Calibri" w:cs="Arial"/>
          <w:sz w:val="22"/>
        </w:rPr>
        <w:t>(</w:t>
      </w:r>
      <w:hyperlink r:id="rId47" w:history="1">
        <w:r w:rsidRPr="00FB4831">
          <w:rPr>
            <w:rStyle w:val="Hyperlink"/>
            <w:rFonts w:ascii="Calibri" w:hAnsi="Calibri" w:cs="Arial"/>
            <w:sz w:val="22"/>
          </w:rPr>
          <w:t>See Section N, Paragraph 1</w:t>
        </w:r>
      </w:hyperlink>
      <w:r w:rsidRPr="00FB4831">
        <w:rPr>
          <w:rFonts w:ascii="Calibri" w:hAnsi="Calibri" w:cs="Arial"/>
          <w:sz w:val="22"/>
        </w:rPr>
        <w:t>)</w:t>
      </w:r>
      <w:r>
        <w:rPr>
          <w:rFonts w:ascii="Calibri" w:hAnsi="Calibri" w:cs="Arial"/>
          <w:sz w:val="22"/>
        </w:rPr>
        <w:t>.</w:t>
      </w:r>
      <w:r w:rsidRPr="00FB4831">
        <w:rPr>
          <w:rFonts w:ascii="Calibri" w:hAnsi="Calibri" w:cs="Arial"/>
          <w:sz w:val="22"/>
        </w:rPr>
        <w:br/>
      </w:r>
    </w:p>
    <w:p w:rsidR="006F607A" w:rsidRPr="00FB4831" w:rsidRDefault="006F607A" w:rsidP="006F607A">
      <w:pPr>
        <w:spacing w:line="276" w:lineRule="auto"/>
        <w:rPr>
          <w:rFonts w:ascii="Calibri" w:hAnsi="Calibri" w:cs="Arial"/>
          <w:sz w:val="22"/>
        </w:rPr>
      </w:pPr>
    </w:p>
    <w:p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also notes that the statute of limitations for filing a TDRP is an important factor in these scenarios. These restrictions are contained in Section 2.3 of the </w:t>
      </w:r>
      <w:r>
        <w:rPr>
          <w:rFonts w:ascii="Calibri" w:hAnsi="Calibri" w:cs="Arial"/>
          <w:sz w:val="22"/>
        </w:rPr>
        <w:t>IRTP:</w:t>
      </w:r>
      <w:r w:rsidRPr="00FB4831">
        <w:rPr>
          <w:rFonts w:ascii="Calibri" w:hAnsi="Calibri" w:cs="Arial"/>
          <w:sz w:val="22"/>
        </w:rPr>
        <w:t xml:space="preserve"> </w:t>
      </w:r>
    </w:p>
    <w:p w:rsidR="006F607A" w:rsidRPr="00FB4831" w:rsidRDefault="006F607A" w:rsidP="006F607A">
      <w:pPr>
        <w:spacing w:line="276" w:lineRule="auto"/>
        <w:rPr>
          <w:rFonts w:ascii="Calibri" w:hAnsi="Calibri" w:cs="Arial"/>
          <w:sz w:val="22"/>
        </w:rPr>
      </w:pPr>
    </w:p>
    <w:p w:rsidR="006F607A" w:rsidRPr="00E21F73" w:rsidRDefault="006F607A" w:rsidP="006F607A">
      <w:pPr>
        <w:spacing w:line="276" w:lineRule="auto"/>
        <w:ind w:left="720"/>
        <w:rPr>
          <w:rFonts w:ascii="Calibri" w:hAnsi="Calibri" w:cs="Arial"/>
          <w:i/>
          <w:sz w:val="22"/>
        </w:rPr>
      </w:pPr>
      <w:r w:rsidRPr="00E21F73">
        <w:rPr>
          <w:rFonts w:ascii="Calibri" w:hAnsi="Calibri" w:cs="Arial"/>
          <w:i/>
          <w:sz w:val="22"/>
        </w:rPr>
        <w:t>A dispute must be filed no later than six (6) months after the alleged violation of the Transfer Policy. In the case where a Registrar of Record alleges that a transfer was in violation of this Policy, the date the transfer was completed shall be deemed the date in which the "alleged violation" took place. In the case where a Gaining Registrar alleges that a transfer should have taken place, the date in which the NACK (as defined below) was received by the Registry, shall be deemed the date in which the "alleged violation" took place.</w:t>
      </w:r>
    </w:p>
    <w:p w:rsidR="006F607A" w:rsidRPr="00FB4831" w:rsidRDefault="006F607A" w:rsidP="006F607A">
      <w:pPr>
        <w:spacing w:line="276" w:lineRule="auto"/>
        <w:rPr>
          <w:rFonts w:ascii="Calibri" w:hAnsi="Calibri" w:cs="Arial"/>
          <w:sz w:val="22"/>
        </w:rPr>
      </w:pPr>
    </w:p>
    <w:p w:rsidR="004426D0" w:rsidRDefault="00725CF4" w:rsidP="006F607A">
      <w:pPr>
        <w:spacing w:line="276" w:lineRule="auto"/>
        <w:rPr>
          <w:rFonts w:ascii="Calibri" w:hAnsi="Calibri" w:cs="Arial"/>
          <w:sz w:val="22"/>
        </w:rPr>
      </w:pPr>
      <w:r>
        <w:rPr>
          <w:rFonts w:ascii="Calibri" w:hAnsi="Calibri" w:cs="Arial"/>
          <w:sz w:val="22"/>
        </w:rPr>
        <w:t>The WG has concluded that a</w:t>
      </w:r>
      <w:r w:rsidR="004426D0" w:rsidRPr="006F607A">
        <w:rPr>
          <w:rFonts w:ascii="Calibri" w:hAnsi="Calibri" w:cs="Arial"/>
          <w:sz w:val="22"/>
        </w:rPr>
        <w:t xml:space="preserve">n extension of the statue of limitation from 6 months to 12 months could </w:t>
      </w:r>
      <w:r>
        <w:rPr>
          <w:rFonts w:ascii="Calibri" w:hAnsi="Calibri" w:cs="Arial"/>
          <w:sz w:val="22"/>
        </w:rPr>
        <w:t xml:space="preserve">mitigate the multi-hop transfer problem </w:t>
      </w:r>
      <w:r w:rsidR="0008369E">
        <w:rPr>
          <w:rFonts w:ascii="Calibri" w:hAnsi="Calibri" w:cs="Arial"/>
          <w:sz w:val="22"/>
        </w:rPr>
        <w:t>while not unduly burdening legitimate transfers</w:t>
      </w:r>
      <w:r w:rsidR="004426D0" w:rsidRPr="006F607A">
        <w:rPr>
          <w:rFonts w:ascii="Calibri" w:hAnsi="Calibri" w:cs="Arial"/>
          <w:sz w:val="22"/>
        </w:rPr>
        <w:t>.</w:t>
      </w:r>
      <w:ins w:id="110" w:author="Lars Hoffmann" w:date="2014-02-05T15:29:00Z">
        <w:r w:rsidR="0066677B">
          <w:rPr>
            <w:rFonts w:ascii="Calibri" w:hAnsi="Calibri" w:cs="Arial"/>
            <w:sz w:val="22"/>
          </w:rPr>
          <w:t xml:space="preserve"> The </w:t>
        </w:r>
      </w:ins>
      <w:ins w:id="111" w:author="Lars Hoffmann" w:date="2014-02-05T16:07:00Z">
        <w:r w:rsidR="008641C8">
          <w:rPr>
            <w:rFonts w:ascii="Calibri" w:hAnsi="Calibri" w:cs="Arial"/>
            <w:sz w:val="22"/>
          </w:rPr>
          <w:t>extension</w:t>
        </w:r>
      </w:ins>
      <w:ins w:id="112" w:author="Lars Hoffmann" w:date="2014-02-05T15:29:00Z">
        <w:r w:rsidR="0066677B">
          <w:rPr>
            <w:rFonts w:ascii="Calibri" w:hAnsi="Calibri" w:cs="Arial"/>
            <w:sz w:val="22"/>
          </w:rPr>
          <w:t xml:space="preserve"> of the statute of </w:t>
        </w:r>
      </w:ins>
      <w:ins w:id="113" w:author="Lars Hoffmann" w:date="2014-02-05T16:07:00Z">
        <w:r w:rsidR="008641C8">
          <w:rPr>
            <w:rFonts w:ascii="Calibri" w:hAnsi="Calibri" w:cs="Arial"/>
            <w:sz w:val="22"/>
          </w:rPr>
          <w:t>limitation</w:t>
        </w:r>
      </w:ins>
      <w:ins w:id="114" w:author="Lars Hoffmann" w:date="2014-02-05T15:29:00Z">
        <w:r w:rsidR="0066677B">
          <w:rPr>
            <w:rFonts w:ascii="Calibri" w:hAnsi="Calibri" w:cs="Arial"/>
            <w:sz w:val="22"/>
          </w:rPr>
          <w:t xml:space="preserve"> was seen </w:t>
        </w:r>
      </w:ins>
      <w:ins w:id="115" w:author="Lars Hoffmann" w:date="2014-02-05T15:55:00Z">
        <w:r w:rsidR="008913B1">
          <w:rPr>
            <w:rFonts w:ascii="Calibri" w:hAnsi="Calibri" w:cs="Arial"/>
            <w:sz w:val="22"/>
          </w:rPr>
          <w:t xml:space="preserve">by the Working Group </w:t>
        </w:r>
      </w:ins>
      <w:ins w:id="116" w:author="Lars Hoffmann" w:date="2014-02-05T15:29:00Z">
        <w:r w:rsidR="0066677B">
          <w:rPr>
            <w:rFonts w:ascii="Calibri" w:hAnsi="Calibri" w:cs="Arial"/>
            <w:sz w:val="22"/>
          </w:rPr>
          <w:t>as</w:t>
        </w:r>
      </w:ins>
      <w:ins w:id="117" w:author="Lars Hoffmann" w:date="2014-02-05T15:55:00Z">
        <w:r w:rsidR="008913B1">
          <w:rPr>
            <w:rFonts w:ascii="Calibri" w:hAnsi="Calibri" w:cs="Arial"/>
            <w:sz w:val="22"/>
          </w:rPr>
          <w:t xml:space="preserve"> an important step to improve the situation of domain name holders who might be subject to fraudulent transfers. </w:t>
        </w:r>
      </w:ins>
      <w:ins w:id="118" w:author="Lars Hoffmann" w:date="2014-02-05T15:56:00Z">
        <w:r w:rsidR="008913B1">
          <w:rPr>
            <w:rFonts w:ascii="Calibri" w:hAnsi="Calibri" w:cs="Arial"/>
            <w:sz w:val="22"/>
          </w:rPr>
          <w:t>Since the registrar is already contractually obliged to contact Registrants on an annual basis</w:t>
        </w:r>
      </w:ins>
      <w:ins w:id="119" w:author="Lars Hoffmann" w:date="2014-02-05T16:13:00Z">
        <w:r w:rsidR="00431FD2">
          <w:rPr>
            <w:rFonts w:ascii="Calibri" w:hAnsi="Calibri" w:cs="Arial"/>
            <w:sz w:val="22"/>
          </w:rPr>
          <w:t xml:space="preserve"> under the Whois Data Reminder Policy (WDRP)</w:t>
        </w:r>
        <w:r w:rsidR="00431FD2">
          <w:rPr>
            <w:rStyle w:val="FootnoteReference"/>
            <w:rFonts w:ascii="Calibri" w:hAnsi="Calibri" w:cs="Arial"/>
            <w:sz w:val="22"/>
          </w:rPr>
          <w:footnoteReference w:id="14"/>
        </w:r>
      </w:ins>
      <w:ins w:id="121" w:author="Lars Hoffmann" w:date="2014-02-05T16:04:00Z">
        <w:r w:rsidR="008641C8">
          <w:rPr>
            <w:rFonts w:ascii="Calibri" w:hAnsi="Calibri" w:cs="Arial"/>
            <w:sz w:val="22"/>
          </w:rPr>
          <w:t xml:space="preserve">, an extension of the statute of limitations </w:t>
        </w:r>
      </w:ins>
      <w:ins w:id="122" w:author="Lars Hoffmann" w:date="2014-02-05T16:05:00Z">
        <w:r w:rsidR="008641C8">
          <w:rPr>
            <w:rFonts w:ascii="Calibri" w:hAnsi="Calibri" w:cs="Arial"/>
            <w:sz w:val="22"/>
          </w:rPr>
          <w:t xml:space="preserve">to 12 months </w:t>
        </w:r>
      </w:ins>
      <w:ins w:id="123" w:author="Lars Hoffmann" w:date="2014-02-05T16:06:00Z">
        <w:r w:rsidR="008641C8">
          <w:rPr>
            <w:rFonts w:ascii="Calibri" w:hAnsi="Calibri" w:cs="Arial"/>
            <w:sz w:val="22"/>
          </w:rPr>
          <w:t xml:space="preserve">will provide adequate assurance </w:t>
        </w:r>
      </w:ins>
      <w:ins w:id="124" w:author="Lars Hoffmann" w:date="2014-02-05T16:05:00Z">
        <w:r w:rsidR="008641C8">
          <w:rPr>
            <w:rFonts w:ascii="Calibri" w:hAnsi="Calibri" w:cs="Arial"/>
            <w:sz w:val="22"/>
          </w:rPr>
          <w:t>that registrants become more aware of a fraudulent transfer</w:t>
        </w:r>
      </w:ins>
      <w:ins w:id="125" w:author="Lars Hoffmann" w:date="2014-02-05T16:13:00Z">
        <w:r w:rsidR="00431FD2">
          <w:rPr>
            <w:rFonts w:ascii="Calibri" w:hAnsi="Calibri" w:cs="Arial"/>
            <w:sz w:val="22"/>
          </w:rPr>
          <w:t xml:space="preserve"> </w:t>
        </w:r>
      </w:ins>
      <w:ins w:id="126" w:author="Lars Hoffmann" w:date="2014-02-05T16:14:00Z">
        <w:r w:rsidR="00431FD2">
          <w:rPr>
            <w:rFonts w:ascii="Calibri" w:hAnsi="Calibri" w:cs="Arial"/>
            <w:sz w:val="22"/>
          </w:rPr>
          <w:t>because</w:t>
        </w:r>
      </w:ins>
      <w:ins w:id="127" w:author="Lars Hoffmann" w:date="2014-02-05T16:13:00Z">
        <w:r w:rsidR="00431FD2">
          <w:rPr>
            <w:rFonts w:ascii="Calibri" w:hAnsi="Calibri" w:cs="Arial"/>
            <w:sz w:val="22"/>
          </w:rPr>
          <w:t xml:space="preserve"> their annual reminder email from the Registrar would no longer be sent out to them</w:t>
        </w:r>
      </w:ins>
      <w:ins w:id="128" w:author="Lars Hoffmann" w:date="2014-02-05T16:05:00Z">
        <w:r w:rsidR="008641C8">
          <w:rPr>
            <w:rFonts w:ascii="Calibri" w:hAnsi="Calibri" w:cs="Arial"/>
            <w:sz w:val="22"/>
          </w:rPr>
          <w:t xml:space="preserve">. </w:t>
        </w:r>
      </w:ins>
    </w:p>
    <w:p w:rsidR="004426D0" w:rsidRDefault="004426D0" w:rsidP="006F607A">
      <w:pPr>
        <w:spacing w:line="276" w:lineRule="auto"/>
        <w:rPr>
          <w:rFonts w:ascii="Calibri" w:hAnsi="Calibri" w:cs="Arial"/>
          <w:sz w:val="22"/>
        </w:rPr>
      </w:pPr>
    </w:p>
    <w:p w:rsidR="006F607A" w:rsidRDefault="006F607A" w:rsidP="006F607A">
      <w:pPr>
        <w:spacing w:line="276" w:lineRule="auto"/>
        <w:rPr>
          <w:rFonts w:ascii="Calibri" w:hAnsi="Calibri" w:cs="Arial"/>
          <w:sz w:val="22"/>
        </w:rPr>
      </w:pPr>
      <w:r w:rsidRPr="006F607A">
        <w:rPr>
          <w:rFonts w:ascii="Calibri" w:hAnsi="Calibri" w:cs="Arial"/>
          <w:sz w:val="22"/>
        </w:rPr>
        <w:t xml:space="preserve">The WG </w:t>
      </w:r>
      <w:r w:rsidR="004C4D23">
        <w:rPr>
          <w:rFonts w:ascii="Calibri" w:hAnsi="Calibri" w:cs="Arial"/>
          <w:sz w:val="22"/>
        </w:rPr>
        <w:t>believes</w:t>
      </w:r>
      <w:r w:rsidRPr="006F607A">
        <w:rPr>
          <w:rFonts w:ascii="Calibri" w:hAnsi="Calibri" w:cs="Arial"/>
          <w:sz w:val="22"/>
        </w:rPr>
        <w:t xml:space="preserve"> that any statute of limitations, regardless of term length, could be thwarted by hijackers, who would simply hold a domain name and sell it once the statute of limitations has expired. However, the WG </w:t>
      </w:r>
      <w:r w:rsidR="004C4D23">
        <w:rPr>
          <w:rFonts w:ascii="Calibri" w:hAnsi="Calibri" w:cs="Arial"/>
          <w:sz w:val="22"/>
        </w:rPr>
        <w:t>concluded</w:t>
      </w:r>
      <w:r w:rsidR="004C4D23" w:rsidRPr="006F607A">
        <w:rPr>
          <w:rFonts w:ascii="Calibri" w:hAnsi="Calibri" w:cs="Arial"/>
          <w:sz w:val="22"/>
        </w:rPr>
        <w:t xml:space="preserve"> </w:t>
      </w:r>
      <w:r w:rsidRPr="006F607A">
        <w:rPr>
          <w:rFonts w:ascii="Calibri" w:hAnsi="Calibri" w:cs="Arial"/>
          <w:sz w:val="22"/>
        </w:rPr>
        <w:t xml:space="preserve">that </w:t>
      </w:r>
      <w:r w:rsidR="004C4D23">
        <w:rPr>
          <w:rFonts w:ascii="Calibri" w:hAnsi="Calibri" w:cs="Arial"/>
          <w:sz w:val="22"/>
        </w:rPr>
        <w:t xml:space="preserve">completely </w:t>
      </w:r>
      <w:r w:rsidRPr="006F607A">
        <w:rPr>
          <w:rFonts w:ascii="Calibri" w:hAnsi="Calibri" w:cs="Arial"/>
          <w:sz w:val="22"/>
        </w:rPr>
        <w:t>removing the statue of limitation present</w:t>
      </w:r>
      <w:r w:rsidR="004C4D23">
        <w:rPr>
          <w:rFonts w:ascii="Calibri" w:hAnsi="Calibri" w:cs="Arial"/>
          <w:sz w:val="22"/>
        </w:rPr>
        <w:t>s</w:t>
      </w:r>
      <w:r w:rsidRPr="006F607A">
        <w:rPr>
          <w:rFonts w:ascii="Calibri" w:hAnsi="Calibri" w:cs="Arial"/>
          <w:sz w:val="22"/>
        </w:rPr>
        <w:t xml:space="preserve"> other problems, particularly in aftermarket sales of domain names, since buyers and sellers would find it difficult establishing </w:t>
      </w:r>
      <w:r w:rsidR="00047AB7">
        <w:rPr>
          <w:rFonts w:ascii="Calibri" w:hAnsi="Calibri" w:cs="Arial"/>
          <w:sz w:val="22"/>
        </w:rPr>
        <w:t>clear control over a domain name</w:t>
      </w:r>
      <w:r w:rsidRPr="006F607A">
        <w:rPr>
          <w:rFonts w:ascii="Calibri" w:hAnsi="Calibri" w:cs="Arial"/>
          <w:sz w:val="22"/>
        </w:rPr>
        <w:t xml:space="preserve">. </w:t>
      </w:r>
    </w:p>
    <w:p w:rsidR="004426D0" w:rsidRPr="00FB4831" w:rsidRDefault="004426D0" w:rsidP="006F607A">
      <w:pPr>
        <w:spacing w:line="276" w:lineRule="auto"/>
        <w:rPr>
          <w:rFonts w:ascii="Calibri" w:hAnsi="Calibri" w:cs="Arial"/>
          <w:sz w:val="22"/>
        </w:rPr>
      </w:pPr>
    </w:p>
    <w:p w:rsidR="006F607A" w:rsidRPr="00FB4831" w:rsidRDefault="006F607A" w:rsidP="006F607A">
      <w:pPr>
        <w:widowControl w:val="0"/>
        <w:autoSpaceDE w:val="0"/>
        <w:autoSpaceDN w:val="0"/>
        <w:adjustRightInd w:val="0"/>
        <w:spacing w:after="240" w:line="276" w:lineRule="auto"/>
        <w:rPr>
          <w:rFonts w:ascii="Calibri" w:hAnsi="Calibri" w:cs="Arial"/>
          <w:sz w:val="22"/>
        </w:rPr>
      </w:pPr>
      <w:r w:rsidRPr="00FB4831">
        <w:rPr>
          <w:rFonts w:ascii="Calibri" w:hAnsi="Calibri" w:cs="Arial"/>
          <w:sz w:val="22"/>
        </w:rPr>
        <w:t xml:space="preserve">The WG addressed the </w:t>
      </w:r>
      <w:r w:rsidRPr="00B779D7">
        <w:rPr>
          <w:rFonts w:ascii="Calibri" w:hAnsi="Calibri" w:cs="Arial"/>
          <w:sz w:val="22"/>
        </w:rPr>
        <w:t xml:space="preserve">question </w:t>
      </w:r>
      <w:r w:rsidRPr="00B779D7">
        <w:rPr>
          <w:rFonts w:ascii="Calibri" w:hAnsi="Calibri"/>
          <w:sz w:val="22"/>
        </w:rPr>
        <w:t xml:space="preserve">whether or not a transfer of registrant, as addressed in the IRTP Part C PDP, would also be </w:t>
      </w:r>
      <w:r>
        <w:rPr>
          <w:rFonts w:ascii="Calibri" w:hAnsi="Calibri"/>
          <w:sz w:val="22"/>
        </w:rPr>
        <w:t xml:space="preserve">subject to the </w:t>
      </w:r>
      <w:r w:rsidRPr="00B779D7">
        <w:rPr>
          <w:rFonts w:ascii="Calibri" w:hAnsi="Calibri"/>
          <w:sz w:val="22"/>
        </w:rPr>
        <w:t>TDRP policy</w:t>
      </w:r>
      <w:r w:rsidRPr="00FB4831">
        <w:rPr>
          <w:rFonts w:ascii="Calibri" w:hAnsi="Calibri"/>
          <w:sz w:val="22"/>
        </w:rPr>
        <w:t xml:space="preserve">.  This </w:t>
      </w:r>
      <w:r>
        <w:rPr>
          <w:rFonts w:ascii="Calibri" w:hAnsi="Calibri"/>
          <w:sz w:val="22"/>
        </w:rPr>
        <w:t>policy</w:t>
      </w:r>
      <w:r w:rsidRPr="00FB4831">
        <w:rPr>
          <w:rFonts w:ascii="Calibri" w:hAnsi="Calibri"/>
          <w:sz w:val="22"/>
        </w:rPr>
        <w:t xml:space="preserve"> was not </w:t>
      </w:r>
      <w:r w:rsidR="00772397">
        <w:rPr>
          <w:rFonts w:ascii="Calibri" w:hAnsi="Calibri"/>
          <w:sz w:val="22"/>
        </w:rPr>
        <w:t>implemented</w:t>
      </w:r>
      <w:r w:rsidRPr="00FB4831">
        <w:rPr>
          <w:rFonts w:ascii="Calibri" w:hAnsi="Calibri"/>
          <w:sz w:val="22"/>
        </w:rPr>
        <w:t xml:space="preserve"> during the </w:t>
      </w:r>
      <w:r>
        <w:rPr>
          <w:rFonts w:ascii="Calibri" w:hAnsi="Calibri"/>
          <w:sz w:val="22"/>
        </w:rPr>
        <w:t>deliberations of the WG on the Initial Report</w:t>
      </w:r>
      <w:r w:rsidR="00772397">
        <w:rPr>
          <w:rFonts w:ascii="Calibri" w:hAnsi="Calibri"/>
          <w:sz w:val="22"/>
        </w:rPr>
        <w:t>.  The IRTP-D working group elected to proceed with this Initial Report</w:t>
      </w:r>
      <w:r w:rsidR="006E4898">
        <w:rPr>
          <w:rFonts w:ascii="Calibri" w:hAnsi="Calibri"/>
          <w:sz w:val="22"/>
        </w:rPr>
        <w:t xml:space="preserve"> but wishes to note that </w:t>
      </w:r>
      <w:r w:rsidR="008969A2">
        <w:rPr>
          <w:rFonts w:ascii="Calibri" w:hAnsi="Calibri"/>
          <w:sz w:val="22"/>
        </w:rPr>
        <w:t>the applicability of the TDRP to those transfers</w:t>
      </w:r>
      <w:r w:rsidRPr="00FB4831">
        <w:rPr>
          <w:rFonts w:ascii="Calibri" w:hAnsi="Calibri"/>
          <w:sz w:val="22"/>
        </w:rPr>
        <w:t xml:space="preserve"> </w:t>
      </w:r>
      <w:r>
        <w:rPr>
          <w:rFonts w:ascii="Calibri" w:hAnsi="Calibri"/>
          <w:sz w:val="22"/>
        </w:rPr>
        <w:t>should either be reviewed following the implementation of IRTP C and/or the outcome of the Recommendation C below.</w:t>
      </w:r>
    </w:p>
    <w:p w:rsidR="006F607A" w:rsidRPr="00FB4831" w:rsidRDefault="006F607A" w:rsidP="006F607A">
      <w:pPr>
        <w:widowControl w:val="0"/>
        <w:autoSpaceDE w:val="0"/>
        <w:autoSpaceDN w:val="0"/>
        <w:adjustRightInd w:val="0"/>
        <w:spacing w:line="276" w:lineRule="auto"/>
        <w:rPr>
          <w:rFonts w:ascii="Calibri" w:hAnsi="Calibri" w:cs="Arial"/>
          <w:sz w:val="22"/>
        </w:rPr>
      </w:pPr>
    </w:p>
    <w:p w:rsidR="006F607A" w:rsidRPr="00FB4831" w:rsidRDefault="002D7173" w:rsidP="006F607A">
      <w:pPr>
        <w:spacing w:line="276" w:lineRule="auto"/>
        <w:rPr>
          <w:rFonts w:ascii="Calibri" w:hAnsi="Calibri" w:cs="Arial"/>
          <w:b/>
          <w:sz w:val="22"/>
        </w:rPr>
      </w:pPr>
      <w:r>
        <w:rPr>
          <w:rFonts w:ascii="Calibri" w:hAnsi="Calibri" w:cs="Arial"/>
          <w:b/>
          <w:sz w:val="22"/>
        </w:rPr>
        <w:t xml:space="preserve">5.2.2.3 </w:t>
      </w:r>
      <w:r w:rsidR="00211BCE">
        <w:rPr>
          <w:rFonts w:ascii="Calibri" w:hAnsi="Calibri" w:cs="Arial"/>
          <w:b/>
          <w:sz w:val="22"/>
        </w:rPr>
        <w:t>Preliminary</w:t>
      </w:r>
      <w:r w:rsidR="00211BCE" w:rsidRPr="00FB4831">
        <w:rPr>
          <w:rFonts w:ascii="Calibri" w:hAnsi="Calibri" w:cs="Arial"/>
          <w:b/>
          <w:sz w:val="22"/>
        </w:rPr>
        <w:t xml:space="preserve"> </w:t>
      </w:r>
      <w:r w:rsidR="006F607A" w:rsidRPr="00FB4831">
        <w:rPr>
          <w:rFonts w:ascii="Calibri" w:hAnsi="Calibri" w:cs="Arial"/>
          <w:b/>
          <w:sz w:val="22"/>
        </w:rPr>
        <w:t>Recommendations</w:t>
      </w:r>
    </w:p>
    <w:p w:rsidR="006F607A" w:rsidRPr="00FB4831" w:rsidRDefault="006F607A" w:rsidP="006F607A">
      <w:pPr>
        <w:spacing w:line="276" w:lineRule="auto"/>
        <w:rPr>
          <w:rFonts w:ascii="Calibri" w:hAnsi="Calibri" w:cs="Arial"/>
          <w:b/>
          <w:sz w:val="22"/>
        </w:rPr>
      </w:pPr>
    </w:p>
    <w:p w:rsidR="006F607A" w:rsidRPr="00FB4831" w:rsidRDefault="006F607A" w:rsidP="006F607A">
      <w:pPr>
        <w:spacing w:line="276" w:lineRule="auto"/>
        <w:rPr>
          <w:rFonts w:ascii="Calibri" w:hAnsi="Calibri" w:cs="Arial"/>
          <w:sz w:val="22"/>
        </w:rPr>
      </w:pPr>
      <w:r w:rsidRPr="00FB4831">
        <w:rPr>
          <w:rFonts w:ascii="Calibri" w:hAnsi="Calibri" w:cs="Arial"/>
          <w:sz w:val="22"/>
        </w:rPr>
        <w:t xml:space="preserve">The WG recommends that the TDRP be amended </w:t>
      </w:r>
      <w:r w:rsidR="008219A3">
        <w:rPr>
          <w:rFonts w:ascii="Calibri" w:hAnsi="Calibri" w:cs="Arial"/>
          <w:sz w:val="22"/>
        </w:rPr>
        <w:t>as follows</w:t>
      </w:r>
      <w:r w:rsidRPr="00FB4831">
        <w:rPr>
          <w:rFonts w:ascii="Calibri" w:hAnsi="Calibri" w:cs="Arial"/>
          <w:sz w:val="22"/>
        </w:rPr>
        <w:t xml:space="preserve">: </w:t>
      </w:r>
    </w:p>
    <w:p w:rsidR="006F607A" w:rsidRPr="00FB4831" w:rsidRDefault="006F607A" w:rsidP="006F607A">
      <w:pPr>
        <w:spacing w:line="276" w:lineRule="auto"/>
        <w:rPr>
          <w:rFonts w:ascii="Calibri" w:hAnsi="Calibri" w:cs="Arial"/>
          <w:sz w:val="22"/>
        </w:rPr>
      </w:pPr>
    </w:p>
    <w:p w:rsidR="006F607A" w:rsidRDefault="006F607A" w:rsidP="006F607A">
      <w:pPr>
        <w:spacing w:line="276" w:lineRule="auto"/>
        <w:ind w:left="720"/>
        <w:rPr>
          <w:rFonts w:ascii="Calibri" w:hAnsi="Calibri" w:cs="Arial"/>
          <w:sz w:val="22"/>
        </w:rPr>
      </w:pPr>
      <w:r w:rsidRPr="00FB4831">
        <w:rPr>
          <w:rFonts w:ascii="Calibri" w:hAnsi="Calibri" w:cs="Arial"/>
          <w:sz w:val="22"/>
        </w:rPr>
        <w:t>“Transfers from a Gaining Registrar to a third registrar, and all other subsequent transfers, are null and void if the Gaining Registrar acquired sponsorship from the Registrar of Record through an invalid transfer, as determined through the dispute resolution process set forth in the Transfer Dispute Resolution Policy.</w:t>
      </w:r>
      <w:r>
        <w:rPr>
          <w:rFonts w:ascii="Calibri" w:hAnsi="Calibri" w:cs="Arial"/>
          <w:sz w:val="22"/>
        </w:rPr>
        <w:t>”</w:t>
      </w:r>
    </w:p>
    <w:p w:rsidR="006F607A" w:rsidRDefault="006F607A" w:rsidP="006F607A">
      <w:pPr>
        <w:spacing w:line="276" w:lineRule="auto"/>
        <w:ind w:left="720"/>
        <w:rPr>
          <w:rFonts w:ascii="Calibri" w:hAnsi="Calibri" w:cs="Arial"/>
          <w:sz w:val="22"/>
        </w:rPr>
      </w:pPr>
    </w:p>
    <w:p w:rsidR="001C0774" w:rsidRDefault="001C0774" w:rsidP="001C0774">
      <w:pPr>
        <w:spacing w:line="276" w:lineRule="auto"/>
        <w:rPr>
          <w:ins w:id="129" w:author="Lars Hoffmann" w:date="2014-02-06T14:34:00Z"/>
          <w:rFonts w:ascii="Calibri" w:hAnsi="Calibri" w:cs="Arial"/>
          <w:sz w:val="22"/>
        </w:rPr>
      </w:pPr>
      <w:ins w:id="130" w:author="Lars Hoffmann" w:date="2014-02-06T14:41:00Z">
        <w:r>
          <w:rPr>
            <w:rFonts w:ascii="Calibri" w:hAnsi="Calibri" w:cs="Arial"/>
            <w:sz w:val="22"/>
          </w:rPr>
          <w:t>Consequently</w:t>
        </w:r>
      </w:ins>
      <w:ins w:id="131" w:author="Lars Hoffmann" w:date="2014-02-06T14:34:00Z">
        <w:r>
          <w:rPr>
            <w:rFonts w:ascii="Calibri" w:hAnsi="Calibri" w:cs="Arial"/>
            <w:sz w:val="22"/>
          </w:rPr>
          <w:t xml:space="preserve">, a </w:t>
        </w:r>
        <w:r w:rsidRPr="006F607A">
          <w:rPr>
            <w:rFonts w:ascii="Calibri" w:hAnsi="Calibri" w:cs="Arial"/>
            <w:sz w:val="22"/>
          </w:rPr>
          <w:t>domain name is to be returned to the original Registrar of Record</w:t>
        </w:r>
        <w:r>
          <w:rPr>
            <w:rFonts w:ascii="Calibri" w:hAnsi="Calibri" w:cs="Arial"/>
            <w:sz w:val="22"/>
          </w:rPr>
          <w:t xml:space="preserve"> if it </w:t>
        </w:r>
        <w:r w:rsidRPr="006F607A">
          <w:rPr>
            <w:rFonts w:ascii="Calibri" w:hAnsi="Calibri" w:cs="Arial"/>
            <w:sz w:val="22"/>
          </w:rPr>
          <w:t xml:space="preserve">is found through </w:t>
        </w:r>
        <w:r>
          <w:rPr>
            <w:rFonts w:ascii="Calibri" w:hAnsi="Calibri" w:cs="Arial"/>
            <w:sz w:val="22"/>
          </w:rPr>
          <w:t xml:space="preserve">a </w:t>
        </w:r>
        <w:r w:rsidRPr="006F607A">
          <w:rPr>
            <w:rFonts w:ascii="Calibri" w:hAnsi="Calibri" w:cs="Arial"/>
            <w:sz w:val="22"/>
          </w:rPr>
          <w:t>TDRP procedure that a non</w:t>
        </w:r>
        <w:r>
          <w:rPr>
            <w:rFonts w:ascii="Calibri" w:hAnsi="Calibri" w:cs="Arial"/>
            <w:sz w:val="22"/>
          </w:rPr>
          <w:t>-</w:t>
        </w:r>
        <w:r w:rsidRPr="006F607A">
          <w:rPr>
            <w:rFonts w:ascii="Calibri" w:hAnsi="Calibri" w:cs="Arial"/>
            <w:sz w:val="22"/>
          </w:rPr>
          <w:t>IRTP compliant domain name transfer has occurred.</w:t>
        </w:r>
        <w:r>
          <w:rPr>
            <w:rFonts w:ascii="Calibri" w:hAnsi="Calibri" w:cs="Arial"/>
            <w:sz w:val="22"/>
          </w:rPr>
          <w:t xml:space="preserve"> </w:t>
        </w:r>
        <w:r w:rsidRPr="006F607A">
          <w:rPr>
            <w:rFonts w:ascii="Calibri" w:hAnsi="Calibri" w:cs="Arial"/>
            <w:sz w:val="22"/>
          </w:rPr>
          <w:t>This should also apply if the domain has si</w:t>
        </w:r>
        <w:r>
          <w:rPr>
            <w:rFonts w:ascii="Calibri" w:hAnsi="Calibri" w:cs="Arial"/>
            <w:sz w:val="22"/>
          </w:rPr>
          <w:t xml:space="preserve">nce been transferred to more registrars, if the complaint is launched within the statue of limitations. </w:t>
        </w:r>
        <w:r w:rsidRPr="006F607A">
          <w:rPr>
            <w:rFonts w:ascii="Calibri" w:hAnsi="Calibri" w:cs="Arial"/>
            <w:sz w:val="22"/>
          </w:rPr>
          <w:t xml:space="preserve">The TDRP as well as guidelines to </w:t>
        </w:r>
        <w:r>
          <w:rPr>
            <w:rFonts w:ascii="Calibri" w:hAnsi="Calibri" w:cs="Arial"/>
            <w:sz w:val="22"/>
          </w:rPr>
          <w:t xml:space="preserve">registrars, </w:t>
        </w:r>
        <w:r w:rsidRPr="006F607A">
          <w:rPr>
            <w:rFonts w:ascii="Calibri" w:hAnsi="Calibri" w:cs="Arial"/>
            <w:sz w:val="22"/>
          </w:rPr>
          <w:t>registries and third party dispute providers should be modified accordingly.</w:t>
        </w:r>
        <w:r>
          <w:rPr>
            <w:rFonts w:ascii="Calibri" w:hAnsi="Calibri" w:cs="Arial"/>
            <w:sz w:val="22"/>
          </w:rPr>
          <w:t xml:space="preserve"> </w:t>
        </w:r>
      </w:ins>
    </w:p>
    <w:p w:rsidR="001C0774" w:rsidRDefault="001C0774" w:rsidP="006F607A">
      <w:pPr>
        <w:spacing w:line="276" w:lineRule="auto"/>
        <w:rPr>
          <w:ins w:id="132" w:author="Lars Hoffmann" w:date="2014-02-06T14:34:00Z"/>
          <w:rFonts w:ascii="Calibri" w:hAnsi="Calibri" w:cs="Arial"/>
          <w:sz w:val="22"/>
        </w:rPr>
      </w:pPr>
    </w:p>
    <w:p w:rsidR="006F607A" w:rsidRPr="006F607A" w:rsidRDefault="006F607A" w:rsidP="006F607A">
      <w:pPr>
        <w:spacing w:line="276" w:lineRule="auto"/>
        <w:rPr>
          <w:rFonts w:ascii="Calibri" w:hAnsi="Calibri" w:cs="Arial"/>
          <w:sz w:val="22"/>
        </w:rPr>
      </w:pPr>
      <w:del w:id="133" w:author="Lars Hoffmann" w:date="2014-02-06T14:32:00Z">
        <w:r w:rsidRPr="006F607A" w:rsidDel="001C0774">
          <w:rPr>
            <w:rFonts w:ascii="Calibri" w:hAnsi="Calibri" w:cs="Arial"/>
            <w:sz w:val="22"/>
          </w:rPr>
          <w:delText>Furthermore</w:delText>
        </w:r>
      </w:del>
      <w:ins w:id="134" w:author="Lars Hoffmann" w:date="2014-02-06T14:32:00Z">
        <w:r w:rsidR="001C0774">
          <w:rPr>
            <w:rFonts w:ascii="Calibri" w:hAnsi="Calibri" w:cs="Arial"/>
            <w:sz w:val="22"/>
          </w:rPr>
          <w:t>Pursuant to the deliberations set out in 5.2.2.2 above</w:t>
        </w:r>
      </w:ins>
      <w:r w:rsidRPr="006F607A">
        <w:rPr>
          <w:rFonts w:ascii="Calibri" w:hAnsi="Calibri" w:cs="Arial"/>
          <w:sz w:val="22"/>
        </w:rPr>
        <w:t xml:space="preserve">, the Working Group further recommends </w:t>
      </w:r>
      <w:r w:rsidR="00EF19DC">
        <w:rPr>
          <w:rFonts w:ascii="Calibri" w:hAnsi="Calibri" w:cs="Arial"/>
          <w:sz w:val="22"/>
        </w:rPr>
        <w:t>that</w:t>
      </w:r>
      <w:r w:rsidRPr="006F607A">
        <w:rPr>
          <w:rFonts w:ascii="Calibri" w:hAnsi="Calibri" w:cs="Arial"/>
          <w:sz w:val="22"/>
        </w:rPr>
        <w:t xml:space="preserve"> the statu</w:t>
      </w:r>
      <w:r w:rsidR="00EF19DC">
        <w:rPr>
          <w:rFonts w:ascii="Calibri" w:hAnsi="Calibri" w:cs="Arial"/>
          <w:sz w:val="22"/>
        </w:rPr>
        <w:t>t</w:t>
      </w:r>
      <w:r w:rsidRPr="006F607A">
        <w:rPr>
          <w:rFonts w:ascii="Calibri" w:hAnsi="Calibri" w:cs="Arial"/>
          <w:sz w:val="22"/>
        </w:rPr>
        <w:t xml:space="preserve">e of limitation to launch a TDRP </w:t>
      </w:r>
      <w:r w:rsidR="00EF19DC">
        <w:rPr>
          <w:rFonts w:ascii="Calibri" w:hAnsi="Calibri" w:cs="Arial"/>
          <w:sz w:val="22"/>
        </w:rPr>
        <w:t>be</w:t>
      </w:r>
      <w:r w:rsidR="00EF19DC" w:rsidRPr="006F607A">
        <w:rPr>
          <w:rFonts w:ascii="Calibri" w:hAnsi="Calibri" w:cs="Arial"/>
          <w:sz w:val="22"/>
        </w:rPr>
        <w:t xml:space="preserve"> </w:t>
      </w:r>
      <w:r w:rsidRPr="006F607A">
        <w:rPr>
          <w:rFonts w:ascii="Calibri" w:hAnsi="Calibri" w:cs="Arial"/>
          <w:sz w:val="22"/>
        </w:rPr>
        <w:t>extended from currently 6 months to 12 months</w:t>
      </w:r>
      <w:r w:rsidR="00211BCE">
        <w:rPr>
          <w:rFonts w:ascii="Calibri" w:hAnsi="Calibri" w:cs="Arial"/>
          <w:sz w:val="22"/>
        </w:rPr>
        <w:t xml:space="preserve"> from the initial transfer</w:t>
      </w:r>
      <w:r w:rsidRPr="006F607A">
        <w:rPr>
          <w:rFonts w:ascii="Calibri" w:hAnsi="Calibri" w:cs="Arial"/>
          <w:sz w:val="22"/>
        </w:rPr>
        <w:t>.</w:t>
      </w:r>
      <w:ins w:id="135" w:author="Lars Hoffmann" w:date="2014-02-06T14:41:00Z">
        <w:r w:rsidR="001C0774">
          <w:rPr>
            <w:rFonts w:ascii="Calibri" w:hAnsi="Calibri" w:cs="Arial"/>
            <w:sz w:val="22"/>
          </w:rPr>
          <w:t xml:space="preserve"> This is to assure that </w:t>
        </w:r>
      </w:ins>
      <w:ins w:id="136" w:author="Lars Hoffmann" w:date="2014-02-06T14:42:00Z">
        <w:r w:rsidR="001C0774">
          <w:rPr>
            <w:rFonts w:ascii="Calibri" w:hAnsi="Calibri" w:cs="Arial"/>
            <w:sz w:val="22"/>
          </w:rPr>
          <w:t xml:space="preserve">registrants have a chance to become aware </w:t>
        </w:r>
      </w:ins>
      <w:ins w:id="137" w:author="Lars Hoffmann" w:date="2014-02-06T14:43:00Z">
        <w:r w:rsidR="006E5E18">
          <w:rPr>
            <w:rFonts w:ascii="Calibri" w:hAnsi="Calibri" w:cs="Arial"/>
            <w:sz w:val="22"/>
          </w:rPr>
          <w:t>of fraudulent transfers</w:t>
        </w:r>
      </w:ins>
      <w:ins w:id="138" w:author="Lars Hoffmann" w:date="2014-02-06T14:42:00Z">
        <w:r w:rsidR="001C0774">
          <w:rPr>
            <w:rFonts w:ascii="Calibri" w:hAnsi="Calibri" w:cs="Arial"/>
            <w:sz w:val="22"/>
          </w:rPr>
          <w:t xml:space="preserve"> since they would </w:t>
        </w:r>
        <w:r w:rsidR="006E5E18">
          <w:rPr>
            <w:rFonts w:ascii="Calibri" w:hAnsi="Calibri" w:cs="Arial"/>
            <w:sz w:val="22"/>
          </w:rPr>
          <w:t xml:space="preserve">no longer </w:t>
        </w:r>
        <w:r w:rsidR="001C0774">
          <w:rPr>
            <w:rFonts w:ascii="Calibri" w:hAnsi="Calibri" w:cs="Arial"/>
            <w:sz w:val="22"/>
          </w:rPr>
          <w:t xml:space="preserve">receive their </w:t>
        </w:r>
      </w:ins>
      <w:ins w:id="139" w:author="Lars Hoffmann" w:date="2014-02-06T14:43:00Z">
        <w:r w:rsidR="006E5E18">
          <w:rPr>
            <w:rFonts w:ascii="Calibri" w:hAnsi="Calibri" w:cs="Arial"/>
            <w:sz w:val="22"/>
          </w:rPr>
          <w:t xml:space="preserve">registrar’s </w:t>
        </w:r>
      </w:ins>
      <w:ins w:id="140" w:author="Lars Hoffmann" w:date="2014-02-06T14:42:00Z">
        <w:r w:rsidR="001C0774">
          <w:rPr>
            <w:rFonts w:ascii="Calibri" w:hAnsi="Calibri" w:cs="Arial"/>
            <w:sz w:val="22"/>
          </w:rPr>
          <w:t xml:space="preserve">annual WDRP </w:t>
        </w:r>
        <w:r w:rsidR="006E5E18">
          <w:rPr>
            <w:rFonts w:ascii="Calibri" w:hAnsi="Calibri" w:cs="Arial"/>
            <w:sz w:val="22"/>
          </w:rPr>
          <w:t>notification.</w:t>
        </w:r>
      </w:ins>
    </w:p>
    <w:p w:rsidR="006F607A" w:rsidRPr="006F607A" w:rsidRDefault="006F607A" w:rsidP="006F607A">
      <w:pPr>
        <w:spacing w:line="276" w:lineRule="auto"/>
        <w:ind w:left="720"/>
        <w:rPr>
          <w:rFonts w:ascii="Calibri" w:hAnsi="Calibri" w:cs="Arial"/>
          <w:sz w:val="22"/>
        </w:rPr>
      </w:pPr>
    </w:p>
    <w:p w:rsidR="004C455C" w:rsidRDefault="006F607A" w:rsidP="006F607A">
      <w:pPr>
        <w:spacing w:line="276" w:lineRule="auto"/>
        <w:rPr>
          <w:rFonts w:ascii="Calibri" w:hAnsi="Calibri" w:cs="Arial"/>
          <w:sz w:val="22"/>
        </w:rPr>
      </w:pPr>
      <w:r w:rsidRPr="006F607A">
        <w:rPr>
          <w:rFonts w:ascii="Calibri" w:hAnsi="Calibri" w:cs="Arial"/>
          <w:sz w:val="22"/>
        </w:rPr>
        <w:t xml:space="preserve">The Working Group also recommends that if </w:t>
      </w:r>
      <w:r w:rsidR="004C455C">
        <w:rPr>
          <w:rFonts w:ascii="Calibri" w:hAnsi="Calibri" w:cs="Arial"/>
          <w:sz w:val="22"/>
        </w:rPr>
        <w:t>a TDRP is initiated the relevant domain should be ‘</w:t>
      </w:r>
      <w:r w:rsidR="0016241F">
        <w:rPr>
          <w:rFonts w:ascii="Calibri" w:hAnsi="Calibri" w:cs="Arial"/>
          <w:sz w:val="22"/>
        </w:rPr>
        <w:t xml:space="preserve">locked’ against further </w:t>
      </w:r>
      <w:r w:rsidR="0059690D">
        <w:rPr>
          <w:rFonts w:ascii="Calibri" w:hAnsi="Calibri" w:cs="Arial"/>
          <w:sz w:val="22"/>
        </w:rPr>
        <w:t>tran</w:t>
      </w:r>
      <w:r w:rsidR="000949D1">
        <w:rPr>
          <w:rFonts w:ascii="Calibri" w:hAnsi="Calibri" w:cs="Arial"/>
          <w:sz w:val="22"/>
        </w:rPr>
        <w:t>s</w:t>
      </w:r>
      <w:r w:rsidR="0059690D">
        <w:rPr>
          <w:rFonts w:ascii="Calibri" w:hAnsi="Calibri" w:cs="Arial"/>
          <w:sz w:val="22"/>
        </w:rPr>
        <w:t xml:space="preserve">fers. </w:t>
      </w:r>
      <w:r w:rsidR="008A40D4" w:rsidRPr="006F607A">
        <w:rPr>
          <w:rFonts w:ascii="Calibri" w:hAnsi="Calibri" w:cs="Arial"/>
          <w:sz w:val="22"/>
        </w:rPr>
        <w:t xml:space="preserve">The TDRP as well as guidelines to </w:t>
      </w:r>
      <w:r w:rsidR="008A40D4">
        <w:rPr>
          <w:rFonts w:ascii="Calibri" w:hAnsi="Calibri" w:cs="Arial"/>
          <w:sz w:val="22"/>
        </w:rPr>
        <w:t xml:space="preserve">registrars, </w:t>
      </w:r>
      <w:r w:rsidR="008A40D4" w:rsidRPr="006F607A">
        <w:rPr>
          <w:rFonts w:ascii="Calibri" w:hAnsi="Calibri" w:cs="Arial"/>
          <w:sz w:val="22"/>
        </w:rPr>
        <w:t>registries and third party dispute providers should be modified accordingly.</w:t>
      </w:r>
      <w:r w:rsidR="008A40D4">
        <w:rPr>
          <w:rFonts w:ascii="Calibri" w:hAnsi="Calibri" w:cs="Arial"/>
          <w:sz w:val="22"/>
        </w:rPr>
        <w:t xml:space="preserve"> </w:t>
      </w:r>
    </w:p>
    <w:p w:rsidR="004C455C" w:rsidRDefault="004C455C" w:rsidP="006F607A">
      <w:pPr>
        <w:spacing w:line="276" w:lineRule="auto"/>
        <w:rPr>
          <w:rFonts w:ascii="Calibri" w:hAnsi="Calibri" w:cs="Arial"/>
          <w:sz w:val="22"/>
        </w:rPr>
      </w:pPr>
    </w:p>
    <w:p w:rsidR="006F607A" w:rsidDel="001C0774" w:rsidRDefault="008A79F8" w:rsidP="006F607A">
      <w:pPr>
        <w:spacing w:line="276" w:lineRule="auto"/>
        <w:rPr>
          <w:del w:id="141" w:author="Lars Hoffmann" w:date="2014-02-06T14:34:00Z"/>
          <w:rFonts w:ascii="Calibri" w:hAnsi="Calibri" w:cs="Arial"/>
          <w:sz w:val="22"/>
        </w:rPr>
      </w:pPr>
      <w:del w:id="142" w:author="Lars Hoffmann" w:date="2014-02-06T14:34:00Z">
        <w:r w:rsidDel="001C0774">
          <w:rPr>
            <w:rFonts w:ascii="Calibri" w:hAnsi="Calibri" w:cs="Arial"/>
            <w:sz w:val="22"/>
          </w:rPr>
          <w:delText xml:space="preserve">A </w:delText>
        </w:r>
        <w:r w:rsidRPr="006F607A" w:rsidDel="001C0774">
          <w:rPr>
            <w:rFonts w:ascii="Calibri" w:hAnsi="Calibri" w:cs="Arial"/>
            <w:sz w:val="22"/>
          </w:rPr>
          <w:delText>domain name is to be returned to the original Registrar of Record</w:delText>
        </w:r>
        <w:r w:rsidDel="001C0774">
          <w:rPr>
            <w:rFonts w:ascii="Calibri" w:hAnsi="Calibri" w:cs="Arial"/>
            <w:sz w:val="22"/>
          </w:rPr>
          <w:delText xml:space="preserve"> if it </w:delText>
        </w:r>
        <w:r w:rsidR="006F607A" w:rsidRPr="006F607A" w:rsidDel="001C0774">
          <w:rPr>
            <w:rFonts w:ascii="Calibri" w:hAnsi="Calibri" w:cs="Arial"/>
            <w:sz w:val="22"/>
          </w:rPr>
          <w:delText xml:space="preserve">is found through </w:delText>
        </w:r>
      </w:del>
      <w:del w:id="143" w:author="Lars Hoffmann" w:date="2014-02-05T15:24:00Z">
        <w:r w:rsidR="006F607A" w:rsidRPr="006F607A" w:rsidDel="0066677B">
          <w:rPr>
            <w:rFonts w:ascii="Calibri" w:hAnsi="Calibri" w:cs="Arial"/>
            <w:sz w:val="22"/>
          </w:rPr>
          <w:delText xml:space="preserve">either a first or second level </w:delText>
        </w:r>
      </w:del>
      <w:del w:id="144" w:author="Lars Hoffmann" w:date="2014-02-06T14:34:00Z">
        <w:r w:rsidR="006F607A" w:rsidRPr="006F607A" w:rsidDel="001C0774">
          <w:rPr>
            <w:rFonts w:ascii="Calibri" w:hAnsi="Calibri" w:cs="Arial"/>
            <w:sz w:val="22"/>
          </w:rPr>
          <w:delText>TDRP procedure that a non</w:delText>
        </w:r>
        <w:r w:rsidR="004C455C" w:rsidDel="001C0774">
          <w:rPr>
            <w:rFonts w:ascii="Calibri" w:hAnsi="Calibri" w:cs="Arial"/>
            <w:sz w:val="22"/>
          </w:rPr>
          <w:delText>-</w:delText>
        </w:r>
        <w:r w:rsidR="006F607A" w:rsidRPr="006F607A" w:rsidDel="001C0774">
          <w:rPr>
            <w:rFonts w:ascii="Calibri" w:hAnsi="Calibri" w:cs="Arial"/>
            <w:sz w:val="22"/>
          </w:rPr>
          <w:delText>IRTP compliant domain name transfer has occurred.</w:delText>
        </w:r>
        <w:r w:rsidR="004C455C" w:rsidDel="001C0774">
          <w:rPr>
            <w:rFonts w:ascii="Calibri" w:hAnsi="Calibri" w:cs="Arial"/>
            <w:sz w:val="22"/>
          </w:rPr>
          <w:delText xml:space="preserve"> </w:delText>
        </w:r>
        <w:r w:rsidR="006F607A" w:rsidRPr="006F607A" w:rsidDel="001C0774">
          <w:rPr>
            <w:rFonts w:ascii="Calibri" w:hAnsi="Calibri" w:cs="Arial"/>
            <w:sz w:val="22"/>
          </w:rPr>
          <w:delText>This should also apply if the domain has si</w:delText>
        </w:r>
        <w:r w:rsidR="004C455C" w:rsidDel="001C0774">
          <w:rPr>
            <w:rFonts w:ascii="Calibri" w:hAnsi="Calibri" w:cs="Arial"/>
            <w:sz w:val="22"/>
          </w:rPr>
          <w:delText xml:space="preserve">nce been transferred to more registrars within the statue of limitations. </w:delText>
        </w:r>
        <w:r w:rsidR="006F607A" w:rsidRPr="006F607A" w:rsidDel="001C0774">
          <w:rPr>
            <w:rFonts w:ascii="Calibri" w:hAnsi="Calibri" w:cs="Arial"/>
            <w:sz w:val="22"/>
          </w:rPr>
          <w:delText xml:space="preserve">The TDRP as well as guidelines to </w:delText>
        </w:r>
        <w:r w:rsidR="008A40D4" w:rsidDel="001C0774">
          <w:rPr>
            <w:rFonts w:ascii="Calibri" w:hAnsi="Calibri" w:cs="Arial"/>
            <w:sz w:val="22"/>
          </w:rPr>
          <w:delText xml:space="preserve">registrars, </w:delText>
        </w:r>
        <w:r w:rsidR="006F607A" w:rsidRPr="006F607A" w:rsidDel="001C0774">
          <w:rPr>
            <w:rFonts w:ascii="Calibri" w:hAnsi="Calibri" w:cs="Arial"/>
            <w:sz w:val="22"/>
          </w:rPr>
          <w:delText>registries and third party dispute providers should be modified accordingly.</w:delText>
        </w:r>
        <w:r w:rsidR="006F607A" w:rsidDel="001C0774">
          <w:rPr>
            <w:rFonts w:ascii="Calibri" w:hAnsi="Calibri" w:cs="Arial"/>
            <w:sz w:val="22"/>
          </w:rPr>
          <w:delText xml:space="preserve"> </w:delText>
        </w:r>
      </w:del>
    </w:p>
    <w:p w:rsidR="006F607A" w:rsidRDefault="006F607A" w:rsidP="006F607A">
      <w:pPr>
        <w:spacing w:line="276" w:lineRule="auto"/>
        <w:rPr>
          <w:rFonts w:ascii="Calibri" w:hAnsi="Calibri" w:cs="Arial"/>
          <w:sz w:val="22"/>
        </w:rPr>
      </w:pPr>
    </w:p>
    <w:p w:rsidR="00C273F7" w:rsidRDefault="00C273F7" w:rsidP="004C70A4">
      <w:pPr>
        <w:pStyle w:val="NormalWeb"/>
        <w:spacing w:before="2" w:after="2"/>
        <w:rPr>
          <w:rFonts w:ascii="Calibri" w:hAnsi="Calibri"/>
          <w:b/>
          <w:sz w:val="22"/>
        </w:rPr>
      </w:pPr>
    </w:p>
    <w:p w:rsidR="002D7173" w:rsidRDefault="00231F13" w:rsidP="004C70A4">
      <w:pPr>
        <w:pStyle w:val="NormalWeb"/>
        <w:spacing w:before="2" w:after="2"/>
        <w:rPr>
          <w:rFonts w:ascii="Calibri" w:hAnsi="Calibri"/>
          <w:b/>
          <w:sz w:val="22"/>
        </w:rPr>
      </w:pPr>
      <w:r>
        <w:rPr>
          <w:rFonts w:ascii="Calibri" w:hAnsi="Calibri"/>
          <w:b/>
          <w:sz w:val="22"/>
        </w:rPr>
        <w:t>5.2.2.4</w:t>
      </w:r>
      <w:r w:rsidR="002D7173">
        <w:rPr>
          <w:rFonts w:ascii="Calibri" w:hAnsi="Calibri"/>
          <w:b/>
          <w:sz w:val="22"/>
        </w:rPr>
        <w:t xml:space="preserve"> </w:t>
      </w:r>
      <w:r w:rsidR="002D7173" w:rsidRPr="00BD75C5">
        <w:rPr>
          <w:rFonts w:ascii="Calibri" w:hAnsi="Calibri"/>
          <w:b/>
          <w:sz w:val="22"/>
        </w:rPr>
        <w:t>Preliminary level of consensus for this recommendation</w:t>
      </w:r>
    </w:p>
    <w:p w:rsidR="002D7173" w:rsidRPr="002D7173" w:rsidRDefault="002D7173" w:rsidP="004C70A4">
      <w:pPr>
        <w:pStyle w:val="NormalWeb"/>
        <w:spacing w:before="2" w:after="2"/>
        <w:rPr>
          <w:rFonts w:ascii="Calibri" w:hAnsi="Calibri"/>
          <w:sz w:val="22"/>
        </w:rPr>
      </w:pPr>
      <w:r w:rsidRPr="002D7173">
        <w:rPr>
          <w:rFonts w:ascii="Calibri" w:hAnsi="Calibri"/>
          <w:sz w:val="22"/>
        </w:rPr>
        <w:t>tbd</w:t>
      </w:r>
    </w:p>
    <w:p w:rsidR="002D7173" w:rsidRDefault="002D7173" w:rsidP="004C70A4">
      <w:pPr>
        <w:pStyle w:val="NormalWeb"/>
        <w:spacing w:before="2" w:after="2"/>
        <w:rPr>
          <w:rFonts w:ascii="Calibri" w:hAnsi="Calibri"/>
          <w:b/>
          <w:sz w:val="22"/>
        </w:rPr>
      </w:pPr>
    </w:p>
    <w:p w:rsidR="002D7173" w:rsidRDefault="00231F13" w:rsidP="004C70A4">
      <w:pPr>
        <w:pStyle w:val="NormalWeb"/>
        <w:spacing w:before="2" w:after="2"/>
        <w:rPr>
          <w:rFonts w:ascii="Calibri" w:hAnsi="Calibri"/>
          <w:b/>
          <w:sz w:val="22"/>
        </w:rPr>
      </w:pPr>
      <w:r>
        <w:rPr>
          <w:rFonts w:ascii="Calibri" w:hAnsi="Calibri"/>
          <w:b/>
          <w:sz w:val="22"/>
        </w:rPr>
        <w:t>5.2.2.5</w:t>
      </w:r>
      <w:r w:rsidR="002D7173">
        <w:rPr>
          <w:rFonts w:ascii="Calibri" w:hAnsi="Calibri"/>
          <w:b/>
          <w:sz w:val="22"/>
        </w:rPr>
        <w:t xml:space="preserve"> </w:t>
      </w:r>
      <w:r w:rsidR="002D7173" w:rsidRPr="00A20CE4">
        <w:rPr>
          <w:rFonts w:ascii="Calibri" w:hAnsi="Calibri"/>
          <w:b/>
          <w:sz w:val="22"/>
        </w:rPr>
        <w:t>Expected impact of the proposed recommendation</w:t>
      </w:r>
    </w:p>
    <w:p w:rsidR="002D7173" w:rsidRDefault="002D7173" w:rsidP="004C70A4">
      <w:pPr>
        <w:pStyle w:val="NormalWeb"/>
        <w:spacing w:before="2" w:after="2"/>
        <w:rPr>
          <w:rFonts w:ascii="Calibri" w:hAnsi="Calibri"/>
          <w:sz w:val="22"/>
        </w:rPr>
      </w:pPr>
      <w:r w:rsidRPr="002D7173">
        <w:rPr>
          <w:rFonts w:ascii="Calibri" w:hAnsi="Calibri"/>
          <w:sz w:val="22"/>
        </w:rPr>
        <w:t>tbd</w:t>
      </w:r>
    </w:p>
    <w:p w:rsidR="002D7173" w:rsidRDefault="002D7173" w:rsidP="004C70A4">
      <w:pPr>
        <w:pStyle w:val="NormalWeb"/>
        <w:spacing w:before="2" w:after="2"/>
        <w:rPr>
          <w:rFonts w:ascii="Calibri" w:hAnsi="Calibri"/>
          <w:sz w:val="22"/>
        </w:rPr>
      </w:pPr>
    </w:p>
    <w:p w:rsidR="002D7173" w:rsidRPr="002D7173" w:rsidRDefault="002D7173" w:rsidP="004C70A4">
      <w:pPr>
        <w:pStyle w:val="NormalWeb"/>
        <w:spacing w:before="2" w:after="2"/>
        <w:rPr>
          <w:rFonts w:ascii="Calibri" w:hAnsi="Calibri"/>
          <w:sz w:val="22"/>
        </w:rPr>
      </w:pPr>
    </w:p>
    <w:p w:rsidR="00A26787" w:rsidRDefault="00A26787" w:rsidP="00FA7B04">
      <w:pPr>
        <w:numPr>
          <w:ilvl w:val="0"/>
          <w:numId w:val="19"/>
        </w:numPr>
        <w:rPr>
          <w:rFonts w:ascii="Calibri" w:hAnsi="Calibri"/>
          <w:b/>
          <w:sz w:val="22"/>
        </w:rPr>
      </w:pPr>
      <w:r>
        <w:rPr>
          <w:rFonts w:ascii="Calibri" w:hAnsi="Calibri"/>
          <w:b/>
          <w:sz w:val="22"/>
        </w:rPr>
        <w:t>Charter Question C</w:t>
      </w:r>
    </w:p>
    <w:p w:rsidR="0093658E" w:rsidRPr="0093658E" w:rsidRDefault="0093658E" w:rsidP="0093658E">
      <w:pPr>
        <w:spacing w:line="276" w:lineRule="auto"/>
        <w:rPr>
          <w:rFonts w:ascii="Calibri" w:hAnsi="Calibri"/>
          <w:b/>
          <w:sz w:val="22"/>
        </w:rPr>
      </w:pPr>
      <w:r w:rsidRPr="0093658E">
        <w:rPr>
          <w:rFonts w:ascii="Calibri" w:hAnsi="Calibri" w:cs="Arial"/>
          <w:i/>
          <w:color w:val="000000"/>
          <w:sz w:val="22"/>
          <w:shd w:val="clear" w:color="auto" w:fill="FFFFFF"/>
        </w:rPr>
        <w:t>Whether dispute options for registrants should be developed and implemented as part of the policy (registrants currently depend on registrars to initiate a dispute on their behalf);</w:t>
      </w:r>
    </w:p>
    <w:p w:rsidR="0093658E" w:rsidRPr="0093658E" w:rsidRDefault="0093658E" w:rsidP="0093658E">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5.2.3.1 </w:t>
      </w:r>
      <w:r w:rsidRPr="0093658E">
        <w:rPr>
          <w:rFonts w:ascii="Calibri" w:hAnsi="Calibri"/>
          <w:b/>
          <w:sz w:val="22"/>
        </w:rPr>
        <w:t>Issue Description:</w:t>
      </w:r>
    </w:p>
    <w:p w:rsidR="0093658E" w:rsidRPr="0093658E" w:rsidRDefault="0093658E" w:rsidP="0093658E">
      <w:pPr>
        <w:widowControl w:val="0"/>
        <w:tabs>
          <w:tab w:val="left" w:pos="220"/>
          <w:tab w:val="left" w:pos="720"/>
        </w:tabs>
        <w:autoSpaceDE w:val="0"/>
        <w:autoSpaceDN w:val="0"/>
        <w:adjustRightInd w:val="0"/>
        <w:spacing w:after="240"/>
        <w:rPr>
          <w:rFonts w:ascii="Calibri" w:hAnsi="Calibri" w:cs="Times"/>
          <w:sz w:val="22"/>
        </w:rPr>
      </w:pPr>
      <w:r w:rsidRPr="0093658E">
        <w:rPr>
          <w:rFonts w:ascii="Calibri" w:hAnsi="Calibri" w:cs="Calibri"/>
          <w:sz w:val="22"/>
        </w:rPr>
        <w:t>The ‘Review of Issues for Transfers Working Group’</w:t>
      </w:r>
      <w:r w:rsidRPr="00FB4831">
        <w:rPr>
          <w:rStyle w:val="FootnoteReference"/>
          <w:rFonts w:ascii="Calibri" w:hAnsi="Calibri" w:cs="Calibri"/>
          <w:sz w:val="22"/>
        </w:rPr>
        <w:footnoteReference w:id="15"/>
      </w:r>
      <w:r w:rsidRPr="0093658E">
        <w:rPr>
          <w:rFonts w:ascii="Calibri" w:hAnsi="Calibri" w:cs="Calibri"/>
          <w:position w:val="12"/>
          <w:sz w:val="22"/>
        </w:rPr>
        <w:t xml:space="preserve"> </w:t>
      </w:r>
      <w:r w:rsidRPr="0093658E">
        <w:rPr>
          <w:rFonts w:ascii="Calibri" w:hAnsi="Calibri" w:cs="Calibri"/>
          <w:sz w:val="22"/>
        </w:rPr>
        <w:t xml:space="preserve">pointed out that ‘ICANN receives some complaints from registrants about registrars who choose not to initiate a dispute on their behalf.’ Under the current version of the TDRP, only the Gaining Registrar or Registrar of Record can file a dispute with no option for the registrant to do so. ICANN Compliance has noted that ICANN received 3816 complaints alleging unauthorized transfers from individuals between January 2012 and February 2013. </w:t>
      </w:r>
    </w:p>
    <w:p w:rsidR="0093658E" w:rsidRPr="0093658E" w:rsidRDefault="0093658E" w:rsidP="0093658E">
      <w:pPr>
        <w:widowControl w:val="0"/>
        <w:autoSpaceDE w:val="0"/>
        <w:autoSpaceDN w:val="0"/>
        <w:adjustRightInd w:val="0"/>
        <w:spacing w:after="240"/>
        <w:rPr>
          <w:rFonts w:ascii="Calibri" w:hAnsi="Calibri" w:cs="Times"/>
          <w:sz w:val="22"/>
        </w:rPr>
      </w:pPr>
      <w:r w:rsidRPr="0093658E">
        <w:rPr>
          <w:rFonts w:ascii="Calibri" w:hAnsi="Calibri" w:cs="Calibri"/>
          <w:sz w:val="22"/>
        </w:rPr>
        <w:t>In addition, the IRTP Part C PDP recommended in its Final Report to create a policy dealing with a change of registrant.</w:t>
      </w:r>
      <w:r w:rsidRPr="00FB4831">
        <w:rPr>
          <w:rStyle w:val="FootnoteReference"/>
          <w:rFonts w:ascii="Calibri" w:hAnsi="Calibri" w:cs="Calibri"/>
          <w:sz w:val="22"/>
        </w:rPr>
        <w:footnoteReference w:id="16"/>
      </w:r>
      <w:r w:rsidRPr="0093658E">
        <w:rPr>
          <w:rFonts w:ascii="Calibri" w:hAnsi="Calibri" w:cs="Calibri"/>
          <w:sz w:val="22"/>
        </w:rPr>
        <w:t xml:space="preserve"> No specific </w:t>
      </w:r>
      <w:r w:rsidR="0093188A">
        <w:rPr>
          <w:rFonts w:ascii="Calibri" w:hAnsi="Calibri" w:cs="Calibri"/>
          <w:sz w:val="22"/>
        </w:rPr>
        <w:t>guidance was provided by the</w:t>
      </w:r>
      <w:r w:rsidRPr="0093658E">
        <w:rPr>
          <w:rFonts w:ascii="Calibri" w:hAnsi="Calibri" w:cs="Calibri"/>
          <w:sz w:val="22"/>
        </w:rPr>
        <w:t xml:space="preserve"> IRTP Part C PDP </w:t>
      </w:r>
      <w:r w:rsidR="0093188A">
        <w:rPr>
          <w:rFonts w:ascii="Calibri" w:hAnsi="Calibri" w:cs="Calibri"/>
          <w:sz w:val="22"/>
        </w:rPr>
        <w:t>working group as to</w:t>
      </w:r>
      <w:r w:rsidR="0093188A" w:rsidRPr="0093658E">
        <w:rPr>
          <w:rFonts w:ascii="Calibri" w:hAnsi="Calibri" w:cs="Calibri"/>
          <w:sz w:val="22"/>
        </w:rPr>
        <w:t xml:space="preserve"> </w:t>
      </w:r>
      <w:r w:rsidRPr="0093658E">
        <w:rPr>
          <w:rFonts w:ascii="Calibri" w:hAnsi="Calibri" w:cs="Calibri"/>
          <w:sz w:val="22"/>
        </w:rPr>
        <w:t>how to handle dispute</w:t>
      </w:r>
      <w:r w:rsidRPr="0093658E">
        <w:rPr>
          <w:rFonts w:ascii="Calibri" w:hAnsi="Calibri" w:cs="Calibri"/>
          <w:i/>
          <w:sz w:val="22"/>
        </w:rPr>
        <w:t>s</w:t>
      </w:r>
      <w:r w:rsidRPr="0093658E">
        <w:rPr>
          <w:rFonts w:ascii="Calibri" w:hAnsi="Calibri" w:cs="Calibri"/>
          <w:sz w:val="22"/>
        </w:rPr>
        <w:t xml:space="preserve"> that may occur as a result of this new policy. As suggested in the Final Issue Report, one option to be considered could be to modify the TDRP to allow for disputes as a result of a change of registrant to be handled as part of the TDRP either upon the filing of a complaint by the registrar and/or the claimant registrant (see below for definition).</w:t>
      </w:r>
    </w:p>
    <w:p w:rsidR="0093658E" w:rsidRPr="0093658E" w:rsidRDefault="0093658E" w:rsidP="0093658E">
      <w:pPr>
        <w:spacing w:line="276" w:lineRule="auto"/>
        <w:rPr>
          <w:rFonts w:ascii="Calibri" w:hAnsi="Calibri"/>
          <w:b/>
          <w:sz w:val="22"/>
        </w:rPr>
      </w:pPr>
    </w:p>
    <w:p w:rsidR="0093658E" w:rsidRPr="0093658E" w:rsidRDefault="0093658E" w:rsidP="0093658E">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5.2.3.2 </w:t>
      </w:r>
      <w:r w:rsidRPr="0093658E">
        <w:rPr>
          <w:rFonts w:ascii="Calibri" w:hAnsi="Calibri"/>
          <w:b/>
          <w:sz w:val="22"/>
        </w:rPr>
        <w:t>WG Observation/Discussion:</w:t>
      </w:r>
      <w:r w:rsidRPr="0093658E">
        <w:rPr>
          <w:rFonts w:ascii="Calibri" w:hAnsi="Calibri"/>
          <w:sz w:val="22"/>
        </w:rPr>
        <w:t xml:space="preserve"> </w:t>
      </w:r>
    </w:p>
    <w:p w:rsidR="0093658E" w:rsidRPr="0093658E" w:rsidRDefault="0093658E" w:rsidP="0093658E">
      <w:pPr>
        <w:spacing w:line="276" w:lineRule="auto"/>
        <w:rPr>
          <w:rFonts w:ascii="Calibri" w:hAnsi="Calibri" w:cs="Arial"/>
          <w:sz w:val="22"/>
        </w:rPr>
      </w:pPr>
      <w:r w:rsidRPr="0093658E">
        <w:rPr>
          <w:rFonts w:ascii="Calibri" w:hAnsi="Calibri" w:cs="Arial"/>
          <w:sz w:val="22"/>
        </w:rPr>
        <w:t xml:space="preserve">The Working Group </w:t>
      </w:r>
      <w:del w:id="145" w:author="Lars Hoffmann" w:date="2014-02-06T14:49:00Z">
        <w:r w:rsidRPr="0093658E" w:rsidDel="006E5E18">
          <w:rPr>
            <w:rFonts w:ascii="Calibri" w:hAnsi="Calibri" w:cs="Arial"/>
            <w:sz w:val="22"/>
          </w:rPr>
          <w:delText xml:space="preserve">notes </w:delText>
        </w:r>
      </w:del>
      <w:ins w:id="146" w:author="Lars Hoffmann" w:date="2014-02-06T14:49:00Z">
        <w:r w:rsidR="006E5E18" w:rsidRPr="0093658E">
          <w:rPr>
            <w:rFonts w:ascii="Calibri" w:hAnsi="Calibri" w:cs="Arial"/>
            <w:sz w:val="22"/>
          </w:rPr>
          <w:t>note</w:t>
        </w:r>
        <w:r w:rsidR="006E5E18">
          <w:rPr>
            <w:rFonts w:ascii="Calibri" w:hAnsi="Calibri" w:cs="Arial"/>
            <w:sz w:val="22"/>
          </w:rPr>
          <w:t>d in its discussions</w:t>
        </w:r>
        <w:r w:rsidR="006E5E18" w:rsidRPr="0093658E">
          <w:rPr>
            <w:rFonts w:ascii="Calibri" w:hAnsi="Calibri" w:cs="Arial"/>
            <w:sz w:val="22"/>
          </w:rPr>
          <w:t xml:space="preserve"> </w:t>
        </w:r>
      </w:ins>
      <w:r w:rsidRPr="0093658E">
        <w:rPr>
          <w:rFonts w:ascii="Calibri" w:hAnsi="Calibri" w:cs="Arial"/>
          <w:sz w:val="22"/>
        </w:rPr>
        <w:t>that currently the</w:t>
      </w:r>
      <w:r w:rsidR="006154C6">
        <w:rPr>
          <w:rFonts w:ascii="Calibri" w:hAnsi="Calibri" w:cs="Arial"/>
          <w:sz w:val="22"/>
        </w:rPr>
        <w:t xml:space="preserve"> TDRP is a process designed to handle disputes between</w:t>
      </w:r>
      <w:r w:rsidRPr="0093658E">
        <w:rPr>
          <w:rFonts w:ascii="Calibri" w:hAnsi="Calibri" w:cs="Arial"/>
          <w:sz w:val="22"/>
        </w:rPr>
        <w:t xml:space="preserve"> Registrar</w:t>
      </w:r>
      <w:r w:rsidR="0011496F">
        <w:rPr>
          <w:rFonts w:ascii="Calibri" w:hAnsi="Calibri" w:cs="Arial"/>
          <w:sz w:val="22"/>
        </w:rPr>
        <w:t>s.</w:t>
      </w:r>
      <w:del w:id="147" w:author="Lars Hoffmann" w:date="2014-02-06T14:49:00Z">
        <w:r w:rsidRPr="0093658E" w:rsidDel="006E5E18">
          <w:rPr>
            <w:rFonts w:ascii="Calibri" w:hAnsi="Calibri" w:cs="Arial"/>
            <w:sz w:val="22"/>
          </w:rPr>
          <w:delText xml:space="preserve"> </w:delText>
        </w:r>
      </w:del>
      <w:r w:rsidR="0011496F">
        <w:rPr>
          <w:rFonts w:ascii="Calibri" w:hAnsi="Calibri" w:cs="Arial"/>
          <w:sz w:val="22"/>
        </w:rPr>
        <w:t xml:space="preserve"> U</w:t>
      </w:r>
      <w:r w:rsidRPr="0093658E">
        <w:rPr>
          <w:rFonts w:ascii="Calibri" w:hAnsi="Calibri" w:cs="Arial"/>
          <w:sz w:val="22"/>
        </w:rPr>
        <w:t>nder the current policy the Registrant</w:t>
      </w:r>
      <w:r w:rsidR="00D14D43">
        <w:rPr>
          <w:rFonts w:ascii="Calibri" w:hAnsi="Calibri" w:cs="Arial"/>
          <w:sz w:val="22"/>
        </w:rPr>
        <w:t xml:space="preserve"> is not a party to the dispute.  If a Registrant finds </w:t>
      </w:r>
      <w:del w:id="148" w:author="Lars Hoffmann" w:date="2014-02-06T14:49:00Z">
        <w:r w:rsidR="00D14D43" w:rsidDel="006E5E18">
          <w:rPr>
            <w:rFonts w:ascii="Calibri" w:hAnsi="Calibri" w:cs="Arial"/>
            <w:sz w:val="22"/>
          </w:rPr>
          <w:delText xml:space="preserve">themselves </w:delText>
        </w:r>
      </w:del>
      <w:ins w:id="149" w:author="Lars Hoffmann" w:date="2014-02-06T14:49:00Z">
        <w:r w:rsidR="006E5E18">
          <w:rPr>
            <w:rFonts w:ascii="Calibri" w:hAnsi="Calibri" w:cs="Arial"/>
            <w:sz w:val="22"/>
          </w:rPr>
          <w:t xml:space="preserve">him/herself </w:t>
        </w:r>
      </w:ins>
      <w:r w:rsidR="00D14D43">
        <w:rPr>
          <w:rFonts w:ascii="Calibri" w:hAnsi="Calibri" w:cs="Arial"/>
          <w:sz w:val="22"/>
        </w:rPr>
        <w:t>in a situation where they feel th</w:t>
      </w:r>
      <w:r w:rsidR="007C7D8B">
        <w:rPr>
          <w:rFonts w:ascii="Calibri" w:hAnsi="Calibri" w:cs="Arial"/>
          <w:sz w:val="22"/>
        </w:rPr>
        <w:t>eir situation has been ignored by their Registrar they</w:t>
      </w:r>
      <w:r w:rsidRPr="0093658E">
        <w:rPr>
          <w:rFonts w:ascii="Calibri" w:hAnsi="Calibri" w:cs="Arial"/>
          <w:sz w:val="22"/>
        </w:rPr>
        <w:t xml:space="preserve"> can </w:t>
      </w:r>
      <w:r w:rsidR="0011496F">
        <w:rPr>
          <w:rFonts w:ascii="Calibri" w:hAnsi="Calibri" w:cs="Arial"/>
          <w:sz w:val="22"/>
        </w:rPr>
        <w:t xml:space="preserve">either </w:t>
      </w:r>
      <w:r w:rsidR="002E6B14">
        <w:rPr>
          <w:rFonts w:ascii="Calibri" w:hAnsi="Calibri" w:cs="Arial"/>
          <w:sz w:val="22"/>
        </w:rPr>
        <w:t>file a complaint with ICANN Compliance or</w:t>
      </w:r>
      <w:r w:rsidR="0011496F" w:rsidRPr="0093658E">
        <w:rPr>
          <w:rFonts w:ascii="Calibri" w:hAnsi="Calibri" w:cs="Arial"/>
          <w:sz w:val="22"/>
        </w:rPr>
        <w:t xml:space="preserve"> </w:t>
      </w:r>
      <w:r w:rsidRPr="0093658E">
        <w:rPr>
          <w:rFonts w:ascii="Calibri" w:hAnsi="Calibri" w:cs="Arial"/>
          <w:sz w:val="22"/>
        </w:rPr>
        <w:t>proceed through the court system</w:t>
      </w:r>
      <w:ins w:id="150" w:author="Lars Hoffmann" w:date="2014-02-06T14:49:00Z">
        <w:r w:rsidR="006E5E18">
          <w:rPr>
            <w:rFonts w:ascii="Calibri" w:hAnsi="Calibri" w:cs="Arial"/>
            <w:sz w:val="22"/>
          </w:rPr>
          <w:t xml:space="preserve"> but cannot actively launch a TDRP.</w:t>
        </w:r>
      </w:ins>
      <w:del w:id="151" w:author="Lars Hoffmann" w:date="2014-02-06T14:49:00Z">
        <w:r w:rsidR="00C10D6C" w:rsidDel="006E5E18">
          <w:rPr>
            <w:rFonts w:ascii="Calibri" w:hAnsi="Calibri" w:cs="Arial"/>
            <w:sz w:val="22"/>
          </w:rPr>
          <w:delText>.</w:delText>
        </w:r>
      </w:del>
    </w:p>
    <w:p w:rsidR="0093658E" w:rsidRPr="0093658E" w:rsidRDefault="0093658E" w:rsidP="0093658E">
      <w:pPr>
        <w:spacing w:line="276" w:lineRule="auto"/>
        <w:rPr>
          <w:rFonts w:ascii="Calibri" w:hAnsi="Calibri" w:cs="Arial"/>
          <w:sz w:val="22"/>
        </w:rPr>
      </w:pPr>
    </w:p>
    <w:p w:rsidR="000475B8" w:rsidDel="0089403C" w:rsidRDefault="006E5E18" w:rsidP="001E5BCB">
      <w:pPr>
        <w:spacing w:line="276" w:lineRule="auto"/>
        <w:rPr>
          <w:del w:id="152" w:author="Lars Hoffmann" w:date="2014-02-06T15:21:00Z"/>
          <w:rFonts w:ascii="Calibri" w:hAnsi="Calibri" w:cs="Arial"/>
          <w:sz w:val="22"/>
        </w:rPr>
        <w:pPrChange w:id="153" w:author="Lars Hoffmann" w:date="2014-02-06T15:36:00Z">
          <w:pPr>
            <w:spacing w:line="276" w:lineRule="auto"/>
          </w:pPr>
        </w:pPrChange>
      </w:pPr>
      <w:ins w:id="154" w:author="Lars Hoffmann" w:date="2014-02-06T14:49:00Z">
        <w:r>
          <w:rPr>
            <w:rFonts w:ascii="Calibri" w:hAnsi="Calibri" w:cs="Arial"/>
            <w:sz w:val="22"/>
          </w:rPr>
          <w:t xml:space="preserve">Based on </w:t>
        </w:r>
      </w:ins>
      <w:ins w:id="155" w:author="Lars Hoffmann" w:date="2014-02-06T14:50:00Z">
        <w:r>
          <w:rPr>
            <w:rFonts w:ascii="Calibri" w:hAnsi="Calibri" w:cs="Arial"/>
            <w:sz w:val="22"/>
          </w:rPr>
          <w:t>this premise, t</w:t>
        </w:r>
      </w:ins>
      <w:del w:id="156" w:author="Lars Hoffmann" w:date="2014-02-06T14:50:00Z">
        <w:r w:rsidR="0093658E" w:rsidRPr="0093658E" w:rsidDel="006E5E18">
          <w:rPr>
            <w:rFonts w:ascii="Calibri" w:hAnsi="Calibri" w:cs="Arial"/>
            <w:sz w:val="22"/>
          </w:rPr>
          <w:delText>T</w:delText>
        </w:r>
      </w:del>
      <w:r w:rsidR="0093658E" w:rsidRPr="0093658E">
        <w:rPr>
          <w:rFonts w:ascii="Calibri" w:hAnsi="Calibri" w:cs="Arial"/>
          <w:sz w:val="22"/>
        </w:rPr>
        <w:t xml:space="preserve">he Working Group discussed the issue of </w:t>
      </w:r>
      <w:ins w:id="157" w:author="Lars Hoffmann" w:date="2014-02-06T14:50:00Z">
        <w:r>
          <w:rPr>
            <w:rFonts w:ascii="Calibri" w:hAnsi="Calibri" w:cs="Arial"/>
            <w:sz w:val="22"/>
          </w:rPr>
          <w:t xml:space="preserve">allowing </w:t>
        </w:r>
      </w:ins>
      <w:r w:rsidR="0093658E" w:rsidRPr="0093658E">
        <w:rPr>
          <w:rFonts w:ascii="Calibri" w:hAnsi="Calibri" w:cs="Arial"/>
          <w:sz w:val="22"/>
        </w:rPr>
        <w:t xml:space="preserve">registrants </w:t>
      </w:r>
      <w:ins w:id="158" w:author="Lars Hoffmann" w:date="2014-02-06T14:50:00Z">
        <w:r>
          <w:rPr>
            <w:rFonts w:ascii="Calibri" w:hAnsi="Calibri" w:cs="Arial"/>
            <w:sz w:val="22"/>
          </w:rPr>
          <w:t xml:space="preserve">to initiate a TDRP </w:t>
        </w:r>
      </w:ins>
      <w:del w:id="159" w:author="Lars Hoffmann" w:date="2014-02-06T14:50:00Z">
        <w:r w:rsidR="0093658E" w:rsidRPr="0093658E" w:rsidDel="006E5E18">
          <w:rPr>
            <w:rFonts w:ascii="Calibri" w:hAnsi="Calibri" w:cs="Arial"/>
            <w:sz w:val="22"/>
          </w:rPr>
          <w:delText>not being able to launch a TDRP</w:delText>
        </w:r>
        <w:r w:rsidR="00CA313F" w:rsidDel="006E5E18">
          <w:rPr>
            <w:rFonts w:ascii="Calibri" w:hAnsi="Calibri" w:cs="Arial"/>
            <w:sz w:val="22"/>
          </w:rPr>
          <w:delText xml:space="preserve"> </w:delText>
        </w:r>
      </w:del>
      <w:r w:rsidR="00CA313F" w:rsidRPr="0093658E">
        <w:rPr>
          <w:rFonts w:ascii="Calibri" w:hAnsi="Calibri" w:cs="Arial"/>
          <w:sz w:val="22"/>
        </w:rPr>
        <w:t>in great detail</w:t>
      </w:r>
      <w:ins w:id="160" w:author="Lars Hoffmann" w:date="2014-02-06T14:51:00Z">
        <w:r>
          <w:rPr>
            <w:rFonts w:ascii="Calibri" w:hAnsi="Calibri" w:cs="Arial"/>
            <w:sz w:val="22"/>
          </w:rPr>
          <w:t>,</w:t>
        </w:r>
      </w:ins>
      <w:ins w:id="161" w:author="Lars Hoffmann" w:date="2014-02-06T14:50:00Z">
        <w:r>
          <w:rPr>
            <w:rFonts w:ascii="Calibri" w:hAnsi="Calibri" w:cs="Arial"/>
            <w:sz w:val="22"/>
          </w:rPr>
          <w:t xml:space="preserve"> spending a </w:t>
        </w:r>
      </w:ins>
      <w:ins w:id="162" w:author="Lars Hoffmann" w:date="2014-02-06T14:51:00Z">
        <w:r>
          <w:rPr>
            <w:rFonts w:ascii="Calibri" w:hAnsi="Calibri" w:cs="Arial"/>
            <w:sz w:val="22"/>
          </w:rPr>
          <w:t>significant</w:t>
        </w:r>
      </w:ins>
      <w:ins w:id="163" w:author="Lars Hoffmann" w:date="2014-02-06T14:50:00Z">
        <w:r>
          <w:rPr>
            <w:rFonts w:ascii="Calibri" w:hAnsi="Calibri" w:cs="Arial"/>
            <w:sz w:val="22"/>
          </w:rPr>
          <w:t xml:space="preserve"> amount of time on this important issue.</w:t>
        </w:r>
      </w:ins>
      <w:ins w:id="164" w:author="Lars Hoffmann" w:date="2014-02-06T14:51:00Z">
        <w:r>
          <w:rPr>
            <w:rFonts w:ascii="Calibri" w:hAnsi="Calibri" w:cs="Arial"/>
            <w:sz w:val="22"/>
          </w:rPr>
          <w:t xml:space="preserve"> The Group even met in a sub team to draft an amended version of the TDRP that would allow for registrants to be able to access the policy themselves. </w:t>
        </w:r>
      </w:ins>
      <w:ins w:id="165" w:author="Lars Hoffmann" w:date="2014-02-06T15:23:00Z">
        <w:r w:rsidR="0089403C" w:rsidRPr="0093658E">
          <w:rPr>
            <w:rFonts w:ascii="Calibri" w:hAnsi="Calibri" w:cs="Arial"/>
            <w:sz w:val="22"/>
          </w:rPr>
          <w:t>A</w:t>
        </w:r>
        <w:r w:rsidR="0089403C">
          <w:rPr>
            <w:rFonts w:ascii="Calibri" w:hAnsi="Calibri" w:cs="Arial"/>
            <w:sz w:val="22"/>
          </w:rPr>
          <w:t xml:space="preserve">s part of its discussion on this issue, the Group drew up a list of use cases that included scenarios under which registrants might want to initiate a dispute policy.  </w:t>
        </w:r>
      </w:ins>
      <w:ins w:id="166" w:author="Lars Hoffmann" w:date="2014-02-06T15:34:00Z">
        <w:r w:rsidR="001E5BCB">
          <w:rPr>
            <w:rFonts w:ascii="Calibri" w:hAnsi="Calibri" w:cs="Arial"/>
            <w:sz w:val="22"/>
          </w:rPr>
          <w:t xml:space="preserve"> As a result of the decision not to open the TDRP to registrants that Working Group</w:t>
        </w:r>
        <w:r w:rsidR="001E5BCB" w:rsidRPr="0093658E">
          <w:rPr>
            <w:rFonts w:ascii="Calibri" w:hAnsi="Calibri" w:cs="Arial"/>
            <w:sz w:val="22"/>
          </w:rPr>
          <w:t xml:space="preserve"> </w:t>
        </w:r>
        <w:r w:rsidR="001E5BCB">
          <w:rPr>
            <w:rFonts w:ascii="Calibri" w:hAnsi="Calibri" w:cs="Arial"/>
            <w:sz w:val="22"/>
          </w:rPr>
          <w:t xml:space="preserve">continued to work on the use case </w:t>
        </w:r>
        <w:r w:rsidR="001E5BCB" w:rsidRPr="0093658E">
          <w:rPr>
            <w:rFonts w:ascii="Calibri" w:hAnsi="Calibri" w:cs="Arial"/>
            <w:sz w:val="22"/>
          </w:rPr>
          <w:t>list</w:t>
        </w:r>
        <w:r w:rsidR="001E5BCB">
          <w:rPr>
            <w:rFonts w:ascii="Calibri" w:hAnsi="Calibri" w:cs="Arial"/>
            <w:sz w:val="22"/>
          </w:rPr>
          <w:t xml:space="preserve"> (see Annex</w:t>
        </w:r>
      </w:ins>
      <w:ins w:id="167" w:author="Lars Hoffmann" w:date="2014-02-06T15:44:00Z">
        <w:r w:rsidR="00840C3A">
          <w:rPr>
            <w:rFonts w:ascii="Calibri" w:hAnsi="Calibri" w:cs="Arial"/>
            <w:sz w:val="22"/>
          </w:rPr>
          <w:t xml:space="preserve"> C</w:t>
        </w:r>
      </w:ins>
      <w:ins w:id="168" w:author="Lars Hoffmann" w:date="2014-02-06T15:34:00Z">
        <w:r w:rsidR="001E5BCB">
          <w:rPr>
            <w:rFonts w:ascii="Calibri" w:hAnsi="Calibri" w:cs="Arial"/>
            <w:sz w:val="22"/>
          </w:rPr>
          <w:t xml:space="preserve">). In this context, the Group conferred with ICANN Compliance to identify which of these cases are addressed by current consensus policy and would thus allow for a TDRP procedure or an intervention by ICANN Compliance.  </w:t>
        </w:r>
      </w:ins>
      <w:ins w:id="169" w:author="Lars Hoffmann" w:date="2014-02-06T15:35:00Z">
        <w:r w:rsidR="001E5BCB">
          <w:rPr>
            <w:rFonts w:ascii="Calibri" w:hAnsi="Calibri" w:cs="Arial"/>
            <w:sz w:val="22"/>
          </w:rPr>
          <w:t xml:space="preserve">Initially the Group thought to </w:t>
        </w:r>
        <w:r w:rsidR="001E5BCB" w:rsidRPr="0093658E">
          <w:rPr>
            <w:rFonts w:ascii="Calibri" w:hAnsi="Calibri" w:cs="Arial"/>
            <w:sz w:val="22"/>
          </w:rPr>
          <w:t>amend the TDRP to accommodate for these scenarios</w:t>
        </w:r>
        <w:r w:rsidR="001E5BCB">
          <w:rPr>
            <w:rFonts w:ascii="Calibri" w:hAnsi="Calibri" w:cs="Arial"/>
            <w:sz w:val="22"/>
          </w:rPr>
          <w:t>. Up</w:t>
        </w:r>
        <w:r w:rsidR="001E5BCB" w:rsidRPr="0093658E">
          <w:rPr>
            <w:rFonts w:ascii="Calibri" w:hAnsi="Calibri" w:cs="Arial"/>
            <w:sz w:val="22"/>
          </w:rPr>
          <w:t>on closer review</w:t>
        </w:r>
        <w:r w:rsidR="001E5BCB">
          <w:rPr>
            <w:rFonts w:ascii="Calibri" w:hAnsi="Calibri" w:cs="Arial"/>
            <w:sz w:val="22"/>
          </w:rPr>
          <w:t xml:space="preserve">, The Group noted </w:t>
        </w:r>
      </w:ins>
      <w:ins w:id="170" w:author="Lars Hoffmann" w:date="2014-02-06T14:52:00Z">
        <w:r>
          <w:rPr>
            <w:rFonts w:ascii="Calibri" w:hAnsi="Calibri" w:cs="Arial"/>
            <w:sz w:val="22"/>
          </w:rPr>
          <w:t xml:space="preserve">several </w:t>
        </w:r>
        <w:r w:rsidR="00C94ECE">
          <w:rPr>
            <w:rFonts w:ascii="Calibri" w:hAnsi="Calibri" w:cs="Arial"/>
            <w:sz w:val="22"/>
          </w:rPr>
          <w:t xml:space="preserve">important </w:t>
        </w:r>
      </w:ins>
      <w:ins w:id="171" w:author="Lars Hoffmann" w:date="2014-02-06T15:00:00Z">
        <w:r w:rsidR="002A08A9">
          <w:rPr>
            <w:rFonts w:ascii="Calibri" w:hAnsi="Calibri" w:cs="Arial"/>
            <w:sz w:val="22"/>
          </w:rPr>
          <w:t xml:space="preserve">obstacles to giving registrants </w:t>
        </w:r>
      </w:ins>
      <w:ins w:id="172" w:author="Lars Hoffmann" w:date="2014-02-06T15:01:00Z">
        <w:r w:rsidR="002A08A9">
          <w:rPr>
            <w:rFonts w:ascii="Calibri" w:hAnsi="Calibri" w:cs="Arial"/>
            <w:sz w:val="22"/>
          </w:rPr>
          <w:t>the power</w:t>
        </w:r>
      </w:ins>
      <w:ins w:id="173" w:author="Lars Hoffmann" w:date="2014-02-06T15:00:00Z">
        <w:r w:rsidR="002A08A9">
          <w:rPr>
            <w:rFonts w:ascii="Calibri" w:hAnsi="Calibri" w:cs="Arial"/>
            <w:sz w:val="22"/>
          </w:rPr>
          <w:t xml:space="preserve"> to </w:t>
        </w:r>
      </w:ins>
      <w:ins w:id="174" w:author="Lars Hoffmann" w:date="2014-02-06T15:01:00Z">
        <w:r w:rsidR="002A08A9">
          <w:rPr>
            <w:rFonts w:ascii="Calibri" w:hAnsi="Calibri" w:cs="Arial"/>
            <w:sz w:val="22"/>
          </w:rPr>
          <w:t>initiating the TDRP</w:t>
        </w:r>
      </w:ins>
      <w:ins w:id="175" w:author="Lars Hoffmann" w:date="2014-02-06T15:24:00Z">
        <w:r w:rsidR="00430782">
          <w:rPr>
            <w:rFonts w:ascii="Calibri" w:hAnsi="Calibri" w:cs="Arial"/>
            <w:sz w:val="22"/>
          </w:rPr>
          <w:t xml:space="preserve"> – the relevance of the use cases notwithstanding</w:t>
        </w:r>
      </w:ins>
      <w:ins w:id="176" w:author="Lars Hoffmann" w:date="2014-02-06T15:01:00Z">
        <w:r w:rsidR="002A08A9">
          <w:rPr>
            <w:rFonts w:ascii="Calibri" w:hAnsi="Calibri" w:cs="Arial"/>
            <w:sz w:val="22"/>
          </w:rPr>
          <w:t>.</w:t>
        </w:r>
      </w:ins>
      <w:ins w:id="177" w:author="Lars Hoffmann" w:date="2014-02-06T15:03:00Z">
        <w:r w:rsidR="002322B3">
          <w:rPr>
            <w:rFonts w:ascii="Calibri" w:hAnsi="Calibri" w:cs="Arial"/>
            <w:sz w:val="22"/>
          </w:rPr>
          <w:t xml:space="preserve"> The danger of having an avalanche of TDRPs roll out as well as the </w:t>
        </w:r>
      </w:ins>
      <w:ins w:id="178" w:author="Lars Hoffmann" w:date="2014-02-06T15:04:00Z">
        <w:r w:rsidR="002322B3">
          <w:rPr>
            <w:rFonts w:ascii="Calibri" w:hAnsi="Calibri" w:cs="Arial"/>
            <w:sz w:val="22"/>
          </w:rPr>
          <w:t xml:space="preserve">question of who would pay for the costs of a TDRP initiated policy were some of the issues raised during the discussion. </w:t>
        </w:r>
      </w:ins>
      <w:ins w:id="179" w:author="Lars Hoffmann" w:date="2014-02-06T15:08:00Z">
        <w:r w:rsidR="002322B3">
          <w:rPr>
            <w:rFonts w:ascii="Calibri" w:hAnsi="Calibri" w:cs="Arial"/>
            <w:sz w:val="22"/>
          </w:rPr>
          <w:t>T</w:t>
        </w:r>
      </w:ins>
      <w:ins w:id="180" w:author="Lars Hoffmann" w:date="2014-02-06T15:06:00Z">
        <w:r w:rsidR="002322B3">
          <w:rPr>
            <w:rFonts w:ascii="Calibri" w:hAnsi="Calibri" w:cs="Arial"/>
            <w:sz w:val="22"/>
          </w:rPr>
          <w:t xml:space="preserve">he </w:t>
        </w:r>
      </w:ins>
      <w:ins w:id="181" w:author="Lars Hoffmann" w:date="2014-02-06T15:07:00Z">
        <w:r w:rsidR="002322B3">
          <w:rPr>
            <w:rFonts w:ascii="Calibri" w:hAnsi="Calibri" w:cs="Arial"/>
            <w:sz w:val="22"/>
          </w:rPr>
          <w:t xml:space="preserve">Group eventually conceded that the TDRP is </w:t>
        </w:r>
      </w:ins>
      <w:ins w:id="182" w:author="Lars Hoffmann" w:date="2014-02-06T15:08:00Z">
        <w:r w:rsidR="002322B3">
          <w:rPr>
            <w:rFonts w:ascii="Calibri" w:hAnsi="Calibri" w:cs="Arial"/>
            <w:sz w:val="22"/>
          </w:rPr>
          <w:t>essentially</w:t>
        </w:r>
      </w:ins>
      <w:ins w:id="183" w:author="Lars Hoffmann" w:date="2014-02-06T15:07:00Z">
        <w:r w:rsidR="002322B3">
          <w:rPr>
            <w:rFonts w:ascii="Calibri" w:hAnsi="Calibri" w:cs="Arial"/>
            <w:sz w:val="22"/>
          </w:rPr>
          <w:t xml:space="preserve"> </w:t>
        </w:r>
      </w:ins>
      <w:ins w:id="184" w:author="Lars Hoffmann" w:date="2014-02-06T15:08:00Z">
        <w:r w:rsidR="002322B3">
          <w:rPr>
            <w:rFonts w:ascii="Calibri" w:hAnsi="Calibri" w:cs="Arial"/>
            <w:sz w:val="22"/>
          </w:rPr>
          <w:t>designed</w:t>
        </w:r>
      </w:ins>
      <w:ins w:id="185" w:author="Lars Hoffmann" w:date="2014-02-06T15:07:00Z">
        <w:r w:rsidR="002322B3">
          <w:rPr>
            <w:rFonts w:ascii="Calibri" w:hAnsi="Calibri" w:cs="Arial"/>
            <w:sz w:val="22"/>
          </w:rPr>
          <w:t xml:space="preserve"> to deal with transfer </w:t>
        </w:r>
      </w:ins>
      <w:ins w:id="186" w:author="Lars Hoffmann" w:date="2014-02-06T15:08:00Z">
        <w:r w:rsidR="002322B3">
          <w:rPr>
            <w:rFonts w:ascii="Calibri" w:hAnsi="Calibri" w:cs="Arial"/>
            <w:sz w:val="22"/>
          </w:rPr>
          <w:t>disputes</w:t>
        </w:r>
      </w:ins>
      <w:ins w:id="187" w:author="Lars Hoffmann" w:date="2014-02-06T15:07:00Z">
        <w:r w:rsidR="002322B3">
          <w:rPr>
            <w:rFonts w:ascii="Calibri" w:hAnsi="Calibri" w:cs="Arial"/>
            <w:sz w:val="22"/>
          </w:rPr>
          <w:t xml:space="preserve"> </w:t>
        </w:r>
      </w:ins>
      <w:ins w:id="188" w:author="Lars Hoffmann" w:date="2014-02-06T15:12:00Z">
        <w:r w:rsidR="002322B3">
          <w:rPr>
            <w:rFonts w:ascii="Calibri" w:hAnsi="Calibri" w:cs="Arial"/>
            <w:sz w:val="22"/>
          </w:rPr>
          <w:t xml:space="preserve">between registrars </w:t>
        </w:r>
      </w:ins>
      <w:ins w:id="189" w:author="Lars Hoffmann" w:date="2014-02-06T15:07:00Z">
        <w:r w:rsidR="002322B3">
          <w:rPr>
            <w:rFonts w:ascii="Calibri" w:hAnsi="Calibri" w:cs="Arial"/>
            <w:sz w:val="22"/>
          </w:rPr>
          <w:t xml:space="preserve">and that allowing registrants to access this policy </w:t>
        </w:r>
      </w:ins>
      <w:ins w:id="190" w:author="Lars Hoffmann" w:date="2014-02-06T15:08:00Z">
        <w:r w:rsidR="002322B3">
          <w:rPr>
            <w:rFonts w:ascii="Calibri" w:hAnsi="Calibri" w:cs="Arial"/>
            <w:sz w:val="22"/>
          </w:rPr>
          <w:t xml:space="preserve">would not only be counter-intuitive but essentially </w:t>
        </w:r>
      </w:ins>
      <w:ins w:id="191" w:author="Lars Hoffmann" w:date="2014-02-06T15:07:00Z">
        <w:r w:rsidR="002322B3">
          <w:rPr>
            <w:rFonts w:ascii="Calibri" w:hAnsi="Calibri" w:cs="Arial"/>
            <w:sz w:val="22"/>
          </w:rPr>
          <w:t>counter-productive</w:t>
        </w:r>
      </w:ins>
      <w:ins w:id="192" w:author="Lars Hoffmann" w:date="2014-02-06T15:08:00Z">
        <w:r w:rsidR="002322B3">
          <w:rPr>
            <w:rFonts w:ascii="Calibri" w:hAnsi="Calibri" w:cs="Arial"/>
            <w:sz w:val="22"/>
          </w:rPr>
          <w:t>.</w:t>
        </w:r>
      </w:ins>
      <w:ins w:id="193" w:author="Lars Hoffmann" w:date="2014-02-06T15:36:00Z">
        <w:r w:rsidR="001E5BCB">
          <w:rPr>
            <w:rFonts w:ascii="Calibri" w:hAnsi="Calibri" w:cs="Arial"/>
            <w:sz w:val="22"/>
          </w:rPr>
          <w:t xml:space="preserve"> </w:t>
        </w:r>
      </w:ins>
      <w:del w:id="194" w:author="Lars Hoffmann" w:date="2014-02-06T14:50:00Z">
        <w:r w:rsidR="0093658E" w:rsidRPr="0093658E" w:rsidDel="006E5E18">
          <w:rPr>
            <w:rFonts w:ascii="Calibri" w:hAnsi="Calibri" w:cs="Arial"/>
            <w:sz w:val="22"/>
          </w:rPr>
          <w:delText>.</w:delText>
        </w:r>
      </w:del>
      <w:del w:id="195" w:author="Lars Hoffmann" w:date="2014-02-06T14:51:00Z">
        <w:r w:rsidR="0093658E" w:rsidRPr="0093658E" w:rsidDel="006E5E18">
          <w:rPr>
            <w:rFonts w:ascii="Calibri" w:hAnsi="Calibri" w:cs="Arial"/>
            <w:sz w:val="22"/>
          </w:rPr>
          <w:delText xml:space="preserve"> </w:delText>
        </w:r>
        <w:r w:rsidR="00CA313F" w:rsidDel="006E5E18">
          <w:rPr>
            <w:rFonts w:ascii="Calibri" w:hAnsi="Calibri" w:cs="Arial"/>
            <w:sz w:val="22"/>
          </w:rPr>
          <w:delText>T</w:delText>
        </w:r>
        <w:r w:rsidR="0093658E" w:rsidRPr="0093658E" w:rsidDel="006E5E18">
          <w:rPr>
            <w:rFonts w:ascii="Calibri" w:hAnsi="Calibri" w:cs="Arial"/>
            <w:sz w:val="22"/>
          </w:rPr>
          <w:delText xml:space="preserve">he Working Group considered amending the TDRP also allowing registrants to initiate a transfer dispute. </w:delText>
        </w:r>
      </w:del>
      <w:ins w:id="196" w:author="Lars Hoffmann" w:date="2014-02-06T15:36:00Z">
        <w:r w:rsidR="001E5BCB">
          <w:rPr>
            <w:rFonts w:ascii="Calibri" w:hAnsi="Calibri" w:cs="Arial"/>
            <w:sz w:val="22"/>
          </w:rPr>
          <w:t>Therefore</w:t>
        </w:r>
      </w:ins>
      <w:del w:id="197" w:author="Lars Hoffmann" w:date="2014-02-06T14:51:00Z">
        <w:r w:rsidR="00CA313F" w:rsidDel="006E5E18">
          <w:rPr>
            <w:rFonts w:ascii="Calibri" w:hAnsi="Calibri" w:cs="Arial"/>
            <w:sz w:val="22"/>
          </w:rPr>
          <w:delText xml:space="preserve"> </w:delText>
        </w:r>
      </w:del>
      <w:del w:id="198" w:author="Lars Hoffmann" w:date="2014-02-06T15:21:00Z">
        <w:r w:rsidR="0093658E" w:rsidRPr="0093658E" w:rsidDel="0089403C">
          <w:rPr>
            <w:rFonts w:ascii="Calibri" w:hAnsi="Calibri" w:cs="Arial"/>
            <w:sz w:val="22"/>
          </w:rPr>
          <w:delText>A</w:delText>
        </w:r>
      </w:del>
      <w:del w:id="199" w:author="Lars Hoffmann" w:date="2014-02-06T15:20:00Z">
        <w:r w:rsidR="0093658E" w:rsidRPr="0093658E" w:rsidDel="0089403C">
          <w:rPr>
            <w:rFonts w:ascii="Calibri" w:hAnsi="Calibri" w:cs="Arial"/>
            <w:sz w:val="22"/>
          </w:rPr>
          <w:delText xml:space="preserve"> potential </w:delText>
        </w:r>
      </w:del>
      <w:del w:id="200" w:author="Lars Hoffmann" w:date="2014-02-06T15:21:00Z">
        <w:r w:rsidR="0093658E" w:rsidRPr="0093658E" w:rsidDel="0089403C">
          <w:rPr>
            <w:rFonts w:ascii="Calibri" w:hAnsi="Calibri" w:cs="Arial"/>
            <w:sz w:val="22"/>
          </w:rPr>
          <w:delText xml:space="preserve">list of administrative conditions for a Registrant-initiated TDRP was </w:delText>
        </w:r>
        <w:r w:rsidR="00841E88" w:rsidDel="0089403C">
          <w:rPr>
            <w:rFonts w:ascii="Calibri" w:hAnsi="Calibri" w:cs="Arial"/>
            <w:sz w:val="22"/>
          </w:rPr>
          <w:delText>prepared</w:delText>
        </w:r>
        <w:r w:rsidR="0093658E" w:rsidRPr="0093658E" w:rsidDel="0089403C">
          <w:rPr>
            <w:rFonts w:ascii="Calibri" w:hAnsi="Calibri" w:cs="Arial"/>
            <w:sz w:val="22"/>
          </w:rPr>
          <w:delText xml:space="preserve"> </w:delText>
        </w:r>
        <w:r w:rsidR="00841E88" w:rsidDel="0089403C">
          <w:rPr>
            <w:rFonts w:ascii="Calibri" w:hAnsi="Calibri" w:cs="Arial"/>
            <w:sz w:val="22"/>
          </w:rPr>
          <w:delText>as well as</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the possibility of eliminating the TDRP’s </w:delText>
        </w:r>
        <w:r w:rsidR="00841E88" w:rsidDel="0089403C">
          <w:rPr>
            <w:rFonts w:ascii="Calibri" w:hAnsi="Calibri" w:cs="Arial"/>
            <w:sz w:val="22"/>
          </w:rPr>
          <w:delText>First-level (Registry)</w:delText>
        </w:r>
        <w:r w:rsidR="00841E88" w:rsidRPr="0093658E" w:rsidDel="0089403C">
          <w:rPr>
            <w:rFonts w:ascii="Calibri" w:hAnsi="Calibri" w:cs="Arial"/>
            <w:sz w:val="22"/>
          </w:rPr>
          <w:delText xml:space="preserve"> </w:delText>
        </w:r>
        <w:r w:rsidR="0093658E" w:rsidRPr="0093658E" w:rsidDel="0089403C">
          <w:rPr>
            <w:rFonts w:ascii="Calibri" w:hAnsi="Calibri" w:cs="Arial"/>
            <w:sz w:val="22"/>
          </w:rPr>
          <w:delText xml:space="preserve">dispute resolution </w:delText>
        </w:r>
        <w:r w:rsidR="0096576F" w:rsidDel="0089403C">
          <w:rPr>
            <w:rFonts w:ascii="Calibri" w:hAnsi="Calibri" w:cs="Arial"/>
            <w:sz w:val="22"/>
          </w:rPr>
          <w:delText>process</w:delText>
        </w:r>
        <w:r w:rsidR="0093658E" w:rsidRPr="0093658E" w:rsidDel="0089403C">
          <w:rPr>
            <w:rFonts w:ascii="Calibri" w:hAnsi="Calibri" w:cs="Arial"/>
            <w:sz w:val="22"/>
          </w:rPr>
          <w:delText>.</w:delText>
        </w:r>
        <w:r w:rsidR="00046937" w:rsidDel="0089403C">
          <w:rPr>
            <w:rFonts w:ascii="Calibri" w:hAnsi="Calibri" w:cs="Arial"/>
            <w:sz w:val="22"/>
          </w:rPr>
          <w:delText xml:space="preserve"> </w:delText>
        </w:r>
      </w:del>
    </w:p>
    <w:p w:rsidR="000475B8" w:rsidDel="001E5BCB" w:rsidRDefault="000475B8" w:rsidP="001E5BCB">
      <w:pPr>
        <w:spacing w:line="276" w:lineRule="auto"/>
        <w:rPr>
          <w:del w:id="201" w:author="Lars Hoffmann" w:date="2014-02-06T15:36:00Z"/>
          <w:rFonts w:ascii="Calibri" w:hAnsi="Calibri" w:cs="Arial"/>
          <w:sz w:val="22"/>
        </w:rPr>
        <w:pPrChange w:id="202" w:author="Lars Hoffmann" w:date="2014-02-06T15:36:00Z">
          <w:pPr>
            <w:spacing w:line="276" w:lineRule="auto"/>
          </w:pPr>
        </w:pPrChange>
      </w:pPr>
    </w:p>
    <w:p w:rsidR="0093658E" w:rsidRDefault="0096576F" w:rsidP="001E5BCB">
      <w:pPr>
        <w:spacing w:line="276" w:lineRule="auto"/>
        <w:rPr>
          <w:rFonts w:ascii="Calibri" w:hAnsi="Calibri" w:cs="Arial"/>
          <w:sz w:val="22"/>
        </w:rPr>
      </w:pPr>
      <w:del w:id="203" w:author="Lars Hoffmann" w:date="2014-02-06T15:21:00Z">
        <w:r w:rsidDel="0089403C">
          <w:rPr>
            <w:rFonts w:ascii="Calibri" w:hAnsi="Calibri" w:cs="Arial"/>
            <w:sz w:val="22"/>
          </w:rPr>
          <w:delText>T</w:delText>
        </w:r>
        <w:r w:rsidR="00B83060" w:rsidDel="0089403C">
          <w:rPr>
            <w:rFonts w:ascii="Calibri" w:hAnsi="Calibri" w:cs="Arial"/>
            <w:sz w:val="22"/>
          </w:rPr>
          <w:delText xml:space="preserve">he </w:delText>
        </w:r>
      </w:del>
      <w:del w:id="204" w:author="Lars Hoffmann" w:date="2014-02-06T15:34:00Z">
        <w:r w:rsidR="00B83060" w:rsidDel="001E5BCB">
          <w:rPr>
            <w:rFonts w:ascii="Calibri" w:hAnsi="Calibri" w:cs="Arial"/>
            <w:sz w:val="22"/>
          </w:rPr>
          <w:delText>Working Group</w:delText>
        </w:r>
        <w:r w:rsidR="0093658E" w:rsidRPr="0093658E" w:rsidDel="001E5BCB">
          <w:rPr>
            <w:rFonts w:ascii="Calibri" w:hAnsi="Calibri" w:cs="Arial"/>
            <w:sz w:val="22"/>
          </w:rPr>
          <w:delText xml:space="preserve"> </w:delText>
        </w:r>
      </w:del>
      <w:del w:id="205" w:author="Lars Hoffmann" w:date="2014-02-06T15:25:00Z">
        <w:r w:rsidR="00A60D95" w:rsidDel="00430782">
          <w:rPr>
            <w:rFonts w:ascii="Calibri" w:hAnsi="Calibri" w:cs="Arial"/>
            <w:sz w:val="22"/>
          </w:rPr>
          <w:delText>prepared</w:delText>
        </w:r>
        <w:r w:rsidR="0093658E" w:rsidRPr="0093658E" w:rsidDel="00430782">
          <w:rPr>
            <w:rFonts w:ascii="Calibri" w:hAnsi="Calibri" w:cs="Arial"/>
            <w:sz w:val="22"/>
          </w:rPr>
          <w:delText xml:space="preserve"> a </w:delText>
        </w:r>
      </w:del>
      <w:del w:id="206" w:author="Lars Hoffmann" w:date="2014-02-06T15:34:00Z">
        <w:r w:rsidR="0093658E" w:rsidRPr="0093658E" w:rsidDel="001E5BCB">
          <w:rPr>
            <w:rFonts w:ascii="Calibri" w:hAnsi="Calibri" w:cs="Arial"/>
            <w:sz w:val="22"/>
          </w:rPr>
          <w:delText>list</w:delText>
        </w:r>
      </w:del>
      <w:del w:id="207" w:author="Lars Hoffmann" w:date="2014-02-06T15:27:00Z">
        <w:r w:rsidR="0093658E" w:rsidRPr="0093658E" w:rsidDel="00430782">
          <w:rPr>
            <w:rFonts w:ascii="Calibri" w:hAnsi="Calibri" w:cs="Arial"/>
            <w:sz w:val="22"/>
          </w:rPr>
          <w:delText xml:space="preserve"> </w:delText>
        </w:r>
      </w:del>
      <w:del w:id="208" w:author="Lars Hoffmann" w:date="2014-02-06T15:31:00Z">
        <w:r w:rsidR="0093658E" w:rsidRPr="0093658E" w:rsidDel="00430782">
          <w:rPr>
            <w:rFonts w:ascii="Calibri" w:hAnsi="Calibri" w:cs="Arial"/>
            <w:sz w:val="22"/>
          </w:rPr>
          <w:delText xml:space="preserve">of </w:delText>
        </w:r>
        <w:r w:rsidR="00A60D95" w:rsidDel="00430782">
          <w:rPr>
            <w:rFonts w:ascii="Calibri" w:hAnsi="Calibri" w:cs="Arial"/>
            <w:sz w:val="22"/>
          </w:rPr>
          <w:delText xml:space="preserve">dispute resolution </w:delText>
        </w:r>
        <w:r w:rsidR="0093658E" w:rsidRPr="0093658E" w:rsidDel="00430782">
          <w:rPr>
            <w:rFonts w:ascii="Calibri" w:hAnsi="Calibri" w:cs="Arial"/>
            <w:sz w:val="22"/>
          </w:rPr>
          <w:delText>use cases</w:delText>
        </w:r>
        <w:r w:rsidR="00B83060" w:rsidDel="00430782">
          <w:rPr>
            <w:rFonts w:ascii="Calibri" w:hAnsi="Calibri" w:cs="Arial"/>
            <w:sz w:val="22"/>
          </w:rPr>
          <w:delText xml:space="preserve"> (see Annex)</w:delText>
        </w:r>
        <w:r w:rsidR="0093658E" w:rsidRPr="0093658E" w:rsidDel="00430782">
          <w:rPr>
            <w:rFonts w:ascii="Calibri" w:hAnsi="Calibri" w:cs="Arial"/>
            <w:sz w:val="22"/>
          </w:rPr>
          <w:delText xml:space="preserve"> </w:delText>
        </w:r>
        <w:r w:rsidR="002324B7" w:rsidDel="00430782">
          <w:rPr>
            <w:rFonts w:ascii="Calibri" w:hAnsi="Calibri" w:cs="Arial"/>
            <w:sz w:val="22"/>
          </w:rPr>
          <w:delText>some of which are not</w:delText>
        </w:r>
        <w:r w:rsidR="002324B7" w:rsidRPr="0093658E" w:rsidDel="00430782">
          <w:rPr>
            <w:rFonts w:ascii="Calibri" w:hAnsi="Calibri" w:cs="Arial"/>
            <w:sz w:val="22"/>
          </w:rPr>
          <w:delText xml:space="preserve"> </w:delText>
        </w:r>
        <w:r w:rsidR="0093658E" w:rsidRPr="0093658E" w:rsidDel="00430782">
          <w:rPr>
            <w:rFonts w:ascii="Calibri" w:hAnsi="Calibri" w:cs="Arial"/>
            <w:sz w:val="22"/>
          </w:rPr>
          <w:delText xml:space="preserve">currently </w:delText>
        </w:r>
        <w:r w:rsidR="002324B7" w:rsidDel="00430782">
          <w:rPr>
            <w:rFonts w:ascii="Calibri" w:hAnsi="Calibri" w:cs="Arial"/>
            <w:sz w:val="22"/>
          </w:rPr>
          <w:delText>addressed</w:delText>
        </w:r>
        <w:r w:rsidR="0093658E" w:rsidRPr="0093658E" w:rsidDel="00430782">
          <w:rPr>
            <w:rFonts w:ascii="Calibri" w:hAnsi="Calibri" w:cs="Arial"/>
            <w:sz w:val="22"/>
          </w:rPr>
          <w:delText xml:space="preserve"> by the TDRP</w:delText>
        </w:r>
        <w:r w:rsidR="00B83060" w:rsidDel="00430782">
          <w:rPr>
            <w:rFonts w:ascii="Calibri" w:hAnsi="Calibri" w:cs="Arial"/>
            <w:sz w:val="22"/>
          </w:rPr>
          <w:delText xml:space="preserve">. </w:delText>
        </w:r>
      </w:del>
      <w:del w:id="209" w:author="Lars Hoffmann" w:date="2014-02-06T15:32:00Z">
        <w:r w:rsidR="00B83060" w:rsidDel="00430782">
          <w:rPr>
            <w:rFonts w:ascii="Calibri" w:hAnsi="Calibri" w:cs="Arial"/>
            <w:sz w:val="22"/>
          </w:rPr>
          <w:delText>I</w:delText>
        </w:r>
      </w:del>
      <w:del w:id="210" w:author="Lars Hoffmann" w:date="2014-02-06T15:35:00Z">
        <w:r w:rsidR="00B83060" w:rsidDel="001E5BCB">
          <w:rPr>
            <w:rFonts w:ascii="Calibri" w:hAnsi="Calibri" w:cs="Arial"/>
            <w:sz w:val="22"/>
          </w:rPr>
          <w:delText xml:space="preserve">nitially the Group </w:delText>
        </w:r>
        <w:r w:rsidR="00A60D95" w:rsidDel="001E5BCB">
          <w:rPr>
            <w:rFonts w:ascii="Calibri" w:hAnsi="Calibri" w:cs="Arial"/>
            <w:sz w:val="22"/>
          </w:rPr>
          <w:delText xml:space="preserve">thought </w:delText>
        </w:r>
        <w:r w:rsidR="00B83060" w:rsidDel="001E5BCB">
          <w:rPr>
            <w:rFonts w:ascii="Calibri" w:hAnsi="Calibri" w:cs="Arial"/>
            <w:sz w:val="22"/>
          </w:rPr>
          <w:delText xml:space="preserve">to </w:delText>
        </w:r>
        <w:r w:rsidR="0093658E" w:rsidRPr="0093658E" w:rsidDel="001E5BCB">
          <w:rPr>
            <w:rFonts w:ascii="Calibri" w:hAnsi="Calibri" w:cs="Arial"/>
            <w:sz w:val="22"/>
          </w:rPr>
          <w:delText>amend the TDRP to accommodate for these scenarios</w:delText>
        </w:r>
      </w:del>
      <w:del w:id="211" w:author="Lars Hoffmann" w:date="2014-02-06T15:32:00Z">
        <w:r w:rsidR="0093658E" w:rsidRPr="0093658E" w:rsidDel="00430782">
          <w:rPr>
            <w:rFonts w:ascii="Calibri" w:hAnsi="Calibri" w:cs="Arial"/>
            <w:sz w:val="22"/>
          </w:rPr>
          <w:delText>. However, up</w:delText>
        </w:r>
      </w:del>
      <w:del w:id="212" w:author="Lars Hoffmann" w:date="2014-02-06T15:35:00Z">
        <w:r w:rsidR="0093658E" w:rsidRPr="0093658E" w:rsidDel="001E5BCB">
          <w:rPr>
            <w:rFonts w:ascii="Calibri" w:hAnsi="Calibri" w:cs="Arial"/>
            <w:sz w:val="22"/>
          </w:rPr>
          <w:delText xml:space="preserve">on closer review, </w:delText>
        </w:r>
      </w:del>
      <w:del w:id="213" w:author="Lars Hoffmann" w:date="2014-02-06T15:36:00Z">
        <w:r w:rsidR="0093658E" w:rsidRPr="0093658E" w:rsidDel="001E5BCB">
          <w:rPr>
            <w:rFonts w:ascii="Calibri" w:hAnsi="Calibri" w:cs="Arial"/>
            <w:sz w:val="22"/>
          </w:rPr>
          <w:delText xml:space="preserve">it was agreed that </w:delText>
        </w:r>
        <w:r w:rsidR="00EE2A0C" w:rsidDel="001E5BCB">
          <w:rPr>
            <w:rFonts w:ascii="Calibri" w:hAnsi="Calibri" w:cs="Arial"/>
            <w:sz w:val="22"/>
          </w:rPr>
          <w:delText>the use</w:delText>
        </w:r>
        <w:r w:rsidR="0093658E" w:rsidRPr="0093658E" w:rsidDel="001E5BCB">
          <w:rPr>
            <w:rFonts w:ascii="Calibri" w:hAnsi="Calibri" w:cs="Arial"/>
            <w:sz w:val="22"/>
          </w:rPr>
          <w:delText xml:space="preserve"> cases </w:delText>
        </w:r>
      </w:del>
      <w:del w:id="214" w:author="Lars Hoffmann" w:date="2014-02-06T15:32:00Z">
        <w:r w:rsidR="00EE2A0C" w:rsidDel="00430782">
          <w:rPr>
            <w:rFonts w:ascii="Calibri" w:hAnsi="Calibri" w:cs="Arial"/>
            <w:sz w:val="22"/>
          </w:rPr>
          <w:delText xml:space="preserve">that would be appropriately initiated by Registrants </w:delText>
        </w:r>
        <w:r w:rsidR="0093658E" w:rsidRPr="0093658E" w:rsidDel="00430782">
          <w:rPr>
            <w:rFonts w:ascii="Calibri" w:hAnsi="Calibri" w:cs="Arial"/>
            <w:sz w:val="22"/>
          </w:rPr>
          <w:delText xml:space="preserve">are related to disputes involving </w:delText>
        </w:r>
      </w:del>
      <w:del w:id="215" w:author="Lars Hoffmann" w:date="2014-02-06T15:36:00Z">
        <w:r w:rsidR="0093658E" w:rsidRPr="0093658E" w:rsidDel="001E5BCB">
          <w:rPr>
            <w:rFonts w:ascii="Calibri" w:hAnsi="Calibri" w:cs="Arial"/>
            <w:sz w:val="22"/>
          </w:rPr>
          <w:delText>inter-</w:delText>
        </w:r>
        <w:r w:rsidR="0093658E" w:rsidRPr="007418C1" w:rsidDel="001E5BCB">
          <w:rPr>
            <w:rFonts w:ascii="Calibri" w:hAnsi="Calibri"/>
            <w:sz w:val="22"/>
            <w:u w:val="single"/>
          </w:rPr>
          <w:delText>registrant</w:delText>
        </w:r>
        <w:r w:rsidR="0093658E" w:rsidRPr="0093658E" w:rsidDel="001E5BCB">
          <w:rPr>
            <w:rFonts w:ascii="Calibri" w:hAnsi="Calibri" w:cs="Arial"/>
            <w:sz w:val="22"/>
          </w:rPr>
          <w:delText xml:space="preserve"> transfers not inter-</w:delText>
        </w:r>
        <w:r w:rsidR="0093658E" w:rsidRPr="007418C1" w:rsidDel="001E5BCB">
          <w:rPr>
            <w:rFonts w:ascii="Calibri" w:hAnsi="Calibri"/>
            <w:sz w:val="22"/>
            <w:u w:val="single"/>
          </w:rPr>
          <w:delText>registrar</w:delText>
        </w:r>
        <w:r w:rsidR="0093658E" w:rsidRPr="0093658E" w:rsidDel="001E5BCB">
          <w:rPr>
            <w:rFonts w:ascii="Calibri" w:hAnsi="Calibri" w:cs="Arial"/>
            <w:sz w:val="22"/>
          </w:rPr>
          <w:delText xml:space="preserve"> transfers</w:delText>
        </w:r>
      </w:del>
      <w:r w:rsidR="0093658E" w:rsidRPr="0093658E">
        <w:rPr>
          <w:rFonts w:ascii="Calibri" w:hAnsi="Calibri" w:cs="Arial"/>
          <w:sz w:val="22"/>
        </w:rPr>
        <w:t xml:space="preserve">. </w:t>
      </w:r>
      <w:ins w:id="216" w:author="Lars Hoffmann" w:date="2014-02-06T15:36:00Z">
        <w:r w:rsidR="001E5BCB">
          <w:rPr>
            <w:rFonts w:ascii="Calibri" w:hAnsi="Calibri" w:cs="Arial"/>
            <w:sz w:val="22"/>
          </w:rPr>
          <w:t xml:space="preserve">The </w:t>
        </w:r>
      </w:ins>
      <w:r w:rsidR="0093658E" w:rsidRPr="0093658E">
        <w:rPr>
          <w:rFonts w:ascii="Calibri" w:hAnsi="Calibri" w:cs="Arial"/>
          <w:sz w:val="22"/>
        </w:rPr>
        <w:t xml:space="preserve">Working Group </w:t>
      </w:r>
      <w:del w:id="217" w:author="Lars Hoffmann" w:date="2014-02-06T15:33:00Z">
        <w:r w:rsidR="0093658E" w:rsidRPr="0093658E" w:rsidDel="00430782">
          <w:rPr>
            <w:rFonts w:ascii="Calibri" w:hAnsi="Calibri" w:cs="Arial"/>
            <w:sz w:val="22"/>
          </w:rPr>
          <w:delText xml:space="preserve">participants </w:delText>
        </w:r>
      </w:del>
      <w:ins w:id="218" w:author="Lars Hoffmann" w:date="2014-02-06T15:33:00Z">
        <w:r w:rsidR="00430782">
          <w:rPr>
            <w:rFonts w:ascii="Calibri" w:hAnsi="Calibri" w:cs="Arial"/>
            <w:sz w:val="22"/>
          </w:rPr>
          <w:t xml:space="preserve">members </w:t>
        </w:r>
      </w:ins>
      <w:r w:rsidR="0093658E" w:rsidRPr="0093658E">
        <w:rPr>
          <w:rFonts w:ascii="Calibri" w:hAnsi="Calibri" w:cs="Arial"/>
          <w:sz w:val="22"/>
        </w:rPr>
        <w:t xml:space="preserve">agreed that expanding the TDRP to cover these cases </w:t>
      </w:r>
      <w:r w:rsidR="001533D2">
        <w:rPr>
          <w:rFonts w:ascii="Calibri" w:hAnsi="Calibri" w:cs="Arial"/>
          <w:sz w:val="22"/>
        </w:rPr>
        <w:t>is not</w:t>
      </w:r>
      <w:r w:rsidR="0093658E" w:rsidRPr="0093658E">
        <w:rPr>
          <w:rFonts w:ascii="Calibri" w:hAnsi="Calibri" w:cs="Arial"/>
          <w:sz w:val="22"/>
        </w:rPr>
        <w:t xml:space="preserve"> appropriate</w:t>
      </w:r>
      <w:ins w:id="219" w:author="Lars Hoffmann" w:date="2014-02-06T15:36:00Z">
        <w:r w:rsidR="001E5BCB">
          <w:rPr>
            <w:rFonts w:ascii="Calibri" w:hAnsi="Calibri" w:cs="Arial"/>
            <w:sz w:val="22"/>
          </w:rPr>
          <w:t>.</w:t>
        </w:r>
      </w:ins>
      <w:del w:id="220" w:author="Lars Hoffmann" w:date="2014-02-06T15:36:00Z">
        <w:r w:rsidR="0093658E" w:rsidRPr="0093658E" w:rsidDel="001E5BCB">
          <w:rPr>
            <w:rFonts w:ascii="Calibri" w:hAnsi="Calibri" w:cs="Arial"/>
            <w:sz w:val="22"/>
          </w:rPr>
          <w:delText xml:space="preserve">, because the </w:delText>
        </w:r>
        <w:r w:rsidR="001533D2" w:rsidDel="001E5BCB">
          <w:rPr>
            <w:rFonts w:ascii="Calibri" w:hAnsi="Calibri" w:cs="Arial"/>
            <w:sz w:val="22"/>
          </w:rPr>
          <w:delText xml:space="preserve">TDRP </w:delText>
        </w:r>
        <w:r w:rsidR="0093658E" w:rsidRPr="0093658E" w:rsidDel="001E5BCB">
          <w:rPr>
            <w:rFonts w:ascii="Calibri" w:hAnsi="Calibri" w:cs="Arial"/>
            <w:sz w:val="22"/>
          </w:rPr>
          <w:delText xml:space="preserve">policy </w:delText>
        </w:r>
        <w:r w:rsidR="001533D2" w:rsidDel="001E5BCB">
          <w:rPr>
            <w:rFonts w:ascii="Calibri" w:hAnsi="Calibri" w:cs="Arial"/>
            <w:sz w:val="22"/>
          </w:rPr>
          <w:delText>is</w:delText>
        </w:r>
        <w:r w:rsidR="001533D2" w:rsidRPr="0093658E" w:rsidDel="001E5BCB">
          <w:rPr>
            <w:rFonts w:ascii="Calibri" w:hAnsi="Calibri" w:cs="Arial"/>
            <w:sz w:val="22"/>
          </w:rPr>
          <w:delText xml:space="preserve"> </w:delText>
        </w:r>
        <w:r w:rsidR="0093658E" w:rsidRPr="0093658E" w:rsidDel="001E5BCB">
          <w:rPr>
            <w:rFonts w:ascii="Calibri" w:hAnsi="Calibri" w:cs="Arial"/>
            <w:sz w:val="22"/>
          </w:rPr>
          <w:delText xml:space="preserve">designed for inter-registrar disputes </w:delText>
        </w:r>
      </w:del>
      <w:del w:id="221" w:author="Lars Hoffmann" w:date="2014-02-06T15:33:00Z">
        <w:r w:rsidR="0093658E" w:rsidRPr="0093658E" w:rsidDel="00430782">
          <w:rPr>
            <w:rFonts w:ascii="Calibri" w:hAnsi="Calibri" w:cs="Arial"/>
            <w:sz w:val="22"/>
          </w:rPr>
          <w:delText xml:space="preserve">and </w:delText>
        </w:r>
        <w:r w:rsidR="00D325CC" w:rsidDel="00430782">
          <w:rPr>
            <w:rFonts w:ascii="Calibri" w:hAnsi="Calibri" w:cs="Arial"/>
            <w:sz w:val="22"/>
          </w:rPr>
          <w:delText>the requirements for inter-registrant dispute resolution are quite different</w:delText>
        </w:r>
        <w:r w:rsidR="0093658E" w:rsidRPr="0093658E" w:rsidDel="00430782">
          <w:rPr>
            <w:rFonts w:ascii="Calibri" w:hAnsi="Calibri" w:cs="Arial"/>
            <w:sz w:val="22"/>
          </w:rPr>
          <w:delText>.</w:delText>
        </w:r>
      </w:del>
      <w:r w:rsidR="0093658E" w:rsidRPr="0093658E">
        <w:rPr>
          <w:rFonts w:ascii="Calibri" w:hAnsi="Calibri" w:cs="Arial"/>
          <w:sz w:val="22"/>
        </w:rPr>
        <w:t xml:space="preserve"> </w:t>
      </w:r>
    </w:p>
    <w:p w:rsidR="00046937" w:rsidRDefault="00046937" w:rsidP="0093658E">
      <w:pPr>
        <w:spacing w:line="276" w:lineRule="auto"/>
        <w:rPr>
          <w:rFonts w:ascii="Calibri" w:hAnsi="Calibri" w:cs="Arial"/>
          <w:sz w:val="22"/>
        </w:rPr>
      </w:pPr>
    </w:p>
    <w:p w:rsidR="0093658E" w:rsidRDefault="0093658E" w:rsidP="0093658E">
      <w:pPr>
        <w:spacing w:line="276" w:lineRule="auto"/>
        <w:rPr>
          <w:rFonts w:ascii="Calibri" w:hAnsi="Calibri" w:cs="Arial"/>
          <w:sz w:val="22"/>
        </w:rPr>
      </w:pPr>
      <w:r w:rsidRPr="0093658E">
        <w:rPr>
          <w:rFonts w:ascii="Calibri" w:hAnsi="Calibri" w:cs="Arial"/>
          <w:sz w:val="22"/>
        </w:rPr>
        <w:t>The Working Group also noted in its discussion</w:t>
      </w:r>
      <w:ins w:id="222" w:author="Lars Hoffmann" w:date="2014-02-06T15:36:00Z">
        <w:r w:rsidR="001E5BCB">
          <w:rPr>
            <w:rFonts w:ascii="Calibri" w:hAnsi="Calibri" w:cs="Arial"/>
            <w:sz w:val="22"/>
          </w:rPr>
          <w:t xml:space="preserve"> on these use cases</w:t>
        </w:r>
      </w:ins>
      <w:r w:rsidRPr="0093658E">
        <w:rPr>
          <w:rFonts w:ascii="Calibri" w:hAnsi="Calibri" w:cs="Arial"/>
          <w:sz w:val="22"/>
        </w:rPr>
        <w:t xml:space="preserve"> that the IRTP Part C Recommendation #2 deals explicitly with inter-registrant transfers. As a result, it is the expectation that some of these use cases will be dealt with as a result of the implementation of the inter-registrant transfer policy as recommended by the IRTP Part C PDP WG. However, as the IRTP C Recommendation is not yet implemented, the IRTP Part D Working Group believes that should the implementation of IRTP Part C not cover the majority of use cases, the GNSO Council should request an Issue Report to review the use cases not addressed and determine whether any additional dispute resolution mechanisms would need to be developed. </w:t>
      </w:r>
    </w:p>
    <w:p w:rsidR="00891CB5" w:rsidRPr="0093658E" w:rsidRDefault="00891CB5" w:rsidP="0093658E">
      <w:pPr>
        <w:spacing w:line="276" w:lineRule="auto"/>
        <w:rPr>
          <w:rFonts w:ascii="Calibri" w:hAnsi="Calibri" w:cs="Arial"/>
          <w:sz w:val="22"/>
        </w:rPr>
      </w:pPr>
    </w:p>
    <w:p w:rsidR="001E5BCB" w:rsidRDefault="001E5BCB" w:rsidP="001E5BCB">
      <w:pPr>
        <w:rPr>
          <w:ins w:id="223" w:author="Lars Hoffmann" w:date="2014-02-06T15:37:00Z"/>
          <w:rFonts w:ascii="Calibri" w:hAnsi="Calibri" w:cs="Arial"/>
          <w:sz w:val="22"/>
        </w:rPr>
      </w:pPr>
      <w:ins w:id="224" w:author="Lars Hoffmann" w:date="2014-02-06T15:36:00Z">
        <w:r>
          <w:rPr>
            <w:rFonts w:ascii="Calibri" w:hAnsi="Calibri" w:cs="Arial"/>
            <w:sz w:val="22"/>
          </w:rPr>
          <w:t xml:space="preserve">In addition, what came out of </w:t>
        </w:r>
      </w:ins>
      <w:ins w:id="225" w:author="Lars Hoffmann" w:date="2014-02-06T15:39:00Z">
        <w:r>
          <w:rPr>
            <w:rFonts w:ascii="Calibri" w:hAnsi="Calibri" w:cs="Arial"/>
            <w:sz w:val="22"/>
          </w:rPr>
          <w:t xml:space="preserve">the groups’ discussions on potentially re-drafting the TDRP was an </w:t>
        </w:r>
      </w:ins>
      <w:ins w:id="226" w:author="Lars Hoffmann" w:date="2014-02-06T15:36:00Z">
        <w:r>
          <w:rPr>
            <w:rFonts w:ascii="Calibri" w:hAnsi="Calibri" w:cs="Arial"/>
            <w:sz w:val="22"/>
          </w:rPr>
          <w:t xml:space="preserve">agreement that the registry level as </w:t>
        </w:r>
      </w:ins>
      <w:ins w:id="227" w:author="Lars Hoffmann" w:date="2014-02-06T15:40:00Z">
        <w:r>
          <w:rPr>
            <w:rFonts w:ascii="Calibri" w:hAnsi="Calibri" w:cs="Arial"/>
            <w:sz w:val="22"/>
          </w:rPr>
          <w:t xml:space="preserve">the current </w:t>
        </w:r>
      </w:ins>
      <w:ins w:id="228" w:author="Lars Hoffmann" w:date="2014-02-06T15:36:00Z">
        <w:r>
          <w:rPr>
            <w:rFonts w:ascii="Calibri" w:hAnsi="Calibri" w:cs="Arial"/>
            <w:sz w:val="22"/>
          </w:rPr>
          <w:t>T</w:t>
        </w:r>
      </w:ins>
      <w:ins w:id="229" w:author="Lars Hoffmann" w:date="2014-02-06T15:39:00Z">
        <w:r>
          <w:rPr>
            <w:rFonts w:ascii="Calibri" w:hAnsi="Calibri" w:cs="Arial"/>
            <w:sz w:val="22"/>
          </w:rPr>
          <w:t>D</w:t>
        </w:r>
      </w:ins>
      <w:ins w:id="230" w:author="Lars Hoffmann" w:date="2014-02-06T15:36:00Z">
        <w:r>
          <w:rPr>
            <w:rFonts w:ascii="Calibri" w:hAnsi="Calibri" w:cs="Arial"/>
            <w:sz w:val="22"/>
          </w:rPr>
          <w:t>RP first-level dispute resolution provider should be abandoned. The WG noted that the number of TDRP disputes is very limited; yet, the number of Registries is increasing dramatically with the rollout of the new gTLD program. The low volume of requests for a process that requires substantial registry resource to properly support, results in high costs for registries and low quality for registrars. This</w:t>
        </w:r>
      </w:ins>
      <w:ins w:id="231" w:author="Lars Hoffmann" w:date="2014-02-06T15:37:00Z">
        <w:r>
          <w:rPr>
            <w:rFonts w:ascii="Calibri" w:hAnsi="Calibri" w:cs="Arial"/>
            <w:sz w:val="22"/>
          </w:rPr>
          <w:t xml:space="preserve"> development will continue to worsen with potentially negative impacts on the consistency of TDRP outcomes. </w:t>
        </w:r>
      </w:ins>
    </w:p>
    <w:p w:rsidR="001E5BCB" w:rsidRDefault="001E5BCB" w:rsidP="002F24E2">
      <w:pPr>
        <w:spacing w:line="276" w:lineRule="auto"/>
        <w:rPr>
          <w:ins w:id="232" w:author="Lars Hoffmann" w:date="2014-02-06T15:36:00Z"/>
          <w:rFonts w:ascii="Calibri" w:hAnsi="Calibri" w:cs="Arial"/>
          <w:sz w:val="22"/>
        </w:rPr>
      </w:pPr>
      <w:ins w:id="233" w:author="Lars Hoffmann" w:date="2014-02-06T15:36:00Z">
        <w:r>
          <w:rPr>
            <w:rFonts w:ascii="Calibri" w:hAnsi="Calibri" w:cs="Arial"/>
            <w:sz w:val="22"/>
          </w:rPr>
          <w:t xml:space="preserve"> </w:t>
        </w:r>
      </w:ins>
    </w:p>
    <w:p w:rsidR="002F24E2" w:rsidRDefault="004B553B" w:rsidP="002F24E2">
      <w:pPr>
        <w:spacing w:line="276" w:lineRule="auto"/>
        <w:rPr>
          <w:rFonts w:ascii="Calibri" w:hAnsi="Calibri" w:cs="Arial"/>
          <w:sz w:val="22"/>
        </w:rPr>
      </w:pPr>
      <w:r>
        <w:rPr>
          <w:rFonts w:ascii="Calibri" w:hAnsi="Calibri" w:cs="Arial"/>
          <w:sz w:val="22"/>
        </w:rPr>
        <w:t xml:space="preserve">The </w:t>
      </w:r>
      <w:ins w:id="234" w:author="Lars Hoffmann" w:date="2014-02-06T15:37:00Z">
        <w:r w:rsidR="001E5BCB">
          <w:rPr>
            <w:rFonts w:ascii="Calibri" w:hAnsi="Calibri" w:cs="Arial"/>
            <w:sz w:val="22"/>
          </w:rPr>
          <w:t>W</w:t>
        </w:r>
      </w:ins>
      <w:del w:id="235" w:author="Lars Hoffmann" w:date="2014-02-06T15:37:00Z">
        <w:r w:rsidDel="001E5BCB">
          <w:rPr>
            <w:rFonts w:ascii="Calibri" w:hAnsi="Calibri" w:cs="Arial"/>
            <w:sz w:val="22"/>
          </w:rPr>
          <w:delText>w</w:delText>
        </w:r>
      </w:del>
      <w:r>
        <w:rPr>
          <w:rFonts w:ascii="Calibri" w:hAnsi="Calibri" w:cs="Arial"/>
          <w:sz w:val="22"/>
        </w:rPr>
        <w:t xml:space="preserve">orking </w:t>
      </w:r>
      <w:del w:id="236" w:author="Lars Hoffmann" w:date="2014-02-06T15:37:00Z">
        <w:r w:rsidDel="001E5BCB">
          <w:rPr>
            <w:rFonts w:ascii="Calibri" w:hAnsi="Calibri" w:cs="Arial"/>
            <w:sz w:val="22"/>
          </w:rPr>
          <w:delText xml:space="preserve">group </w:delText>
        </w:r>
      </w:del>
      <w:ins w:id="237" w:author="Lars Hoffmann" w:date="2014-02-06T15:37:00Z">
        <w:r w:rsidR="001E5BCB">
          <w:rPr>
            <w:rFonts w:ascii="Calibri" w:hAnsi="Calibri" w:cs="Arial"/>
            <w:sz w:val="22"/>
          </w:rPr>
          <w:t xml:space="preserve">Group also noted </w:t>
        </w:r>
      </w:ins>
      <w:del w:id="238" w:author="Lars Hoffmann" w:date="2014-02-06T15:37:00Z">
        <w:r w:rsidDel="001E5BCB">
          <w:rPr>
            <w:rFonts w:ascii="Calibri" w:hAnsi="Calibri" w:cs="Arial"/>
            <w:sz w:val="22"/>
          </w:rPr>
          <w:delText>concluded</w:delText>
        </w:r>
        <w:r w:rsidR="002F24E2" w:rsidDel="001E5BCB">
          <w:rPr>
            <w:rFonts w:ascii="Calibri" w:hAnsi="Calibri" w:cs="Arial"/>
            <w:sz w:val="22"/>
          </w:rPr>
          <w:delText xml:space="preserve"> </w:delText>
        </w:r>
      </w:del>
      <w:r w:rsidR="002F24E2">
        <w:rPr>
          <w:rFonts w:ascii="Calibri" w:hAnsi="Calibri" w:cs="Arial"/>
          <w:sz w:val="22"/>
        </w:rPr>
        <w:t xml:space="preserve">that the information on the ICANN website </w:t>
      </w:r>
      <w:r w:rsidR="003A7408">
        <w:rPr>
          <w:rFonts w:ascii="Calibri" w:hAnsi="Calibri" w:cs="Arial"/>
          <w:sz w:val="22"/>
        </w:rPr>
        <w:t>describing registrant options with regard to inter-registrar and inter-registrant transfers</w:t>
      </w:r>
      <w:r w:rsidR="002F24E2">
        <w:rPr>
          <w:rFonts w:ascii="Calibri" w:hAnsi="Calibri" w:cs="Arial"/>
          <w:sz w:val="22"/>
        </w:rPr>
        <w:t xml:space="preserve"> is not as clearly formulated and prominently displayed as </w:t>
      </w:r>
      <w:del w:id="239" w:author="Lars Hoffmann" w:date="2014-02-06T15:37:00Z">
        <w:r w:rsidR="002F24E2" w:rsidDel="001E5BCB">
          <w:rPr>
            <w:rFonts w:ascii="Calibri" w:hAnsi="Calibri" w:cs="Arial"/>
            <w:sz w:val="22"/>
          </w:rPr>
          <w:delText xml:space="preserve">it </w:delText>
        </w:r>
      </w:del>
      <w:ins w:id="240" w:author="Lars Hoffmann" w:date="2014-02-06T15:37:00Z">
        <w:r w:rsidR="001E5BCB">
          <w:rPr>
            <w:rFonts w:ascii="Calibri" w:hAnsi="Calibri" w:cs="Arial"/>
            <w:sz w:val="22"/>
          </w:rPr>
          <w:t xml:space="preserve">they </w:t>
        </w:r>
      </w:ins>
      <w:r w:rsidR="002F24E2">
        <w:rPr>
          <w:rFonts w:ascii="Calibri" w:hAnsi="Calibri" w:cs="Arial"/>
          <w:sz w:val="22"/>
        </w:rPr>
        <w:t>should be.</w:t>
      </w:r>
      <w:del w:id="241" w:author="Lars Hoffmann" w:date="2014-02-06T15:37:00Z">
        <w:r w:rsidR="002F24E2" w:rsidDel="001E5BCB">
          <w:rPr>
            <w:rFonts w:ascii="Calibri" w:hAnsi="Calibri" w:cs="Arial"/>
            <w:sz w:val="22"/>
          </w:rPr>
          <w:delText xml:space="preserve"> </w:delText>
        </w:r>
      </w:del>
      <w:r>
        <w:rPr>
          <w:rFonts w:ascii="Calibri" w:hAnsi="Calibri" w:cs="Arial"/>
          <w:sz w:val="22"/>
        </w:rPr>
        <w:t xml:space="preserve"> This became especially clear after the Working Group communicated with ICANN Compliance to understand better its role and authority in resolving inter-registrar transfer disputes.</w:t>
      </w:r>
      <w:del w:id="242" w:author="Lars Hoffmann" w:date="2014-02-06T15:37:00Z">
        <w:r w:rsidDel="001E5BCB">
          <w:rPr>
            <w:rFonts w:ascii="Calibri" w:hAnsi="Calibri" w:cs="Arial"/>
            <w:sz w:val="22"/>
          </w:rPr>
          <w:delText xml:space="preserve"> </w:delText>
        </w:r>
      </w:del>
      <w:r>
        <w:rPr>
          <w:rFonts w:ascii="Calibri" w:hAnsi="Calibri" w:cs="Arial"/>
          <w:sz w:val="22"/>
        </w:rPr>
        <w:t xml:space="preserve"> </w:t>
      </w:r>
      <w:r w:rsidR="002F24E2">
        <w:rPr>
          <w:rFonts w:ascii="Calibri" w:hAnsi="Calibri" w:cs="Arial"/>
          <w:sz w:val="22"/>
        </w:rPr>
        <w:t xml:space="preserve">The WG </w:t>
      </w:r>
      <w:r w:rsidR="00C91C01">
        <w:rPr>
          <w:rFonts w:ascii="Calibri" w:hAnsi="Calibri" w:cs="Arial"/>
          <w:sz w:val="22"/>
        </w:rPr>
        <w:t>appreciates that the TDRP is designed for Registrars</w:t>
      </w:r>
      <w:r w:rsidR="00320D45">
        <w:rPr>
          <w:rFonts w:ascii="Calibri" w:hAnsi="Calibri" w:cs="Arial"/>
          <w:sz w:val="22"/>
        </w:rPr>
        <w:t>,</w:t>
      </w:r>
      <w:r w:rsidR="00C91C01">
        <w:rPr>
          <w:rFonts w:ascii="Calibri" w:hAnsi="Calibri" w:cs="Arial"/>
          <w:sz w:val="22"/>
        </w:rPr>
        <w:t xml:space="preserve"> but Registrants are </w:t>
      </w:r>
      <w:r w:rsidR="00420BEA">
        <w:rPr>
          <w:rFonts w:ascii="Calibri" w:hAnsi="Calibri" w:cs="Arial"/>
          <w:sz w:val="22"/>
        </w:rPr>
        <w:t>also involved in</w:t>
      </w:r>
      <w:r w:rsidR="00C91C01">
        <w:rPr>
          <w:rFonts w:ascii="Calibri" w:hAnsi="Calibri" w:cs="Arial"/>
          <w:sz w:val="22"/>
        </w:rPr>
        <w:t xml:space="preserve"> these disputes and </w:t>
      </w:r>
      <w:r w:rsidR="00420BEA">
        <w:rPr>
          <w:rFonts w:ascii="Calibri" w:hAnsi="Calibri" w:cs="Arial"/>
          <w:sz w:val="22"/>
        </w:rPr>
        <w:t xml:space="preserve">need clear guidance </w:t>
      </w:r>
      <w:r w:rsidR="00BD57F9">
        <w:rPr>
          <w:rFonts w:ascii="Calibri" w:hAnsi="Calibri" w:cs="Arial"/>
          <w:sz w:val="22"/>
        </w:rPr>
        <w:t xml:space="preserve">on the ICANN website </w:t>
      </w:r>
      <w:r w:rsidR="00420BEA">
        <w:rPr>
          <w:rFonts w:ascii="Calibri" w:hAnsi="Calibri" w:cs="Arial"/>
          <w:sz w:val="22"/>
        </w:rPr>
        <w:t xml:space="preserve">as to </w:t>
      </w:r>
      <w:r w:rsidR="00DA41E3">
        <w:rPr>
          <w:rFonts w:ascii="Calibri" w:hAnsi="Calibri" w:cs="Arial"/>
          <w:sz w:val="22"/>
        </w:rPr>
        <w:t>who they can go to for assistance under what circumstances</w:t>
      </w:r>
      <w:r w:rsidR="00BD57F9">
        <w:rPr>
          <w:rFonts w:ascii="Calibri" w:hAnsi="Calibri" w:cs="Arial"/>
          <w:sz w:val="22"/>
        </w:rPr>
        <w:t>.</w:t>
      </w:r>
      <w:ins w:id="243" w:author="Lars Hoffmann" w:date="2014-02-06T15:38:00Z">
        <w:r w:rsidR="001E5BCB">
          <w:rPr>
            <w:rStyle w:val="FootnoteReference"/>
            <w:rFonts w:ascii="Calibri" w:hAnsi="Calibri" w:cs="Arial"/>
            <w:sz w:val="22"/>
          </w:rPr>
          <w:footnoteReference w:id="17"/>
        </w:r>
      </w:ins>
      <w:ins w:id="245" w:author="Lars Hoffmann" w:date="2014-02-06T15:37:00Z">
        <w:r w:rsidR="001E5BCB">
          <w:rPr>
            <w:rFonts w:ascii="Calibri" w:hAnsi="Calibri" w:cs="Arial"/>
            <w:sz w:val="22"/>
          </w:rPr>
          <w:t xml:space="preserve"> </w:t>
        </w:r>
      </w:ins>
      <w:del w:id="246" w:author="Lars Hoffmann" w:date="2014-02-06T15:37:00Z">
        <w:r w:rsidR="00BD57F9" w:rsidDel="001E5BCB">
          <w:rPr>
            <w:rFonts w:ascii="Calibri" w:hAnsi="Calibri" w:cs="Arial"/>
            <w:sz w:val="22"/>
          </w:rPr>
          <w:delText xml:space="preserve">  </w:delText>
        </w:r>
      </w:del>
    </w:p>
    <w:p w:rsidR="00724769" w:rsidRDefault="00724769" w:rsidP="002F24E2">
      <w:pPr>
        <w:spacing w:line="276" w:lineRule="auto"/>
        <w:rPr>
          <w:rFonts w:ascii="Calibri" w:hAnsi="Calibri" w:cs="Arial"/>
          <w:sz w:val="22"/>
        </w:rPr>
      </w:pPr>
    </w:p>
    <w:p w:rsidR="0093658E" w:rsidRPr="002F24E2" w:rsidRDefault="0093658E" w:rsidP="002F24E2">
      <w:pPr>
        <w:spacing w:line="276" w:lineRule="auto"/>
        <w:rPr>
          <w:rFonts w:ascii="Calibri" w:hAnsi="Calibri" w:cs="Arial"/>
          <w:sz w:val="22"/>
          <w:szCs w:val="22"/>
        </w:rPr>
      </w:pPr>
    </w:p>
    <w:p w:rsidR="0093658E" w:rsidRPr="00231F13" w:rsidRDefault="00211BCE" w:rsidP="00231F13">
      <w:pPr>
        <w:pStyle w:val="ListParagraph"/>
        <w:numPr>
          <w:ilvl w:val="3"/>
          <w:numId w:val="47"/>
        </w:numPr>
        <w:spacing w:line="276" w:lineRule="auto"/>
        <w:rPr>
          <w:rFonts w:ascii="Calibri" w:hAnsi="Calibri"/>
          <w:b/>
          <w:sz w:val="22"/>
          <w:szCs w:val="22"/>
        </w:rPr>
      </w:pPr>
      <w:r>
        <w:rPr>
          <w:rFonts w:ascii="Calibri" w:hAnsi="Calibri"/>
          <w:b/>
          <w:sz w:val="22"/>
          <w:szCs w:val="22"/>
        </w:rPr>
        <w:t xml:space="preserve">Preliminary </w:t>
      </w:r>
      <w:r w:rsidR="0093658E" w:rsidRPr="00231F13">
        <w:rPr>
          <w:rFonts w:ascii="Calibri" w:hAnsi="Calibri"/>
          <w:b/>
          <w:sz w:val="22"/>
          <w:szCs w:val="22"/>
        </w:rPr>
        <w:t>Recommendations</w:t>
      </w:r>
    </w:p>
    <w:p w:rsidR="0093658E" w:rsidRDefault="0093658E" w:rsidP="0093658E">
      <w:pPr>
        <w:spacing w:line="276" w:lineRule="auto"/>
        <w:rPr>
          <w:rFonts w:ascii="Calibri" w:hAnsi="Calibri"/>
          <w:sz w:val="22"/>
          <w:szCs w:val="22"/>
        </w:rPr>
      </w:pPr>
    </w:p>
    <w:p w:rsidR="00256D2C" w:rsidRDefault="0093658E" w:rsidP="00D94C07">
      <w:pPr>
        <w:spacing w:line="276" w:lineRule="auto"/>
        <w:rPr>
          <w:ins w:id="247" w:author="Lars Hoffmann" w:date="2014-02-06T10:17:00Z"/>
          <w:rFonts w:ascii="Calibri" w:hAnsi="Calibri" w:cs="Arial"/>
          <w:sz w:val="22"/>
        </w:rPr>
      </w:pPr>
      <w:r w:rsidRPr="0093658E">
        <w:rPr>
          <w:rFonts w:ascii="Calibri" w:hAnsi="Calibri"/>
          <w:sz w:val="22"/>
          <w:szCs w:val="22"/>
        </w:rPr>
        <w:t xml:space="preserve">The Working Group recommends that </w:t>
      </w:r>
      <w:r w:rsidR="00894F2A">
        <w:rPr>
          <w:rFonts w:ascii="Calibri" w:hAnsi="Calibri"/>
          <w:sz w:val="22"/>
          <w:szCs w:val="22"/>
        </w:rPr>
        <w:t xml:space="preserve">registrants should not be able to </w:t>
      </w:r>
      <w:del w:id="248" w:author="Lars Hoffmann" w:date="2014-02-06T15:43:00Z">
        <w:r w:rsidR="00894F2A" w:rsidDel="00256D2C">
          <w:rPr>
            <w:rFonts w:ascii="Calibri" w:hAnsi="Calibri"/>
            <w:sz w:val="22"/>
            <w:szCs w:val="22"/>
          </w:rPr>
          <w:delText xml:space="preserve">directly </w:delText>
        </w:r>
      </w:del>
      <w:r w:rsidR="00894F2A">
        <w:rPr>
          <w:rFonts w:ascii="Calibri" w:hAnsi="Calibri"/>
          <w:sz w:val="22"/>
          <w:szCs w:val="22"/>
        </w:rPr>
        <w:t xml:space="preserve">initiate a </w:t>
      </w:r>
      <w:r w:rsidRPr="0093658E">
        <w:rPr>
          <w:rFonts w:ascii="Calibri" w:hAnsi="Calibri"/>
          <w:sz w:val="22"/>
          <w:szCs w:val="22"/>
        </w:rPr>
        <w:t>TDRP.</w:t>
      </w:r>
    </w:p>
    <w:p w:rsidR="00B83060" w:rsidRDefault="00B83060" w:rsidP="00B83060">
      <w:pPr>
        <w:spacing w:line="276" w:lineRule="auto"/>
        <w:rPr>
          <w:rFonts w:ascii="Calibri" w:hAnsi="Calibri"/>
          <w:sz w:val="22"/>
          <w:szCs w:val="22"/>
        </w:rPr>
      </w:pPr>
    </w:p>
    <w:p w:rsidR="002642CA" w:rsidRDefault="00B83060" w:rsidP="002642CA">
      <w:pPr>
        <w:spacing w:line="276" w:lineRule="auto"/>
        <w:rPr>
          <w:rFonts w:ascii="Calibri" w:hAnsi="Calibri"/>
          <w:sz w:val="22"/>
          <w:szCs w:val="22"/>
        </w:rPr>
      </w:pPr>
      <w:r>
        <w:rPr>
          <w:rFonts w:ascii="Calibri" w:hAnsi="Calibri"/>
          <w:sz w:val="22"/>
          <w:szCs w:val="22"/>
        </w:rPr>
        <w:t>The Working Group r</w:t>
      </w:r>
      <w:r w:rsidRPr="0093658E">
        <w:rPr>
          <w:rFonts w:ascii="Calibri" w:hAnsi="Calibri"/>
          <w:sz w:val="22"/>
          <w:szCs w:val="22"/>
        </w:rPr>
        <w:t>ecognize</w:t>
      </w:r>
      <w:r>
        <w:rPr>
          <w:rFonts w:ascii="Calibri" w:hAnsi="Calibri"/>
          <w:sz w:val="22"/>
          <w:szCs w:val="22"/>
        </w:rPr>
        <w:t>s</w:t>
      </w:r>
      <w:r w:rsidRPr="0093658E">
        <w:rPr>
          <w:rFonts w:ascii="Calibri" w:hAnsi="Calibri"/>
          <w:sz w:val="22"/>
          <w:szCs w:val="22"/>
        </w:rPr>
        <w:t xml:space="preserve"> </w:t>
      </w:r>
      <w:r>
        <w:rPr>
          <w:rFonts w:ascii="Calibri" w:hAnsi="Calibri"/>
          <w:sz w:val="22"/>
          <w:szCs w:val="22"/>
        </w:rPr>
        <w:t xml:space="preserve">the need </w:t>
      </w:r>
      <w:r w:rsidRPr="0093658E">
        <w:rPr>
          <w:rFonts w:ascii="Calibri" w:hAnsi="Calibri"/>
          <w:sz w:val="22"/>
          <w:szCs w:val="22"/>
        </w:rPr>
        <w:t xml:space="preserve">that the use cases identified as a result of its deliberations on this issue (see </w:t>
      </w:r>
      <w:r>
        <w:rPr>
          <w:rFonts w:ascii="Calibri" w:hAnsi="Calibri"/>
          <w:sz w:val="22"/>
          <w:szCs w:val="22"/>
        </w:rPr>
        <w:t>Annex</w:t>
      </w:r>
      <w:r w:rsidR="00F660B4">
        <w:rPr>
          <w:rFonts w:ascii="Calibri" w:hAnsi="Calibri"/>
          <w:sz w:val="22"/>
          <w:szCs w:val="22"/>
        </w:rPr>
        <w:t xml:space="preserve"> C</w:t>
      </w:r>
      <w:r>
        <w:rPr>
          <w:rFonts w:ascii="Calibri" w:hAnsi="Calibri"/>
          <w:sz w:val="22"/>
          <w:szCs w:val="22"/>
        </w:rPr>
        <w:t xml:space="preserve">) </w:t>
      </w:r>
      <w:r w:rsidR="00B365EF">
        <w:rPr>
          <w:rFonts w:ascii="Calibri" w:hAnsi="Calibri"/>
          <w:sz w:val="22"/>
          <w:szCs w:val="22"/>
        </w:rPr>
        <w:t>are</w:t>
      </w:r>
      <w:r>
        <w:rPr>
          <w:rFonts w:ascii="Calibri" w:hAnsi="Calibri"/>
          <w:sz w:val="22"/>
          <w:szCs w:val="22"/>
        </w:rPr>
        <w:t xml:space="preserve"> adequately addressed. </w:t>
      </w:r>
      <w:r w:rsidR="00B365EF">
        <w:rPr>
          <w:rFonts w:ascii="Calibri" w:hAnsi="Calibri"/>
          <w:sz w:val="22"/>
          <w:szCs w:val="22"/>
        </w:rPr>
        <w:t xml:space="preserve"> </w:t>
      </w:r>
      <w:r w:rsidR="0093658E" w:rsidRPr="0093658E">
        <w:rPr>
          <w:rFonts w:ascii="Calibri" w:hAnsi="Calibri"/>
          <w:sz w:val="22"/>
          <w:szCs w:val="22"/>
        </w:rPr>
        <w:t xml:space="preserve">As most of these cases relate to inter-registrant disputes, the implementation of IRTP Part C Recommendation #2 (IRTP-C-2) </w:t>
      </w:r>
      <w:r w:rsidR="006036ED">
        <w:rPr>
          <w:rFonts w:ascii="Calibri" w:hAnsi="Calibri"/>
          <w:sz w:val="22"/>
          <w:szCs w:val="22"/>
        </w:rPr>
        <w:t>is</w:t>
      </w:r>
      <w:r w:rsidR="0093658E" w:rsidRPr="0093658E">
        <w:rPr>
          <w:rFonts w:ascii="Calibri" w:hAnsi="Calibri"/>
          <w:sz w:val="22"/>
          <w:szCs w:val="22"/>
        </w:rPr>
        <w:t xml:space="preserve"> relevant in this context. </w:t>
      </w:r>
      <w:r w:rsidR="00AE2DD3">
        <w:rPr>
          <w:rFonts w:ascii="Calibri" w:hAnsi="Calibri"/>
          <w:sz w:val="22"/>
          <w:szCs w:val="22"/>
        </w:rPr>
        <w:t>The</w:t>
      </w:r>
      <w:r w:rsidR="0093658E" w:rsidRPr="0093658E">
        <w:rPr>
          <w:rFonts w:ascii="Calibri" w:hAnsi="Calibri"/>
          <w:sz w:val="22"/>
          <w:szCs w:val="22"/>
        </w:rPr>
        <w:t xml:space="preserve"> WG recommends that </w:t>
      </w:r>
      <w:r w:rsidR="00046022">
        <w:rPr>
          <w:rFonts w:ascii="Calibri" w:hAnsi="Calibri"/>
          <w:sz w:val="22"/>
          <w:szCs w:val="22"/>
        </w:rPr>
        <w:t>upon</w:t>
      </w:r>
      <w:r w:rsidR="0093658E" w:rsidRPr="0093658E">
        <w:rPr>
          <w:rFonts w:ascii="Calibri" w:hAnsi="Calibri"/>
          <w:sz w:val="22"/>
          <w:szCs w:val="22"/>
        </w:rPr>
        <w:t xml:space="preserve"> implementation of IRTP-C-2 the IRTP Part D</w:t>
      </w:r>
      <w:ins w:id="249" w:author="Lars Hoffmann" w:date="2014-02-05T16:16:00Z">
        <w:r w:rsidR="00431FD2">
          <w:rPr>
            <w:rFonts w:ascii="Calibri" w:hAnsi="Calibri"/>
            <w:sz w:val="22"/>
            <w:szCs w:val="22"/>
          </w:rPr>
          <w:t xml:space="preserve"> WG</w:t>
        </w:r>
      </w:ins>
      <w:r w:rsidR="0093658E" w:rsidRPr="0093658E">
        <w:rPr>
          <w:rFonts w:ascii="Calibri" w:hAnsi="Calibri"/>
          <w:sz w:val="22"/>
          <w:szCs w:val="22"/>
        </w:rPr>
        <w:t xml:space="preserve"> / IRTP Part D Implementation Review Team / Staff  (TBC) </w:t>
      </w:r>
      <w:r w:rsidR="00046022">
        <w:rPr>
          <w:rFonts w:ascii="Calibri" w:hAnsi="Calibri"/>
          <w:sz w:val="22"/>
          <w:szCs w:val="22"/>
        </w:rPr>
        <w:t>should determine whether</w:t>
      </w:r>
      <w:r w:rsidR="0093658E" w:rsidRPr="0093658E">
        <w:rPr>
          <w:rFonts w:ascii="Calibri" w:hAnsi="Calibri"/>
          <w:sz w:val="22"/>
          <w:szCs w:val="22"/>
        </w:rPr>
        <w:t xml:space="preserve"> the majority of use cases</w:t>
      </w:r>
      <w:r w:rsidR="00DB5C75">
        <w:rPr>
          <w:rFonts w:ascii="Calibri" w:hAnsi="Calibri"/>
          <w:sz w:val="22"/>
          <w:szCs w:val="22"/>
        </w:rPr>
        <w:t xml:space="preserve"> have been addressed. If there are </w:t>
      </w:r>
      <w:ins w:id="250" w:author="Lars Hoffmann" w:date="2014-02-05T16:16:00Z">
        <w:r w:rsidR="00431FD2">
          <w:rPr>
            <w:rFonts w:ascii="Calibri" w:hAnsi="Calibri"/>
            <w:sz w:val="22"/>
            <w:szCs w:val="22"/>
          </w:rPr>
          <w:t xml:space="preserve">a </w:t>
        </w:r>
      </w:ins>
      <w:r w:rsidR="00DB5C75">
        <w:rPr>
          <w:rFonts w:ascii="Calibri" w:hAnsi="Calibri"/>
          <w:sz w:val="22"/>
          <w:szCs w:val="22"/>
        </w:rPr>
        <w:t xml:space="preserve">significant </w:t>
      </w:r>
      <w:ins w:id="251" w:author="Lars Hoffmann" w:date="2014-02-05T16:16:00Z">
        <w:r w:rsidR="00431FD2">
          <w:rPr>
            <w:rFonts w:ascii="Calibri" w:hAnsi="Calibri"/>
            <w:sz w:val="22"/>
            <w:szCs w:val="22"/>
          </w:rPr>
          <w:t xml:space="preserve"> number of </w:t>
        </w:r>
      </w:ins>
      <w:r w:rsidR="00DB5C75">
        <w:rPr>
          <w:rFonts w:ascii="Calibri" w:hAnsi="Calibri"/>
          <w:sz w:val="22"/>
          <w:szCs w:val="22"/>
        </w:rPr>
        <w:t>use cases that have</w:t>
      </w:r>
      <w:r w:rsidR="0093658E" w:rsidRPr="0093658E">
        <w:rPr>
          <w:rFonts w:ascii="Calibri" w:hAnsi="Calibri"/>
          <w:sz w:val="22"/>
          <w:szCs w:val="22"/>
        </w:rPr>
        <w:t xml:space="preserve"> </w:t>
      </w:r>
      <w:r w:rsidR="0093658E" w:rsidRPr="00431FD2">
        <w:rPr>
          <w:rFonts w:ascii="Calibri" w:hAnsi="Calibri"/>
          <w:sz w:val="22"/>
          <w:szCs w:val="22"/>
          <w:u w:val="single"/>
        </w:rPr>
        <w:t>not</w:t>
      </w:r>
      <w:r w:rsidR="0093658E" w:rsidRPr="0093658E">
        <w:rPr>
          <w:rFonts w:ascii="Calibri" w:hAnsi="Calibri"/>
          <w:sz w:val="22"/>
          <w:szCs w:val="22"/>
        </w:rPr>
        <w:t xml:space="preserve"> </w:t>
      </w:r>
      <w:r w:rsidR="00DB5C75">
        <w:rPr>
          <w:rFonts w:ascii="Calibri" w:hAnsi="Calibri"/>
          <w:sz w:val="22"/>
          <w:szCs w:val="22"/>
        </w:rPr>
        <w:t xml:space="preserve">been </w:t>
      </w:r>
      <w:r w:rsidR="0093658E" w:rsidRPr="0093658E">
        <w:rPr>
          <w:rFonts w:ascii="Calibri" w:hAnsi="Calibri"/>
          <w:sz w:val="22"/>
          <w:szCs w:val="22"/>
        </w:rPr>
        <w:t xml:space="preserve">addressed by the implementation of IRTP-C-2, </w:t>
      </w:r>
      <w:r w:rsidR="00B47B0E">
        <w:rPr>
          <w:rFonts w:ascii="Calibri" w:hAnsi="Calibri"/>
          <w:sz w:val="22"/>
          <w:szCs w:val="22"/>
        </w:rPr>
        <w:t xml:space="preserve">a </w:t>
      </w:r>
      <w:r w:rsidR="0093658E" w:rsidRPr="0093658E">
        <w:rPr>
          <w:rFonts w:ascii="Calibri" w:hAnsi="Calibri"/>
          <w:sz w:val="22"/>
          <w:szCs w:val="22"/>
        </w:rPr>
        <w:t xml:space="preserve">request </w:t>
      </w:r>
      <w:ins w:id="252" w:author="Lars Hoffmann" w:date="2014-02-05T16:16:00Z">
        <w:r w:rsidR="00431FD2">
          <w:rPr>
            <w:rFonts w:ascii="Calibri" w:hAnsi="Calibri"/>
            <w:sz w:val="22"/>
            <w:szCs w:val="22"/>
          </w:rPr>
          <w:t xml:space="preserve">should be formulated </w:t>
        </w:r>
      </w:ins>
      <w:r w:rsidR="00B47B0E">
        <w:rPr>
          <w:rFonts w:ascii="Calibri" w:hAnsi="Calibri"/>
          <w:sz w:val="22"/>
          <w:szCs w:val="22"/>
        </w:rPr>
        <w:t xml:space="preserve">for </w:t>
      </w:r>
      <w:r w:rsidR="0093658E" w:rsidRPr="0093658E">
        <w:rPr>
          <w:rFonts w:ascii="Calibri" w:hAnsi="Calibri"/>
          <w:sz w:val="22"/>
          <w:szCs w:val="22"/>
        </w:rPr>
        <w:t xml:space="preserve">an Issue Report to review the remaining use cases and consider whether any additional dispute resolution </w:t>
      </w:r>
      <w:r w:rsidR="00B365EF">
        <w:rPr>
          <w:rFonts w:ascii="Calibri" w:hAnsi="Calibri"/>
          <w:sz w:val="22"/>
          <w:szCs w:val="22"/>
        </w:rPr>
        <w:t>mechanisms</w:t>
      </w:r>
      <w:r w:rsidR="00614C98">
        <w:rPr>
          <w:rFonts w:ascii="Calibri" w:hAnsi="Calibri"/>
          <w:sz w:val="22"/>
          <w:szCs w:val="22"/>
        </w:rPr>
        <w:t xml:space="preserve"> </w:t>
      </w:r>
      <w:r w:rsidR="00F527BE">
        <w:rPr>
          <w:rFonts w:ascii="Calibri" w:hAnsi="Calibri"/>
          <w:sz w:val="22"/>
          <w:szCs w:val="22"/>
        </w:rPr>
        <w:t>(</w:t>
      </w:r>
      <w:r w:rsidR="00614C98">
        <w:rPr>
          <w:rFonts w:ascii="Calibri" w:hAnsi="Calibri"/>
          <w:sz w:val="22"/>
          <w:szCs w:val="22"/>
        </w:rPr>
        <w:t>or changes to the TDRP)</w:t>
      </w:r>
      <w:r w:rsidR="00B365EF">
        <w:rPr>
          <w:rFonts w:ascii="Calibri" w:hAnsi="Calibri"/>
          <w:sz w:val="22"/>
          <w:szCs w:val="22"/>
        </w:rPr>
        <w:t xml:space="preserve"> should be developed</w:t>
      </w:r>
      <w:r w:rsidR="00614C98">
        <w:rPr>
          <w:rFonts w:ascii="Calibri" w:hAnsi="Calibri"/>
          <w:sz w:val="22"/>
          <w:szCs w:val="22"/>
        </w:rPr>
        <w:t>.</w:t>
      </w:r>
      <w:r w:rsidR="00B365EF">
        <w:rPr>
          <w:rFonts w:ascii="Calibri" w:hAnsi="Calibri"/>
          <w:sz w:val="22"/>
          <w:szCs w:val="22"/>
        </w:rPr>
        <w:t xml:space="preserve"> </w:t>
      </w:r>
      <w:r w:rsidR="00614C98">
        <w:rPr>
          <w:rFonts w:ascii="Calibri" w:hAnsi="Calibri"/>
          <w:sz w:val="22"/>
          <w:szCs w:val="22"/>
        </w:rPr>
        <w:t>That</w:t>
      </w:r>
      <w:r w:rsidR="001D438F">
        <w:rPr>
          <w:rFonts w:ascii="Calibri" w:hAnsi="Calibri"/>
          <w:sz w:val="22"/>
          <w:szCs w:val="22"/>
        </w:rPr>
        <w:t xml:space="preserve"> request </w:t>
      </w:r>
      <w:r w:rsidR="00614C98">
        <w:rPr>
          <w:rFonts w:ascii="Calibri" w:hAnsi="Calibri"/>
          <w:sz w:val="22"/>
          <w:szCs w:val="22"/>
        </w:rPr>
        <w:t xml:space="preserve">should </w:t>
      </w:r>
      <w:ins w:id="253" w:author="Lars Hoffmann" w:date="2014-02-05T16:17:00Z">
        <w:r w:rsidR="00431FD2">
          <w:rPr>
            <w:rFonts w:ascii="Calibri" w:hAnsi="Calibri"/>
            <w:sz w:val="22"/>
            <w:szCs w:val="22"/>
          </w:rPr>
          <w:t xml:space="preserve">then </w:t>
        </w:r>
      </w:ins>
      <w:r w:rsidR="00614C98">
        <w:rPr>
          <w:rFonts w:ascii="Calibri" w:hAnsi="Calibri"/>
          <w:sz w:val="22"/>
          <w:szCs w:val="22"/>
        </w:rPr>
        <w:t xml:space="preserve">be forwarded </w:t>
      </w:r>
      <w:r w:rsidR="001D438F">
        <w:rPr>
          <w:rFonts w:ascii="Calibri" w:hAnsi="Calibri"/>
          <w:sz w:val="22"/>
          <w:szCs w:val="22"/>
        </w:rPr>
        <w:t>to the GNSO Council for consideration</w:t>
      </w:r>
      <w:r w:rsidR="00B365EF">
        <w:rPr>
          <w:rFonts w:ascii="Calibri" w:hAnsi="Calibri"/>
          <w:sz w:val="22"/>
          <w:szCs w:val="22"/>
        </w:rPr>
        <w:t>.</w:t>
      </w:r>
    </w:p>
    <w:p w:rsidR="00A13D15" w:rsidRDefault="00A13D15" w:rsidP="002F24E2">
      <w:pPr>
        <w:spacing w:line="276" w:lineRule="auto"/>
        <w:rPr>
          <w:rFonts w:ascii="Calibri" w:hAnsi="Calibri" w:cs="Arial"/>
          <w:sz w:val="22"/>
        </w:rPr>
      </w:pPr>
    </w:p>
    <w:p w:rsidR="00744F97" w:rsidRDefault="00A42146" w:rsidP="00527AB4">
      <w:pPr>
        <w:rPr>
          <w:rFonts w:ascii="Calibri" w:hAnsi="Calibri" w:cs="Arial"/>
          <w:sz w:val="22"/>
        </w:rPr>
      </w:pPr>
      <w:ins w:id="254" w:author="Lars Hoffmann" w:date="2014-02-06T10:29:00Z">
        <w:r>
          <w:rPr>
            <w:rFonts w:ascii="Calibri" w:hAnsi="Calibri"/>
            <w:sz w:val="22"/>
            <w:szCs w:val="22"/>
          </w:rPr>
          <w:t>Pursuant</w:t>
        </w:r>
      </w:ins>
      <w:ins w:id="255" w:author="Lars Hoffmann" w:date="2014-02-06T10:28:00Z">
        <w:r>
          <w:rPr>
            <w:rFonts w:ascii="Calibri" w:hAnsi="Calibri"/>
            <w:sz w:val="22"/>
            <w:szCs w:val="22"/>
          </w:rPr>
          <w:t xml:space="preserve"> to the Working Groups discussions on the TDRP (see 5.2.3.2 above), </w:t>
        </w:r>
      </w:ins>
      <w:ins w:id="256" w:author="Lars Hoffmann" w:date="2014-02-06T10:29:00Z">
        <w:r>
          <w:rPr>
            <w:rFonts w:ascii="Calibri" w:hAnsi="Calibri"/>
            <w:sz w:val="22"/>
            <w:szCs w:val="22"/>
          </w:rPr>
          <w:t>t</w:t>
        </w:r>
      </w:ins>
      <w:r w:rsidR="00744F97">
        <w:rPr>
          <w:rFonts w:ascii="Calibri" w:hAnsi="Calibri" w:cs="Arial"/>
          <w:sz w:val="22"/>
        </w:rPr>
        <w:t xml:space="preserve">he </w:t>
      </w:r>
      <w:ins w:id="257" w:author="Lars Hoffmann" w:date="2014-02-06T10:29:00Z">
        <w:r>
          <w:rPr>
            <w:rFonts w:ascii="Calibri" w:hAnsi="Calibri" w:cs="Arial"/>
            <w:sz w:val="22"/>
          </w:rPr>
          <w:t xml:space="preserve">WG </w:t>
        </w:r>
      </w:ins>
      <w:r w:rsidR="00744F97">
        <w:rPr>
          <w:rFonts w:ascii="Calibri" w:hAnsi="Calibri" w:cs="Arial"/>
          <w:sz w:val="22"/>
        </w:rPr>
        <w:t>recommends that the TDRP be modified to eliminate the First Level (Registry) layer of the TDRP</w:t>
      </w:r>
      <w:ins w:id="258" w:author="Lars Hoffmann" w:date="2014-02-06T10:29:00Z">
        <w:r>
          <w:rPr>
            <w:rFonts w:ascii="Calibri" w:hAnsi="Calibri" w:cs="Arial"/>
            <w:sz w:val="22"/>
          </w:rPr>
          <w:t>.</w:t>
        </w:r>
      </w:ins>
    </w:p>
    <w:p w:rsidR="00840C3A" w:rsidRDefault="00840C3A" w:rsidP="00256D2C">
      <w:pPr>
        <w:spacing w:line="276" w:lineRule="auto"/>
        <w:rPr>
          <w:ins w:id="259" w:author="Lars Hoffmann" w:date="2014-02-06T15:46:00Z"/>
          <w:rFonts w:ascii="Calibri" w:hAnsi="Calibri" w:cs="Arial"/>
          <w:sz w:val="22"/>
        </w:rPr>
      </w:pPr>
    </w:p>
    <w:p w:rsidR="00256D2C" w:rsidRDefault="00256D2C" w:rsidP="00256D2C">
      <w:pPr>
        <w:spacing w:line="276" w:lineRule="auto"/>
        <w:rPr>
          <w:ins w:id="260" w:author="Lars Hoffmann" w:date="2014-02-06T15:43:00Z"/>
          <w:rFonts w:ascii="Calibri" w:hAnsi="Calibri" w:cs="Arial"/>
          <w:sz w:val="22"/>
        </w:rPr>
      </w:pPr>
      <w:ins w:id="261" w:author="Lars Hoffmann" w:date="2014-02-06T15:43:00Z">
        <w:r>
          <w:rPr>
            <w:rFonts w:ascii="Calibri" w:hAnsi="Calibri" w:cs="Arial"/>
            <w:sz w:val="22"/>
          </w:rPr>
          <w:t>In addition, the Working Group also notes that the information on the ICANN website describing registrant options with regard to inter-registrar and inter-registrant transfers is not as clearly formulated and p</w:t>
        </w:r>
        <w:r w:rsidRPr="00992FF0">
          <w:rPr>
            <w:rFonts w:ascii="Calibri" w:hAnsi="Calibri" w:cs="Arial"/>
            <w:sz w:val="22"/>
          </w:rPr>
          <w:t xml:space="preserve">rominently displayed as it should be (see </w:t>
        </w:r>
        <w:r>
          <w:rPr>
            <w:rFonts w:ascii="Calibri" w:hAnsi="Calibri" w:cs="Arial"/>
            <w:sz w:val="22"/>
          </w:rPr>
          <w:t xml:space="preserve">also </w:t>
        </w:r>
        <w:r w:rsidRPr="00992FF0">
          <w:rPr>
            <w:rFonts w:ascii="Calibri" w:hAnsi="Calibri" w:cs="Arial"/>
            <w:sz w:val="22"/>
          </w:rPr>
          <w:t>Recommen</w:t>
        </w:r>
        <w:r>
          <w:rPr>
            <w:rFonts w:ascii="Calibri" w:hAnsi="Calibri" w:cs="Arial"/>
            <w:sz w:val="22"/>
          </w:rPr>
          <w:t>d</w:t>
        </w:r>
        <w:r w:rsidRPr="00992FF0">
          <w:rPr>
            <w:rFonts w:ascii="Calibri" w:hAnsi="Calibri" w:cs="Arial"/>
            <w:sz w:val="22"/>
          </w:rPr>
          <w:t xml:space="preserve">ation for Charter question D at </w:t>
        </w:r>
        <w:r w:rsidRPr="00992FF0">
          <w:rPr>
            <w:rFonts w:ascii="Calibri" w:hAnsi="Calibri"/>
            <w:sz w:val="22"/>
          </w:rPr>
          <w:t>5.2.4.3 below</w:t>
        </w:r>
        <w:r>
          <w:rPr>
            <w:rFonts w:ascii="Calibri" w:hAnsi="Calibri"/>
            <w:sz w:val="22"/>
          </w:rPr>
          <w:t xml:space="preserve"> for more details</w:t>
        </w:r>
        <w:r w:rsidRPr="00992FF0">
          <w:rPr>
            <w:rFonts w:ascii="Calibri" w:hAnsi="Calibri"/>
            <w:sz w:val="22"/>
          </w:rPr>
          <w:t>)</w:t>
        </w:r>
        <w:r w:rsidRPr="00992FF0">
          <w:rPr>
            <w:rFonts w:ascii="Calibri" w:hAnsi="Calibri" w:cs="Arial"/>
            <w:sz w:val="22"/>
          </w:rPr>
          <w:t>.</w:t>
        </w:r>
        <w:r>
          <w:rPr>
            <w:rFonts w:ascii="Calibri" w:hAnsi="Calibri" w:cs="Arial"/>
            <w:sz w:val="22"/>
          </w:rPr>
          <w:t xml:space="preserve">  </w:t>
        </w:r>
      </w:ins>
    </w:p>
    <w:p w:rsidR="006445FF" w:rsidRDefault="006445FF" w:rsidP="00527AB4">
      <w:pPr>
        <w:rPr>
          <w:ins w:id="262" w:author="Lars Hoffmann" w:date="2014-02-06T10:32:00Z"/>
          <w:rFonts w:ascii="Calibri" w:hAnsi="Calibri" w:cs="Arial"/>
          <w:sz w:val="22"/>
        </w:rPr>
      </w:pPr>
    </w:p>
    <w:p w:rsidR="00527AB4" w:rsidRDefault="00527AB4" w:rsidP="00527AB4">
      <w:pPr>
        <w:rPr>
          <w:rFonts w:ascii="Calibri" w:hAnsi="Calibri"/>
          <w:sz w:val="22"/>
          <w:szCs w:val="22"/>
        </w:rPr>
      </w:pPr>
    </w:p>
    <w:p w:rsidR="00527AB4" w:rsidRDefault="0093658E" w:rsidP="00527AB4">
      <w:pPr>
        <w:pStyle w:val="NormalWeb"/>
        <w:spacing w:before="2" w:after="2"/>
        <w:rPr>
          <w:rFonts w:ascii="Calibri" w:hAnsi="Calibri"/>
          <w:sz w:val="22"/>
        </w:rPr>
      </w:pPr>
      <w:r>
        <w:rPr>
          <w:rFonts w:ascii="Calibri" w:hAnsi="Calibri"/>
          <w:b/>
          <w:sz w:val="22"/>
        </w:rPr>
        <w:t xml:space="preserve">5.2.3.4 </w:t>
      </w:r>
      <w:r w:rsidR="00527AB4" w:rsidRPr="00BD75C5">
        <w:rPr>
          <w:rFonts w:ascii="Calibri" w:hAnsi="Calibri"/>
          <w:b/>
          <w:sz w:val="22"/>
        </w:rPr>
        <w:t>Preliminary level of consensus for this recommendation</w:t>
      </w:r>
    </w:p>
    <w:p w:rsidR="00FF2D9F" w:rsidRDefault="00FF2D9F" w:rsidP="00527AB4">
      <w:pPr>
        <w:pStyle w:val="NormalWeb"/>
        <w:spacing w:before="2" w:after="2"/>
        <w:rPr>
          <w:rFonts w:ascii="Calibri" w:hAnsi="Calibri"/>
          <w:sz w:val="22"/>
        </w:rPr>
      </w:pPr>
      <w:r>
        <w:rPr>
          <w:rFonts w:ascii="Calibri" w:hAnsi="Calibri"/>
          <w:sz w:val="22"/>
        </w:rPr>
        <w:t>tbd</w:t>
      </w:r>
    </w:p>
    <w:p w:rsidR="00527AB4" w:rsidRDefault="0093658E" w:rsidP="00527AB4">
      <w:pPr>
        <w:rPr>
          <w:rFonts w:ascii="Calibri" w:hAnsi="Calibri"/>
          <w:sz w:val="22"/>
        </w:rPr>
      </w:pPr>
      <w:r>
        <w:rPr>
          <w:rFonts w:ascii="Calibri" w:hAnsi="Calibri"/>
          <w:b/>
          <w:sz w:val="22"/>
        </w:rPr>
        <w:t xml:space="preserve">5.2.3.5 </w:t>
      </w:r>
      <w:r w:rsidR="00527AB4" w:rsidRPr="00A20CE4">
        <w:rPr>
          <w:rFonts w:ascii="Calibri" w:hAnsi="Calibri"/>
          <w:b/>
          <w:sz w:val="22"/>
        </w:rPr>
        <w:t>Expected impact of the proposed recommendation</w:t>
      </w:r>
      <w:r w:rsidR="00527AB4">
        <w:rPr>
          <w:rFonts w:ascii="Calibri" w:hAnsi="Calibri"/>
          <w:sz w:val="22"/>
        </w:rPr>
        <w:t xml:space="preserve">: </w:t>
      </w:r>
    </w:p>
    <w:p w:rsidR="001628D5" w:rsidRDefault="0093658E" w:rsidP="00EA0582">
      <w:pPr>
        <w:widowControl w:val="0"/>
        <w:suppressAutoHyphens w:val="0"/>
        <w:autoSpaceDE w:val="0"/>
        <w:autoSpaceDN w:val="0"/>
        <w:adjustRightInd w:val="0"/>
        <w:rPr>
          <w:rFonts w:ascii="Calibri" w:hAnsi="Calibri"/>
          <w:sz w:val="22"/>
        </w:rPr>
      </w:pPr>
      <w:r>
        <w:rPr>
          <w:rFonts w:ascii="Calibri" w:hAnsi="Calibri"/>
          <w:sz w:val="22"/>
        </w:rPr>
        <w:t>tbd</w:t>
      </w:r>
    </w:p>
    <w:p w:rsidR="007D5F5D" w:rsidRDefault="007D5F5D" w:rsidP="00EA0582">
      <w:pPr>
        <w:widowControl w:val="0"/>
        <w:suppressAutoHyphens w:val="0"/>
        <w:autoSpaceDE w:val="0"/>
        <w:autoSpaceDN w:val="0"/>
        <w:adjustRightInd w:val="0"/>
        <w:rPr>
          <w:rFonts w:ascii="Calibri" w:hAnsi="Calibri"/>
          <w:sz w:val="22"/>
        </w:rPr>
      </w:pPr>
    </w:p>
    <w:p w:rsidR="007D5F5D" w:rsidRPr="007D5F5D" w:rsidRDefault="007D5F5D" w:rsidP="007D5F5D">
      <w:pPr>
        <w:widowControl w:val="0"/>
        <w:tabs>
          <w:tab w:val="left" w:pos="0"/>
          <w:tab w:val="left" w:pos="220"/>
        </w:tabs>
        <w:autoSpaceDE w:val="0"/>
        <w:autoSpaceDN w:val="0"/>
        <w:adjustRightInd w:val="0"/>
        <w:spacing w:after="240" w:line="276" w:lineRule="auto"/>
        <w:rPr>
          <w:rFonts w:ascii="Calibri" w:hAnsi="Calibri" w:cs="Arial"/>
          <w:b/>
          <w:color w:val="000000"/>
          <w:sz w:val="22"/>
          <w:shd w:val="clear" w:color="auto" w:fill="FFFFFF"/>
        </w:rPr>
      </w:pPr>
      <w:r>
        <w:rPr>
          <w:rFonts w:ascii="Calibri" w:hAnsi="Calibri" w:cs="Arial"/>
          <w:b/>
          <w:color w:val="000000"/>
          <w:sz w:val="22"/>
          <w:shd w:val="clear" w:color="auto" w:fill="FFFFFF"/>
        </w:rPr>
        <w:t xml:space="preserve">5.2.4 </w:t>
      </w:r>
      <w:r w:rsidRPr="007D5F5D">
        <w:rPr>
          <w:rFonts w:ascii="Calibri" w:hAnsi="Calibri" w:cs="Arial"/>
          <w:b/>
          <w:color w:val="000000"/>
          <w:sz w:val="22"/>
          <w:shd w:val="clear" w:color="auto" w:fill="FFFFFF"/>
        </w:rPr>
        <w:t>Charter Question D</w:t>
      </w:r>
    </w:p>
    <w:p w:rsidR="007D5F5D" w:rsidRPr="00FB4831" w:rsidRDefault="007D5F5D" w:rsidP="007D5F5D">
      <w:pPr>
        <w:widowControl w:val="0"/>
        <w:tabs>
          <w:tab w:val="left" w:pos="0"/>
          <w:tab w:val="left" w:pos="220"/>
        </w:tabs>
        <w:autoSpaceDE w:val="0"/>
        <w:autoSpaceDN w:val="0"/>
        <w:adjustRightInd w:val="0"/>
        <w:spacing w:after="240" w:line="276" w:lineRule="auto"/>
        <w:rPr>
          <w:rFonts w:ascii="Calibri" w:hAnsi="Calibri"/>
          <w:b/>
          <w:sz w:val="22"/>
        </w:rPr>
      </w:pPr>
      <w:r w:rsidRPr="00FB4831">
        <w:rPr>
          <w:rFonts w:ascii="Calibri" w:hAnsi="Calibri" w:cs="Arial"/>
          <w:i/>
          <w:color w:val="000000"/>
          <w:sz w:val="22"/>
          <w:shd w:val="clear" w:color="auto" w:fill="FFFFFF"/>
        </w:rPr>
        <w:t>Whether requirements or best practices should be put into place for registrars to make information on transfer dispute resolution options available to registrants</w:t>
      </w:r>
    </w:p>
    <w:p w:rsidR="007D5F5D" w:rsidRPr="00FB4831"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5.2.4.1 </w:t>
      </w:r>
      <w:r w:rsidR="007D5F5D" w:rsidRPr="00FB4831">
        <w:rPr>
          <w:rFonts w:ascii="Calibri" w:hAnsi="Calibri"/>
          <w:b/>
          <w:sz w:val="22"/>
        </w:rPr>
        <w:t xml:space="preserve">Issue Description: </w:t>
      </w:r>
    </w:p>
    <w:p w:rsidR="007D5F5D" w:rsidRPr="00F174C0"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The ‘Review of Issues for Transfers Working Group’</w:t>
      </w:r>
      <w:r w:rsidRPr="00F174C0">
        <w:rPr>
          <w:rFonts w:ascii="Calibri" w:hAnsi="Calibri"/>
          <w:sz w:val="22"/>
          <w:vertAlign w:val="superscript"/>
        </w:rPr>
        <w:footnoteReference w:id="18"/>
      </w:r>
      <w:r w:rsidRPr="00F174C0">
        <w:rPr>
          <w:rFonts w:ascii="Calibri" w:hAnsi="Calibri"/>
          <w:sz w:val="22"/>
          <w:vertAlign w:val="superscript"/>
        </w:rPr>
        <w:t xml:space="preserve"> </w:t>
      </w:r>
      <w:r w:rsidRPr="00F174C0">
        <w:rPr>
          <w:rFonts w:ascii="Calibri" w:hAnsi="Calibri"/>
          <w:sz w:val="22"/>
        </w:rPr>
        <w:t xml:space="preserve">noted that ‘further education is necessary for registrants and registrars to understand where they should take their initial complaints and what the ensuing process will entail’. As a next step it suggested that ‘part of [an] advisory to registrars, possible other suggestions to ICANN on education to registrants and potential development of statement of best practices for registrars and registrants related to the DRP’ could be considered. </w:t>
      </w:r>
    </w:p>
    <w:p w:rsidR="00031D63" w:rsidRDefault="007D5F5D" w:rsidP="007D5F5D">
      <w:pPr>
        <w:widowControl w:val="0"/>
        <w:tabs>
          <w:tab w:val="left" w:pos="220"/>
        </w:tabs>
        <w:autoSpaceDE w:val="0"/>
        <w:autoSpaceDN w:val="0"/>
        <w:adjustRightInd w:val="0"/>
        <w:spacing w:after="240"/>
        <w:rPr>
          <w:rFonts w:ascii="Calibri" w:hAnsi="Calibri"/>
          <w:sz w:val="22"/>
        </w:rPr>
      </w:pPr>
      <w:r w:rsidRPr="00F174C0">
        <w:rPr>
          <w:rFonts w:ascii="Calibri" w:hAnsi="Calibri"/>
          <w:sz w:val="22"/>
        </w:rPr>
        <w:t xml:space="preserve">A 'need help' section is currently featured on the </w:t>
      </w:r>
      <w:hyperlink r:id="rId48" w:history="1">
        <w:r w:rsidRPr="00F174C0">
          <w:rPr>
            <w:rFonts w:ascii="Calibri" w:hAnsi="Calibri"/>
            <w:sz w:val="22"/>
          </w:rPr>
          <w:t>ICANN Home Page</w:t>
        </w:r>
      </w:hyperlink>
      <w:r w:rsidRPr="00F174C0">
        <w:rPr>
          <w:rFonts w:ascii="Calibri" w:hAnsi="Calibri"/>
          <w:sz w:val="22"/>
        </w:rPr>
        <w:t xml:space="preserve">, which include a direct link to </w:t>
      </w:r>
      <w:hyperlink r:id="rId49" w:anchor="transfer" w:history="1">
        <w:r w:rsidRPr="00F174C0">
          <w:rPr>
            <w:rFonts w:ascii="Calibri" w:hAnsi="Calibri"/>
            <w:sz w:val="22"/>
          </w:rPr>
          <w:t>information on domain name transfers</w:t>
        </w:r>
      </w:hyperlink>
      <w:r w:rsidRPr="00F174C0">
        <w:rPr>
          <w:rFonts w:ascii="Calibri" w:hAnsi="Calibri"/>
          <w:sz w:val="22"/>
        </w:rPr>
        <w:t xml:space="preserve">, including a section on unauthorized transfers of domain names, which includes information about and links to the IRTP and the TDRP. Additionally, Compliance’s Complaint Submission and FAQs site provides valuable information regarding the IRTP and unauthorized transfers. This information is available here: </w:t>
      </w:r>
    </w:p>
    <w:p w:rsidR="007D5F5D" w:rsidRPr="00F174C0" w:rsidRDefault="00031D63" w:rsidP="007D5F5D">
      <w:pPr>
        <w:widowControl w:val="0"/>
        <w:tabs>
          <w:tab w:val="left" w:pos="220"/>
        </w:tabs>
        <w:autoSpaceDE w:val="0"/>
        <w:autoSpaceDN w:val="0"/>
        <w:adjustRightInd w:val="0"/>
        <w:spacing w:after="240"/>
        <w:rPr>
          <w:rFonts w:ascii="Calibri" w:hAnsi="Calibri"/>
          <w:sz w:val="22"/>
          <w:szCs w:val="22"/>
        </w:rPr>
      </w:pPr>
      <w:r>
        <w:rPr>
          <w:rFonts w:ascii="Calibri" w:hAnsi="Calibri"/>
          <w:sz w:val="22"/>
        </w:rPr>
        <w:tab/>
      </w:r>
      <w:r w:rsidR="007D5F5D" w:rsidRPr="00F174C0">
        <w:rPr>
          <w:rFonts w:ascii="Calibri" w:hAnsi="Calibri"/>
          <w:sz w:val="22"/>
          <w:szCs w:val="22"/>
        </w:rPr>
        <w:t>http://www.icann.org/en/resources/compliance/complaints/transfer. .</w:t>
      </w:r>
    </w:p>
    <w:p w:rsidR="007D5F5D" w:rsidRPr="00F174C0" w:rsidRDefault="007D5F5D" w:rsidP="007D5F5D">
      <w:pPr>
        <w:widowControl w:val="0"/>
        <w:tabs>
          <w:tab w:val="left" w:pos="220"/>
        </w:tabs>
        <w:autoSpaceDE w:val="0"/>
        <w:autoSpaceDN w:val="0"/>
        <w:adjustRightInd w:val="0"/>
        <w:spacing w:after="240"/>
        <w:rPr>
          <w:rFonts w:ascii="Calibri" w:hAnsi="Calibri"/>
          <w:sz w:val="22"/>
          <w:szCs w:val="22"/>
        </w:rPr>
      </w:pPr>
      <w:r w:rsidRPr="00F174C0">
        <w:rPr>
          <w:rFonts w:ascii="Calibri" w:hAnsi="Calibri"/>
          <w:sz w:val="22"/>
          <w:szCs w:val="22"/>
        </w:rPr>
        <w:t>In addition, there is a dedicated</w:t>
      </w:r>
      <w:r w:rsidR="00C33F9D">
        <w:rPr>
          <w:rFonts w:ascii="Calibri" w:hAnsi="Calibri"/>
          <w:sz w:val="22"/>
          <w:szCs w:val="22"/>
        </w:rPr>
        <w:t xml:space="preserve"> web</w:t>
      </w:r>
      <w:r w:rsidRPr="00F174C0">
        <w:rPr>
          <w:rFonts w:ascii="Calibri" w:hAnsi="Calibri"/>
          <w:sz w:val="22"/>
          <w:szCs w:val="22"/>
        </w:rPr>
        <w:t xml:space="preserve">page on the ICANN web-site which provides an overview of </w:t>
      </w:r>
      <w:hyperlink r:id="rId50" w:history="1">
        <w:r w:rsidRPr="00F174C0">
          <w:rPr>
            <w:rFonts w:ascii="Calibri" w:hAnsi="Calibri"/>
            <w:sz w:val="22"/>
            <w:szCs w:val="22"/>
          </w:rPr>
          <w:t>all dispute resolution options available</w:t>
        </w:r>
      </w:hyperlink>
      <w:r w:rsidRPr="00F174C0">
        <w:rPr>
          <w:rFonts w:ascii="Calibri" w:hAnsi="Calibri"/>
          <w:sz w:val="22"/>
          <w:szCs w:val="22"/>
        </w:rPr>
        <w:t>.</w:t>
      </w:r>
    </w:p>
    <w:p w:rsidR="007D5F5D" w:rsidRPr="00F174C0" w:rsidRDefault="007D5F5D" w:rsidP="007D5F5D">
      <w:pPr>
        <w:widowControl w:val="0"/>
        <w:tabs>
          <w:tab w:val="left" w:pos="220"/>
          <w:tab w:val="left" w:pos="720"/>
        </w:tabs>
        <w:autoSpaceDE w:val="0"/>
        <w:autoSpaceDN w:val="0"/>
        <w:adjustRightInd w:val="0"/>
        <w:spacing w:after="240"/>
        <w:rPr>
          <w:rFonts w:ascii="Calibri" w:hAnsi="Calibri" w:cs="Times"/>
          <w:sz w:val="22"/>
          <w:szCs w:val="22"/>
        </w:rPr>
      </w:pPr>
      <w:r w:rsidRPr="00F174C0">
        <w:rPr>
          <w:rFonts w:ascii="Calibri" w:hAnsi="Calibri"/>
          <w:sz w:val="22"/>
          <w:szCs w:val="22"/>
        </w:rPr>
        <w:t>A q</w:t>
      </w:r>
      <w:r w:rsidR="00C33F9D">
        <w:rPr>
          <w:rFonts w:ascii="Calibri" w:hAnsi="Calibri"/>
          <w:sz w:val="22"/>
          <w:szCs w:val="22"/>
        </w:rPr>
        <w:t>uick scan of some registrar web</w:t>
      </w:r>
      <w:r w:rsidRPr="00F174C0">
        <w:rPr>
          <w:rFonts w:ascii="Calibri" w:hAnsi="Calibri"/>
          <w:sz w:val="22"/>
          <w:szCs w:val="22"/>
        </w:rPr>
        <w:t xml:space="preserve">sites does not find similar information </w:t>
      </w:r>
      <w:r>
        <w:rPr>
          <w:rFonts w:ascii="Calibri" w:hAnsi="Calibri"/>
          <w:sz w:val="22"/>
          <w:szCs w:val="22"/>
        </w:rPr>
        <w:t>readily accessible</w:t>
      </w:r>
      <w:r w:rsidRPr="00F174C0">
        <w:rPr>
          <w:rFonts w:ascii="Calibri" w:hAnsi="Calibri"/>
          <w:sz w:val="22"/>
          <w:szCs w:val="22"/>
        </w:rPr>
        <w:t>, which may be explained by the fact that the TDRP cannot be initiated by registrants and hence it is deemed non-essential information. In light of the previous Charter question, information for Registrants could be a useful resource on Registrar websites if Registrants would be allowed to initiate TDRP procedures</w:t>
      </w:r>
      <w:r>
        <w:rPr>
          <w:rFonts w:ascii="Calibri" w:hAnsi="Calibri" w:cs="Calibri"/>
          <w:sz w:val="22"/>
          <w:szCs w:val="22"/>
        </w:rPr>
        <w:t xml:space="preserve">, especially with ICANN Compliance noting that Registrants are usually not aware of the existence of TDRP. </w:t>
      </w:r>
    </w:p>
    <w:p w:rsidR="007D5F5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 xml:space="preserve">5.2.4.2 </w:t>
      </w:r>
      <w:r w:rsidR="007D5F5D" w:rsidRPr="00FB4831">
        <w:rPr>
          <w:rFonts w:ascii="Calibri" w:hAnsi="Calibri"/>
          <w:b/>
          <w:sz w:val="22"/>
        </w:rPr>
        <w:t>WG Observation</w:t>
      </w:r>
      <w:r w:rsidR="007D5F5D">
        <w:rPr>
          <w:rFonts w:ascii="Calibri" w:hAnsi="Calibri"/>
          <w:b/>
          <w:sz w:val="22"/>
        </w:rPr>
        <w:t>/Discussion</w:t>
      </w:r>
      <w:r w:rsidR="007D5F5D" w:rsidRPr="00FB4831">
        <w:rPr>
          <w:rFonts w:ascii="Calibri" w:hAnsi="Calibri"/>
          <w:b/>
          <w:sz w:val="22"/>
        </w:rPr>
        <w:t>:</w:t>
      </w:r>
    </w:p>
    <w:p w:rsidR="007D5F5D" w:rsidDel="00840C3A" w:rsidRDefault="007D5F5D" w:rsidP="007D5F5D">
      <w:pPr>
        <w:widowControl w:val="0"/>
        <w:tabs>
          <w:tab w:val="left" w:pos="0"/>
          <w:tab w:val="left" w:pos="220"/>
        </w:tabs>
        <w:autoSpaceDE w:val="0"/>
        <w:autoSpaceDN w:val="0"/>
        <w:adjustRightInd w:val="0"/>
        <w:spacing w:after="240" w:line="276" w:lineRule="auto"/>
        <w:rPr>
          <w:del w:id="263" w:author="Lars Hoffmann" w:date="2014-02-06T15:47:00Z"/>
          <w:rFonts w:ascii="Calibri" w:hAnsi="Calibri"/>
          <w:sz w:val="22"/>
        </w:rPr>
      </w:pPr>
      <w:r w:rsidRPr="00FB4831">
        <w:rPr>
          <w:rFonts w:ascii="Calibri" w:hAnsi="Calibri"/>
          <w:sz w:val="22"/>
        </w:rPr>
        <w:t xml:space="preserve">The WG </w:t>
      </w:r>
      <w:del w:id="264" w:author="Lars Hoffmann" w:date="2014-02-06T15:47:00Z">
        <w:r w:rsidRPr="00FB4831" w:rsidDel="00840C3A">
          <w:rPr>
            <w:rFonts w:ascii="Calibri" w:hAnsi="Calibri"/>
            <w:sz w:val="22"/>
          </w:rPr>
          <w:delText xml:space="preserve">agrees </w:delText>
        </w:r>
      </w:del>
      <w:ins w:id="265" w:author="Lars Hoffmann" w:date="2014-02-06T15:47:00Z">
        <w:r w:rsidR="00840C3A">
          <w:rPr>
            <w:rFonts w:ascii="Calibri" w:hAnsi="Calibri"/>
            <w:sz w:val="22"/>
          </w:rPr>
          <w:t>agreed</w:t>
        </w:r>
      </w:ins>
      <w:del w:id="266" w:author="Lars Hoffmann" w:date="2014-02-06T15:47:00Z">
        <w:r w:rsidDel="00840C3A">
          <w:rPr>
            <w:rFonts w:ascii="Calibri" w:hAnsi="Calibri"/>
            <w:sz w:val="22"/>
          </w:rPr>
          <w:delText>in principle</w:delText>
        </w:r>
      </w:del>
      <w:r>
        <w:rPr>
          <w:rFonts w:ascii="Calibri" w:hAnsi="Calibri"/>
          <w:sz w:val="22"/>
        </w:rPr>
        <w:t xml:space="preserve"> </w:t>
      </w:r>
      <w:r w:rsidRPr="00FB4831">
        <w:rPr>
          <w:rFonts w:ascii="Calibri" w:hAnsi="Calibri"/>
          <w:sz w:val="22"/>
        </w:rPr>
        <w:t>tha</w:t>
      </w:r>
      <w:r>
        <w:rPr>
          <w:rFonts w:ascii="Calibri" w:hAnsi="Calibri"/>
          <w:sz w:val="22"/>
        </w:rPr>
        <w:t xml:space="preserve">t best practice should be put in place for registrars to make information on transfer resolution options available to registrants. </w:t>
      </w:r>
    </w:p>
    <w:p w:rsidR="007D5F5D" w:rsidRDefault="007D5F5D" w:rsidP="007D5F5D">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In this context it is important that the information the registrant receives is consistent and up-to-date.</w:t>
      </w:r>
      <w:ins w:id="267" w:author="Lars Hoffmann" w:date="2014-02-06T15:47:00Z">
        <w:r w:rsidR="00840C3A">
          <w:rPr>
            <w:rFonts w:ascii="Calibri" w:hAnsi="Calibri"/>
            <w:sz w:val="22"/>
          </w:rPr>
          <w:t xml:space="preserve"> I</w:t>
        </w:r>
        <w:r w:rsidR="00744423">
          <w:rPr>
            <w:rFonts w:ascii="Calibri" w:hAnsi="Calibri"/>
            <w:sz w:val="22"/>
          </w:rPr>
          <w:t>t would be counter productive if</w:t>
        </w:r>
        <w:r w:rsidR="00840C3A">
          <w:rPr>
            <w:rFonts w:ascii="Calibri" w:hAnsi="Calibri"/>
            <w:sz w:val="22"/>
          </w:rPr>
          <w:t xml:space="preserve"> a</w:t>
        </w:r>
      </w:ins>
      <w:ins w:id="268" w:author="Lars Hoffmann" w:date="2014-02-06T15:52:00Z">
        <w:r w:rsidR="00744423">
          <w:rPr>
            <w:rFonts w:ascii="Calibri" w:hAnsi="Calibri"/>
            <w:sz w:val="22"/>
          </w:rPr>
          <w:t>n ever-</w:t>
        </w:r>
      </w:ins>
      <w:ins w:id="269" w:author="Lars Hoffmann" w:date="2014-02-06T15:47:00Z">
        <w:r w:rsidR="00840C3A">
          <w:rPr>
            <w:rFonts w:ascii="Calibri" w:hAnsi="Calibri"/>
            <w:sz w:val="22"/>
          </w:rPr>
          <w:t xml:space="preserve">growing number of registrars and registries have to keep their own, individual </w:t>
        </w:r>
      </w:ins>
      <w:ins w:id="270" w:author="Lars Hoffmann" w:date="2014-02-06T15:48:00Z">
        <w:r w:rsidR="00840C3A">
          <w:rPr>
            <w:rFonts w:ascii="Calibri" w:hAnsi="Calibri"/>
            <w:sz w:val="22"/>
          </w:rPr>
          <w:t>information</w:t>
        </w:r>
      </w:ins>
      <w:ins w:id="271" w:author="Lars Hoffmann" w:date="2014-02-06T15:47:00Z">
        <w:r w:rsidR="00840C3A">
          <w:rPr>
            <w:rFonts w:ascii="Calibri" w:hAnsi="Calibri"/>
            <w:sz w:val="22"/>
          </w:rPr>
          <w:t xml:space="preserve"> </w:t>
        </w:r>
      </w:ins>
      <w:ins w:id="272" w:author="Lars Hoffmann" w:date="2014-02-06T15:48:00Z">
        <w:r w:rsidR="00840C3A">
          <w:rPr>
            <w:rFonts w:ascii="Calibri" w:hAnsi="Calibri"/>
            <w:sz w:val="22"/>
          </w:rPr>
          <w:t>and/or FAQ sites</w:t>
        </w:r>
      </w:ins>
      <w:ins w:id="273" w:author="Lars Hoffmann" w:date="2014-02-06T15:53:00Z">
        <w:r w:rsidR="00744423">
          <w:rPr>
            <w:rFonts w:ascii="Calibri" w:hAnsi="Calibri"/>
            <w:sz w:val="22"/>
          </w:rPr>
          <w:t xml:space="preserve">. Such a development would lead potentially to </w:t>
        </w:r>
      </w:ins>
      <w:ins w:id="274" w:author="Lars Hoffmann" w:date="2014-02-06T15:48:00Z">
        <w:r w:rsidR="00840C3A">
          <w:rPr>
            <w:rFonts w:ascii="Calibri" w:hAnsi="Calibri"/>
            <w:sz w:val="22"/>
          </w:rPr>
          <w:t xml:space="preserve">inconsistency in terms of availability and </w:t>
        </w:r>
        <w:r w:rsidR="00EE23F8">
          <w:rPr>
            <w:rFonts w:ascii="Calibri" w:hAnsi="Calibri"/>
            <w:sz w:val="22"/>
          </w:rPr>
          <w:t>relevance of information</w:t>
        </w:r>
      </w:ins>
      <w:ins w:id="275" w:author="Lars Hoffmann" w:date="2014-02-06T15:53:00Z">
        <w:r w:rsidR="00744423">
          <w:rPr>
            <w:rFonts w:ascii="Calibri" w:hAnsi="Calibri"/>
            <w:sz w:val="22"/>
          </w:rPr>
          <w:t xml:space="preserve"> and thus could be confusing rather than helpful to registrants</w:t>
        </w:r>
      </w:ins>
      <w:ins w:id="276" w:author="Lars Hoffmann" w:date="2014-02-06T15:48:00Z">
        <w:r w:rsidR="00EE23F8">
          <w:rPr>
            <w:rFonts w:ascii="Calibri" w:hAnsi="Calibri"/>
            <w:sz w:val="22"/>
          </w:rPr>
          <w:t>.</w:t>
        </w:r>
      </w:ins>
      <w:r>
        <w:rPr>
          <w:rFonts w:ascii="Calibri" w:hAnsi="Calibri"/>
          <w:sz w:val="22"/>
        </w:rPr>
        <w:t xml:space="preserve"> </w:t>
      </w:r>
      <w:del w:id="277" w:author="Lars Hoffmann" w:date="2014-02-06T15:48:00Z">
        <w:r w:rsidDel="00EE23F8">
          <w:rPr>
            <w:rFonts w:ascii="Calibri" w:hAnsi="Calibri"/>
            <w:sz w:val="22"/>
          </w:rPr>
          <w:delText xml:space="preserve">A </w:delText>
        </w:r>
      </w:del>
      <w:ins w:id="278" w:author="Lars Hoffmann" w:date="2014-02-06T15:48:00Z">
        <w:r w:rsidR="00EE23F8">
          <w:rPr>
            <w:rFonts w:ascii="Calibri" w:hAnsi="Calibri"/>
            <w:sz w:val="22"/>
          </w:rPr>
          <w:t xml:space="preserve">The Group thought that a </w:t>
        </w:r>
      </w:ins>
      <w:r>
        <w:rPr>
          <w:rFonts w:ascii="Calibri" w:hAnsi="Calibri"/>
          <w:sz w:val="22"/>
        </w:rPr>
        <w:t xml:space="preserve">viable option would be </w:t>
      </w:r>
      <w:ins w:id="279" w:author="Lars Hoffmann" w:date="2014-02-06T15:53:00Z">
        <w:r w:rsidR="00970966">
          <w:rPr>
            <w:rFonts w:ascii="Calibri" w:hAnsi="Calibri"/>
            <w:sz w:val="22"/>
          </w:rPr>
          <w:t xml:space="preserve">to maintain </w:t>
        </w:r>
      </w:ins>
      <w:r>
        <w:rPr>
          <w:rFonts w:ascii="Calibri" w:hAnsi="Calibri"/>
          <w:sz w:val="22"/>
        </w:rPr>
        <w:t>an ICANN website containing all relevant information</w:t>
      </w:r>
      <w:ins w:id="280" w:author="Lars Hoffmann" w:date="2014-02-06T15:49:00Z">
        <w:r w:rsidR="00EE23F8">
          <w:rPr>
            <w:rFonts w:ascii="Calibri" w:hAnsi="Calibri"/>
            <w:sz w:val="22"/>
          </w:rPr>
          <w:t xml:space="preserve"> </w:t>
        </w:r>
      </w:ins>
      <w:ins w:id="281" w:author="Lars Hoffmann" w:date="2014-02-06T15:53:00Z">
        <w:r w:rsidR="00970966">
          <w:rPr>
            <w:rFonts w:ascii="Calibri" w:hAnsi="Calibri"/>
            <w:sz w:val="22"/>
          </w:rPr>
          <w:t xml:space="preserve">for registrants and their options regarding </w:t>
        </w:r>
      </w:ins>
      <w:ins w:id="282" w:author="Lars Hoffmann" w:date="2014-02-06T15:54:00Z">
        <w:r w:rsidR="001C373E">
          <w:rPr>
            <w:rFonts w:ascii="Calibri" w:hAnsi="Calibri"/>
            <w:sz w:val="22"/>
          </w:rPr>
          <w:t xml:space="preserve">remedies to </w:t>
        </w:r>
      </w:ins>
      <w:ins w:id="283" w:author="Lars Hoffmann" w:date="2014-02-06T15:53:00Z">
        <w:r w:rsidR="00970966">
          <w:rPr>
            <w:rFonts w:ascii="Calibri" w:hAnsi="Calibri"/>
            <w:sz w:val="22"/>
          </w:rPr>
          <w:t>disputed transfer</w:t>
        </w:r>
      </w:ins>
      <w:ins w:id="284" w:author="Lars Hoffmann" w:date="2014-02-06T15:54:00Z">
        <w:r w:rsidR="001C373E">
          <w:rPr>
            <w:rFonts w:ascii="Calibri" w:hAnsi="Calibri"/>
            <w:sz w:val="22"/>
          </w:rPr>
          <w:t>s</w:t>
        </w:r>
      </w:ins>
      <w:r>
        <w:rPr>
          <w:rFonts w:ascii="Calibri" w:hAnsi="Calibri"/>
          <w:sz w:val="22"/>
        </w:rPr>
        <w:t xml:space="preserve">. All registrars and registries could then simply point to </w:t>
      </w:r>
      <w:del w:id="285" w:author="Lars Hoffmann" w:date="2014-02-06T15:54:00Z">
        <w:r w:rsidDel="001C373E">
          <w:rPr>
            <w:rFonts w:ascii="Calibri" w:hAnsi="Calibri"/>
            <w:sz w:val="22"/>
          </w:rPr>
          <w:delText xml:space="preserve">the </w:delText>
        </w:r>
      </w:del>
      <w:ins w:id="286" w:author="Lars Hoffmann" w:date="2014-02-06T15:54:00Z">
        <w:r w:rsidR="001C373E">
          <w:rPr>
            <w:rFonts w:ascii="Calibri" w:hAnsi="Calibri"/>
            <w:sz w:val="22"/>
          </w:rPr>
          <w:t xml:space="preserve">such an </w:t>
        </w:r>
      </w:ins>
      <w:r>
        <w:rPr>
          <w:rFonts w:ascii="Calibri" w:hAnsi="Calibri"/>
          <w:sz w:val="22"/>
        </w:rPr>
        <w:t>ICANN hosted site, allowing for a</w:t>
      </w:r>
      <w:r w:rsidR="00C33F9D">
        <w:rPr>
          <w:rFonts w:ascii="Calibri" w:hAnsi="Calibri"/>
          <w:sz w:val="22"/>
        </w:rPr>
        <w:t>n</w:t>
      </w:r>
      <w:r>
        <w:rPr>
          <w:rFonts w:ascii="Calibri" w:hAnsi="Calibri"/>
          <w:sz w:val="22"/>
        </w:rPr>
        <w:t xml:space="preserve"> </w:t>
      </w:r>
      <w:del w:id="287" w:author="Lars Hoffmann" w:date="2014-02-06T15:54:00Z">
        <w:r w:rsidDel="001C373E">
          <w:rPr>
            <w:rFonts w:ascii="Calibri" w:hAnsi="Calibri"/>
            <w:sz w:val="22"/>
          </w:rPr>
          <w:delText xml:space="preserve">easier </w:delText>
        </w:r>
      </w:del>
      <w:ins w:id="288" w:author="Lars Hoffmann" w:date="2014-02-06T15:54:00Z">
        <w:r w:rsidR="001C373E">
          <w:rPr>
            <w:rFonts w:ascii="Calibri" w:hAnsi="Calibri"/>
            <w:sz w:val="22"/>
          </w:rPr>
          <w:t xml:space="preserve">easy, </w:t>
        </w:r>
      </w:ins>
      <w:del w:id="289" w:author="Lars Hoffmann" w:date="2014-02-06T15:54:00Z">
        <w:r w:rsidDel="001C373E">
          <w:rPr>
            <w:rFonts w:ascii="Calibri" w:hAnsi="Calibri"/>
            <w:sz w:val="22"/>
          </w:rPr>
          <w:delText xml:space="preserve">an </w:delText>
        </w:r>
      </w:del>
      <w:r>
        <w:rPr>
          <w:rFonts w:ascii="Calibri" w:hAnsi="Calibri"/>
          <w:sz w:val="22"/>
        </w:rPr>
        <w:t>up-to date</w:t>
      </w:r>
      <w:ins w:id="290" w:author="Lars Hoffmann" w:date="2014-02-06T15:54:00Z">
        <w:r w:rsidR="001C373E">
          <w:rPr>
            <w:rFonts w:ascii="Calibri" w:hAnsi="Calibri"/>
            <w:sz w:val="22"/>
          </w:rPr>
          <w:t>, and consistent</w:t>
        </w:r>
      </w:ins>
      <w:r>
        <w:rPr>
          <w:rFonts w:ascii="Calibri" w:hAnsi="Calibri"/>
          <w:sz w:val="22"/>
        </w:rPr>
        <w:t xml:space="preserve"> </w:t>
      </w:r>
      <w:del w:id="291" w:author="Lars Hoffmann" w:date="2014-02-06T15:54:00Z">
        <w:r w:rsidDel="001C373E">
          <w:rPr>
            <w:rFonts w:ascii="Calibri" w:hAnsi="Calibri"/>
            <w:sz w:val="22"/>
          </w:rPr>
          <w:delText xml:space="preserve">provision </w:delText>
        </w:r>
      </w:del>
      <w:ins w:id="292" w:author="Lars Hoffmann" w:date="2014-02-06T15:54:00Z">
        <w:r w:rsidR="001C373E">
          <w:rPr>
            <w:rFonts w:ascii="Calibri" w:hAnsi="Calibri"/>
            <w:sz w:val="22"/>
          </w:rPr>
          <w:t xml:space="preserve">source </w:t>
        </w:r>
      </w:ins>
      <w:r>
        <w:rPr>
          <w:rFonts w:ascii="Calibri" w:hAnsi="Calibri"/>
          <w:sz w:val="22"/>
        </w:rPr>
        <w:t xml:space="preserve">of relevant information for </w:t>
      </w:r>
      <w:del w:id="293" w:author="Lars Hoffmann" w:date="2014-02-06T15:55:00Z">
        <w:r w:rsidDel="009A33D2">
          <w:rPr>
            <w:rFonts w:ascii="Calibri" w:hAnsi="Calibri"/>
            <w:sz w:val="22"/>
          </w:rPr>
          <w:delText xml:space="preserve">the </w:delText>
        </w:r>
      </w:del>
      <w:r>
        <w:rPr>
          <w:rFonts w:ascii="Calibri" w:hAnsi="Calibri"/>
          <w:sz w:val="22"/>
        </w:rPr>
        <w:t>registrant</w:t>
      </w:r>
      <w:ins w:id="294" w:author="Lars Hoffmann" w:date="2014-02-06T15:55:00Z">
        <w:r w:rsidR="009A33D2">
          <w:rPr>
            <w:rFonts w:ascii="Calibri" w:hAnsi="Calibri"/>
            <w:sz w:val="22"/>
          </w:rPr>
          <w:t>s</w:t>
        </w:r>
      </w:ins>
      <w:r>
        <w:rPr>
          <w:rFonts w:ascii="Calibri" w:hAnsi="Calibri"/>
          <w:sz w:val="22"/>
        </w:rPr>
        <w:t>.</w:t>
      </w:r>
    </w:p>
    <w:p w:rsidR="00C33F9D" w:rsidRDefault="00C33F9D" w:rsidP="00C33F9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5.2.4.3 </w:t>
      </w:r>
      <w:r w:rsidR="00211BCE">
        <w:rPr>
          <w:rFonts w:ascii="Calibri" w:hAnsi="Calibri"/>
          <w:b/>
          <w:sz w:val="22"/>
        </w:rPr>
        <w:t xml:space="preserve">Preliminary </w:t>
      </w:r>
      <w:r>
        <w:rPr>
          <w:rFonts w:ascii="Calibri" w:hAnsi="Calibri"/>
          <w:b/>
          <w:sz w:val="22"/>
        </w:rPr>
        <w:t>Recommendation</w:t>
      </w:r>
    </w:p>
    <w:p w:rsidR="008F4F29" w:rsidRDefault="008F4F29" w:rsidP="00226C30">
      <w:pPr>
        <w:widowControl w:val="0"/>
        <w:suppressAutoHyphens w:val="0"/>
        <w:autoSpaceDE w:val="0"/>
        <w:autoSpaceDN w:val="0"/>
        <w:adjustRightInd w:val="0"/>
        <w:spacing w:after="240" w:line="240" w:lineRule="auto"/>
        <w:rPr>
          <w:ins w:id="295" w:author="Lars Hoffmann" w:date="2014-02-06T11:27:00Z"/>
          <w:rFonts w:ascii="Calibri" w:hAnsi="Calibri"/>
          <w:sz w:val="22"/>
        </w:rPr>
        <w:pPrChange w:id="296" w:author="Lars Hoffmann" w:date="2014-02-06T16:20:00Z">
          <w:pPr>
            <w:widowControl w:val="0"/>
            <w:tabs>
              <w:tab w:val="left" w:pos="0"/>
              <w:tab w:val="left" w:pos="220"/>
            </w:tabs>
            <w:autoSpaceDE w:val="0"/>
            <w:autoSpaceDN w:val="0"/>
            <w:adjustRightInd w:val="0"/>
            <w:spacing w:after="240" w:line="276" w:lineRule="auto"/>
          </w:pPr>
        </w:pPrChange>
      </w:pPr>
      <w:ins w:id="297" w:author="Lars Hoffmann" w:date="2014-02-06T11:27:00Z">
        <w:r>
          <w:rPr>
            <w:rFonts w:ascii="Calibri" w:hAnsi="Calibri"/>
            <w:sz w:val="22"/>
          </w:rPr>
          <w:t>As a matter of best practice, the Working Group recommends that</w:t>
        </w:r>
      </w:ins>
      <w:ins w:id="298" w:author="Lars Hoffmann" w:date="2014-02-06T15:55:00Z">
        <w:r w:rsidR="009A33D2">
          <w:rPr>
            <w:rFonts w:ascii="Calibri" w:hAnsi="Calibri"/>
            <w:sz w:val="22"/>
          </w:rPr>
          <w:t xml:space="preserve"> ICANN creates and maintains a one-stop website containing all relevant information concerning disputed transfers and potential </w:t>
        </w:r>
      </w:ins>
      <w:ins w:id="299" w:author="Lars Hoffmann" w:date="2014-02-06T15:56:00Z">
        <w:r w:rsidR="009A33D2">
          <w:rPr>
            <w:rFonts w:ascii="Calibri" w:hAnsi="Calibri"/>
            <w:sz w:val="22"/>
          </w:rPr>
          <w:t>remedies</w:t>
        </w:r>
      </w:ins>
      <w:ins w:id="300" w:author="Lars Hoffmann" w:date="2014-02-06T15:55:00Z">
        <w:r w:rsidR="009A33D2">
          <w:rPr>
            <w:rFonts w:ascii="Calibri" w:hAnsi="Calibri"/>
            <w:sz w:val="22"/>
          </w:rPr>
          <w:t xml:space="preserve"> to </w:t>
        </w:r>
      </w:ins>
      <w:ins w:id="301" w:author="Lars Hoffmann" w:date="2014-02-06T15:56:00Z">
        <w:r w:rsidR="009A33D2">
          <w:rPr>
            <w:rFonts w:ascii="Calibri" w:hAnsi="Calibri"/>
            <w:sz w:val="22"/>
          </w:rPr>
          <w:t>registrant</w:t>
        </w:r>
      </w:ins>
      <w:ins w:id="302" w:author="Lars Hoffmann" w:date="2014-02-06T15:55:00Z">
        <w:r w:rsidR="009A33D2">
          <w:rPr>
            <w:rFonts w:ascii="Calibri" w:hAnsi="Calibri"/>
            <w:sz w:val="22"/>
          </w:rPr>
          <w:t>.</w:t>
        </w:r>
      </w:ins>
      <w:ins w:id="303" w:author="Lars Hoffmann" w:date="2014-02-06T15:56:00Z">
        <w:r w:rsidR="009A33D2">
          <w:rPr>
            <w:rFonts w:ascii="Calibri" w:hAnsi="Calibri"/>
            <w:sz w:val="22"/>
          </w:rPr>
          <w:t xml:space="preserve"> As best practice, a</w:t>
        </w:r>
      </w:ins>
      <w:ins w:id="304" w:author="Lars Hoffmann" w:date="2014-02-06T11:27:00Z">
        <w:r>
          <w:rPr>
            <w:rFonts w:ascii="Calibri" w:hAnsi="Calibri"/>
            <w:sz w:val="22"/>
          </w:rPr>
          <w:t xml:space="preserve">ll ICANN </w:t>
        </w:r>
      </w:ins>
      <w:ins w:id="305" w:author="Lars Hoffmann" w:date="2014-02-06T16:17:00Z">
        <w:r w:rsidR="00226C30">
          <w:rPr>
            <w:rFonts w:ascii="Calibri" w:hAnsi="Calibri"/>
            <w:sz w:val="22"/>
          </w:rPr>
          <w:t>accredited</w:t>
        </w:r>
      </w:ins>
      <w:ins w:id="306" w:author="Lars Hoffmann" w:date="2014-02-06T11:27:00Z">
        <w:r>
          <w:rPr>
            <w:rFonts w:ascii="Calibri" w:hAnsi="Calibri"/>
            <w:sz w:val="22"/>
          </w:rPr>
          <w:t xml:space="preserve"> Registrars </w:t>
        </w:r>
      </w:ins>
      <w:ins w:id="307" w:author="Lars Hoffmann" w:date="2014-02-06T15:56:00Z">
        <w:r w:rsidR="009A33D2">
          <w:rPr>
            <w:rFonts w:ascii="Calibri" w:hAnsi="Calibri"/>
            <w:sz w:val="22"/>
          </w:rPr>
          <w:t xml:space="preserve">should </w:t>
        </w:r>
      </w:ins>
      <w:ins w:id="308" w:author="Lars Hoffmann" w:date="2014-02-06T11:27:00Z">
        <w:r>
          <w:rPr>
            <w:rFonts w:ascii="Calibri" w:hAnsi="Calibri"/>
            <w:sz w:val="22"/>
          </w:rPr>
          <w:t xml:space="preserve">prominently display a link on their </w:t>
        </w:r>
      </w:ins>
      <w:ins w:id="309" w:author="Lars Hoffmann" w:date="2014-02-06T16:20:00Z">
        <w:r w:rsidR="00226C30">
          <w:rPr>
            <w:rFonts w:ascii="Calibri" w:hAnsi="Calibri"/>
            <w:sz w:val="22"/>
          </w:rPr>
          <w:t>website</w:t>
        </w:r>
      </w:ins>
      <w:ins w:id="310" w:author="Lars Hoffmann" w:date="2014-02-06T16:21:00Z">
        <w:r w:rsidR="00226C30" w:rsidRPr="00226C30">
          <w:rPr>
            <w:rFonts w:ascii="Calibri" w:hAnsi="Calibri"/>
            <w:sz w:val="22"/>
          </w:rPr>
          <w:t xml:space="preserve"> </w:t>
        </w:r>
        <w:r w:rsidR="00226C30">
          <w:rPr>
            <w:rFonts w:ascii="Calibri" w:hAnsi="Calibri"/>
            <w:sz w:val="22"/>
          </w:rPr>
          <w:t xml:space="preserve">to this newly-created ICANN help-site, assuring that all registrants have consistent and up-to-date access this information. Registrars may chose to add this link to those sections of their website that already contains Registrant-relevant information such as </w:t>
        </w:r>
      </w:ins>
      <w:ins w:id="311" w:author="Lars Hoffmann" w:date="2014-02-06T16:19:00Z">
        <w:r w:rsidR="00226C30">
          <w:rPr>
            <w:rFonts w:ascii="Calibri" w:hAnsi="Calibri"/>
            <w:sz w:val="22"/>
          </w:rPr>
          <w:t xml:space="preserve">the Registrant Rights and </w:t>
        </w:r>
      </w:ins>
      <w:ins w:id="312" w:author="Lars Hoffmann" w:date="2014-02-06T16:20:00Z">
        <w:r w:rsidR="00226C30">
          <w:rPr>
            <w:rFonts w:ascii="Calibri" w:hAnsi="Calibri"/>
            <w:sz w:val="22"/>
          </w:rPr>
          <w:t>Responsibilities, the WHOIS information and/or other relevant ICANN-required links</w:t>
        </w:r>
      </w:ins>
      <w:ins w:id="313" w:author="Lars Hoffmann" w:date="2014-02-06T16:24:00Z">
        <w:r w:rsidR="00075C2C">
          <w:rPr>
            <w:rFonts w:ascii="Calibri" w:hAnsi="Calibri"/>
            <w:sz w:val="22"/>
          </w:rPr>
          <w:t xml:space="preserve"> as noted under 3.16 of the 2013 RAA</w:t>
        </w:r>
      </w:ins>
      <w:ins w:id="314" w:author="Lars Hoffmann" w:date="2014-02-06T11:27:00Z">
        <w:r w:rsidR="00075C2C">
          <w:rPr>
            <w:rFonts w:ascii="Calibri" w:hAnsi="Calibri"/>
            <w:sz w:val="22"/>
          </w:rPr>
          <w:t>.</w:t>
        </w:r>
      </w:ins>
    </w:p>
    <w:p w:rsidR="00634C46" w:rsidRDefault="008F4F29" w:rsidP="00C33F9D">
      <w:pPr>
        <w:widowControl w:val="0"/>
        <w:tabs>
          <w:tab w:val="left" w:pos="0"/>
          <w:tab w:val="left" w:pos="220"/>
        </w:tabs>
        <w:autoSpaceDE w:val="0"/>
        <w:autoSpaceDN w:val="0"/>
        <w:adjustRightInd w:val="0"/>
        <w:spacing w:after="240" w:line="276" w:lineRule="auto"/>
        <w:rPr>
          <w:rFonts w:ascii="Calibri" w:hAnsi="Calibri"/>
          <w:sz w:val="22"/>
        </w:rPr>
      </w:pPr>
      <w:ins w:id="315" w:author="Lars Hoffmann" w:date="2014-02-06T11:27:00Z">
        <w:r>
          <w:rPr>
            <w:rFonts w:ascii="Calibri" w:hAnsi="Calibri"/>
            <w:sz w:val="22"/>
          </w:rPr>
          <w:t>In addition, t</w:t>
        </w:r>
      </w:ins>
      <w:r w:rsidR="00C33F9D">
        <w:rPr>
          <w:rFonts w:ascii="Calibri" w:hAnsi="Calibri"/>
          <w:sz w:val="22"/>
        </w:rPr>
        <w:t xml:space="preserve">he Working Group recommends that the </w:t>
      </w:r>
      <w:r w:rsidR="003C09BB">
        <w:rPr>
          <w:rFonts w:ascii="Calibri" w:hAnsi="Calibri"/>
          <w:sz w:val="22"/>
        </w:rPr>
        <w:t>improvements to the ICANN website regarding the display of information on the Inter Registrar Transfer Policy and the Transfer Dispute Resolution Policy is regularly updated</w:t>
      </w:r>
      <w:ins w:id="316" w:author="Lars Hoffmann" w:date="2014-02-06T11:23:00Z">
        <w:r>
          <w:rPr>
            <w:rFonts w:ascii="Calibri" w:hAnsi="Calibri"/>
            <w:sz w:val="22"/>
          </w:rPr>
          <w:t xml:space="preserve"> (see 5.2.3.3 above)</w:t>
        </w:r>
      </w:ins>
      <w:r w:rsidR="003C09BB">
        <w:rPr>
          <w:rFonts w:ascii="Calibri" w:hAnsi="Calibri"/>
          <w:sz w:val="22"/>
        </w:rPr>
        <w:t xml:space="preserve">. </w:t>
      </w:r>
    </w:p>
    <w:p w:rsidR="008F4F29" w:rsidRDefault="009A33D2" w:rsidP="009A33D2">
      <w:pPr>
        <w:spacing w:line="276" w:lineRule="auto"/>
        <w:rPr>
          <w:ins w:id="317" w:author="Lars Hoffmann" w:date="2014-02-06T11:25:00Z"/>
          <w:rFonts w:ascii="Calibri" w:hAnsi="Calibri"/>
          <w:sz w:val="22"/>
          <w:szCs w:val="22"/>
        </w:rPr>
      </w:pPr>
      <w:ins w:id="318" w:author="Lars Hoffmann" w:date="2014-02-06T16:00:00Z">
        <w:r>
          <w:rPr>
            <w:rFonts w:ascii="Calibri" w:hAnsi="Calibri"/>
            <w:sz w:val="22"/>
            <w:szCs w:val="22"/>
          </w:rPr>
          <w:t xml:space="preserve">Furthermore, the Working Group </w:t>
        </w:r>
        <w:r>
          <w:rPr>
            <w:rFonts w:ascii="Calibri" w:hAnsi="Calibri" w:cs="Arial"/>
            <w:sz w:val="22"/>
          </w:rPr>
          <w:t>appreciates that the TDRP is designed for Registrars, but Registrants are also involved in these disputes and need clear guidance on the ICANN website as to who they can go to for assistance under what circumstances.</w:t>
        </w:r>
        <w:r>
          <w:rPr>
            <w:rFonts w:ascii="Calibri" w:hAnsi="Calibri"/>
            <w:sz w:val="22"/>
            <w:szCs w:val="22"/>
          </w:rPr>
          <w:t xml:space="preserve"> </w:t>
        </w:r>
      </w:ins>
      <w:del w:id="319" w:author="Lars Hoffmann" w:date="2014-02-06T16:00:00Z">
        <w:r w:rsidR="00634C46" w:rsidDel="009A33D2">
          <w:rPr>
            <w:rFonts w:ascii="Calibri" w:hAnsi="Calibri"/>
            <w:sz w:val="22"/>
          </w:rPr>
          <w:delText xml:space="preserve">The </w:delText>
        </w:r>
      </w:del>
      <w:ins w:id="320" w:author="Lars Hoffmann" w:date="2014-02-06T16:00:00Z">
        <w:r>
          <w:rPr>
            <w:rFonts w:ascii="Calibri" w:hAnsi="Calibri"/>
            <w:sz w:val="22"/>
          </w:rPr>
          <w:t xml:space="preserve">Hence, the </w:t>
        </w:r>
      </w:ins>
      <w:r w:rsidR="00634C46">
        <w:rPr>
          <w:rFonts w:ascii="Calibri" w:hAnsi="Calibri"/>
          <w:sz w:val="22"/>
        </w:rPr>
        <w:t xml:space="preserve">Working Group </w:t>
      </w:r>
      <w:del w:id="321" w:author="Lars Hoffmann" w:date="2014-02-06T16:28:00Z">
        <w:r w:rsidR="00634C46" w:rsidDel="00075C2C">
          <w:rPr>
            <w:rFonts w:ascii="Calibri" w:hAnsi="Calibri"/>
            <w:sz w:val="22"/>
          </w:rPr>
          <w:delText xml:space="preserve">further </w:delText>
        </w:r>
      </w:del>
      <w:ins w:id="322" w:author="Lars Hoffmann" w:date="2014-02-06T16:28:00Z">
        <w:r w:rsidR="00075C2C">
          <w:rPr>
            <w:rFonts w:ascii="Calibri" w:hAnsi="Calibri"/>
            <w:sz w:val="22"/>
          </w:rPr>
          <w:t xml:space="preserve">also </w:t>
        </w:r>
      </w:ins>
      <w:r w:rsidR="00634C46">
        <w:rPr>
          <w:rFonts w:ascii="Calibri" w:hAnsi="Calibri"/>
          <w:sz w:val="22"/>
        </w:rPr>
        <w:t>recommend</w:t>
      </w:r>
      <w:r w:rsidR="006273D5">
        <w:rPr>
          <w:rFonts w:ascii="Calibri" w:hAnsi="Calibri"/>
          <w:sz w:val="22"/>
        </w:rPr>
        <w:t xml:space="preserve">s that </w:t>
      </w:r>
      <w:r w:rsidR="00F66E6D">
        <w:rPr>
          <w:rFonts w:ascii="Calibri" w:hAnsi="Calibri"/>
          <w:sz w:val="22"/>
        </w:rPr>
        <w:t>link</w:t>
      </w:r>
      <w:r w:rsidR="006273D5">
        <w:rPr>
          <w:rFonts w:ascii="Calibri" w:hAnsi="Calibri"/>
          <w:sz w:val="22"/>
        </w:rPr>
        <w:t>s</w:t>
      </w:r>
      <w:r w:rsidR="00F66E6D">
        <w:rPr>
          <w:rFonts w:ascii="Calibri" w:hAnsi="Calibri"/>
          <w:sz w:val="22"/>
        </w:rPr>
        <w:t xml:space="preserve"> to </w:t>
      </w:r>
      <w:del w:id="323" w:author="Lars Hoffmann" w:date="2014-02-06T16:28:00Z">
        <w:r w:rsidR="00F66E6D" w:rsidDel="00075C2C">
          <w:rPr>
            <w:rFonts w:ascii="Calibri" w:hAnsi="Calibri"/>
            <w:sz w:val="22"/>
          </w:rPr>
          <w:delText xml:space="preserve">this </w:delText>
        </w:r>
      </w:del>
      <w:ins w:id="324" w:author="Lars Hoffmann" w:date="2014-02-06T16:28:00Z">
        <w:r w:rsidR="00075C2C">
          <w:rPr>
            <w:rFonts w:ascii="Calibri" w:hAnsi="Calibri"/>
            <w:sz w:val="22"/>
          </w:rPr>
          <w:t xml:space="preserve">the relevant </w:t>
        </w:r>
      </w:ins>
      <w:r w:rsidR="00F66E6D">
        <w:rPr>
          <w:rFonts w:ascii="Calibri" w:hAnsi="Calibri"/>
          <w:sz w:val="22"/>
        </w:rPr>
        <w:t>information</w:t>
      </w:r>
      <w:ins w:id="325" w:author="Lars Hoffmann" w:date="2014-02-06T16:28:00Z">
        <w:r w:rsidR="00075C2C">
          <w:rPr>
            <w:rFonts w:ascii="Calibri" w:hAnsi="Calibri"/>
            <w:sz w:val="22"/>
          </w:rPr>
          <w:t xml:space="preserve"> </w:t>
        </w:r>
      </w:ins>
      <w:ins w:id="326" w:author="Lars Hoffmann" w:date="2014-02-06T16:29:00Z">
        <w:r w:rsidR="00075C2C">
          <w:rPr>
            <w:rFonts w:ascii="Calibri" w:hAnsi="Calibri"/>
            <w:sz w:val="22"/>
          </w:rPr>
          <w:t xml:space="preserve">for registrants </w:t>
        </w:r>
      </w:ins>
      <w:ins w:id="327" w:author="Lars Hoffmann" w:date="2014-02-06T16:28:00Z">
        <w:r w:rsidR="00075C2C">
          <w:rPr>
            <w:rFonts w:ascii="Calibri" w:hAnsi="Calibri"/>
            <w:sz w:val="22"/>
          </w:rPr>
          <w:t>on the ICANN website</w:t>
        </w:r>
      </w:ins>
      <w:ins w:id="328" w:author="Lars Hoffmann" w:date="2014-02-06T15:57:00Z">
        <w:r w:rsidR="00075C2C">
          <w:rPr>
            <w:rFonts w:ascii="Calibri" w:hAnsi="Calibri"/>
            <w:sz w:val="22"/>
          </w:rPr>
          <w:t xml:space="preserve"> </w:t>
        </w:r>
      </w:ins>
      <w:del w:id="329" w:author="Lars Hoffmann" w:date="2014-02-06T16:29:00Z">
        <w:r w:rsidR="00F66E6D" w:rsidDel="00075C2C">
          <w:rPr>
            <w:rFonts w:ascii="Calibri" w:hAnsi="Calibri"/>
            <w:sz w:val="22"/>
          </w:rPr>
          <w:delText xml:space="preserve"> </w:delText>
        </w:r>
      </w:del>
      <w:r w:rsidR="00F66E6D">
        <w:rPr>
          <w:rFonts w:ascii="Calibri" w:hAnsi="Calibri"/>
          <w:sz w:val="22"/>
        </w:rPr>
        <w:t xml:space="preserve">is </w:t>
      </w:r>
      <w:r w:rsidR="00F66E6D" w:rsidRPr="009A33D2">
        <w:rPr>
          <w:rFonts w:ascii="Calibri" w:hAnsi="Calibri"/>
          <w:sz w:val="22"/>
          <w:u w:val="single"/>
        </w:rPr>
        <w:t>always</w:t>
      </w:r>
      <w:r w:rsidR="00F66E6D">
        <w:rPr>
          <w:rFonts w:ascii="Calibri" w:hAnsi="Calibri"/>
          <w:sz w:val="22"/>
        </w:rPr>
        <w:t xml:space="preserve"> prominently displayed </w:t>
      </w:r>
      <w:ins w:id="330" w:author="Lars Hoffmann" w:date="2014-02-06T16:29:00Z">
        <w:r w:rsidR="00075C2C">
          <w:rPr>
            <w:rFonts w:ascii="Calibri" w:hAnsi="Calibri"/>
            <w:sz w:val="22"/>
          </w:rPr>
          <w:t>‘</w:t>
        </w:r>
      </w:ins>
      <w:r w:rsidR="0007727B" w:rsidRPr="00075C2C">
        <w:rPr>
          <w:rFonts w:ascii="Calibri" w:hAnsi="Calibri"/>
          <w:sz w:val="22"/>
          <w:u w:val="single"/>
        </w:rPr>
        <w:t>above the fold</w:t>
      </w:r>
      <w:ins w:id="331" w:author="Lars Hoffmann" w:date="2014-02-06T16:29:00Z">
        <w:r w:rsidR="00075C2C">
          <w:rPr>
            <w:rFonts w:ascii="Calibri" w:hAnsi="Calibri"/>
            <w:sz w:val="22"/>
          </w:rPr>
          <w:t>’</w:t>
        </w:r>
      </w:ins>
      <w:r w:rsidR="0007727B">
        <w:rPr>
          <w:rFonts w:ascii="Calibri" w:hAnsi="Calibri"/>
          <w:sz w:val="22"/>
        </w:rPr>
        <w:t xml:space="preserve"> </w:t>
      </w:r>
      <w:r w:rsidR="00F66E6D">
        <w:rPr>
          <w:rFonts w:ascii="Calibri" w:hAnsi="Calibri"/>
          <w:sz w:val="22"/>
        </w:rPr>
        <w:t>on the ICANN home page</w:t>
      </w:r>
      <w:ins w:id="332" w:author="Lars Hoffmann" w:date="2014-02-06T15:58:00Z">
        <w:r>
          <w:rPr>
            <w:rFonts w:ascii="Calibri" w:hAnsi="Calibri"/>
            <w:sz w:val="22"/>
          </w:rPr>
          <w:t xml:space="preserve">. This will contribute to improving </w:t>
        </w:r>
      </w:ins>
      <w:ins w:id="333" w:author="Lars Hoffmann" w:date="2014-02-06T11:24:00Z">
        <w:r w:rsidR="008F4F29">
          <w:rPr>
            <w:rFonts w:ascii="Calibri" w:hAnsi="Calibri"/>
            <w:sz w:val="22"/>
            <w:szCs w:val="22"/>
          </w:rPr>
          <w:t xml:space="preserve">visibility and content of the ICANN website </w:t>
        </w:r>
      </w:ins>
      <w:ins w:id="334" w:author="Lars Hoffmann" w:date="2014-02-06T15:58:00Z">
        <w:r>
          <w:rPr>
            <w:rFonts w:ascii="Calibri" w:hAnsi="Calibri"/>
            <w:sz w:val="22"/>
            <w:szCs w:val="22"/>
          </w:rPr>
          <w:t xml:space="preserve">that is </w:t>
        </w:r>
      </w:ins>
      <w:ins w:id="335" w:author="Lars Hoffmann" w:date="2014-02-06T11:24:00Z">
        <w:r w:rsidR="008F4F29">
          <w:rPr>
            <w:rFonts w:ascii="Calibri" w:hAnsi="Calibri"/>
            <w:sz w:val="22"/>
            <w:szCs w:val="22"/>
          </w:rPr>
          <w:t xml:space="preserve">devoted to offering guidance to registrants with transfer issues. </w:t>
        </w:r>
      </w:ins>
      <w:ins w:id="336" w:author="Lars Hoffmann" w:date="2014-02-06T16:00:00Z">
        <w:r>
          <w:rPr>
            <w:rFonts w:ascii="Calibri" w:hAnsi="Calibri"/>
            <w:sz w:val="22"/>
            <w:szCs w:val="22"/>
          </w:rPr>
          <w:t>I</w:t>
        </w:r>
      </w:ins>
      <w:ins w:id="337" w:author="Lars Hoffmann" w:date="2014-02-06T11:24:00Z">
        <w:r w:rsidR="008F4F29">
          <w:rPr>
            <w:rFonts w:ascii="Calibri" w:hAnsi="Calibri"/>
            <w:sz w:val="22"/>
            <w:szCs w:val="22"/>
          </w:rPr>
          <w:t xml:space="preserve">mprovements in terms of accessibility and </w:t>
        </w:r>
      </w:ins>
      <w:ins w:id="338" w:author="Lars Hoffmann" w:date="2014-02-06T11:25:00Z">
        <w:r w:rsidR="008F4F29">
          <w:rPr>
            <w:rFonts w:ascii="Calibri" w:hAnsi="Calibri"/>
            <w:sz w:val="22"/>
            <w:szCs w:val="22"/>
          </w:rPr>
          <w:t>user-friendliness</w:t>
        </w:r>
      </w:ins>
      <w:ins w:id="339" w:author="Lars Hoffmann" w:date="2014-02-06T11:24:00Z">
        <w:r w:rsidR="008F4F29">
          <w:rPr>
            <w:rFonts w:ascii="Calibri" w:hAnsi="Calibri"/>
            <w:sz w:val="22"/>
            <w:szCs w:val="22"/>
          </w:rPr>
          <w:t xml:space="preserve"> should be devoted </w:t>
        </w:r>
      </w:ins>
      <w:ins w:id="340" w:author="Lars Hoffmann" w:date="2014-02-06T16:00:00Z">
        <w:r>
          <w:rPr>
            <w:rFonts w:ascii="Calibri" w:hAnsi="Calibri"/>
            <w:sz w:val="22"/>
            <w:szCs w:val="22"/>
          </w:rPr>
          <w:t xml:space="preserve">especially to </w:t>
        </w:r>
      </w:ins>
      <w:ins w:id="341" w:author="Lars Hoffmann" w:date="2014-02-06T11:24:00Z">
        <w:r w:rsidR="008F4F29">
          <w:rPr>
            <w:rFonts w:ascii="Calibri" w:hAnsi="Calibri"/>
            <w:sz w:val="22"/>
            <w:szCs w:val="22"/>
          </w:rPr>
          <w:t>these pages:</w:t>
        </w:r>
      </w:ins>
    </w:p>
    <w:p w:rsidR="008F4F29" w:rsidRDefault="008F4F29" w:rsidP="008F4F29">
      <w:pPr>
        <w:spacing w:line="276" w:lineRule="auto"/>
        <w:ind w:left="720"/>
        <w:rPr>
          <w:ins w:id="342" w:author="Lars Hoffmann" w:date="2014-02-06T11:25:00Z"/>
        </w:rPr>
      </w:pPr>
    </w:p>
    <w:p w:rsidR="008F4F29" w:rsidRDefault="008F4F29" w:rsidP="008F4F29">
      <w:pPr>
        <w:spacing w:line="276" w:lineRule="auto"/>
        <w:ind w:left="720"/>
        <w:rPr>
          <w:ins w:id="343" w:author="Lars Hoffmann" w:date="2014-02-06T11:25:00Z"/>
          <w:rFonts w:ascii="Calibri" w:hAnsi="Calibri"/>
          <w:sz w:val="22"/>
          <w:szCs w:val="22"/>
        </w:rPr>
      </w:pPr>
      <w:ins w:id="344" w:author="Lars Hoffmann" w:date="2014-02-06T11:25:00Z">
        <w:r>
          <w:fldChar w:fldCharType="begin"/>
        </w:r>
        <w:r>
          <w:instrText xml:space="preserve"> HYPERLINK "http://www.icann.org/en/help/dispute-resolution" \l "transfer" </w:instrText>
        </w:r>
        <w:r>
          <w:fldChar w:fldCharType="separate"/>
        </w:r>
        <w:r w:rsidRPr="00E91F35">
          <w:rPr>
            <w:rStyle w:val="Hyperlink"/>
            <w:rFonts w:ascii="Calibri" w:hAnsi="Calibri"/>
            <w:sz w:val="22"/>
            <w:szCs w:val="22"/>
          </w:rPr>
          <w:t>http://www.icann.org/en/help/dispute-resolution#transfer</w:t>
        </w:r>
        <w:r>
          <w:rPr>
            <w:rStyle w:val="Hyperlink"/>
            <w:rFonts w:ascii="Calibri" w:hAnsi="Calibri"/>
            <w:sz w:val="22"/>
            <w:szCs w:val="22"/>
          </w:rPr>
          <w:fldChar w:fldCharType="end"/>
        </w:r>
      </w:ins>
    </w:p>
    <w:p w:rsidR="008F4F29" w:rsidRDefault="008F4F29" w:rsidP="008F4F29">
      <w:pPr>
        <w:spacing w:line="276" w:lineRule="auto"/>
        <w:ind w:left="720"/>
        <w:rPr>
          <w:ins w:id="345" w:author="Lars Hoffmann" w:date="2014-02-06T11:25:00Z"/>
          <w:rFonts w:ascii="Calibri" w:hAnsi="Calibri"/>
          <w:sz w:val="22"/>
          <w:szCs w:val="22"/>
        </w:rPr>
      </w:pPr>
      <w:ins w:id="346" w:author="Lars Hoffmann" w:date="2014-02-06T11:25:00Z">
        <w:r>
          <w:fldChar w:fldCharType="begin"/>
        </w:r>
        <w:r>
          <w:instrText xml:space="preserve"> HYPERLINK "http://www.icann.org/en/resources/registrars/transfers/name-holder-faqs" </w:instrText>
        </w:r>
        <w:r>
          <w:fldChar w:fldCharType="separate"/>
        </w:r>
        <w:r w:rsidRPr="00E91F35">
          <w:rPr>
            <w:rStyle w:val="Hyperlink"/>
            <w:rFonts w:ascii="Calibri" w:hAnsi="Calibri"/>
            <w:sz w:val="22"/>
            <w:szCs w:val="22"/>
          </w:rPr>
          <w:t>http://www.icann.org/en/resources/registrars/transfers/name-holder-faqs</w:t>
        </w:r>
        <w:r>
          <w:rPr>
            <w:rStyle w:val="Hyperlink"/>
            <w:rFonts w:ascii="Calibri" w:hAnsi="Calibri"/>
            <w:sz w:val="22"/>
            <w:szCs w:val="22"/>
          </w:rPr>
          <w:fldChar w:fldCharType="end"/>
        </w:r>
      </w:ins>
    </w:p>
    <w:p w:rsidR="008F4F29" w:rsidRDefault="008F4F29" w:rsidP="008F4F29">
      <w:pPr>
        <w:spacing w:line="276" w:lineRule="auto"/>
        <w:ind w:left="720"/>
        <w:rPr>
          <w:ins w:id="347" w:author="Lars Hoffmann" w:date="2014-02-06T11:25:00Z"/>
          <w:rFonts w:ascii="Calibri" w:hAnsi="Calibri"/>
          <w:sz w:val="22"/>
          <w:szCs w:val="22"/>
        </w:rPr>
      </w:pPr>
      <w:ins w:id="348" w:author="Lars Hoffmann" w:date="2014-02-06T11:25:00Z">
        <w:r>
          <w:fldChar w:fldCharType="begin"/>
        </w:r>
        <w:r>
          <w:instrText xml:space="preserve"> HYPERLINK "http://www.icann.org/en/resources/registrars/transfers/text" </w:instrText>
        </w:r>
        <w:r>
          <w:fldChar w:fldCharType="separate"/>
        </w:r>
        <w:r w:rsidRPr="00E91F35">
          <w:rPr>
            <w:rStyle w:val="Hyperlink"/>
            <w:rFonts w:ascii="Calibri" w:hAnsi="Calibri"/>
            <w:sz w:val="22"/>
            <w:szCs w:val="22"/>
          </w:rPr>
          <w:t>http://www.icann.org/en/resources/registrars/transfers/text</w:t>
        </w:r>
        <w:r>
          <w:rPr>
            <w:rStyle w:val="Hyperlink"/>
            <w:rFonts w:ascii="Calibri" w:hAnsi="Calibri"/>
            <w:sz w:val="22"/>
            <w:szCs w:val="22"/>
          </w:rPr>
          <w:fldChar w:fldCharType="end"/>
        </w:r>
      </w:ins>
    </w:p>
    <w:p w:rsidR="00D94C07" w:rsidRDefault="00D94C07" w:rsidP="00C33F9D">
      <w:pPr>
        <w:widowControl w:val="0"/>
        <w:tabs>
          <w:tab w:val="left" w:pos="0"/>
          <w:tab w:val="left" w:pos="220"/>
        </w:tabs>
        <w:autoSpaceDE w:val="0"/>
        <w:autoSpaceDN w:val="0"/>
        <w:adjustRightInd w:val="0"/>
        <w:spacing w:after="240" w:line="276" w:lineRule="auto"/>
        <w:rPr>
          <w:ins w:id="349" w:author="Lars Hoffmann" w:date="2014-02-06T16:31:00Z"/>
          <w:rFonts w:ascii="Calibri" w:hAnsi="Calibri"/>
          <w:sz w:val="22"/>
        </w:rPr>
      </w:pPr>
    </w:p>
    <w:p w:rsidR="00075C2C" w:rsidRDefault="00075C2C" w:rsidP="00075C2C">
      <w:pPr>
        <w:widowControl w:val="0"/>
        <w:suppressAutoHyphens w:val="0"/>
        <w:autoSpaceDE w:val="0"/>
        <w:autoSpaceDN w:val="0"/>
        <w:adjustRightInd w:val="0"/>
        <w:spacing w:after="240" w:line="240" w:lineRule="auto"/>
        <w:rPr>
          <w:rFonts w:ascii="Calibri" w:hAnsi="Calibri"/>
          <w:sz w:val="22"/>
        </w:rPr>
        <w:pPrChange w:id="350" w:author="Lars Hoffmann" w:date="2014-02-06T16:32:00Z">
          <w:pPr>
            <w:widowControl w:val="0"/>
            <w:tabs>
              <w:tab w:val="left" w:pos="0"/>
              <w:tab w:val="left" w:pos="220"/>
            </w:tabs>
            <w:autoSpaceDE w:val="0"/>
            <w:autoSpaceDN w:val="0"/>
            <w:adjustRightInd w:val="0"/>
            <w:spacing w:after="240" w:line="276" w:lineRule="auto"/>
          </w:pPr>
        </w:pPrChange>
      </w:pPr>
      <w:ins w:id="351" w:author="Lars Hoffmann" w:date="2014-02-06T16:33:00Z">
        <w:r>
          <w:rPr>
            <w:rFonts w:ascii="Calibri" w:hAnsi="Calibri"/>
            <w:sz w:val="22"/>
          </w:rPr>
          <w:t>Bearing in mind that registrants ought to be able to eas</w:t>
        </w:r>
      </w:ins>
      <w:ins w:id="352" w:author="Lars Hoffmann" w:date="2014-02-06T16:34:00Z">
        <w:r>
          <w:rPr>
            <w:rFonts w:ascii="Calibri" w:hAnsi="Calibri"/>
            <w:sz w:val="22"/>
          </w:rPr>
          <w:t xml:space="preserve">ily access relevant information </w:t>
        </w:r>
      </w:ins>
      <w:ins w:id="353" w:author="Lars Hoffmann" w:date="2014-02-06T16:31:00Z">
        <w:r>
          <w:rPr>
            <w:rFonts w:ascii="Calibri" w:hAnsi="Calibri"/>
            <w:sz w:val="22"/>
          </w:rPr>
          <w:t xml:space="preserve">the WG also recommends that </w:t>
        </w:r>
      </w:ins>
      <w:ins w:id="354" w:author="Lars Hoffmann" w:date="2014-02-06T16:34:00Z">
        <w:r>
          <w:rPr>
            <w:rFonts w:ascii="Calibri" w:hAnsi="Calibri"/>
            <w:sz w:val="22"/>
          </w:rPr>
          <w:t xml:space="preserve">a link to these </w:t>
        </w:r>
      </w:ins>
      <w:ins w:id="355" w:author="Lars Hoffmann" w:date="2014-02-06T16:35:00Z">
        <w:r>
          <w:rPr>
            <w:rFonts w:ascii="Calibri" w:hAnsi="Calibri"/>
            <w:sz w:val="22"/>
          </w:rPr>
          <w:t xml:space="preserve">registrant </w:t>
        </w:r>
      </w:ins>
      <w:ins w:id="356" w:author="Lars Hoffmann" w:date="2014-02-06T16:34:00Z">
        <w:r>
          <w:rPr>
            <w:rFonts w:ascii="Calibri" w:hAnsi="Calibri"/>
            <w:sz w:val="22"/>
          </w:rPr>
          <w:t xml:space="preserve">help-website </w:t>
        </w:r>
      </w:ins>
      <w:ins w:id="357" w:author="Lars Hoffmann" w:date="2014-02-06T16:31:00Z">
        <w:r>
          <w:rPr>
            <w:rFonts w:ascii="Calibri" w:hAnsi="Calibri"/>
            <w:sz w:val="22"/>
          </w:rPr>
          <w:t xml:space="preserve">is also </w:t>
        </w:r>
      </w:ins>
      <w:ins w:id="358" w:author="Lars Hoffmann" w:date="2014-02-06T16:32:00Z">
        <w:r>
          <w:rPr>
            <w:rFonts w:ascii="Calibri" w:hAnsi="Calibri"/>
            <w:sz w:val="22"/>
          </w:rPr>
          <w:t xml:space="preserve">prominently </w:t>
        </w:r>
      </w:ins>
      <w:ins w:id="359" w:author="Lars Hoffmann" w:date="2014-02-06T16:34:00Z">
        <w:r>
          <w:rPr>
            <w:rFonts w:ascii="Calibri" w:hAnsi="Calibri"/>
            <w:sz w:val="22"/>
          </w:rPr>
          <w:t xml:space="preserve">displayed </w:t>
        </w:r>
      </w:ins>
      <w:ins w:id="360" w:author="Lars Hoffmann" w:date="2014-02-06T16:32:00Z">
        <w:r w:rsidR="0087339D">
          <w:rPr>
            <w:rFonts w:ascii="Calibri" w:hAnsi="Calibri"/>
            <w:sz w:val="22"/>
          </w:rPr>
          <w:t xml:space="preserve">on </w:t>
        </w:r>
        <w:r>
          <w:rPr>
            <w:rFonts w:ascii="Calibri" w:hAnsi="Calibri"/>
            <w:sz w:val="22"/>
          </w:rPr>
          <w:t>internic.net</w:t>
        </w:r>
        <w:r w:rsidR="0087339D">
          <w:rPr>
            <w:rFonts w:ascii="Calibri" w:hAnsi="Calibri"/>
            <w:sz w:val="22"/>
          </w:rPr>
          <w:t xml:space="preserve"> and iana.org.</w:t>
        </w:r>
      </w:ins>
    </w:p>
    <w:p w:rsidR="0004697C" w:rsidRDefault="0004697C" w:rsidP="0004697C">
      <w:pPr>
        <w:pStyle w:val="NormalWeb"/>
        <w:spacing w:before="2" w:after="2"/>
        <w:rPr>
          <w:rFonts w:ascii="Calibri" w:hAnsi="Calibri"/>
          <w:b/>
          <w:sz w:val="22"/>
        </w:rPr>
      </w:pPr>
    </w:p>
    <w:p w:rsidR="0004697C" w:rsidRDefault="0004697C" w:rsidP="0004697C">
      <w:pPr>
        <w:pStyle w:val="NormalWeb"/>
        <w:spacing w:before="2" w:after="2"/>
        <w:rPr>
          <w:rFonts w:ascii="Calibri" w:hAnsi="Calibri"/>
          <w:sz w:val="22"/>
        </w:rPr>
      </w:pPr>
      <w:r>
        <w:rPr>
          <w:rFonts w:ascii="Calibri" w:hAnsi="Calibri"/>
          <w:b/>
          <w:sz w:val="22"/>
        </w:rPr>
        <w:t xml:space="preserve">5.2.4.4 </w:t>
      </w:r>
      <w:r w:rsidRPr="00BD75C5">
        <w:rPr>
          <w:rFonts w:ascii="Calibri" w:hAnsi="Calibri"/>
          <w:b/>
          <w:sz w:val="22"/>
        </w:rPr>
        <w:t>Preliminary level of consensus for this recommendation</w:t>
      </w:r>
    </w:p>
    <w:p w:rsidR="0004697C" w:rsidRDefault="0004697C" w:rsidP="0004697C">
      <w:pPr>
        <w:pStyle w:val="NormalWeb"/>
        <w:spacing w:before="2" w:after="2"/>
        <w:rPr>
          <w:rFonts w:ascii="Calibri" w:hAnsi="Calibri"/>
          <w:sz w:val="22"/>
        </w:rPr>
      </w:pPr>
      <w:r>
        <w:rPr>
          <w:rFonts w:ascii="Calibri" w:hAnsi="Calibri"/>
          <w:sz w:val="22"/>
        </w:rPr>
        <w:t>tbd</w:t>
      </w:r>
    </w:p>
    <w:p w:rsidR="0004697C" w:rsidRDefault="0004697C" w:rsidP="0004697C">
      <w:pPr>
        <w:rPr>
          <w:rFonts w:ascii="Calibri" w:hAnsi="Calibri"/>
          <w:sz w:val="22"/>
        </w:rPr>
      </w:pPr>
      <w:r>
        <w:rPr>
          <w:rFonts w:ascii="Calibri" w:hAnsi="Calibri"/>
          <w:b/>
          <w:sz w:val="22"/>
        </w:rPr>
        <w:t xml:space="preserve">5.2.4.5 </w:t>
      </w:r>
      <w:r w:rsidRPr="00A20CE4">
        <w:rPr>
          <w:rFonts w:ascii="Calibri" w:hAnsi="Calibri"/>
          <w:b/>
          <w:sz w:val="22"/>
        </w:rPr>
        <w:t>Expected impact of the proposed recommendation</w:t>
      </w:r>
      <w:r>
        <w:rPr>
          <w:rFonts w:ascii="Calibri" w:hAnsi="Calibri"/>
          <w:sz w:val="22"/>
        </w:rPr>
        <w:t xml:space="preserve">: </w:t>
      </w:r>
    </w:p>
    <w:p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rsidR="0004697C" w:rsidRDefault="0004697C" w:rsidP="00C33F9D">
      <w:pPr>
        <w:widowControl w:val="0"/>
        <w:tabs>
          <w:tab w:val="left" w:pos="0"/>
          <w:tab w:val="left" w:pos="220"/>
        </w:tabs>
        <w:autoSpaceDE w:val="0"/>
        <w:autoSpaceDN w:val="0"/>
        <w:adjustRightInd w:val="0"/>
        <w:spacing w:after="240" w:line="276" w:lineRule="auto"/>
        <w:rPr>
          <w:rFonts w:ascii="Calibri" w:hAnsi="Calibri"/>
          <w:sz w:val="22"/>
        </w:rPr>
      </w:pPr>
    </w:p>
    <w:p w:rsidR="0004697C" w:rsidRPr="00FB4831" w:rsidRDefault="0004697C" w:rsidP="0004697C">
      <w:pPr>
        <w:spacing w:line="276" w:lineRule="auto"/>
        <w:rPr>
          <w:rFonts w:ascii="Calibri" w:hAnsi="Calibri"/>
          <w:b/>
          <w:sz w:val="22"/>
        </w:rPr>
      </w:pPr>
      <w:r>
        <w:rPr>
          <w:rFonts w:ascii="Calibri" w:hAnsi="Calibri"/>
          <w:b/>
          <w:sz w:val="22"/>
        </w:rPr>
        <w:t xml:space="preserve">5.2.5 </w:t>
      </w:r>
      <w:r w:rsidRPr="00FB4831">
        <w:rPr>
          <w:rFonts w:ascii="Calibri" w:hAnsi="Calibri"/>
          <w:b/>
          <w:sz w:val="22"/>
        </w:rPr>
        <w:t xml:space="preserve">Charter Question </w:t>
      </w:r>
      <w:r>
        <w:rPr>
          <w:rFonts w:ascii="Calibri" w:hAnsi="Calibri"/>
          <w:b/>
          <w:sz w:val="22"/>
        </w:rPr>
        <w:t>E</w:t>
      </w:r>
    </w:p>
    <w:p w:rsidR="0004697C" w:rsidRPr="00FB4831" w:rsidRDefault="0004697C" w:rsidP="0004697C">
      <w:pPr>
        <w:spacing w:line="276" w:lineRule="auto"/>
        <w:rPr>
          <w:rFonts w:ascii="Calibri" w:hAnsi="Calibri"/>
          <w:sz w:val="22"/>
        </w:rPr>
      </w:pPr>
    </w:p>
    <w:p w:rsidR="0004697C" w:rsidRPr="00FB4831" w:rsidRDefault="0004697C" w:rsidP="0004697C">
      <w:pPr>
        <w:spacing w:line="276" w:lineRule="auto"/>
        <w:rPr>
          <w:rFonts w:ascii="Calibri" w:hAnsi="Calibri"/>
          <w:i/>
          <w:sz w:val="22"/>
        </w:rPr>
      </w:pPr>
      <w:r w:rsidRPr="00FB4831">
        <w:rPr>
          <w:rFonts w:ascii="Calibri" w:hAnsi="Calibri" w:cs="Arial"/>
          <w:i/>
          <w:color w:val="000000"/>
          <w:sz w:val="22"/>
          <w:shd w:val="clear" w:color="auto" w:fill="FFFFFF"/>
        </w:rPr>
        <w:t>Whether existing penalties for policy violations are sufficient or if additional provisions/penalties for specific violations should be added into the policy</w:t>
      </w:r>
      <w:r w:rsidR="00231F13">
        <w:rPr>
          <w:rFonts w:ascii="Calibri" w:hAnsi="Calibri" w:cs="Arial"/>
          <w:i/>
          <w:color w:val="000000"/>
          <w:sz w:val="22"/>
          <w:shd w:val="clear" w:color="auto" w:fill="FFFFFF"/>
        </w:rPr>
        <w:t>.</w:t>
      </w:r>
    </w:p>
    <w:p w:rsidR="0004697C" w:rsidRPr="00FB4831" w:rsidRDefault="0004697C" w:rsidP="0004697C">
      <w:pPr>
        <w:spacing w:line="276" w:lineRule="auto"/>
        <w:rPr>
          <w:rFonts w:ascii="Calibri" w:hAnsi="Calibri"/>
          <w:sz w:val="22"/>
        </w:rPr>
      </w:pPr>
    </w:p>
    <w:p w:rsidR="0004697C" w:rsidRPr="00FB4831" w:rsidRDefault="0004697C" w:rsidP="0004697C">
      <w:pPr>
        <w:spacing w:line="276" w:lineRule="auto"/>
        <w:rPr>
          <w:rFonts w:ascii="Calibri" w:hAnsi="Calibri"/>
          <w:sz w:val="22"/>
        </w:rPr>
      </w:pPr>
    </w:p>
    <w:p w:rsidR="0004697C"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Pr>
          <w:rFonts w:ascii="Calibri" w:hAnsi="Calibri"/>
          <w:b/>
          <w:sz w:val="22"/>
        </w:rPr>
        <w:t xml:space="preserve">5.2.5.1 </w:t>
      </w:r>
      <w:r w:rsidRPr="00FB4831">
        <w:rPr>
          <w:rFonts w:ascii="Calibri" w:hAnsi="Calibri"/>
          <w:b/>
          <w:sz w:val="22"/>
        </w:rPr>
        <w:t>Issue Description</w:t>
      </w:r>
    </w:p>
    <w:p w:rsidR="0004697C" w:rsidRPr="00FB4831" w:rsidRDefault="0004697C" w:rsidP="0004697C">
      <w:pPr>
        <w:widowControl w:val="0"/>
        <w:tabs>
          <w:tab w:val="left" w:pos="220"/>
          <w:tab w:val="left" w:pos="720"/>
        </w:tabs>
        <w:autoSpaceDE w:val="0"/>
        <w:autoSpaceDN w:val="0"/>
        <w:adjustRightInd w:val="0"/>
        <w:spacing w:after="240" w:line="276" w:lineRule="auto"/>
        <w:rPr>
          <w:rFonts w:ascii="Calibri" w:hAnsi="Calibri"/>
          <w:sz w:val="22"/>
        </w:rPr>
      </w:pPr>
      <w:r w:rsidRPr="00FB4831">
        <w:rPr>
          <w:rFonts w:ascii="Calibri" w:hAnsi="Calibri"/>
          <w:sz w:val="22"/>
        </w:rPr>
        <w:t>The ‘Review of Issues for Transfers Working Group’</w:t>
      </w:r>
      <w:r w:rsidRPr="00FB4831">
        <w:rPr>
          <w:sz w:val="22"/>
        </w:rPr>
        <w:footnoteReference w:id="19"/>
      </w:r>
      <w:r w:rsidRPr="00FB4831">
        <w:rPr>
          <w:rFonts w:ascii="Calibri" w:hAnsi="Calibri"/>
          <w:sz w:val="22"/>
        </w:rPr>
        <w:t xml:space="preserve"> found that ‘existing penalties are not sufficient deterrent (loser pays) to discourage bad actors’ and ‘existing penalties are difficult to enforce’. It was also noted that at the time of the Transfers Working Group (19 January 2006), the only option to penalize registrars for not complying with the policy </w:t>
      </w:r>
      <w:r w:rsidR="00007894">
        <w:rPr>
          <w:rFonts w:ascii="Calibri" w:hAnsi="Calibri"/>
          <w:sz w:val="22"/>
        </w:rPr>
        <w:t>available to ICANN was</w:t>
      </w:r>
      <w:r w:rsidRPr="00FB4831">
        <w:rPr>
          <w:rFonts w:ascii="Calibri" w:hAnsi="Calibri"/>
          <w:sz w:val="22"/>
        </w:rPr>
        <w:t xml:space="preserve"> the ‘nuclear option’ (termination of accreditation). </w:t>
      </w:r>
      <w:r w:rsidR="00F25AD3">
        <w:rPr>
          <w:rFonts w:ascii="Calibri" w:hAnsi="Calibri"/>
          <w:sz w:val="22"/>
        </w:rPr>
        <w:t>Since then</w:t>
      </w:r>
      <w:r w:rsidRPr="00FB4831">
        <w:rPr>
          <w:rFonts w:ascii="Calibri" w:hAnsi="Calibri"/>
          <w:sz w:val="22"/>
        </w:rPr>
        <w:t xml:space="preserve">, two new Registrar Accreditation Agreement (RAA) </w:t>
      </w:r>
      <w:r w:rsidR="00F25AD3">
        <w:rPr>
          <w:rFonts w:ascii="Calibri" w:hAnsi="Calibri"/>
          <w:sz w:val="22"/>
        </w:rPr>
        <w:t>have been</w:t>
      </w:r>
      <w:r w:rsidR="00F25AD3" w:rsidRPr="00FB4831">
        <w:rPr>
          <w:rFonts w:ascii="Calibri" w:hAnsi="Calibri"/>
          <w:sz w:val="22"/>
        </w:rPr>
        <w:t xml:space="preserve"> </w:t>
      </w:r>
      <w:r w:rsidRPr="00FB4831">
        <w:rPr>
          <w:rFonts w:ascii="Calibri" w:hAnsi="Calibri"/>
          <w:sz w:val="22"/>
        </w:rPr>
        <w:t xml:space="preserve">negotiated (see 2009 RAA - </w:t>
      </w:r>
      <w:hyperlink r:id="rId51" w:history="1">
        <w:r w:rsidRPr="00FB4831">
          <w:rPr>
            <w:rStyle w:val="Hyperlink"/>
            <w:rFonts w:ascii="Calibri" w:hAnsi="Calibri"/>
            <w:sz w:val="22"/>
          </w:rPr>
          <w:t>http://www.icann.org/en/resources/registrars/raa/ra-agreement-21may09-en.htm</w:t>
        </w:r>
      </w:hyperlink>
      <w:r w:rsidRPr="00FB4831">
        <w:rPr>
          <w:rFonts w:ascii="Calibri" w:hAnsi="Calibri"/>
          <w:sz w:val="22"/>
        </w:rPr>
        <w:t xml:space="preserve"> and the 2013 RAA</w:t>
      </w:r>
      <w:r>
        <w:rPr>
          <w:rFonts w:ascii="Calibri" w:hAnsi="Calibri"/>
          <w:sz w:val="22"/>
        </w:rPr>
        <w:t xml:space="preserve"> </w:t>
      </w:r>
      <w:r w:rsidRPr="0008226A">
        <w:rPr>
          <w:rFonts w:ascii="Calibri" w:hAnsi="Calibri"/>
          <w:sz w:val="22"/>
        </w:rPr>
        <w:t>http://www.icann.org/en/resources/registrars/raa/approved-with-specs-27jun13-en.pdf</w:t>
      </w:r>
      <w:r w:rsidRPr="00FB4831">
        <w:rPr>
          <w:rFonts w:ascii="Calibri" w:hAnsi="Calibri"/>
          <w:sz w:val="22"/>
        </w:rPr>
        <w:t xml:space="preserve">), which </w:t>
      </w:r>
      <w:r w:rsidR="00C964D0">
        <w:rPr>
          <w:rFonts w:ascii="Calibri" w:hAnsi="Calibri"/>
          <w:sz w:val="22"/>
        </w:rPr>
        <w:t>introduce</w:t>
      </w:r>
      <w:r w:rsidR="00C964D0" w:rsidRPr="00FB4831">
        <w:rPr>
          <w:rFonts w:ascii="Calibri" w:hAnsi="Calibri"/>
          <w:sz w:val="22"/>
        </w:rPr>
        <w:t xml:space="preserve"> </w:t>
      </w:r>
      <w:r w:rsidRPr="00FB4831">
        <w:rPr>
          <w:rFonts w:ascii="Calibri" w:hAnsi="Calibri"/>
          <w:sz w:val="22"/>
        </w:rPr>
        <w:t xml:space="preserve">graduated sanctions in the case of non-compliance with ICANN policies. </w:t>
      </w:r>
    </w:p>
    <w:p w:rsidR="0004697C" w:rsidRPr="00FB4831" w:rsidRDefault="0004697C" w:rsidP="0004697C">
      <w:pPr>
        <w:spacing w:line="276" w:lineRule="auto"/>
        <w:rPr>
          <w:rFonts w:ascii="Calibri" w:hAnsi="Calibri"/>
          <w:sz w:val="22"/>
        </w:rPr>
      </w:pPr>
    </w:p>
    <w:p w:rsidR="0004697C" w:rsidRDefault="0004697C" w:rsidP="0004697C">
      <w:pPr>
        <w:widowControl w:val="0"/>
        <w:autoSpaceDE w:val="0"/>
        <w:autoSpaceDN w:val="0"/>
        <w:adjustRightInd w:val="0"/>
        <w:spacing w:after="240" w:line="276" w:lineRule="auto"/>
        <w:rPr>
          <w:rFonts w:ascii="Calibri" w:hAnsi="Calibri"/>
          <w:sz w:val="22"/>
        </w:rPr>
      </w:pPr>
      <w:r>
        <w:rPr>
          <w:rFonts w:ascii="Calibri" w:hAnsi="Calibri"/>
          <w:b/>
          <w:sz w:val="22"/>
        </w:rPr>
        <w:t xml:space="preserve">5.2.5.2 </w:t>
      </w:r>
      <w:r w:rsidRPr="00FB4831">
        <w:rPr>
          <w:rFonts w:ascii="Calibri" w:hAnsi="Calibri"/>
          <w:b/>
          <w:sz w:val="22"/>
        </w:rPr>
        <w:t>WG Observations</w:t>
      </w:r>
    </w:p>
    <w:p w:rsidR="0004697C" w:rsidRPr="00FB4831" w:rsidRDefault="0004697C" w:rsidP="0004697C">
      <w:pPr>
        <w:widowControl w:val="0"/>
        <w:autoSpaceDE w:val="0"/>
        <w:autoSpaceDN w:val="0"/>
        <w:adjustRightInd w:val="0"/>
        <w:spacing w:after="240" w:line="276" w:lineRule="auto"/>
        <w:rPr>
          <w:rFonts w:ascii="Calibri" w:hAnsi="Calibri"/>
          <w:sz w:val="22"/>
        </w:rPr>
      </w:pPr>
      <w:r w:rsidRPr="00FB4831">
        <w:rPr>
          <w:rFonts w:ascii="Calibri" w:hAnsi="Calibri"/>
          <w:sz w:val="22"/>
        </w:rPr>
        <w:t xml:space="preserve">In its discussions the WG considered that, due to the length of the entire series of IRTP PDPs, the original Charter question dates from </w:t>
      </w:r>
      <w:r w:rsidR="00185D61">
        <w:rPr>
          <w:rFonts w:ascii="Calibri" w:hAnsi="Calibri"/>
          <w:sz w:val="22"/>
        </w:rPr>
        <w:t xml:space="preserve">2006.  </w:t>
      </w:r>
      <w:r w:rsidRPr="00FB4831">
        <w:rPr>
          <w:rFonts w:ascii="Calibri" w:hAnsi="Calibri"/>
          <w:sz w:val="22"/>
        </w:rPr>
        <w:t xml:space="preserve">The 2009 RAA, as well as the recently-adopted 2013 RAA have introduced significant improvements in this area (see Annex </w:t>
      </w:r>
      <w:r w:rsidR="00F660B4">
        <w:rPr>
          <w:rFonts w:ascii="Calibri" w:hAnsi="Calibri"/>
          <w:sz w:val="22"/>
        </w:rPr>
        <w:t>D</w:t>
      </w:r>
      <w:r w:rsidRPr="00FB4831">
        <w:rPr>
          <w:rFonts w:ascii="Calibri" w:hAnsi="Calibri"/>
          <w:sz w:val="22"/>
        </w:rPr>
        <w:t xml:space="preserve"> for further details). For example, in comparison to the 2009 RAA, the 2013 RAA further detailed </w:t>
      </w:r>
      <w:r w:rsidR="00FE0E9D">
        <w:rPr>
          <w:rFonts w:ascii="Calibri" w:hAnsi="Calibri"/>
          <w:sz w:val="22"/>
        </w:rPr>
        <w:t xml:space="preserve">the </w:t>
      </w:r>
      <w:r w:rsidRPr="00FB4831">
        <w:rPr>
          <w:rFonts w:ascii="Calibri" w:hAnsi="Calibri"/>
          <w:sz w:val="22"/>
        </w:rPr>
        <w:t>types of enforcement and sanction structures that will be available to ICANN compliance</w:t>
      </w:r>
      <w:r w:rsidR="00DD7DD3">
        <w:rPr>
          <w:rFonts w:ascii="Calibri" w:hAnsi="Calibri"/>
          <w:sz w:val="22"/>
        </w:rPr>
        <w:t xml:space="preserve">. </w:t>
      </w:r>
      <w:r>
        <w:rPr>
          <w:rFonts w:ascii="Calibri" w:hAnsi="Calibri"/>
          <w:sz w:val="22"/>
        </w:rPr>
        <w:t xml:space="preserve"> </w:t>
      </w:r>
      <w:r w:rsidR="00DD7DD3">
        <w:rPr>
          <w:rFonts w:ascii="Calibri" w:hAnsi="Calibri"/>
          <w:sz w:val="22"/>
        </w:rPr>
        <w:t>Additionally</w:t>
      </w:r>
      <w:r>
        <w:rPr>
          <w:rFonts w:ascii="Calibri" w:hAnsi="Calibri"/>
          <w:sz w:val="22"/>
        </w:rPr>
        <w:t xml:space="preserve">, like the 2009 RAA, the 2013 </w:t>
      </w:r>
      <w:r w:rsidR="00DD7DD3">
        <w:rPr>
          <w:rFonts w:ascii="Calibri" w:hAnsi="Calibri"/>
          <w:sz w:val="22"/>
        </w:rPr>
        <w:t xml:space="preserve">RAA </w:t>
      </w:r>
      <w:r>
        <w:rPr>
          <w:rFonts w:ascii="Calibri" w:hAnsi="Calibri"/>
          <w:sz w:val="22"/>
        </w:rPr>
        <w:t xml:space="preserve">also </w:t>
      </w:r>
      <w:r w:rsidRPr="00FB4831">
        <w:rPr>
          <w:rFonts w:ascii="Calibri" w:hAnsi="Calibri"/>
          <w:sz w:val="22"/>
        </w:rPr>
        <w:t xml:space="preserve">provides the option of </w:t>
      </w:r>
      <w:r w:rsidR="00736275">
        <w:rPr>
          <w:rFonts w:ascii="Calibri" w:hAnsi="Calibri"/>
          <w:sz w:val="22"/>
        </w:rPr>
        <w:t xml:space="preserve">less than complete </w:t>
      </w:r>
      <w:r w:rsidRPr="00FB4831">
        <w:rPr>
          <w:rFonts w:ascii="Calibri" w:hAnsi="Calibri"/>
          <w:sz w:val="22"/>
        </w:rPr>
        <w:t>suspensions where a registrar would not be able to add new domain names or accept transfers but still permits registrant customers to manage their existing names.</w:t>
      </w:r>
    </w:p>
    <w:p w:rsidR="0004697C" w:rsidRPr="00FB4831" w:rsidRDefault="0004697C" w:rsidP="0004697C">
      <w:pPr>
        <w:widowControl w:val="0"/>
        <w:autoSpaceDE w:val="0"/>
        <w:autoSpaceDN w:val="0"/>
        <w:adjustRightInd w:val="0"/>
        <w:spacing w:after="240" w:line="276" w:lineRule="auto"/>
        <w:rPr>
          <w:rFonts w:ascii="Calibri" w:hAnsi="Calibri"/>
          <w:sz w:val="22"/>
        </w:rPr>
      </w:pPr>
      <w:r w:rsidRPr="00FB4831">
        <w:rPr>
          <w:rFonts w:ascii="Calibri" w:hAnsi="Calibri"/>
          <w:sz w:val="22"/>
        </w:rPr>
        <w:t xml:space="preserve">A full overview of the 2001 RAA penalty structure, that was in place when the Charter question was drafted, as well as the additional penalty regimes from the 2009 and the 2013 RAA can be found in </w:t>
      </w:r>
      <w:r w:rsidR="004B6ECF">
        <w:rPr>
          <w:rFonts w:ascii="Calibri" w:hAnsi="Calibri"/>
          <w:sz w:val="22"/>
        </w:rPr>
        <w:t xml:space="preserve">the </w:t>
      </w:r>
      <w:r w:rsidRPr="00FB4831">
        <w:rPr>
          <w:rFonts w:ascii="Calibri" w:hAnsi="Calibri"/>
          <w:sz w:val="22"/>
        </w:rPr>
        <w:t>Annex</w:t>
      </w:r>
      <w:r w:rsidR="00F660B4">
        <w:rPr>
          <w:rFonts w:ascii="Calibri" w:hAnsi="Calibri"/>
          <w:sz w:val="22"/>
        </w:rPr>
        <w:t xml:space="preserve"> D</w:t>
      </w:r>
      <w:r w:rsidRPr="00FB4831">
        <w:rPr>
          <w:rFonts w:ascii="Calibri" w:hAnsi="Calibri"/>
          <w:sz w:val="22"/>
        </w:rPr>
        <w:t>.</w:t>
      </w:r>
    </w:p>
    <w:p w:rsidR="0004697C" w:rsidRPr="00FB4831" w:rsidRDefault="0004697C" w:rsidP="0004697C">
      <w:pPr>
        <w:spacing w:line="276" w:lineRule="auto"/>
        <w:rPr>
          <w:rFonts w:ascii="Calibri" w:hAnsi="Calibri"/>
          <w:b/>
          <w:sz w:val="22"/>
        </w:rPr>
      </w:pPr>
    </w:p>
    <w:p w:rsidR="0004697C" w:rsidRDefault="0004697C" w:rsidP="0004697C">
      <w:pPr>
        <w:spacing w:line="276" w:lineRule="auto"/>
        <w:rPr>
          <w:rFonts w:ascii="Calibri" w:hAnsi="Calibri"/>
          <w:sz w:val="22"/>
        </w:rPr>
      </w:pPr>
      <w:r>
        <w:rPr>
          <w:rFonts w:ascii="Calibri" w:hAnsi="Calibri"/>
          <w:b/>
          <w:sz w:val="22"/>
        </w:rPr>
        <w:t xml:space="preserve">5.2.5.3 </w:t>
      </w:r>
      <w:r w:rsidR="00211BCE">
        <w:rPr>
          <w:rFonts w:ascii="Calibri" w:hAnsi="Calibri"/>
          <w:b/>
          <w:sz w:val="22"/>
        </w:rPr>
        <w:t xml:space="preserve">Preliminary </w:t>
      </w:r>
      <w:r w:rsidRPr="00FB4831">
        <w:rPr>
          <w:rFonts w:ascii="Calibri" w:hAnsi="Calibri"/>
          <w:b/>
          <w:sz w:val="22"/>
        </w:rPr>
        <w:t>Recommendation</w:t>
      </w:r>
      <w:r>
        <w:rPr>
          <w:rFonts w:ascii="Calibri" w:hAnsi="Calibri"/>
          <w:b/>
          <w:sz w:val="22"/>
        </w:rPr>
        <w:t>s</w:t>
      </w:r>
    </w:p>
    <w:p w:rsidR="004B6ECF" w:rsidRDefault="0004697C" w:rsidP="0004697C">
      <w:pPr>
        <w:spacing w:line="276" w:lineRule="auto"/>
        <w:rPr>
          <w:rFonts w:ascii="Calibri" w:hAnsi="Calibri"/>
          <w:sz w:val="22"/>
        </w:rPr>
      </w:pPr>
      <w:r w:rsidRPr="00FB4831">
        <w:rPr>
          <w:rFonts w:ascii="Calibri" w:hAnsi="Calibri"/>
          <w:sz w:val="22"/>
        </w:rPr>
        <w:t>The Working Group concludes that the new penalty structures, which ha</w:t>
      </w:r>
      <w:r w:rsidR="00DE2D7E">
        <w:rPr>
          <w:rFonts w:ascii="Calibri" w:hAnsi="Calibri"/>
          <w:sz w:val="22"/>
        </w:rPr>
        <w:t xml:space="preserve">ve </w:t>
      </w:r>
      <w:r w:rsidRPr="00FB4831">
        <w:rPr>
          <w:rFonts w:ascii="Calibri" w:hAnsi="Calibri"/>
          <w:sz w:val="22"/>
        </w:rPr>
        <w:t>come into place with the 2009 RAA and the 2013 R</w:t>
      </w:r>
      <w:r w:rsidR="00DE2D7E">
        <w:rPr>
          <w:rFonts w:ascii="Calibri" w:hAnsi="Calibri"/>
          <w:sz w:val="22"/>
        </w:rPr>
        <w:t>A</w:t>
      </w:r>
      <w:r w:rsidRPr="00FB4831">
        <w:rPr>
          <w:rFonts w:ascii="Calibri" w:hAnsi="Calibri"/>
          <w:sz w:val="22"/>
        </w:rPr>
        <w:t xml:space="preserve">A, are sufficiently nuanced to deal with IRTP violations. Therefore, the WG recommends that no additional penalty provisions </w:t>
      </w:r>
      <w:ins w:id="361" w:author="Lars Hoffmann" w:date="2014-02-06T11:30:00Z">
        <w:r w:rsidR="00D64811">
          <w:rPr>
            <w:rFonts w:ascii="Calibri" w:hAnsi="Calibri"/>
            <w:sz w:val="22"/>
          </w:rPr>
          <w:t xml:space="preserve">are </w:t>
        </w:r>
      </w:ins>
      <w:r w:rsidRPr="00FB4831">
        <w:rPr>
          <w:rFonts w:ascii="Calibri" w:hAnsi="Calibri"/>
          <w:sz w:val="22"/>
        </w:rPr>
        <w:t>added to the</w:t>
      </w:r>
      <w:ins w:id="362" w:author="Lars Hoffmann" w:date="2014-02-06T11:31:00Z">
        <w:r w:rsidR="00D64811">
          <w:rPr>
            <w:rFonts w:ascii="Calibri" w:hAnsi="Calibri"/>
            <w:sz w:val="22"/>
          </w:rPr>
          <w:t xml:space="preserve"> existing</w:t>
        </w:r>
      </w:ins>
      <w:r w:rsidRPr="00FB4831">
        <w:rPr>
          <w:rFonts w:ascii="Calibri" w:hAnsi="Calibri"/>
          <w:sz w:val="22"/>
        </w:rPr>
        <w:t xml:space="preserve"> policy.</w:t>
      </w:r>
    </w:p>
    <w:p w:rsidR="004B6ECF" w:rsidRDefault="004B6ECF" w:rsidP="0004697C">
      <w:pPr>
        <w:spacing w:line="276" w:lineRule="auto"/>
        <w:rPr>
          <w:rFonts w:ascii="Calibri" w:hAnsi="Calibri"/>
          <w:sz w:val="22"/>
        </w:rPr>
      </w:pPr>
    </w:p>
    <w:p w:rsidR="0004697C" w:rsidRDefault="00472FA3" w:rsidP="0004697C">
      <w:pPr>
        <w:spacing w:line="276" w:lineRule="auto"/>
        <w:rPr>
          <w:rFonts w:ascii="Calibri" w:hAnsi="Calibri"/>
          <w:sz w:val="22"/>
        </w:rPr>
      </w:pPr>
      <w:r>
        <w:rPr>
          <w:rFonts w:ascii="Calibri" w:hAnsi="Calibri"/>
          <w:sz w:val="22"/>
        </w:rPr>
        <w:t>Furthermore, t</w:t>
      </w:r>
      <w:r w:rsidRPr="00FB4831">
        <w:rPr>
          <w:rFonts w:ascii="Calibri" w:hAnsi="Calibri"/>
          <w:sz w:val="22"/>
        </w:rPr>
        <w:t xml:space="preserve">he </w:t>
      </w:r>
      <w:r w:rsidR="0004697C" w:rsidRPr="00FB4831">
        <w:rPr>
          <w:rFonts w:ascii="Calibri" w:hAnsi="Calibri"/>
          <w:sz w:val="22"/>
        </w:rPr>
        <w:t xml:space="preserve">Working Group </w:t>
      </w:r>
      <w:r>
        <w:rPr>
          <w:rFonts w:ascii="Calibri" w:hAnsi="Calibri"/>
          <w:sz w:val="22"/>
        </w:rPr>
        <w:t xml:space="preserve">recommends </w:t>
      </w:r>
      <w:r w:rsidR="0004697C" w:rsidRPr="00FB4831">
        <w:rPr>
          <w:rFonts w:ascii="Calibri" w:hAnsi="Calibri"/>
          <w:sz w:val="22"/>
        </w:rPr>
        <w:t xml:space="preserve">that, as a matter of principle, GNSO </w:t>
      </w:r>
      <w:r w:rsidR="004B6ECF">
        <w:rPr>
          <w:rFonts w:ascii="Calibri" w:hAnsi="Calibri"/>
          <w:sz w:val="22"/>
        </w:rPr>
        <w:t xml:space="preserve">Consensus Policy </w:t>
      </w:r>
      <w:r w:rsidR="0004697C" w:rsidRPr="00FB4831">
        <w:rPr>
          <w:rFonts w:ascii="Calibri" w:hAnsi="Calibri"/>
          <w:sz w:val="22"/>
        </w:rPr>
        <w:t>should not have individualized sanction</w:t>
      </w:r>
      <w:ins w:id="363" w:author="Lars Hoffmann" w:date="2014-02-06T16:30:00Z">
        <w:r w:rsidR="00075C2C">
          <w:rPr>
            <w:rFonts w:ascii="Calibri" w:hAnsi="Calibri"/>
            <w:sz w:val="22"/>
          </w:rPr>
          <w:t>s</w:t>
        </w:r>
      </w:ins>
      <w:del w:id="364" w:author="Lars Hoffmann" w:date="2014-02-06T16:30:00Z">
        <w:r w:rsidR="0004697C" w:rsidRPr="00FB4831" w:rsidDel="00075C2C">
          <w:rPr>
            <w:rFonts w:ascii="Calibri" w:hAnsi="Calibri"/>
            <w:sz w:val="22"/>
          </w:rPr>
          <w:delText xml:space="preserve"> structures</w:delText>
        </w:r>
      </w:del>
      <w:r w:rsidR="0004697C" w:rsidRPr="00FB4831">
        <w:rPr>
          <w:rFonts w:ascii="Calibri" w:hAnsi="Calibri"/>
          <w:sz w:val="22"/>
        </w:rPr>
        <w:t>. Rather, it is desirable that the overarching RAA and R</w:t>
      </w:r>
      <w:r w:rsidR="00DE2D7E">
        <w:rPr>
          <w:rFonts w:ascii="Calibri" w:hAnsi="Calibri"/>
          <w:sz w:val="22"/>
        </w:rPr>
        <w:t>R</w:t>
      </w:r>
      <w:r w:rsidR="0004697C" w:rsidRPr="00FB4831">
        <w:rPr>
          <w:rFonts w:ascii="Calibri" w:hAnsi="Calibri"/>
          <w:sz w:val="22"/>
        </w:rPr>
        <w:t xml:space="preserve">A penalty structures </w:t>
      </w:r>
      <w:del w:id="365" w:author="Lars Hoffmann" w:date="2014-02-06T16:30:00Z">
        <w:r w:rsidR="0004697C" w:rsidRPr="00FB4831" w:rsidDel="00075C2C">
          <w:rPr>
            <w:rFonts w:ascii="Calibri" w:hAnsi="Calibri"/>
            <w:sz w:val="22"/>
          </w:rPr>
          <w:delText xml:space="preserve">be </w:delText>
        </w:r>
      </w:del>
      <w:ins w:id="366" w:author="Lars Hoffmann" w:date="2014-02-06T16:30:00Z">
        <w:r w:rsidR="00075C2C">
          <w:rPr>
            <w:rFonts w:ascii="Calibri" w:hAnsi="Calibri"/>
            <w:sz w:val="22"/>
          </w:rPr>
          <w:t>is</w:t>
        </w:r>
        <w:r w:rsidR="00075C2C" w:rsidRPr="00FB4831">
          <w:rPr>
            <w:rFonts w:ascii="Calibri" w:hAnsi="Calibri"/>
            <w:sz w:val="22"/>
          </w:rPr>
          <w:t xml:space="preserve"> </w:t>
        </w:r>
      </w:ins>
      <w:del w:id="367" w:author="Lars Hoffmann" w:date="2014-02-06T16:30:00Z">
        <w:r w:rsidR="0004697C" w:rsidRPr="00FB4831" w:rsidDel="00075C2C">
          <w:rPr>
            <w:rFonts w:ascii="Calibri" w:hAnsi="Calibri"/>
            <w:sz w:val="22"/>
          </w:rPr>
          <w:delText xml:space="preserve">sufficiently detailed </w:delText>
        </w:r>
      </w:del>
      <w:ins w:id="368" w:author="Lars Hoffmann" w:date="2014-02-06T16:30:00Z">
        <w:r w:rsidR="00075C2C">
          <w:rPr>
            <w:rFonts w:ascii="Calibri" w:hAnsi="Calibri"/>
            <w:sz w:val="22"/>
          </w:rPr>
          <w:t xml:space="preserve">drafted in a way that </w:t>
        </w:r>
      </w:ins>
      <w:del w:id="369" w:author="Lars Hoffmann" w:date="2014-02-06T16:30:00Z">
        <w:r w:rsidR="0004697C" w:rsidRPr="00FB4831" w:rsidDel="00075C2C">
          <w:rPr>
            <w:rFonts w:ascii="Calibri" w:hAnsi="Calibri"/>
            <w:sz w:val="22"/>
          </w:rPr>
          <w:delText xml:space="preserve">to </w:delText>
        </w:r>
      </w:del>
      <w:r w:rsidR="0004697C" w:rsidRPr="00FB4831">
        <w:rPr>
          <w:rFonts w:ascii="Calibri" w:hAnsi="Calibri"/>
          <w:sz w:val="22"/>
        </w:rPr>
        <w:t>assure</w:t>
      </w:r>
      <w:ins w:id="370" w:author="Lars Hoffmann" w:date="2014-02-06T16:30:00Z">
        <w:r w:rsidR="00075C2C">
          <w:rPr>
            <w:rFonts w:ascii="Calibri" w:hAnsi="Calibri"/>
            <w:sz w:val="22"/>
          </w:rPr>
          <w:t>s</w:t>
        </w:r>
      </w:ins>
      <w:r w:rsidR="0004697C" w:rsidRPr="00FB4831">
        <w:rPr>
          <w:rFonts w:ascii="Calibri" w:hAnsi="Calibri"/>
          <w:sz w:val="22"/>
        </w:rPr>
        <w:t xml:space="preserve"> uniformity and consistency of policy violation penalties </w:t>
      </w:r>
      <w:del w:id="371" w:author="Lars Hoffmann" w:date="2014-02-06T16:30:00Z">
        <w:r w:rsidR="0004697C" w:rsidRPr="00FB4831" w:rsidDel="00075C2C">
          <w:rPr>
            <w:rFonts w:ascii="Calibri" w:hAnsi="Calibri"/>
            <w:sz w:val="22"/>
          </w:rPr>
          <w:delText>whenever necessary</w:delText>
        </w:r>
      </w:del>
      <w:r w:rsidR="0004697C" w:rsidRPr="00FB4831">
        <w:rPr>
          <w:rFonts w:ascii="Calibri" w:hAnsi="Calibri"/>
          <w:sz w:val="22"/>
        </w:rPr>
        <w:t>.</w:t>
      </w:r>
    </w:p>
    <w:p w:rsidR="004B6ECF" w:rsidRDefault="004B6ECF" w:rsidP="0004697C">
      <w:pPr>
        <w:spacing w:line="276" w:lineRule="auto"/>
        <w:rPr>
          <w:rFonts w:ascii="Calibri" w:hAnsi="Calibri"/>
          <w:sz w:val="22"/>
        </w:rPr>
      </w:pPr>
    </w:p>
    <w:p w:rsidR="0004697C" w:rsidRDefault="0004697C" w:rsidP="0004697C">
      <w:pPr>
        <w:pStyle w:val="NormalWeb"/>
        <w:spacing w:before="2" w:after="2"/>
        <w:rPr>
          <w:rFonts w:ascii="Calibri" w:hAnsi="Calibri"/>
          <w:sz w:val="22"/>
        </w:rPr>
      </w:pPr>
      <w:r>
        <w:rPr>
          <w:rFonts w:ascii="Calibri" w:hAnsi="Calibri"/>
          <w:b/>
          <w:sz w:val="22"/>
        </w:rPr>
        <w:t xml:space="preserve">5.2.5.4 </w:t>
      </w:r>
      <w:r w:rsidRPr="00BD75C5">
        <w:rPr>
          <w:rFonts w:ascii="Calibri" w:hAnsi="Calibri"/>
          <w:b/>
          <w:sz w:val="22"/>
        </w:rPr>
        <w:t>Preliminary level of consensus for this recommendation</w:t>
      </w:r>
    </w:p>
    <w:p w:rsidR="0004697C" w:rsidRDefault="0004697C" w:rsidP="0004697C">
      <w:pPr>
        <w:pStyle w:val="NormalWeb"/>
        <w:spacing w:before="2" w:after="2"/>
        <w:rPr>
          <w:rFonts w:ascii="Calibri" w:hAnsi="Calibri"/>
          <w:sz w:val="22"/>
        </w:rPr>
      </w:pPr>
      <w:r>
        <w:rPr>
          <w:rFonts w:ascii="Calibri" w:hAnsi="Calibri"/>
          <w:sz w:val="22"/>
        </w:rPr>
        <w:t>tbd</w:t>
      </w:r>
    </w:p>
    <w:p w:rsidR="0004697C" w:rsidRDefault="0004697C" w:rsidP="0004697C">
      <w:pPr>
        <w:rPr>
          <w:rFonts w:ascii="Calibri" w:hAnsi="Calibri"/>
          <w:sz w:val="22"/>
        </w:rPr>
      </w:pPr>
      <w:r>
        <w:rPr>
          <w:rFonts w:ascii="Calibri" w:hAnsi="Calibri"/>
          <w:b/>
          <w:sz w:val="22"/>
        </w:rPr>
        <w:t xml:space="preserve">5.2.5.5 </w:t>
      </w:r>
      <w:r w:rsidRPr="00A20CE4">
        <w:rPr>
          <w:rFonts w:ascii="Calibri" w:hAnsi="Calibri"/>
          <w:b/>
          <w:sz w:val="22"/>
        </w:rPr>
        <w:t>Expected impact of the proposed recommendation</w:t>
      </w:r>
      <w:r>
        <w:rPr>
          <w:rFonts w:ascii="Calibri" w:hAnsi="Calibri"/>
          <w:sz w:val="22"/>
        </w:rPr>
        <w:t xml:space="preserve">: </w:t>
      </w:r>
    </w:p>
    <w:p w:rsidR="0004697C" w:rsidRDefault="0004697C" w:rsidP="0004697C">
      <w:pPr>
        <w:widowControl w:val="0"/>
        <w:suppressAutoHyphens w:val="0"/>
        <w:autoSpaceDE w:val="0"/>
        <w:autoSpaceDN w:val="0"/>
        <w:adjustRightInd w:val="0"/>
        <w:rPr>
          <w:rFonts w:ascii="Calibri" w:hAnsi="Calibri"/>
          <w:sz w:val="22"/>
        </w:rPr>
      </w:pPr>
      <w:r>
        <w:rPr>
          <w:rFonts w:ascii="Calibri" w:hAnsi="Calibri"/>
          <w:sz w:val="22"/>
        </w:rPr>
        <w:t>tbd</w:t>
      </w:r>
    </w:p>
    <w:p w:rsidR="0004697C" w:rsidRDefault="0004697C" w:rsidP="0004697C">
      <w:pPr>
        <w:spacing w:line="276" w:lineRule="auto"/>
        <w:rPr>
          <w:rFonts w:ascii="Calibri" w:hAnsi="Calibri"/>
          <w:sz w:val="22"/>
        </w:rPr>
      </w:pPr>
    </w:p>
    <w:p w:rsidR="00231F13" w:rsidRPr="00FB4831" w:rsidRDefault="00231F13" w:rsidP="0004697C">
      <w:pPr>
        <w:spacing w:line="276" w:lineRule="auto"/>
        <w:rPr>
          <w:rFonts w:ascii="Calibri" w:hAnsi="Calibri"/>
          <w:sz w:val="22"/>
        </w:rPr>
      </w:pPr>
    </w:p>
    <w:p w:rsidR="004A7C81" w:rsidRPr="005B1B15" w:rsidRDefault="004A7C81" w:rsidP="004A7C81">
      <w:pPr>
        <w:spacing w:line="276" w:lineRule="auto"/>
        <w:rPr>
          <w:rFonts w:ascii="Calibri" w:hAnsi="Calibri"/>
          <w:sz w:val="22"/>
        </w:rPr>
      </w:pPr>
      <w:r>
        <w:rPr>
          <w:rFonts w:ascii="Calibri" w:hAnsi="Calibri"/>
          <w:b/>
          <w:sz w:val="22"/>
        </w:rPr>
        <w:t xml:space="preserve">5.2.6 </w:t>
      </w:r>
      <w:r w:rsidRPr="00FB4831">
        <w:rPr>
          <w:rFonts w:ascii="Calibri" w:hAnsi="Calibri"/>
          <w:b/>
          <w:sz w:val="22"/>
        </w:rPr>
        <w:t xml:space="preserve">Charter Question </w:t>
      </w:r>
      <w:r>
        <w:rPr>
          <w:rFonts w:ascii="Calibri" w:hAnsi="Calibri"/>
          <w:b/>
          <w:sz w:val="22"/>
        </w:rPr>
        <w:t>F</w:t>
      </w:r>
    </w:p>
    <w:p w:rsidR="004A7C81" w:rsidRPr="00FB4831" w:rsidRDefault="004A7C81" w:rsidP="004A7C81">
      <w:pPr>
        <w:spacing w:line="276" w:lineRule="auto"/>
        <w:rPr>
          <w:rFonts w:ascii="Calibri" w:hAnsi="Calibri" w:cs="Arial"/>
          <w:color w:val="000000"/>
          <w:sz w:val="22"/>
          <w:shd w:val="clear" w:color="auto" w:fill="FFFFFF"/>
        </w:rPr>
      </w:pPr>
    </w:p>
    <w:p w:rsidR="004A7C81" w:rsidRPr="00FB4831" w:rsidRDefault="004A7C81" w:rsidP="004A7C81">
      <w:pPr>
        <w:spacing w:line="276" w:lineRule="auto"/>
        <w:rPr>
          <w:rFonts w:ascii="Calibri" w:hAnsi="Calibri"/>
          <w:i/>
          <w:sz w:val="22"/>
        </w:rPr>
      </w:pPr>
      <w:r w:rsidRPr="00FB4831">
        <w:rPr>
          <w:rFonts w:ascii="Calibri" w:hAnsi="Calibri" w:cs="Arial"/>
          <w:i/>
          <w:color w:val="000000"/>
          <w:sz w:val="22"/>
          <w:shd w:val="clear" w:color="auto" w:fill="FFFFFF"/>
        </w:rPr>
        <w:t>Whether the universal adoption and implementation of EPP AuthInfo codes has eliminated the need of FOAs.</w:t>
      </w:r>
    </w:p>
    <w:p w:rsidR="004A7C81" w:rsidRPr="00FB4831" w:rsidRDefault="004A7C81" w:rsidP="004A7C81">
      <w:pPr>
        <w:spacing w:line="276" w:lineRule="auto"/>
        <w:rPr>
          <w:rFonts w:ascii="Calibri" w:hAnsi="Calibri"/>
          <w:i/>
          <w:sz w:val="22"/>
        </w:rPr>
      </w:pPr>
    </w:p>
    <w:p w:rsidR="004A7C8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cs="Verdana"/>
          <w:b/>
          <w:sz w:val="22"/>
        </w:rPr>
        <w:t xml:space="preserve">5.2.6.1 </w:t>
      </w:r>
      <w:r w:rsidRPr="00FB4831">
        <w:rPr>
          <w:rFonts w:ascii="Calibri" w:hAnsi="Calibri" w:cs="Verdana"/>
          <w:b/>
          <w:sz w:val="22"/>
        </w:rPr>
        <w:t>Issue Description</w:t>
      </w:r>
    </w:p>
    <w:p w:rsidR="004A7C81" w:rsidRPr="00FB4831" w:rsidRDefault="00D9375F" w:rsidP="004A7C81">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E</w:t>
      </w:r>
      <w:r w:rsidR="004A7C81" w:rsidRPr="00FB4831">
        <w:rPr>
          <w:rFonts w:ascii="Calibri" w:hAnsi="Calibri"/>
          <w:sz w:val="22"/>
        </w:rPr>
        <w:t>xpress authorization from either the Registered Name Holder or the Administrative Contact needs to be obtained</w:t>
      </w:r>
      <w:r w:rsidR="00291CD2">
        <w:rPr>
          <w:rFonts w:ascii="Calibri" w:hAnsi="Calibri"/>
          <w:sz w:val="22"/>
        </w:rPr>
        <w:t xml:space="preserve"> i</w:t>
      </w:r>
      <w:r w:rsidR="00291CD2" w:rsidRPr="00FB4831">
        <w:rPr>
          <w:rFonts w:ascii="Calibri" w:hAnsi="Calibri"/>
          <w:sz w:val="22"/>
        </w:rPr>
        <w:t>n order to request an inter-registrar transfer</w:t>
      </w:r>
      <w:r w:rsidR="004A7C81" w:rsidRPr="00FB4831">
        <w:rPr>
          <w:rFonts w:ascii="Calibri" w:hAnsi="Calibri"/>
          <w:sz w:val="22"/>
        </w:rPr>
        <w:t xml:space="preserve">. Such authorization must be made via a valid Standardized Form of Authorization (FOA). The ‘Initial Authorization for Registrar Transfer’ must be used by </w:t>
      </w:r>
      <w:r w:rsidR="004A7C81" w:rsidRPr="001A256A">
        <w:rPr>
          <w:rFonts w:ascii="Calibri" w:hAnsi="Calibri"/>
          <w:sz w:val="22"/>
          <w:szCs w:val="22"/>
        </w:rPr>
        <w:t xml:space="preserve">the Gaining Registrar to request an authorization for a registrar transfer from the Transfer Contact. The losing registrar MUST send </w:t>
      </w:r>
      <w:r w:rsidR="003D37F4">
        <w:rPr>
          <w:rFonts w:ascii="Calibri" w:hAnsi="Calibri"/>
          <w:sz w:val="22"/>
          <w:szCs w:val="22"/>
        </w:rPr>
        <w:t>a copy of this</w:t>
      </w:r>
      <w:r w:rsidR="003D37F4" w:rsidRPr="001A256A">
        <w:rPr>
          <w:rFonts w:ascii="Calibri" w:hAnsi="Calibri"/>
          <w:sz w:val="22"/>
          <w:szCs w:val="22"/>
        </w:rPr>
        <w:t xml:space="preserve"> </w:t>
      </w:r>
      <w:r w:rsidR="004A7C81" w:rsidRPr="001A256A">
        <w:rPr>
          <w:rFonts w:ascii="Calibri" w:hAnsi="Calibri"/>
          <w:sz w:val="22"/>
          <w:szCs w:val="22"/>
        </w:rPr>
        <w:t xml:space="preserve">FOA to the Registered Name Holder, however </w:t>
      </w:r>
      <w:r w:rsidR="00DB0728">
        <w:rPr>
          <w:rFonts w:ascii="Calibri" w:hAnsi="Calibri"/>
          <w:sz w:val="22"/>
          <w:szCs w:val="22"/>
        </w:rPr>
        <w:t>the registrar</w:t>
      </w:r>
      <w:r w:rsidR="00DB0728" w:rsidRPr="001A256A">
        <w:rPr>
          <w:rFonts w:ascii="Calibri" w:hAnsi="Calibri"/>
          <w:sz w:val="22"/>
          <w:szCs w:val="22"/>
        </w:rPr>
        <w:t xml:space="preserve"> </w:t>
      </w:r>
      <w:r w:rsidR="004A7C81" w:rsidRPr="001A256A">
        <w:rPr>
          <w:rFonts w:ascii="Calibri" w:hAnsi="Calibri"/>
          <w:sz w:val="22"/>
          <w:szCs w:val="22"/>
        </w:rPr>
        <w:t>does not need to receive confirmation to let the transfer go through.</w:t>
      </w:r>
      <w:r w:rsidR="003D37F4">
        <w:rPr>
          <w:rFonts w:ascii="Calibri" w:hAnsi="Calibri"/>
          <w:sz w:val="22"/>
          <w:szCs w:val="22"/>
        </w:rPr>
        <w:t xml:space="preserve">  </w:t>
      </w:r>
      <w:r w:rsidR="004A7C81" w:rsidRPr="001A256A">
        <w:rPr>
          <w:rFonts w:ascii="Calibri" w:hAnsi="Calibri"/>
          <w:sz w:val="22"/>
          <w:szCs w:val="22"/>
        </w:rPr>
        <w:t>The IRTP specifies that the registrar is responsible for keeping copies of documentation,</w:t>
      </w:r>
      <w:r w:rsidR="004A7C81" w:rsidRPr="00FB4831">
        <w:rPr>
          <w:rFonts w:ascii="Calibri" w:hAnsi="Calibri"/>
          <w:sz w:val="22"/>
        </w:rPr>
        <w:t xml:space="preserve"> including the FOA, which may be required for filing and supporting a dispute as well as per the standard document retention policies of the contracts.</w:t>
      </w:r>
    </w:p>
    <w:p w:rsidR="004A7C81" w:rsidRPr="00FB4831" w:rsidRDefault="004A7C81" w:rsidP="004A7C81">
      <w:pPr>
        <w:widowControl w:val="0"/>
        <w:tabs>
          <w:tab w:val="left" w:pos="0"/>
          <w:tab w:val="left" w:pos="220"/>
        </w:tabs>
        <w:autoSpaceDE w:val="0"/>
        <w:autoSpaceDN w:val="0"/>
        <w:adjustRightInd w:val="0"/>
        <w:spacing w:after="240" w:line="276" w:lineRule="auto"/>
        <w:rPr>
          <w:rFonts w:ascii="Calibri" w:hAnsi="Calibri"/>
          <w:sz w:val="22"/>
        </w:rPr>
      </w:pPr>
      <w:r w:rsidRPr="00FB4831">
        <w:rPr>
          <w:rFonts w:ascii="Calibri" w:hAnsi="Calibri"/>
          <w:sz w:val="22"/>
        </w:rPr>
        <w:t xml:space="preserve">The AuthInfo Code is a unique code generated on a per-domain basis and is used for authorization or confirmation of a transfer request. Some registrars offer facilities for registrants to generate and manage their own AuthInfo code. In other cases, the registrant will need to contact the registrar directly to obtain it. The registrar must provide the registrant with the AuthInfo code within 5 calendar days of the request. </w:t>
      </w:r>
    </w:p>
    <w:p w:rsidR="004A7C81" w:rsidRDefault="004A7C81" w:rsidP="004A7C81">
      <w:pPr>
        <w:widowControl w:val="0"/>
        <w:autoSpaceDE w:val="0"/>
        <w:autoSpaceDN w:val="0"/>
        <w:adjustRightInd w:val="0"/>
        <w:spacing w:after="240" w:line="276" w:lineRule="auto"/>
        <w:rPr>
          <w:rFonts w:ascii="Calibri" w:hAnsi="Calibri" w:cs="Verdana"/>
          <w:b/>
          <w:sz w:val="22"/>
        </w:rPr>
      </w:pPr>
      <w:r>
        <w:rPr>
          <w:rFonts w:ascii="Calibri" w:hAnsi="Calibri" w:cs="Verdana"/>
          <w:b/>
          <w:sz w:val="22"/>
        </w:rPr>
        <w:t xml:space="preserve">5.2.6.2 </w:t>
      </w:r>
      <w:r w:rsidRPr="00FB4831">
        <w:rPr>
          <w:rFonts w:ascii="Calibri" w:hAnsi="Calibri" w:cs="Verdana"/>
          <w:b/>
          <w:sz w:val="22"/>
        </w:rPr>
        <w:t>WG Observations</w:t>
      </w:r>
    </w:p>
    <w:p w:rsidR="004A7C81" w:rsidRPr="00FB4831" w:rsidRDefault="004A7C81" w:rsidP="004A7C81">
      <w:pPr>
        <w:widowControl w:val="0"/>
        <w:autoSpaceDE w:val="0"/>
        <w:autoSpaceDN w:val="0"/>
        <w:adjustRightInd w:val="0"/>
        <w:spacing w:after="240" w:line="276" w:lineRule="auto"/>
        <w:rPr>
          <w:rFonts w:ascii="Calibri" w:hAnsi="Calibri" w:cs="Verdana"/>
          <w:sz w:val="22"/>
        </w:rPr>
      </w:pPr>
      <w:r w:rsidRPr="00FB4831">
        <w:rPr>
          <w:rFonts w:ascii="Calibri" w:hAnsi="Calibri" w:cs="Verdana"/>
          <w:sz w:val="22"/>
        </w:rPr>
        <w:t xml:space="preserve">During its discussion of this Charter question, the Working Group </w:t>
      </w:r>
      <w:commentRangeStart w:id="372"/>
      <w:r w:rsidRPr="00FB4831">
        <w:rPr>
          <w:rFonts w:ascii="Calibri" w:hAnsi="Calibri" w:cs="Verdana"/>
          <w:sz w:val="22"/>
        </w:rPr>
        <w:t>acknowledged</w:t>
      </w:r>
      <w:commentRangeEnd w:id="372"/>
      <w:r w:rsidR="00A27A10">
        <w:rPr>
          <w:rStyle w:val="CommentReference"/>
        </w:rPr>
        <w:commentReference w:id="372"/>
      </w:r>
      <w:r w:rsidRPr="00FB4831">
        <w:rPr>
          <w:rFonts w:ascii="Calibri" w:hAnsi="Calibri" w:cs="Verdana"/>
          <w:sz w:val="22"/>
        </w:rPr>
        <w:t xml:space="preserve"> that keeping both EPP and FOA could potentially lead to registrant confusion if </w:t>
      </w:r>
      <w:r w:rsidR="00A07BF6">
        <w:rPr>
          <w:rFonts w:ascii="Calibri" w:hAnsi="Calibri" w:cs="Verdana"/>
          <w:sz w:val="22"/>
        </w:rPr>
        <w:t xml:space="preserve">the need for </w:t>
      </w:r>
      <w:r w:rsidRPr="00FB4831">
        <w:rPr>
          <w:rFonts w:ascii="Calibri" w:hAnsi="Calibri" w:cs="Verdana"/>
          <w:sz w:val="22"/>
        </w:rPr>
        <w:t>multiple codes for a single transfer</w:t>
      </w:r>
      <w:r w:rsidR="00A07BF6">
        <w:rPr>
          <w:rFonts w:ascii="Calibri" w:hAnsi="Calibri" w:cs="Verdana"/>
          <w:sz w:val="22"/>
        </w:rPr>
        <w:t xml:space="preserve"> is not clearly explained</w:t>
      </w:r>
      <w:r w:rsidRPr="00FB4831">
        <w:rPr>
          <w:rFonts w:ascii="Calibri" w:hAnsi="Calibri" w:cs="Verdana"/>
          <w:sz w:val="22"/>
        </w:rPr>
        <w:t>. However, in cases of a</w:t>
      </w:r>
      <w:ins w:id="373" w:author="Lars Hoffmann" w:date="2014-02-06T11:40:00Z">
        <w:r w:rsidR="00472FA3">
          <w:rPr>
            <w:rFonts w:ascii="Calibri" w:hAnsi="Calibri" w:cs="Verdana"/>
            <w:sz w:val="22"/>
          </w:rPr>
          <w:t>n</w:t>
        </w:r>
      </w:ins>
      <w:r w:rsidRPr="00FB4831">
        <w:rPr>
          <w:rFonts w:ascii="Calibri" w:hAnsi="Calibri" w:cs="Verdana"/>
          <w:sz w:val="22"/>
        </w:rPr>
        <w:t xml:space="preserve"> illegitimate or disputed transfer, FOAs are essential to help resolve the dispute and to reverse it where</w:t>
      </w:r>
      <w:r w:rsidRPr="00FB4831">
        <w:rPr>
          <w:rFonts w:ascii="Arial" w:hAnsi="Arial" w:cs="Arial"/>
          <w:sz w:val="22"/>
        </w:rPr>
        <w:t xml:space="preserve"> </w:t>
      </w:r>
      <w:r w:rsidRPr="00FB4831">
        <w:rPr>
          <w:rFonts w:ascii="Calibri" w:hAnsi="Calibri" w:cs="Verdana"/>
          <w:sz w:val="22"/>
        </w:rPr>
        <w:t>appropriate. In its Report to the Working Group, (annexed to this Report) ICANN Compliance also expressed its support for maintaining FOAs, reasoning that its continued use may help prevent hijackings in certain cases or serve as evidence in disputes.</w:t>
      </w:r>
    </w:p>
    <w:p w:rsidR="004A7C81" w:rsidRDefault="004A7C81" w:rsidP="004A7C81">
      <w:pPr>
        <w:widowControl w:val="0"/>
        <w:autoSpaceDE w:val="0"/>
        <w:autoSpaceDN w:val="0"/>
        <w:adjustRightInd w:val="0"/>
        <w:spacing w:after="240" w:line="276" w:lineRule="auto"/>
        <w:rPr>
          <w:rFonts w:ascii="Calibri" w:hAnsi="Calibri" w:cs="Verdana"/>
          <w:sz w:val="22"/>
        </w:rPr>
      </w:pPr>
      <w:r>
        <w:rPr>
          <w:rFonts w:ascii="Calibri" w:hAnsi="Calibri" w:cs="Verdana"/>
          <w:b/>
          <w:sz w:val="22"/>
        </w:rPr>
        <w:t xml:space="preserve">5.2.6.3 </w:t>
      </w:r>
      <w:r w:rsidR="00211BCE">
        <w:rPr>
          <w:rFonts w:ascii="Calibri" w:hAnsi="Calibri" w:cs="Verdana"/>
          <w:b/>
          <w:sz w:val="22"/>
        </w:rPr>
        <w:t xml:space="preserve">Preliminary </w:t>
      </w:r>
      <w:r w:rsidRPr="00FB4831">
        <w:rPr>
          <w:rFonts w:ascii="Calibri" w:hAnsi="Calibri" w:cs="Verdana"/>
          <w:b/>
          <w:sz w:val="22"/>
        </w:rPr>
        <w:t>Recommendation</w:t>
      </w:r>
    </w:p>
    <w:p w:rsidR="00DE2D7E" w:rsidDel="00472FA3" w:rsidRDefault="004F2726" w:rsidP="004A7C81">
      <w:pPr>
        <w:widowControl w:val="0"/>
        <w:autoSpaceDE w:val="0"/>
        <w:autoSpaceDN w:val="0"/>
        <w:adjustRightInd w:val="0"/>
        <w:spacing w:after="240" w:line="276" w:lineRule="auto"/>
        <w:rPr>
          <w:del w:id="374" w:author="Lars Hoffmann" w:date="2014-02-06T11:40:00Z"/>
          <w:rFonts w:ascii="Calibri" w:hAnsi="Calibri" w:cs="Verdana"/>
          <w:sz w:val="22"/>
        </w:rPr>
      </w:pPr>
      <w:r>
        <w:rPr>
          <w:rFonts w:ascii="Calibri" w:hAnsi="Calibri" w:cs="Verdana"/>
          <w:sz w:val="22"/>
        </w:rPr>
        <w:t>The</w:t>
      </w:r>
      <w:r w:rsidR="004A7C81" w:rsidRPr="00FB4831">
        <w:rPr>
          <w:rFonts w:ascii="Calibri" w:hAnsi="Calibri" w:cs="Verdana"/>
          <w:sz w:val="22"/>
        </w:rPr>
        <w:t xml:space="preserve"> Working Group does not recommend the elimination of FOAs. </w:t>
      </w:r>
    </w:p>
    <w:p w:rsidR="004A7C81" w:rsidRDefault="004A7C81" w:rsidP="007418C1">
      <w:pPr>
        <w:widowControl w:val="0"/>
        <w:autoSpaceDE w:val="0"/>
        <w:autoSpaceDN w:val="0"/>
        <w:adjustRightInd w:val="0"/>
        <w:spacing w:after="240" w:line="276" w:lineRule="auto"/>
      </w:pPr>
    </w:p>
    <w:p w:rsidR="004A7C81" w:rsidRDefault="004A7C81" w:rsidP="004A7C81">
      <w:pPr>
        <w:pStyle w:val="NormalWeb"/>
        <w:spacing w:before="2" w:after="2"/>
        <w:rPr>
          <w:rFonts w:ascii="Calibri" w:hAnsi="Calibri"/>
          <w:sz w:val="22"/>
        </w:rPr>
      </w:pPr>
      <w:r>
        <w:rPr>
          <w:rFonts w:ascii="Calibri" w:hAnsi="Calibri"/>
          <w:b/>
          <w:sz w:val="22"/>
        </w:rPr>
        <w:t xml:space="preserve">5.2.6.4 </w:t>
      </w:r>
      <w:r w:rsidRPr="00BD75C5">
        <w:rPr>
          <w:rFonts w:ascii="Calibri" w:hAnsi="Calibri"/>
          <w:b/>
          <w:sz w:val="22"/>
        </w:rPr>
        <w:t>Preliminary level of consensus for this recommendation</w:t>
      </w:r>
    </w:p>
    <w:p w:rsidR="004A7C81" w:rsidRDefault="004A7C81" w:rsidP="004A7C81">
      <w:pPr>
        <w:pStyle w:val="NormalWeb"/>
        <w:spacing w:before="2" w:after="2"/>
        <w:rPr>
          <w:rFonts w:ascii="Calibri" w:hAnsi="Calibri"/>
          <w:sz w:val="22"/>
        </w:rPr>
      </w:pPr>
      <w:r>
        <w:rPr>
          <w:rFonts w:ascii="Calibri" w:hAnsi="Calibri"/>
          <w:sz w:val="22"/>
        </w:rPr>
        <w:t>tbd</w:t>
      </w:r>
    </w:p>
    <w:p w:rsidR="004A7C81" w:rsidRDefault="004A7C81" w:rsidP="004A7C81">
      <w:pPr>
        <w:rPr>
          <w:rFonts w:ascii="Calibri" w:hAnsi="Calibri"/>
          <w:sz w:val="22"/>
        </w:rPr>
      </w:pPr>
      <w:r>
        <w:rPr>
          <w:rFonts w:ascii="Calibri" w:hAnsi="Calibri"/>
          <w:b/>
          <w:sz w:val="22"/>
        </w:rPr>
        <w:t xml:space="preserve">5.2.6.5 </w:t>
      </w:r>
      <w:r w:rsidRPr="00A20CE4">
        <w:rPr>
          <w:rFonts w:ascii="Calibri" w:hAnsi="Calibri"/>
          <w:b/>
          <w:sz w:val="22"/>
        </w:rPr>
        <w:t>Expected impact of the proposed recommendation</w:t>
      </w:r>
      <w:r>
        <w:rPr>
          <w:rFonts w:ascii="Calibri" w:hAnsi="Calibri"/>
          <w:sz w:val="22"/>
        </w:rPr>
        <w:t xml:space="preserve">: </w:t>
      </w:r>
    </w:p>
    <w:p w:rsidR="004A7C81" w:rsidRDefault="004A7C81" w:rsidP="0059690D">
      <w:pPr>
        <w:widowControl w:val="0"/>
        <w:suppressAutoHyphens w:val="0"/>
        <w:autoSpaceDE w:val="0"/>
        <w:autoSpaceDN w:val="0"/>
        <w:adjustRightInd w:val="0"/>
        <w:rPr>
          <w:rFonts w:ascii="Calibri" w:hAnsi="Calibri"/>
          <w:sz w:val="22"/>
        </w:rPr>
      </w:pPr>
      <w:r>
        <w:rPr>
          <w:rFonts w:ascii="Calibri" w:hAnsi="Calibri"/>
          <w:sz w:val="22"/>
        </w:rPr>
        <w:t>tbd</w:t>
      </w:r>
    </w:p>
    <w:p w:rsidR="00A97E63" w:rsidRDefault="00A97E63" w:rsidP="004A7C81">
      <w:pPr>
        <w:widowControl w:val="0"/>
        <w:suppressAutoHyphens w:val="0"/>
        <w:autoSpaceDE w:val="0"/>
        <w:autoSpaceDN w:val="0"/>
        <w:adjustRightInd w:val="0"/>
        <w:rPr>
          <w:rFonts w:ascii="Calibri" w:hAnsi="Calibri"/>
          <w:sz w:val="22"/>
        </w:rPr>
      </w:pPr>
      <w:r>
        <w:rPr>
          <w:rFonts w:ascii="Calibri" w:hAnsi="Calibri"/>
          <w:sz w:val="22"/>
        </w:rPr>
        <w:br w:type="page"/>
        <w:t>The Mop-up Section</w:t>
      </w:r>
    </w:p>
    <w:p w:rsidR="00A97E63" w:rsidRDefault="00A97E63" w:rsidP="004A7C81">
      <w:pPr>
        <w:widowControl w:val="0"/>
        <w:suppressAutoHyphens w:val="0"/>
        <w:autoSpaceDE w:val="0"/>
        <w:autoSpaceDN w:val="0"/>
        <w:adjustRightInd w:val="0"/>
        <w:rPr>
          <w:rFonts w:ascii="Calibri" w:hAnsi="Calibri"/>
          <w:sz w:val="22"/>
        </w:rPr>
      </w:pPr>
      <w:r>
        <w:rPr>
          <w:rFonts w:ascii="Calibri" w:hAnsi="Calibri"/>
          <w:sz w:val="22"/>
        </w:rPr>
        <w:t xml:space="preserve">Any other business that the Group feels needs addressing since Part D is the last IRTP PDP </w:t>
      </w:r>
    </w:p>
    <w:p w:rsidR="0004697C" w:rsidRPr="00C33F9D" w:rsidRDefault="0004697C" w:rsidP="00A97E63">
      <w:pPr>
        <w:widowControl w:val="0"/>
        <w:suppressAutoHyphens w:val="0"/>
        <w:autoSpaceDE w:val="0"/>
        <w:autoSpaceDN w:val="0"/>
        <w:adjustRightInd w:val="0"/>
        <w:rPr>
          <w:rFonts w:ascii="Calibri" w:hAnsi="Calibri"/>
          <w:sz w:val="22"/>
        </w:rPr>
        <w:pPrChange w:id="375" w:author="Lars Hoffmann" w:date="2014-02-03T15:48:00Z">
          <w:pPr>
            <w:widowControl w:val="0"/>
            <w:tabs>
              <w:tab w:val="left" w:pos="0"/>
              <w:tab w:val="left" w:pos="220"/>
            </w:tabs>
            <w:autoSpaceDE w:val="0"/>
            <w:autoSpaceDN w:val="0"/>
            <w:adjustRightInd w:val="0"/>
            <w:spacing w:after="240" w:line="276" w:lineRule="auto"/>
          </w:pPr>
        </w:pPrChange>
      </w:pPr>
    </w:p>
    <w:p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rsidR="00C33F9D" w:rsidRDefault="00C33F9D" w:rsidP="007D5F5D">
      <w:pPr>
        <w:widowControl w:val="0"/>
        <w:tabs>
          <w:tab w:val="left" w:pos="0"/>
          <w:tab w:val="left" w:pos="220"/>
        </w:tabs>
        <w:autoSpaceDE w:val="0"/>
        <w:autoSpaceDN w:val="0"/>
        <w:adjustRightInd w:val="0"/>
        <w:spacing w:after="240" w:line="276" w:lineRule="auto"/>
        <w:rPr>
          <w:rFonts w:ascii="Calibri" w:hAnsi="Calibri"/>
          <w:sz w:val="22"/>
        </w:rPr>
      </w:pPr>
    </w:p>
    <w:p w:rsidR="007D5F5D" w:rsidRPr="00A75EAF" w:rsidDel="009158A0" w:rsidRDefault="007D5F5D" w:rsidP="00EA0582">
      <w:pPr>
        <w:widowControl w:val="0"/>
        <w:suppressAutoHyphens w:val="0"/>
        <w:autoSpaceDE w:val="0"/>
        <w:autoSpaceDN w:val="0"/>
        <w:adjustRightInd w:val="0"/>
        <w:rPr>
          <w:rFonts w:ascii="Calibri" w:hAnsi="Calibri"/>
          <w:sz w:val="22"/>
        </w:rPr>
      </w:pPr>
    </w:p>
    <w:p w:rsidR="004C70A4" w:rsidRPr="00BC0E7C" w:rsidRDefault="004C70A4" w:rsidP="004C70A4">
      <w:pPr>
        <w:pStyle w:val="Heading1"/>
        <w:numPr>
          <w:ilvl w:val="0"/>
          <w:numId w:val="4"/>
        </w:numPr>
        <w:rPr>
          <w:rFonts w:ascii="Calibri" w:hAnsi="Calibri"/>
          <w:color w:val="336699"/>
          <w:sz w:val="36"/>
        </w:rPr>
      </w:pPr>
      <w:r>
        <w:rPr>
          <w:rFonts w:ascii="Calibri" w:hAnsi="Calibri"/>
          <w:color w:val="336699"/>
          <w:sz w:val="36"/>
        </w:rPr>
        <w:br w:type="page"/>
      </w:r>
      <w:r>
        <w:rPr>
          <w:rFonts w:ascii="Calibri" w:hAnsi="Calibri"/>
          <w:color w:val="336699"/>
          <w:sz w:val="36"/>
        </w:rPr>
        <w:tab/>
      </w:r>
      <w:bookmarkStart w:id="376" w:name="_Toc252026507"/>
      <w:bookmarkEnd w:id="28"/>
      <w:r w:rsidR="00BB01F0">
        <w:rPr>
          <w:rFonts w:ascii="Calibri" w:hAnsi="Calibri"/>
          <w:color w:val="336699"/>
          <w:sz w:val="36"/>
        </w:rPr>
        <w:t>Community Input</w:t>
      </w:r>
      <w:bookmarkEnd w:id="376"/>
    </w:p>
    <w:p w:rsidR="004C70A4" w:rsidRDefault="004C70A4" w:rsidP="004C70A4">
      <w:pPr>
        <w:rPr>
          <w:rFonts w:ascii="Calibri" w:hAnsi="Calibri" w:cs="Arial"/>
          <w:sz w:val="22"/>
          <w:szCs w:val="22"/>
        </w:rPr>
      </w:pPr>
    </w:p>
    <w:p w:rsidR="004C70A4" w:rsidRPr="00F17FF8" w:rsidRDefault="004C70A4" w:rsidP="004C70A4">
      <w:pPr>
        <w:rPr>
          <w:rFonts w:ascii="Calibri" w:hAnsi="Calibri" w:cs="Arial"/>
          <w:sz w:val="22"/>
          <w:szCs w:val="22"/>
        </w:rPr>
      </w:pPr>
      <w:r w:rsidRPr="00F17FF8">
        <w:rPr>
          <w:rFonts w:ascii="Calibri" w:hAnsi="Calibri" w:cs="Arial"/>
          <w:sz w:val="22"/>
          <w:szCs w:val="22"/>
        </w:rPr>
        <w:t xml:space="preserve">This section features issues and aspects of the IRTP Part </w:t>
      </w:r>
      <w:r w:rsidR="00290F48">
        <w:rPr>
          <w:rFonts w:ascii="Calibri" w:hAnsi="Calibri" w:cs="Arial"/>
          <w:sz w:val="22"/>
          <w:szCs w:val="22"/>
        </w:rPr>
        <w:t>D</w:t>
      </w:r>
      <w:r w:rsidRPr="00F17FF8">
        <w:rPr>
          <w:rFonts w:ascii="Calibri" w:hAnsi="Calibri" w:cs="Arial"/>
          <w:sz w:val="22"/>
          <w:szCs w:val="22"/>
        </w:rPr>
        <w:t xml:space="preserve"> PDP reflected in the statements from the GNSO </w:t>
      </w:r>
      <w:r>
        <w:rPr>
          <w:rFonts w:ascii="Calibri" w:hAnsi="Calibri" w:cs="Arial"/>
          <w:sz w:val="22"/>
          <w:szCs w:val="22"/>
        </w:rPr>
        <w:t xml:space="preserve">stakeholder groups / </w:t>
      </w:r>
      <w:r w:rsidRPr="00F17FF8">
        <w:rPr>
          <w:rFonts w:ascii="Calibri" w:hAnsi="Calibri" w:cs="Arial"/>
          <w:sz w:val="22"/>
          <w:szCs w:val="22"/>
        </w:rPr>
        <w:t>constituencies</w:t>
      </w:r>
      <w:r w:rsidR="00BB01F0">
        <w:rPr>
          <w:rFonts w:ascii="Calibri" w:hAnsi="Calibri" w:cs="Arial"/>
          <w:sz w:val="22"/>
          <w:szCs w:val="22"/>
        </w:rPr>
        <w:t>; other ICANN Supporting Organizations and Advisory Committees</w:t>
      </w:r>
      <w:r w:rsidR="007A7FCC">
        <w:rPr>
          <w:rFonts w:ascii="Calibri" w:hAnsi="Calibri" w:cs="Arial"/>
          <w:sz w:val="22"/>
          <w:szCs w:val="22"/>
        </w:rPr>
        <w:t>;</w:t>
      </w:r>
      <w:r w:rsidRPr="00F17FF8">
        <w:rPr>
          <w:rFonts w:ascii="Calibri" w:hAnsi="Calibri" w:cs="Arial"/>
          <w:sz w:val="22"/>
          <w:szCs w:val="22"/>
        </w:rPr>
        <w:t xml:space="preserve"> and comments received during the public comment period. </w:t>
      </w:r>
    </w:p>
    <w:p w:rsidR="004C70A4" w:rsidRPr="00F17FF8" w:rsidRDefault="004C70A4" w:rsidP="004C70A4">
      <w:pPr>
        <w:rPr>
          <w:rFonts w:ascii="Calibri" w:hAnsi="Calibri" w:cs="Arial"/>
          <w:sz w:val="22"/>
          <w:szCs w:val="22"/>
        </w:rPr>
      </w:pPr>
    </w:p>
    <w:p w:rsidR="004C70A4" w:rsidRPr="005A7CA1" w:rsidRDefault="004C70A4" w:rsidP="004C70A4">
      <w:pPr>
        <w:numPr>
          <w:ilvl w:val="1"/>
          <w:numId w:val="6"/>
        </w:numPr>
        <w:rPr>
          <w:rFonts w:ascii="Calibri" w:hAnsi="Calibri" w:cs="Arial"/>
          <w:b/>
          <w:sz w:val="22"/>
          <w:szCs w:val="22"/>
        </w:rPr>
      </w:pPr>
      <w:r w:rsidRPr="005A7CA1">
        <w:rPr>
          <w:rFonts w:ascii="Calibri" w:hAnsi="Calibri" w:cs="Arial"/>
          <w:b/>
          <w:sz w:val="22"/>
          <w:szCs w:val="22"/>
        </w:rPr>
        <w:t>Initial Public Comment Period</w:t>
      </w:r>
      <w:r w:rsidR="009266EF" w:rsidRPr="005A7CA1">
        <w:rPr>
          <w:rFonts w:ascii="Calibri" w:hAnsi="Calibri" w:cs="Arial"/>
          <w:b/>
          <w:sz w:val="22"/>
          <w:szCs w:val="22"/>
        </w:rPr>
        <w:t xml:space="preserve"> and Request for Input</w:t>
      </w:r>
    </w:p>
    <w:p w:rsidR="004C70A4" w:rsidRPr="00F17FF8" w:rsidRDefault="00290F48" w:rsidP="004C70A4">
      <w:pPr>
        <w:rPr>
          <w:rFonts w:ascii="Calibri" w:hAnsi="Calibri"/>
          <w:color w:val="000000"/>
          <w:sz w:val="22"/>
        </w:rPr>
      </w:pPr>
      <w:r>
        <w:rPr>
          <w:rFonts w:ascii="Calibri" w:hAnsi="Calibri" w:cs="Arial"/>
          <w:sz w:val="22"/>
          <w:szCs w:val="22"/>
        </w:rPr>
        <w:t>tbd</w:t>
      </w:r>
    </w:p>
    <w:p w:rsidR="004C70A4" w:rsidRPr="00F17FF8" w:rsidRDefault="004C70A4" w:rsidP="004C70A4">
      <w:pPr>
        <w:autoSpaceDE w:val="0"/>
        <w:autoSpaceDN w:val="0"/>
        <w:adjustRightInd w:val="0"/>
        <w:rPr>
          <w:rFonts w:ascii="Calibri" w:hAnsi="Calibri" w:cs="Arial"/>
          <w:sz w:val="22"/>
          <w:szCs w:val="22"/>
        </w:rPr>
      </w:pPr>
    </w:p>
    <w:p w:rsidR="004C70A4" w:rsidRPr="00F17FF8" w:rsidRDefault="004C70A4" w:rsidP="004C70A4">
      <w:pPr>
        <w:rPr>
          <w:rFonts w:ascii="Calibri" w:hAnsi="Calibri" w:cs="Arial"/>
          <w:sz w:val="22"/>
          <w:szCs w:val="22"/>
        </w:rPr>
      </w:pPr>
    </w:p>
    <w:p w:rsidR="004C70A4" w:rsidRPr="00F17FF8" w:rsidRDefault="004C70A4" w:rsidP="004C70A4">
      <w:pPr>
        <w:pStyle w:val="Heading1"/>
        <w:numPr>
          <w:ilvl w:val="0"/>
          <w:numId w:val="4"/>
        </w:numPr>
        <w:rPr>
          <w:rFonts w:ascii="Calibri" w:hAnsi="Calibri"/>
        </w:rPr>
      </w:pPr>
      <w:r w:rsidRPr="00F17FF8">
        <w:rPr>
          <w:rFonts w:ascii="Calibri" w:hAnsi="Calibri"/>
          <w:sz w:val="22"/>
          <w:szCs w:val="22"/>
        </w:rPr>
        <w:br w:type="page"/>
      </w:r>
      <w:r>
        <w:rPr>
          <w:rFonts w:ascii="Calibri" w:hAnsi="Calibri"/>
          <w:sz w:val="22"/>
          <w:szCs w:val="22"/>
        </w:rPr>
        <w:tab/>
      </w:r>
      <w:bookmarkStart w:id="377" w:name="_Toc252026508"/>
      <w:r w:rsidRPr="00F17FF8">
        <w:rPr>
          <w:rFonts w:ascii="Calibri" w:hAnsi="Calibri"/>
          <w:color w:val="336699"/>
          <w:sz w:val="36"/>
        </w:rPr>
        <w:t>Conclusions and Next Steps</w:t>
      </w:r>
      <w:bookmarkEnd w:id="377"/>
    </w:p>
    <w:p w:rsidR="004C70A4" w:rsidRPr="00F17FF8" w:rsidRDefault="00290F48" w:rsidP="004C70A4">
      <w:pPr>
        <w:rPr>
          <w:rFonts w:ascii="Calibri" w:hAnsi="Calibri" w:cs="Arial"/>
          <w:sz w:val="22"/>
          <w:szCs w:val="22"/>
        </w:rPr>
      </w:pPr>
      <w:r>
        <w:rPr>
          <w:rFonts w:ascii="Calibri" w:hAnsi="Calibri"/>
          <w:sz w:val="22"/>
        </w:rPr>
        <w:t>tbd</w:t>
      </w:r>
    </w:p>
    <w:p w:rsidR="004C70A4" w:rsidRPr="00F17FF8" w:rsidRDefault="004C70A4" w:rsidP="004C70A4">
      <w:pPr>
        <w:tabs>
          <w:tab w:val="num" w:pos="1440"/>
        </w:tabs>
        <w:suppressAutoHyphens w:val="0"/>
        <w:ind w:left="1080"/>
        <w:rPr>
          <w:rFonts w:ascii="Calibri" w:hAnsi="Calibri" w:cs="Arial"/>
          <w:sz w:val="22"/>
          <w:szCs w:val="22"/>
        </w:rPr>
      </w:pPr>
    </w:p>
    <w:p w:rsidR="004C70A4" w:rsidRPr="00F17FF8" w:rsidRDefault="004C70A4" w:rsidP="004C70A4">
      <w:pPr>
        <w:pStyle w:val="Heading1"/>
        <w:rPr>
          <w:rFonts w:ascii="Calibri" w:hAnsi="Calibri"/>
          <w:color w:val="365F91"/>
          <w:sz w:val="32"/>
        </w:rPr>
      </w:pPr>
      <w:bookmarkStart w:id="378" w:name="_Toc167623983"/>
      <w:r w:rsidRPr="00F17FF8">
        <w:rPr>
          <w:rFonts w:ascii="Calibri" w:hAnsi="Calibri"/>
        </w:rPr>
        <w:br w:type="page"/>
      </w:r>
      <w:bookmarkStart w:id="379" w:name="_Toc252026509"/>
      <w:bookmarkStart w:id="380" w:name="_Toc167623984"/>
      <w:r w:rsidRPr="00F17FF8">
        <w:rPr>
          <w:rFonts w:ascii="Calibri" w:hAnsi="Calibri"/>
          <w:color w:val="365F91"/>
          <w:sz w:val="32"/>
        </w:rPr>
        <w:t xml:space="preserve">Annex A – IRTP Part </w:t>
      </w:r>
      <w:r w:rsidR="00290F48">
        <w:rPr>
          <w:rFonts w:ascii="Calibri" w:hAnsi="Calibri"/>
          <w:color w:val="365F91"/>
          <w:sz w:val="32"/>
        </w:rPr>
        <w:t>D</w:t>
      </w:r>
      <w:r w:rsidRPr="00F17FF8">
        <w:rPr>
          <w:rFonts w:ascii="Calibri" w:hAnsi="Calibri"/>
          <w:color w:val="365F91"/>
          <w:sz w:val="32"/>
        </w:rPr>
        <w:t xml:space="preserve"> PDP WG Charter</w:t>
      </w:r>
      <w:bookmarkEnd w:id="379"/>
    </w:p>
    <w:p w:rsidR="00AD704E" w:rsidRPr="00AD704E" w:rsidRDefault="00AD704E" w:rsidP="00AD704E">
      <w:pPr>
        <w:pStyle w:val="NormalWeb"/>
        <w:shd w:val="clear" w:color="auto" w:fill="FFFFFF"/>
        <w:spacing w:line="286" w:lineRule="atLeast"/>
        <w:rPr>
          <w:rFonts w:ascii="Calibri" w:hAnsi="Calibri" w:cs="Arial"/>
          <w:color w:val="333333"/>
          <w:sz w:val="22"/>
          <w:szCs w:val="22"/>
        </w:rPr>
      </w:pPr>
      <w:r w:rsidRPr="00AD704E">
        <w:rPr>
          <w:rFonts w:ascii="Calibri" w:hAnsi="Calibri" w:cs="Arial"/>
          <w:color w:val="333333"/>
          <w:sz w:val="22"/>
          <w:szCs w:val="22"/>
        </w:rPr>
        <w:t>The Working Group shall consider the following questions as outlined in the Final Issue Report </w:t>
      </w:r>
      <w:hyperlink r:id="rId53" w:history="1">
        <w:r w:rsidRPr="00AD704E">
          <w:rPr>
            <w:rStyle w:val="Hyperlink"/>
            <w:rFonts w:ascii="Calibri" w:hAnsi="Calibri" w:cs="Arial"/>
            <w:color w:val="3B73AF"/>
            <w:sz w:val="22"/>
            <w:szCs w:val="22"/>
          </w:rPr>
          <w:t>http://gnso.icann.org/en/issues/issue-report-irtp-d-08jan13-en.pdf</w:t>
        </w:r>
      </w:hyperlink>
      <w:r w:rsidRPr="00AD704E">
        <w:rPr>
          <w:rFonts w:ascii="Calibri" w:hAnsi="Calibri" w:cs="Arial"/>
          <w:color w:val="333333"/>
          <w:sz w:val="22"/>
          <w:szCs w:val="22"/>
        </w:rPr>
        <w:t> and make recommendations to the GNSO Council:</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IRTP Dispute Policy Enhancements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a) Whether reporting requirements for registries and dispute providers should be developed, in order to make precedent and trend information available to the community and allow reference to past cases in dispute submissions;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b) Whether additional provisions should be included in the TDRP (Transfer Dispute Resolution Policy) on how to handle disputes when multiple transfers have occurred;</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c) Whether dispute options for registrants should be developed and implemented as part of the policy (registrants currently depend on registrars to initiate a dispute on their behalf);</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d) Whether requirements or best practices should be put into place for registrars to make information on transfer dispute resolution options available to registrants;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Penalties for IRTP Violations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e) Whether existing penalties for policy violations are sufficient or if additional provisions/penalties for specific violations should be added into the policy;</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Need for FOAs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f) Whether the universal adoption and implementation of EPP AuthInfo codes has eliminated the need of FOAs.</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 </w:t>
      </w:r>
    </w:p>
    <w:p w:rsidR="00AD704E" w:rsidRPr="00AD704E" w:rsidRDefault="00AD704E" w:rsidP="00AD704E">
      <w:pPr>
        <w:pStyle w:val="NormalWeb"/>
        <w:shd w:val="clear" w:color="auto" w:fill="FFFFFF"/>
        <w:spacing w:before="150" w:line="286" w:lineRule="atLeast"/>
        <w:rPr>
          <w:rFonts w:ascii="Calibri" w:hAnsi="Calibri" w:cs="Arial"/>
          <w:color w:val="333333"/>
          <w:sz w:val="22"/>
          <w:szCs w:val="22"/>
        </w:rPr>
      </w:pPr>
      <w:r w:rsidRPr="00AD704E">
        <w:rPr>
          <w:rFonts w:ascii="Calibri" w:hAnsi="Calibri" w:cs="Arial"/>
          <w:color w:val="333333"/>
          <w:sz w:val="22"/>
          <w:szCs w:val="22"/>
        </w:rPr>
        <w:t>The Working Group shall follow the rules outlined in the GNSO Working Group Guidelines: </w:t>
      </w:r>
      <w:hyperlink r:id="rId54" w:history="1">
        <w:r w:rsidRPr="00AD704E">
          <w:rPr>
            <w:rStyle w:val="Hyperlink"/>
            <w:rFonts w:ascii="Calibri" w:hAnsi="Calibri" w:cs="Arial"/>
            <w:color w:val="3B73AF"/>
            <w:sz w:val="22"/>
            <w:szCs w:val="22"/>
          </w:rPr>
          <w:t>http://gnso.icann.org/council/annex-1-gnso-wg-guidelines-07apr11-en.pdf</w:t>
        </w:r>
      </w:hyperlink>
      <w:r w:rsidRPr="00AD704E">
        <w:rPr>
          <w:rFonts w:ascii="Calibri" w:hAnsi="Calibri" w:cs="Arial"/>
          <w:color w:val="333333"/>
          <w:sz w:val="22"/>
          <w:szCs w:val="22"/>
        </w:rPr>
        <w:t>.</w:t>
      </w:r>
    </w:p>
    <w:p w:rsidR="004C70A4" w:rsidRPr="00F17FF8" w:rsidRDefault="004C70A4" w:rsidP="004C70A4">
      <w:pPr>
        <w:pStyle w:val="Heading1"/>
        <w:rPr>
          <w:rFonts w:ascii="Calibri" w:hAnsi="Calibri"/>
        </w:rPr>
      </w:pPr>
      <w:r w:rsidRPr="00F17FF8">
        <w:rPr>
          <w:rFonts w:ascii="Calibri" w:hAnsi="Calibri"/>
        </w:rPr>
        <w:br w:type="page"/>
      </w:r>
      <w:bookmarkStart w:id="381" w:name="_Toc252026510"/>
      <w:r w:rsidRPr="00F17FF8">
        <w:rPr>
          <w:rFonts w:ascii="Calibri" w:hAnsi="Calibri"/>
          <w:color w:val="365F91"/>
          <w:sz w:val="32"/>
        </w:rPr>
        <w:t xml:space="preserve">Annex B – </w:t>
      </w:r>
      <w:bookmarkEnd w:id="378"/>
      <w:bookmarkEnd w:id="380"/>
      <w:r w:rsidR="008975F3">
        <w:rPr>
          <w:rFonts w:ascii="Calibri" w:hAnsi="Calibri"/>
          <w:color w:val="365F91"/>
          <w:sz w:val="32"/>
        </w:rPr>
        <w:t xml:space="preserve">Request </w:t>
      </w:r>
      <w:r w:rsidRPr="00F17FF8">
        <w:rPr>
          <w:rFonts w:ascii="Calibri" w:hAnsi="Calibri"/>
          <w:color w:val="365F91"/>
          <w:sz w:val="32"/>
        </w:rPr>
        <w:t xml:space="preserve"> for </w:t>
      </w:r>
      <w:r w:rsidR="008975F3">
        <w:rPr>
          <w:rFonts w:ascii="Calibri" w:hAnsi="Calibri"/>
          <w:color w:val="365F91"/>
          <w:sz w:val="32"/>
        </w:rPr>
        <w:t xml:space="preserve">Initial </w:t>
      </w:r>
      <w:r w:rsidRPr="00F17FF8">
        <w:rPr>
          <w:rFonts w:ascii="Calibri" w:hAnsi="Calibri"/>
          <w:color w:val="365F91"/>
          <w:sz w:val="32"/>
        </w:rPr>
        <w:t>Constituency</w:t>
      </w:r>
      <w:r w:rsidR="00540E6E">
        <w:rPr>
          <w:rFonts w:ascii="Calibri" w:hAnsi="Calibri"/>
          <w:color w:val="365F91"/>
          <w:sz w:val="32"/>
        </w:rPr>
        <w:t xml:space="preserve"> &amp; Stakeholder Group</w:t>
      </w:r>
      <w:r w:rsidRPr="00F17FF8">
        <w:rPr>
          <w:rFonts w:ascii="Calibri" w:hAnsi="Calibri"/>
          <w:color w:val="365F91"/>
          <w:sz w:val="32"/>
        </w:rPr>
        <w:t xml:space="preserve"> </w:t>
      </w:r>
      <w:r w:rsidR="008975F3">
        <w:rPr>
          <w:rFonts w:ascii="Calibri" w:hAnsi="Calibri"/>
          <w:color w:val="365F91"/>
          <w:sz w:val="32"/>
        </w:rPr>
        <w:t>Input</w:t>
      </w:r>
      <w:bookmarkEnd w:id="381"/>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Default="008975F3" w:rsidP="008975F3">
      <w:pPr>
        <w:widowControl w:val="0"/>
        <w:autoSpaceDE w:val="0"/>
        <w:autoSpaceDN w:val="0"/>
        <w:adjustRightInd w:val="0"/>
        <w:rPr>
          <w:rFonts w:ascii="Calibri" w:hAnsi="Calibri" w:cs="Calibri"/>
          <w:sz w:val="22"/>
          <w:szCs w:val="22"/>
        </w:rPr>
      </w:pPr>
      <w:r w:rsidRPr="00402993">
        <w:rPr>
          <w:rFonts w:ascii="Calibri" w:hAnsi="Calibri" w:cs="Calibri"/>
          <w:sz w:val="22"/>
          <w:szCs w:val="22"/>
        </w:rPr>
        <w:t xml:space="preserve">As you may be aware, the GNSO Council recently initiated a </w:t>
      </w:r>
      <w:hyperlink r:id="rId55" w:history="1">
        <w:r w:rsidRPr="00FE1061">
          <w:rPr>
            <w:rStyle w:val="Hyperlink"/>
            <w:rFonts w:ascii="Calibri" w:hAnsi="Calibri" w:cs="Calibri"/>
            <w:sz w:val="22"/>
            <w:szCs w:val="22"/>
          </w:rPr>
          <w:t>Policy Development Process</w:t>
        </w:r>
      </w:hyperlink>
      <w:r w:rsidRPr="00402993">
        <w:rPr>
          <w:rFonts w:ascii="Calibri" w:hAnsi="Calibri" w:cs="Calibri"/>
          <w:sz w:val="22"/>
          <w:szCs w:val="22"/>
        </w:rPr>
        <w:t xml:space="preserve"> (PDP) on</w:t>
      </w:r>
      <w:r>
        <w:rPr>
          <w:rFonts w:ascii="Calibri" w:hAnsi="Calibri" w:cs="Calibri"/>
          <w:sz w:val="22"/>
          <w:szCs w:val="22"/>
        </w:rPr>
        <w:t xml:space="preserve"> the </w:t>
      </w:r>
      <w:hyperlink r:id="rId56" w:history="1">
        <w:r w:rsidRPr="00FE1061">
          <w:rPr>
            <w:rStyle w:val="Hyperlink"/>
            <w:rFonts w:ascii="Calibri" w:hAnsi="Calibri" w:cs="Calibri"/>
            <w:sz w:val="22"/>
            <w:szCs w:val="22"/>
          </w:rPr>
          <w:t>Inter-Registrar Transfer Policy (IRTP)</w:t>
        </w:r>
      </w:hyperlink>
      <w:r>
        <w:rPr>
          <w:rFonts w:ascii="Calibri" w:hAnsi="Calibri" w:cs="Calibri"/>
          <w:sz w:val="22"/>
          <w:szCs w:val="22"/>
        </w:rPr>
        <w:t xml:space="preserve"> Part D; the relevant </w:t>
      </w:r>
      <w:hyperlink r:id="rId57" w:history="1">
        <w:r w:rsidRPr="00FE1061">
          <w:rPr>
            <w:rStyle w:val="Hyperlink"/>
            <w:rFonts w:ascii="Calibri" w:hAnsi="Calibri" w:cs="Calibri"/>
            <w:sz w:val="22"/>
            <w:szCs w:val="22"/>
          </w:rPr>
          <w:t>Issue Report can be found here</w:t>
        </w:r>
      </w:hyperlink>
      <w:r>
        <w:rPr>
          <w:rFonts w:ascii="Calibri" w:hAnsi="Calibri" w:cs="Calibri"/>
          <w:sz w:val="22"/>
          <w:szCs w:val="22"/>
        </w:rPr>
        <w:t>.</w:t>
      </w:r>
      <w:r w:rsidRPr="00402993">
        <w:rPr>
          <w:rFonts w:ascii="Calibri" w:hAnsi="Calibri" w:cs="Calibri"/>
          <w:sz w:val="22"/>
          <w:szCs w:val="22"/>
        </w:rPr>
        <w:t xml:space="preserve"> </w:t>
      </w:r>
      <w:r w:rsidRPr="00F066A9">
        <w:rPr>
          <w:rFonts w:ascii="Calibri" w:hAnsi="Calibri"/>
          <w:sz w:val="22"/>
          <w:szCs w:val="22"/>
        </w:rPr>
        <w:t xml:space="preserve">The </w:t>
      </w:r>
      <w:r>
        <w:rPr>
          <w:rFonts w:ascii="Calibri" w:hAnsi="Calibri"/>
          <w:sz w:val="22"/>
          <w:szCs w:val="22"/>
        </w:rPr>
        <w:t>IRTP</w:t>
      </w:r>
      <w:r w:rsidRPr="00F066A9">
        <w:rPr>
          <w:rFonts w:ascii="Calibri" w:hAnsi="Calibri"/>
          <w:sz w:val="22"/>
          <w:szCs w:val="22"/>
        </w:rPr>
        <w:t xml:space="preserve"> is a consensus policy adopted in 2004 to provide a straightforward procedure for domain name holders to transfer domain names between registrars.</w:t>
      </w:r>
      <w:r>
        <w:rPr>
          <w:rFonts w:ascii="Calibri" w:hAnsi="Calibri"/>
          <w:sz w:val="22"/>
          <w:szCs w:val="22"/>
        </w:rPr>
        <w:t xml:space="preserve"> This PDP will address 6 questions; 4 related to the Transfer Dispute Resolution Policy (TDRP); 1 related to penalties for IRTP violations; 1 related to the need for Forms of Authorization (FOAs) </w:t>
      </w:r>
      <w:r>
        <w:rPr>
          <w:rFonts w:ascii="Calibri" w:hAnsi="Calibri" w:cs="Calibri"/>
          <w:sz w:val="22"/>
          <w:szCs w:val="22"/>
        </w:rPr>
        <w:t xml:space="preserve">– you can find the detailed </w:t>
      </w:r>
      <w:hyperlink r:id="rId58" w:history="1">
        <w:r w:rsidRPr="00FE1061">
          <w:rPr>
            <w:rStyle w:val="Hyperlink"/>
            <w:rFonts w:ascii="Calibri" w:hAnsi="Calibri" w:cs="Calibri"/>
            <w:sz w:val="22"/>
            <w:szCs w:val="22"/>
          </w:rPr>
          <w:t>Charter here</w:t>
        </w:r>
      </w:hyperlink>
      <w:r>
        <w:rPr>
          <w:rFonts w:ascii="Calibri" w:hAnsi="Calibri"/>
          <w:sz w:val="22"/>
          <w:szCs w:val="22"/>
        </w:rPr>
        <w:t xml:space="preserve">. </w:t>
      </w:r>
      <w:r w:rsidRPr="00402993">
        <w:rPr>
          <w:rFonts w:ascii="Calibri" w:hAnsi="Calibri" w:cs="Calibri"/>
          <w:sz w:val="22"/>
          <w:szCs w:val="22"/>
        </w:rPr>
        <w:t>As part of its efforts to obtain input from the broader ICANN Community at an early stage of its deliberations, the Working Group that has been tasked with addressing this issue is looking for any input or information that may help inform its</w:t>
      </w:r>
      <w:r>
        <w:rPr>
          <w:rFonts w:ascii="Calibri" w:hAnsi="Calibri" w:cs="Calibri"/>
          <w:sz w:val="22"/>
          <w:szCs w:val="22"/>
        </w:rPr>
        <w:t xml:space="preserve"> </w:t>
      </w:r>
      <w:r w:rsidRPr="00402993">
        <w:rPr>
          <w:rFonts w:ascii="Calibri" w:hAnsi="Calibri" w:cs="Calibri"/>
          <w:sz w:val="22"/>
          <w:szCs w:val="22"/>
        </w:rPr>
        <w:t>delibera</w:t>
      </w:r>
      <w:r>
        <w:rPr>
          <w:rFonts w:ascii="Calibri" w:hAnsi="Calibri" w:cs="Calibri"/>
          <w:sz w:val="22"/>
          <w:szCs w:val="22"/>
        </w:rPr>
        <w:t>tions.</w:t>
      </w:r>
    </w:p>
    <w:p w:rsidR="008975F3" w:rsidRDefault="008975F3" w:rsidP="008975F3">
      <w:pPr>
        <w:widowControl w:val="0"/>
        <w:autoSpaceDE w:val="0"/>
        <w:autoSpaceDN w:val="0"/>
        <w:adjustRightInd w:val="0"/>
        <w:rPr>
          <w:rFonts w:ascii="Calibri" w:hAnsi="Calibri" w:cs="Calibri"/>
          <w:sz w:val="22"/>
          <w:szCs w:val="22"/>
        </w:rPr>
      </w:pPr>
    </w:p>
    <w:p w:rsidR="008975F3" w:rsidRPr="00402993" w:rsidRDefault="008975F3" w:rsidP="008975F3">
      <w:pPr>
        <w:widowControl w:val="0"/>
        <w:autoSpaceDE w:val="0"/>
        <w:autoSpaceDN w:val="0"/>
        <w:adjustRightInd w:val="0"/>
        <w:rPr>
          <w:rFonts w:cs="Cambria"/>
          <w:sz w:val="22"/>
          <w:szCs w:val="22"/>
        </w:rPr>
      </w:pPr>
      <w:r>
        <w:rPr>
          <w:rFonts w:ascii="Calibri" w:hAnsi="Calibri" w:cs="Calibri"/>
          <w:sz w:val="22"/>
          <w:szCs w:val="22"/>
        </w:rPr>
        <w:t>Any provision of input or information</w:t>
      </w:r>
      <w:r w:rsidRPr="00402993">
        <w:rPr>
          <w:rFonts w:ascii="Calibri" w:hAnsi="Calibri" w:cs="Calibri"/>
          <w:sz w:val="22"/>
          <w:szCs w:val="22"/>
        </w:rPr>
        <w:t xml:space="preserve"> you</w:t>
      </w:r>
      <w:r>
        <w:rPr>
          <w:rFonts w:ascii="Calibri" w:hAnsi="Calibri" w:cs="Calibri"/>
          <w:sz w:val="22"/>
          <w:szCs w:val="22"/>
        </w:rPr>
        <w:t xml:space="preserve"> or members of your</w:t>
      </w:r>
      <w:r w:rsidRPr="00402993">
        <w:rPr>
          <w:rFonts w:ascii="Calibri" w:hAnsi="Calibri" w:cs="Calibri"/>
          <w:sz w:val="22"/>
          <w:szCs w:val="22"/>
        </w:rPr>
        <w:t xml:space="preserve"> respective communities may have </w:t>
      </w:r>
      <w:r>
        <w:rPr>
          <w:rFonts w:ascii="Calibri" w:hAnsi="Calibri" w:cs="Calibri"/>
          <w:sz w:val="22"/>
          <w:szCs w:val="22"/>
        </w:rPr>
        <w:t xml:space="preserve">(either on the charter questions or any other issue that may help inform the deliberations) would be very welcome. Please send these to the GNSO Secretariat </w:t>
      </w:r>
      <w:r w:rsidRPr="00402993">
        <w:rPr>
          <w:rFonts w:ascii="Calibri" w:hAnsi="Calibri" w:cs="Calibri"/>
          <w:sz w:val="22"/>
          <w:szCs w:val="22"/>
        </w:rPr>
        <w:t>(</w:t>
      </w:r>
      <w:hyperlink r:id="rId59" w:history="1">
        <w:r w:rsidRPr="00402993">
          <w:rPr>
            <w:rFonts w:ascii="Calibri" w:hAnsi="Calibri" w:cs="Calibri"/>
            <w:color w:val="0000FF"/>
            <w:sz w:val="22"/>
            <w:szCs w:val="22"/>
          </w:rPr>
          <w:t>gnso.secretariat@gnso.icann.org</w:t>
        </w:r>
      </w:hyperlink>
      <w:r w:rsidRPr="00402993">
        <w:rPr>
          <w:rFonts w:ascii="Calibri" w:hAnsi="Calibri" w:cs="Calibri"/>
          <w:sz w:val="22"/>
          <w:szCs w:val="22"/>
        </w:rPr>
        <w:t>)</w:t>
      </w:r>
      <w:r>
        <w:rPr>
          <w:rFonts w:ascii="Calibri" w:hAnsi="Calibri" w:cs="Calibri"/>
          <w:sz w:val="22"/>
          <w:szCs w:val="22"/>
        </w:rPr>
        <w:t xml:space="preserve"> who will forward these to the Working Group</w:t>
      </w:r>
      <w:r w:rsidRPr="00402993">
        <w:rPr>
          <w:rFonts w:ascii="Calibri" w:hAnsi="Calibri" w:cs="Calibri"/>
          <w:sz w:val="22"/>
          <w:szCs w:val="22"/>
        </w:rPr>
        <w:t>.</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For further background information on the WG’s activities to date, please see </w:t>
      </w:r>
      <w:r>
        <w:rPr>
          <w:rFonts w:ascii="Calibri" w:hAnsi="Calibri" w:cs="Calibri"/>
          <w:sz w:val="22"/>
          <w:szCs w:val="22"/>
        </w:rPr>
        <w:t xml:space="preserve">the </w:t>
      </w:r>
      <w:hyperlink r:id="rId60" w:history="1">
        <w:r w:rsidRPr="00434230">
          <w:rPr>
            <w:rStyle w:val="Hyperlink"/>
            <w:rFonts w:ascii="Calibri" w:hAnsi="Calibri" w:cs="Calibri"/>
            <w:sz w:val="22"/>
            <w:szCs w:val="22"/>
          </w:rPr>
          <w:t>Working Group’s Wiki</w:t>
        </w:r>
      </w:hyperlink>
      <w:r>
        <w:rPr>
          <w:rFonts w:ascii="Calibri" w:hAnsi="Calibri" w:cs="Calibri"/>
          <w:sz w:val="22"/>
          <w:szCs w:val="22"/>
        </w:rPr>
        <w:t xml:space="preserve">. </w:t>
      </w:r>
      <w:r w:rsidRPr="00402993">
        <w:rPr>
          <w:rFonts w:ascii="Calibri" w:hAnsi="Calibri" w:cs="Calibri"/>
          <w:sz w:val="22"/>
          <w:szCs w:val="22"/>
        </w:rPr>
        <w:t xml:space="preserve">Below you’ll find </w:t>
      </w:r>
      <w:r>
        <w:rPr>
          <w:rFonts w:ascii="Calibri" w:hAnsi="Calibri" w:cs="Calibri"/>
          <w:sz w:val="22"/>
          <w:szCs w:val="22"/>
        </w:rPr>
        <w:t xml:space="preserve">further details on the charter questions that the </w:t>
      </w:r>
      <w:r w:rsidRPr="00402993">
        <w:rPr>
          <w:rFonts w:ascii="Calibri" w:hAnsi="Calibri" w:cs="Calibri"/>
          <w:sz w:val="22"/>
          <w:szCs w:val="22"/>
        </w:rPr>
        <w:t>WG’s has been tasked to address</w:t>
      </w:r>
      <w:r>
        <w:rPr>
          <w:rFonts w:ascii="Calibri" w:hAnsi="Calibri" w:cs="Calibri"/>
          <w:sz w:val="22"/>
          <w:szCs w:val="22"/>
        </w:rPr>
        <w:t>.</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w:t>
      </w:r>
    </w:p>
    <w:p w:rsidR="008975F3" w:rsidRPr="00402993" w:rsidRDefault="008975F3" w:rsidP="008975F3">
      <w:pPr>
        <w:widowControl w:val="0"/>
        <w:autoSpaceDE w:val="0"/>
        <w:autoSpaceDN w:val="0"/>
        <w:adjustRightInd w:val="0"/>
        <w:rPr>
          <w:rFonts w:cs="Cambria"/>
          <w:sz w:val="22"/>
          <w:szCs w:val="22"/>
        </w:rPr>
      </w:pPr>
      <w:r w:rsidRPr="00402993">
        <w:rPr>
          <w:rFonts w:ascii="Calibri" w:hAnsi="Calibri" w:cs="Calibri"/>
          <w:sz w:val="22"/>
          <w:szCs w:val="22"/>
        </w:rPr>
        <w:t xml:space="preserve">If possible, the WG would greatly appreciate if it could receive your input by </w:t>
      </w:r>
      <w:r>
        <w:rPr>
          <w:rFonts w:ascii="Calibri" w:hAnsi="Calibri" w:cs="Calibri"/>
          <w:b/>
          <w:sz w:val="22"/>
          <w:szCs w:val="22"/>
        </w:rPr>
        <w:t>Friday 1</w:t>
      </w:r>
      <w:r w:rsidRPr="00FE1061">
        <w:rPr>
          <w:rFonts w:ascii="Calibri" w:hAnsi="Calibri" w:cs="Calibri"/>
          <w:b/>
          <w:sz w:val="22"/>
          <w:szCs w:val="22"/>
        </w:rPr>
        <w:t xml:space="preserve">9 April 2013 </w:t>
      </w:r>
      <w:r w:rsidRPr="00402993">
        <w:rPr>
          <w:rFonts w:ascii="Calibri" w:hAnsi="Calibri" w:cs="Calibri"/>
          <w:sz w:val="22"/>
          <w:szCs w:val="22"/>
        </w:rPr>
        <w:t xml:space="preserve">at the latest. </w:t>
      </w:r>
      <w:r>
        <w:rPr>
          <w:rFonts w:ascii="Calibri" w:hAnsi="Calibri" w:cs="Calibri"/>
          <w:sz w:val="22"/>
          <w:szCs w:val="22"/>
        </w:rPr>
        <w:t xml:space="preserve">If you cannot submit your input by that date, but your group would like to contribute, please let us know when we can expect to receive your contribution so we can plan accordingly. </w:t>
      </w:r>
      <w:r w:rsidRPr="00402993">
        <w:rPr>
          <w:rFonts w:ascii="Calibri" w:hAnsi="Calibri" w:cs="Calibri"/>
          <w:sz w:val="22"/>
          <w:szCs w:val="22"/>
        </w:rPr>
        <w:t>Your input will be very much appreciated.</w:t>
      </w:r>
    </w:p>
    <w:p w:rsidR="008975F3" w:rsidRPr="00C3762F" w:rsidRDefault="008975F3" w:rsidP="00C3762F">
      <w:pPr>
        <w:widowControl w:val="0"/>
        <w:autoSpaceDE w:val="0"/>
        <w:autoSpaceDN w:val="0"/>
        <w:adjustRightInd w:val="0"/>
        <w:rPr>
          <w:rFonts w:cs="Cambria"/>
          <w:sz w:val="22"/>
          <w:szCs w:val="22"/>
        </w:rPr>
      </w:pPr>
    </w:p>
    <w:p w:rsidR="008975F3" w:rsidRDefault="008975F3" w:rsidP="008975F3">
      <w:pPr>
        <w:rPr>
          <w:rFonts w:ascii="Calibri" w:hAnsi="Calibri" w:cs="Calibri"/>
          <w:b/>
          <w:sz w:val="22"/>
          <w:szCs w:val="22"/>
        </w:rPr>
      </w:pPr>
    </w:p>
    <w:p w:rsidR="008975F3" w:rsidRPr="00D75C68" w:rsidRDefault="008975F3" w:rsidP="008975F3">
      <w:pPr>
        <w:widowControl w:val="0"/>
        <w:autoSpaceDE w:val="0"/>
        <w:autoSpaceDN w:val="0"/>
        <w:adjustRightInd w:val="0"/>
        <w:spacing w:after="200"/>
        <w:rPr>
          <w:rFonts w:ascii="Calibri" w:hAnsi="Calibri" w:cs="Arial"/>
          <w:sz w:val="22"/>
          <w:szCs w:val="22"/>
        </w:rPr>
      </w:pPr>
      <w:r>
        <w:rPr>
          <w:rFonts w:ascii="Calibri" w:hAnsi="Calibri" w:cs="Calibri"/>
          <w:b/>
          <w:sz w:val="22"/>
          <w:szCs w:val="22"/>
        </w:rPr>
        <w:t>IRTP Part D Charter Questions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IRTP Dispute Policy Enhancements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a) Whether reporting requirements for registries and dispute providers should be developed, in order to make precedent and trend information available to the community and allow reference to past cases in dispute submissions;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b) Whether additional provisions should be included in the TDRP (</w:t>
      </w:r>
      <w:hyperlink r:id="rId61" w:history="1">
        <w:r w:rsidRPr="009859C1">
          <w:rPr>
            <w:rStyle w:val="Hyperlink"/>
            <w:rFonts w:ascii="Calibri" w:hAnsi="Calibri" w:cs="Arial"/>
            <w:sz w:val="22"/>
            <w:szCs w:val="22"/>
          </w:rPr>
          <w:t>Transfer Dispute Resolution Policy</w:t>
        </w:r>
      </w:hyperlink>
      <w:r w:rsidRPr="00D75C68">
        <w:rPr>
          <w:rFonts w:ascii="Calibri" w:hAnsi="Calibri" w:cs="Arial"/>
          <w:sz w:val="22"/>
          <w:szCs w:val="22"/>
        </w:rPr>
        <w:t>) on how to handle disputes when multiple transfers have occurred;</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c) Whether dispute options for registrants should be developed and implemented as part of the policy (registrants currently depend on registrars to initiate a dispute on their behalf);</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d) Whether requirements or best practices should be put into place for registrars to make information on transfer dispute resolution options available to registrants;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Penalties for IRTP Violations</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e) Whether existing penalties for policy violations are sufficient or if additional provisions/penalties for specific violations should be added into the policy;</w:t>
      </w:r>
    </w:p>
    <w:p w:rsidR="008975F3" w:rsidRPr="00D75C68"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Need for FOAs</w:t>
      </w:r>
    </w:p>
    <w:p w:rsidR="008975F3" w:rsidRDefault="008975F3" w:rsidP="008975F3">
      <w:pPr>
        <w:widowControl w:val="0"/>
        <w:autoSpaceDE w:val="0"/>
        <w:autoSpaceDN w:val="0"/>
        <w:adjustRightInd w:val="0"/>
        <w:spacing w:after="200"/>
        <w:rPr>
          <w:rFonts w:ascii="Calibri" w:hAnsi="Calibri" w:cs="Arial"/>
          <w:sz w:val="22"/>
          <w:szCs w:val="22"/>
        </w:rPr>
      </w:pPr>
      <w:r w:rsidRPr="00D75C68">
        <w:rPr>
          <w:rFonts w:ascii="Calibri" w:hAnsi="Calibri" w:cs="Arial"/>
          <w:sz w:val="22"/>
          <w:szCs w:val="22"/>
        </w:rPr>
        <w:t>f) Whether the universal adoption and implementation of EPP AuthInfo codes</w:t>
      </w:r>
      <w:r>
        <w:rPr>
          <w:rFonts w:ascii="Calibri" w:hAnsi="Calibri" w:cs="Arial"/>
          <w:sz w:val="22"/>
          <w:szCs w:val="22"/>
        </w:rPr>
        <w:t>*</w:t>
      </w:r>
      <w:r w:rsidRPr="00D75C68">
        <w:rPr>
          <w:rFonts w:ascii="Calibri" w:hAnsi="Calibri" w:cs="Arial"/>
          <w:sz w:val="22"/>
          <w:szCs w:val="22"/>
        </w:rPr>
        <w:t xml:space="preserve"> has eliminated the need of FOAs.</w:t>
      </w:r>
      <w:r>
        <w:rPr>
          <w:rFonts w:ascii="Calibri" w:hAnsi="Calibri" w:cs="Arial"/>
          <w:sz w:val="22"/>
          <w:szCs w:val="22"/>
        </w:rPr>
        <w:t>**</w:t>
      </w:r>
    </w:p>
    <w:p w:rsidR="008975F3" w:rsidRDefault="008975F3" w:rsidP="008975F3">
      <w:pPr>
        <w:ind w:left="360"/>
        <w:rPr>
          <w:rFonts w:ascii="Calibri" w:hAnsi="Calibri" w:cs="Arial"/>
          <w:sz w:val="22"/>
          <w:szCs w:val="22"/>
        </w:rPr>
      </w:pPr>
    </w:p>
    <w:p w:rsidR="008975F3" w:rsidRPr="003D7FB3" w:rsidRDefault="008975F3" w:rsidP="008975F3">
      <w:pPr>
        <w:rPr>
          <w:rFonts w:ascii="Calibri" w:hAnsi="Calibri" w:cs="Lucida Grande"/>
          <w:color w:val="313131"/>
          <w:sz w:val="22"/>
          <w:szCs w:val="22"/>
        </w:rPr>
      </w:pPr>
      <w:r w:rsidRPr="003D7FB3">
        <w:rPr>
          <w:rFonts w:ascii="Calibri" w:hAnsi="Calibri"/>
          <w:sz w:val="22"/>
          <w:szCs w:val="22"/>
        </w:rPr>
        <w:t xml:space="preserve">* </w:t>
      </w:r>
      <w:r w:rsidRPr="003D7FB3">
        <w:rPr>
          <w:rFonts w:ascii="Calibri" w:hAnsi="Calibri" w:cs="Lucida Grande"/>
          <w:color w:val="313131"/>
          <w:sz w:val="22"/>
          <w:szCs w:val="22"/>
        </w:rPr>
        <w:t>The Auth-Info Code is a unique code generated on a per-domain basis and is used for authorization or confirmation of a transfer request.</w:t>
      </w:r>
    </w:p>
    <w:p w:rsidR="008975F3" w:rsidRPr="003D7FB3" w:rsidRDefault="008975F3" w:rsidP="008975F3">
      <w:pPr>
        <w:ind w:left="360"/>
        <w:rPr>
          <w:rFonts w:ascii="Calibri" w:hAnsi="Calibri"/>
          <w:sz w:val="22"/>
          <w:szCs w:val="22"/>
        </w:rPr>
      </w:pPr>
    </w:p>
    <w:p w:rsidR="008975F3" w:rsidRPr="003D7FB3" w:rsidRDefault="008975F3" w:rsidP="008975F3">
      <w:pPr>
        <w:keepNext/>
        <w:rPr>
          <w:rFonts w:ascii="Calibri" w:hAnsi="Calibri" w:cs="Verdana"/>
          <w:sz w:val="22"/>
          <w:szCs w:val="22"/>
        </w:rPr>
      </w:pPr>
      <w:r w:rsidRPr="003D7FB3">
        <w:rPr>
          <w:rFonts w:ascii="Calibri" w:hAnsi="Calibri"/>
          <w:sz w:val="22"/>
          <w:szCs w:val="22"/>
        </w:rPr>
        <w:t xml:space="preserve">** </w:t>
      </w:r>
      <w:r>
        <w:rPr>
          <w:rFonts w:ascii="Calibri" w:hAnsi="Calibri" w:cs="Verdana"/>
          <w:sz w:val="22"/>
          <w:szCs w:val="22"/>
        </w:rPr>
        <w:t xml:space="preserve">An FOA is a </w:t>
      </w:r>
      <w:r w:rsidRPr="0085372C">
        <w:rPr>
          <w:rFonts w:ascii="Calibri" w:hAnsi="Calibri" w:cs="Verdana"/>
          <w:sz w:val="22"/>
          <w:szCs w:val="22"/>
        </w:rPr>
        <w:t xml:space="preserve">standardized form of authorization </w:t>
      </w:r>
      <w:r>
        <w:rPr>
          <w:rFonts w:ascii="Calibri" w:hAnsi="Calibri" w:cs="Verdana"/>
          <w:sz w:val="22"/>
          <w:szCs w:val="22"/>
        </w:rPr>
        <w:t xml:space="preserve">used </w:t>
      </w:r>
      <w:r w:rsidRPr="0085372C">
        <w:rPr>
          <w:rFonts w:ascii="Calibri" w:hAnsi="Calibri" w:cs="Verdana"/>
          <w:sz w:val="22"/>
          <w:szCs w:val="22"/>
        </w:rPr>
        <w:t xml:space="preserve">to initiate a domain name transfer, see </w:t>
      </w:r>
      <w:r w:rsidRPr="003D7FB3">
        <w:rPr>
          <w:rFonts w:ascii="Calibri" w:hAnsi="Calibri" w:cs="Verdana"/>
          <w:sz w:val="22"/>
          <w:szCs w:val="22"/>
        </w:rPr>
        <w:t xml:space="preserve">See also: </w:t>
      </w:r>
      <w:hyperlink r:id="rId62" w:history="1">
        <w:r w:rsidRPr="003D7FB3">
          <w:rPr>
            <w:rStyle w:val="Hyperlink"/>
            <w:rFonts w:ascii="Calibri" w:hAnsi="Calibri" w:cs="Verdana"/>
            <w:sz w:val="22"/>
            <w:szCs w:val="22"/>
          </w:rPr>
          <w:t>FOA: Domain Name Transfer – Initial Authorization for Registrar Transfer</w:t>
        </w:r>
      </w:hyperlink>
    </w:p>
    <w:p w:rsidR="00DD31E3" w:rsidRDefault="00DD31E3" w:rsidP="002D4FFA">
      <w:pPr>
        <w:pStyle w:val="Heading1"/>
        <w:rPr>
          <w:rFonts w:ascii="Calibri" w:hAnsi="Calibri"/>
          <w:color w:val="336699"/>
          <w:sz w:val="36"/>
        </w:rPr>
        <w:sectPr w:rsidR="00DD31E3" w:rsidSect="004C70A4">
          <w:type w:val="continuous"/>
          <w:pgSz w:w="12240" w:h="15840"/>
          <w:pgMar w:top="1440" w:right="1800" w:bottom="1440" w:left="1440" w:header="720" w:footer="720" w:gutter="0"/>
          <w:cols w:space="720"/>
          <w:docGrid w:linePitch="360"/>
        </w:sectPr>
      </w:pPr>
    </w:p>
    <w:p w:rsidR="004C70A4" w:rsidRDefault="004C70A4" w:rsidP="002D4FFA">
      <w:pPr>
        <w:pStyle w:val="Heading1"/>
        <w:rPr>
          <w:rFonts w:ascii="Calibri" w:hAnsi="Calibri"/>
          <w:color w:val="336699"/>
          <w:sz w:val="36"/>
        </w:rPr>
      </w:pPr>
      <w:bookmarkStart w:id="382" w:name="_Toc252026511"/>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382"/>
      <w:r w:rsidR="00C70271">
        <w:rPr>
          <w:rFonts w:ascii="Calibri" w:hAnsi="Calibri"/>
          <w:color w:val="336699"/>
          <w:sz w:val="36"/>
        </w:rPr>
        <w:t xml:space="preserve"> </w:t>
      </w:r>
    </w:p>
    <w:tbl>
      <w:tblPr>
        <w:tblW w:w="11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880"/>
        <w:gridCol w:w="1620"/>
        <w:gridCol w:w="1980"/>
      </w:tblGrid>
      <w:tr w:rsidR="00C82B1C" w:rsidRPr="005246EC" w:rsidTr="00C82B1C">
        <w:trPr>
          <w:trHeight w:val="600"/>
        </w:trPr>
        <w:tc>
          <w:tcPr>
            <w:tcW w:w="5220" w:type="dxa"/>
            <w:shd w:val="clear" w:color="auto" w:fill="auto"/>
            <w:vAlign w:val="center"/>
            <w:hideMark/>
          </w:tcPr>
          <w:p w:rsidR="00C70271" w:rsidRPr="005246EC" w:rsidRDefault="00C70271" w:rsidP="00C70271">
            <w:pPr>
              <w:ind w:left="72"/>
              <w:rPr>
                <w:rFonts w:ascii="Calibri" w:hAnsi="Calibri"/>
                <w:color w:val="000000"/>
                <w:sz w:val="22"/>
                <w:szCs w:val="22"/>
              </w:rPr>
            </w:pPr>
            <w:r w:rsidRPr="005246EC">
              <w:rPr>
                <w:rFonts w:ascii="Calibri" w:hAnsi="Calibri"/>
                <w:color w:val="000000"/>
                <w:sz w:val="22"/>
                <w:szCs w:val="22"/>
              </w:rPr>
              <w:t>A Registrar is not authorizing a transfer-out, or is not providing an auth-info code in a timely way</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Registrar is not participating in resolving an issue with a transfer.  Several attempts to engage have been made by the other Registrar, including a message the Emergency Action  Contact, to no avail.</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 not unlocking a name</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or allowing the registrant to unlock the domain themselves</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Where the FOA's are not sent to the two transfer contacts</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The Administrative Contact authorises a transfer but the Registrant is challenging that</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rsidTr="00C82B1C">
        <w:trPr>
          <w:trHeight w:val="6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When auth-code is sent to wrong whois contact, to the account holder that sometimes is not listed in the whois</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Two registrants are disputing the right to a domain name after an inter-reigistrar transfer --  registrars went through the right process and have no further information to add.</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Both registrants were acknowledged at some point in time as being registrants.  Both of their names have appeared in Whois, but they now disagree as to who the true registrant is.</w:t>
            </w:r>
          </w:p>
        </w:tc>
        <w:tc>
          <w:tcPr>
            <w:tcW w:w="28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8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Different contacts or departments within an organization have conflicts</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registrant-claimant approaches a Registrar claiming that they are the registrant rather than the Proxy Service Provider to whom the domain name is registered</w:t>
            </w:r>
          </w:p>
        </w:tc>
        <w:tc>
          <w:tcPr>
            <w:tcW w:w="28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Maybe refer this edge case to the PPS WG?</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Proxy is acting as an agent</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Maybe a subset of the "confusion of roles within an organization" case</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One registrant is completely unknown to the registrars</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12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A website designer registers a domain under their name on behalf of a customer for whom they build a website.  They are challenged by their customer who claims to be the registrant but has never appeared in any Whois record at any time.</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12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Registrant says "I'm the owner, but I'm not in control of the name, here's why, help me get it back"</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Two business partners split and claim rights on the domain name</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Contract disputes sometimes enter into this</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Company goes through an ownership/structure change -- the original owner tries to retain the name</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and this is a matter for the courts to resolve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3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8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rsidTr="00C82B1C">
        <w:trPr>
          <w:trHeight w:val="9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This is also the case for any other entity that's providing the privacy service -- resellers or other 3rd parties for example</w:t>
            </w:r>
          </w:p>
        </w:tc>
        <w:tc>
          <w:tcPr>
            <w:tcW w:w="28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"Inter-REGISTRANT" transfer from IRTP-C may apply</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may have a role as "Inter Registrant" rules are defined</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Registrants</w:t>
            </w:r>
          </w:p>
        </w:tc>
        <w:tc>
          <w:tcPr>
            <w:tcW w:w="19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There is a spectrum here -- size of organization</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Major manufacturer - clearer case</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Small company (just a few people) - slides into the personal/contract dispute</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880" w:type="dxa"/>
            <w:shd w:val="clear" w:color="000000" w:fill="EBF1DE"/>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No Compliance role</w:t>
            </w:r>
          </w:p>
        </w:tc>
      </w:tr>
      <w:tr w:rsidR="00C82B1C" w:rsidRPr="005246EC" w:rsidTr="00C82B1C">
        <w:trPr>
          <w:trHeight w:val="9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880" w:type="dxa"/>
            <w:shd w:val="clear" w:color="000000" w:fill="F2DCDB"/>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c>
          <w:tcPr>
            <w:tcW w:w="1620" w:type="dxa"/>
            <w:shd w:val="clear" w:color="000000" w:fill="F2DCDB"/>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c>
          <w:tcPr>
            <w:tcW w:w="1980" w:type="dxa"/>
            <w:shd w:val="clear" w:color="000000" w:fill="F2DCDB"/>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Unclear</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It's not always clear at the outset that a given complaint is valid under the IRTP</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Once the complainant has provided details, it is then possible to determine validity</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Understanding changes during the course of the dispute process -- some prove valid, some are discovered  to be invalid</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scenarios</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 - Regarding the losing registrar:</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Auth-code related:</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12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12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0E776B">
            <w:pPr>
              <w:ind w:firstLineChars="300" w:firstLine="660"/>
              <w:rPr>
                <w:rFonts w:ascii="Calibri" w:hAnsi="Calibri"/>
                <w:color w:val="000000"/>
                <w:sz w:val="22"/>
                <w:szCs w:val="22"/>
              </w:rPr>
            </w:pPr>
            <w:r w:rsidRPr="005246EC">
              <w:rPr>
                <w:rFonts w:ascii="Calibri" w:hAnsi="Calibri"/>
                <w:color w:val="000000"/>
                <w:sz w:val="22"/>
                <w:szCs w:val="22"/>
              </w:rPr>
              <w:t>- the registrar sends the Auth</w:t>
            </w:r>
            <w:r w:rsidR="000E776B">
              <w:rPr>
                <w:rFonts w:ascii="Calibri" w:hAnsi="Calibri"/>
                <w:color w:val="000000"/>
                <w:sz w:val="22"/>
                <w:szCs w:val="22"/>
              </w:rPr>
              <w:t>info</w:t>
            </w:r>
            <w:r w:rsidRPr="005246EC">
              <w:rPr>
                <w:rFonts w:ascii="Calibri" w:hAnsi="Calibri"/>
                <w:color w:val="000000"/>
                <w:sz w:val="22"/>
                <w:szCs w:val="22"/>
              </w:rPr>
              <w:t xml:space="preserve"> Code to someone  who is not the </w:t>
            </w:r>
            <w:r w:rsidR="000E776B">
              <w:rPr>
                <w:rFonts w:ascii="Calibri" w:hAnsi="Calibri"/>
                <w:color w:val="000000"/>
                <w:sz w:val="22"/>
                <w:szCs w:val="22"/>
              </w:rPr>
              <w:t>R</w:t>
            </w:r>
            <w:r w:rsidRPr="005246EC">
              <w:rPr>
                <w:rFonts w:ascii="Calibri" w:hAnsi="Calibri"/>
                <w:color w:val="000000"/>
                <w:sz w:val="22"/>
                <w:szCs w:val="22"/>
              </w:rPr>
              <w:t xml:space="preserve">egistered </w:t>
            </w:r>
            <w:r w:rsidR="000E776B">
              <w:rPr>
                <w:rFonts w:ascii="Calibri" w:hAnsi="Calibri"/>
                <w:color w:val="000000"/>
                <w:sz w:val="22"/>
                <w:szCs w:val="22"/>
              </w:rPr>
              <w:t>N</w:t>
            </w:r>
            <w:r w:rsidR="000E776B" w:rsidRPr="005246EC">
              <w:rPr>
                <w:rFonts w:ascii="Calibri" w:hAnsi="Calibri"/>
                <w:color w:val="000000"/>
                <w:sz w:val="22"/>
                <w:szCs w:val="22"/>
              </w:rPr>
              <w:t xml:space="preserve">ame </w:t>
            </w:r>
            <w:r w:rsidR="000E776B">
              <w:rPr>
                <w:rFonts w:ascii="Calibri" w:hAnsi="Calibri"/>
                <w:color w:val="000000"/>
                <w:sz w:val="22"/>
                <w:szCs w:val="22"/>
              </w:rPr>
              <w:t>H</w:t>
            </w:r>
            <w:r w:rsidRPr="005246EC">
              <w:rPr>
                <w:rFonts w:ascii="Calibri" w:hAnsi="Calibri"/>
                <w:color w:val="000000"/>
                <w:sz w:val="22"/>
                <w:szCs w:val="22"/>
              </w:rPr>
              <w:t>older</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even send it at all</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FOA related:</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sends it to someone who is not a Transfer Contact</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Unlocking of the domain name:</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1500"/>
        </w:trPr>
        <w:tc>
          <w:tcPr>
            <w:tcW w:w="5220" w:type="dxa"/>
            <w:shd w:val="clear" w:color="auto" w:fill="auto"/>
            <w:vAlign w:val="center"/>
            <w:hideMark/>
          </w:tcPr>
          <w:p w:rsidR="00C70271" w:rsidRPr="005246EC" w:rsidRDefault="00C70271" w:rsidP="00C70271">
            <w:pPr>
              <w:ind w:firstLineChars="646" w:firstLine="1421"/>
              <w:rPr>
                <w:rFonts w:ascii="Calibri" w:hAnsi="Calibri"/>
                <w:color w:val="000000"/>
                <w:sz w:val="22"/>
                <w:szCs w:val="22"/>
              </w:rPr>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DCE6F1"/>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Registrars and Registrants are both parties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100" w:firstLine="220"/>
              <w:rPr>
                <w:rFonts w:ascii="Calibri" w:hAnsi="Calibri"/>
                <w:color w:val="000000"/>
                <w:sz w:val="22"/>
                <w:szCs w:val="22"/>
              </w:rPr>
            </w:pPr>
            <w:r w:rsidRPr="005246EC">
              <w:rPr>
                <w:rFonts w:ascii="Calibri" w:hAnsi="Calibri"/>
                <w:color w:val="000000"/>
                <w:sz w:val="22"/>
                <w:szCs w:val="22"/>
              </w:rPr>
              <w:t>+ - Regarding the gaining registrar:</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Auth-code related:</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12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300"/>
        </w:trPr>
        <w:tc>
          <w:tcPr>
            <w:tcW w:w="5220" w:type="dxa"/>
            <w:shd w:val="clear" w:color="auto" w:fill="auto"/>
            <w:vAlign w:val="center"/>
            <w:hideMark/>
          </w:tcPr>
          <w:p w:rsidR="00C70271" w:rsidRPr="005246EC" w:rsidRDefault="00C70271" w:rsidP="00C70271">
            <w:pPr>
              <w:ind w:firstLineChars="200" w:firstLine="440"/>
              <w:rPr>
                <w:rFonts w:ascii="Calibri" w:hAnsi="Calibri"/>
                <w:color w:val="000000"/>
                <w:sz w:val="22"/>
                <w:szCs w:val="22"/>
              </w:rPr>
            </w:pPr>
            <w:r w:rsidRPr="005246EC">
              <w:rPr>
                <w:rFonts w:ascii="Calibri" w:hAnsi="Calibri"/>
                <w:color w:val="000000"/>
                <w:sz w:val="22"/>
                <w:szCs w:val="22"/>
              </w:rPr>
              <w:t>+ - FOA related:</w:t>
            </w:r>
          </w:p>
        </w:tc>
        <w:tc>
          <w:tcPr>
            <w:tcW w:w="2880" w:type="dxa"/>
            <w:shd w:val="clear" w:color="auto" w:fill="auto"/>
            <w:vAlign w:val="center"/>
            <w:hideMark/>
          </w:tcPr>
          <w:p w:rsidR="00C70271" w:rsidRPr="005246EC" w:rsidRDefault="00C70271" w:rsidP="00C70271">
            <w:pPr>
              <w:rPr>
                <w:rFonts w:ascii="Calibri" w:hAnsi="Calibri"/>
                <w:color w:val="000000"/>
                <w:sz w:val="22"/>
                <w:szCs w:val="22"/>
              </w:rPr>
            </w:pPr>
          </w:p>
        </w:tc>
        <w:tc>
          <w:tcPr>
            <w:tcW w:w="1620" w:type="dxa"/>
            <w:shd w:val="clear" w:color="auto" w:fill="auto"/>
            <w:vAlign w:val="center"/>
            <w:hideMark/>
          </w:tcPr>
          <w:p w:rsidR="00C70271" w:rsidRPr="005246EC" w:rsidRDefault="00C70271" w:rsidP="00C70271">
            <w:pPr>
              <w:rPr>
                <w:rFonts w:ascii="Calibri" w:hAnsi="Calibri"/>
                <w:color w:val="000000"/>
                <w:sz w:val="22"/>
                <w:szCs w:val="22"/>
              </w:rPr>
            </w:pPr>
          </w:p>
        </w:tc>
        <w:tc>
          <w:tcPr>
            <w:tcW w:w="1980" w:type="dxa"/>
            <w:shd w:val="clear" w:color="auto" w:fill="auto"/>
            <w:vAlign w:val="center"/>
            <w:hideMark/>
          </w:tcPr>
          <w:p w:rsidR="00C70271" w:rsidRPr="005246EC" w:rsidRDefault="00C70271" w:rsidP="00C70271">
            <w:pPr>
              <w:rPr>
                <w:rFonts w:ascii="Calibri" w:hAnsi="Calibri"/>
                <w:color w:val="000000"/>
                <w:sz w:val="22"/>
                <w:szCs w:val="22"/>
              </w:rPr>
            </w:pP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does not send the FOA</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r w:rsidR="00C82B1C" w:rsidRPr="005246EC" w:rsidTr="00C82B1C">
        <w:trPr>
          <w:trHeight w:val="600"/>
        </w:trPr>
        <w:tc>
          <w:tcPr>
            <w:tcW w:w="5220" w:type="dxa"/>
            <w:shd w:val="clear" w:color="auto" w:fill="auto"/>
            <w:vAlign w:val="center"/>
            <w:hideMark/>
          </w:tcPr>
          <w:p w:rsidR="00C70271" w:rsidRPr="005246EC" w:rsidRDefault="00C70271" w:rsidP="00C70271">
            <w:pPr>
              <w:ind w:firstLineChars="300" w:firstLine="660"/>
              <w:rPr>
                <w:rFonts w:ascii="Calibri" w:hAnsi="Calibri"/>
                <w:color w:val="000000"/>
                <w:sz w:val="22"/>
                <w:szCs w:val="22"/>
              </w:rPr>
            </w:pPr>
            <w:r w:rsidRPr="005246EC">
              <w:rPr>
                <w:rFonts w:ascii="Calibri" w:hAnsi="Calibri"/>
                <w:color w:val="000000"/>
                <w:sz w:val="22"/>
                <w:szCs w:val="22"/>
              </w:rPr>
              <w:t>- the registrar sends the FOA to someone who is not a Transfer Contact</w:t>
            </w:r>
          </w:p>
        </w:tc>
        <w:tc>
          <w:tcPr>
            <w:tcW w:w="28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Existing IRTP/TDRP applies</w:t>
            </w:r>
          </w:p>
        </w:tc>
        <w:tc>
          <w:tcPr>
            <w:tcW w:w="162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Entirely between Registrars</w:t>
            </w:r>
          </w:p>
        </w:tc>
        <w:tc>
          <w:tcPr>
            <w:tcW w:w="1980" w:type="dxa"/>
            <w:shd w:val="clear" w:color="000000" w:fill="FDE9D9"/>
            <w:vAlign w:val="center"/>
            <w:hideMark/>
          </w:tcPr>
          <w:p w:rsidR="00C70271" w:rsidRPr="005246EC" w:rsidRDefault="00C70271" w:rsidP="00C70271">
            <w:pPr>
              <w:rPr>
                <w:rFonts w:ascii="Calibri" w:hAnsi="Calibri"/>
                <w:color w:val="000000"/>
                <w:sz w:val="22"/>
                <w:szCs w:val="22"/>
              </w:rPr>
            </w:pPr>
            <w:r w:rsidRPr="005246EC">
              <w:rPr>
                <w:rFonts w:ascii="Calibri" w:hAnsi="Calibri"/>
                <w:color w:val="000000"/>
                <w:sz w:val="22"/>
                <w:szCs w:val="22"/>
              </w:rPr>
              <w:t>Compliance clearly has a role, under existing policy</w:t>
            </w:r>
          </w:p>
        </w:tc>
      </w:tr>
    </w:tbl>
    <w:p w:rsidR="000E2671" w:rsidRDefault="000E2671" w:rsidP="000E2671">
      <w:pPr>
        <w:pStyle w:val="Heading1"/>
        <w:rPr>
          <w:rFonts w:ascii="Calibri" w:hAnsi="Calibri"/>
          <w:color w:val="336699"/>
          <w:sz w:val="36"/>
        </w:rPr>
      </w:pPr>
    </w:p>
    <w:p w:rsidR="000E2671" w:rsidRDefault="000E2671">
      <w:pPr>
        <w:suppressAutoHyphens w:val="0"/>
        <w:spacing w:line="240" w:lineRule="auto"/>
        <w:rPr>
          <w:rFonts w:ascii="Calibri" w:hAnsi="Calibri" w:cs="Arial"/>
          <w:b/>
          <w:bCs/>
          <w:color w:val="336699"/>
          <w:kern w:val="32"/>
          <w:sz w:val="36"/>
          <w:szCs w:val="32"/>
        </w:rPr>
      </w:pPr>
      <w:r>
        <w:rPr>
          <w:rFonts w:ascii="Calibri" w:hAnsi="Calibri"/>
          <w:color w:val="336699"/>
          <w:sz w:val="36"/>
        </w:rPr>
        <w:br w:type="page"/>
      </w:r>
    </w:p>
    <w:p w:rsidR="000E2671" w:rsidRPr="000E2671" w:rsidRDefault="000E2671" w:rsidP="000E2671">
      <w:pPr>
        <w:pStyle w:val="Heading1"/>
        <w:rPr>
          <w:rFonts w:ascii="Calibri" w:hAnsi="Calibri"/>
          <w:color w:val="336699"/>
          <w:sz w:val="36"/>
        </w:rPr>
      </w:pPr>
      <w:bookmarkStart w:id="383" w:name="_Toc252026512"/>
      <w:r w:rsidRPr="000E2671">
        <w:rPr>
          <w:rFonts w:ascii="Calibri" w:hAnsi="Calibri"/>
          <w:color w:val="336699"/>
          <w:sz w:val="36"/>
        </w:rPr>
        <w:t>Annex D –</w:t>
      </w:r>
      <w:r w:rsidR="001F63FE">
        <w:rPr>
          <w:rFonts w:ascii="Calibri" w:hAnsi="Calibri"/>
          <w:color w:val="336699"/>
          <w:sz w:val="36"/>
        </w:rPr>
        <w:t xml:space="preserve"> Development of the </w:t>
      </w:r>
      <w:r w:rsidRPr="000E2671">
        <w:rPr>
          <w:rFonts w:ascii="Calibri" w:hAnsi="Calibri"/>
          <w:color w:val="336699"/>
          <w:sz w:val="36"/>
        </w:rPr>
        <w:t>Penalty Structure</w:t>
      </w:r>
      <w:r w:rsidR="001F63FE">
        <w:rPr>
          <w:rFonts w:ascii="Calibri" w:hAnsi="Calibri"/>
          <w:color w:val="336699"/>
          <w:sz w:val="36"/>
        </w:rPr>
        <w:t xml:space="preserve"> from the 2001, 2009 and 2013 RAAs</w:t>
      </w:r>
      <w:bookmarkEnd w:id="383"/>
    </w:p>
    <w:p w:rsidR="000E2671" w:rsidRDefault="000E2671" w:rsidP="00DD3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7020"/>
      </w:tblGrid>
      <w:tr w:rsidR="000E2671" w:rsidRPr="008D31F4" w:rsidTr="00190B21">
        <w:tc>
          <w:tcPr>
            <w:tcW w:w="2088" w:type="dxa"/>
            <w:shd w:val="clear" w:color="auto" w:fill="auto"/>
          </w:tcPr>
          <w:p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2001 RAA</w:t>
            </w:r>
          </w:p>
        </w:tc>
        <w:tc>
          <w:tcPr>
            <w:tcW w:w="3870" w:type="dxa"/>
            <w:shd w:val="clear" w:color="auto" w:fill="auto"/>
          </w:tcPr>
          <w:p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2009 RAA</w:t>
            </w:r>
          </w:p>
        </w:tc>
        <w:tc>
          <w:tcPr>
            <w:tcW w:w="7020" w:type="dxa"/>
            <w:shd w:val="clear" w:color="auto" w:fill="auto"/>
          </w:tcPr>
          <w:p w:rsidR="000E2671" w:rsidRPr="00190B21" w:rsidRDefault="000E2671" w:rsidP="004A0321">
            <w:pPr>
              <w:rPr>
                <w:rFonts w:ascii="Calibri" w:eastAsia="ＭＳ 明朝" w:hAnsi="Calibri"/>
                <w:b/>
                <w:sz w:val="22"/>
                <w:szCs w:val="22"/>
              </w:rPr>
            </w:pPr>
            <w:r w:rsidRPr="00190B21">
              <w:rPr>
                <w:rFonts w:ascii="Calibri" w:eastAsia="ＭＳ 明朝" w:hAnsi="Calibri"/>
                <w:b/>
                <w:sz w:val="22"/>
                <w:szCs w:val="22"/>
              </w:rPr>
              <w:t>2013 RAA</w:t>
            </w:r>
          </w:p>
        </w:tc>
      </w:tr>
      <w:tr w:rsidR="000E2671" w:rsidRPr="008D31F4" w:rsidTr="00190B21">
        <w:tc>
          <w:tcPr>
            <w:tcW w:w="2088" w:type="dxa"/>
            <w:shd w:val="clear" w:color="auto" w:fill="auto"/>
          </w:tcPr>
          <w:p w:rsidR="000E2671" w:rsidRPr="00190B21" w:rsidRDefault="000E2671" w:rsidP="004A0321">
            <w:pPr>
              <w:rPr>
                <w:rFonts w:ascii="Calibri" w:hAnsi="Calibri" w:cs="Arial"/>
                <w:b/>
                <w:sz w:val="22"/>
                <w:szCs w:val="22"/>
              </w:rPr>
            </w:pPr>
            <w:r w:rsidRPr="00190B21">
              <w:rPr>
                <w:rFonts w:ascii="Calibri" w:hAnsi="Calibri" w:cs="Arial"/>
                <w:b/>
                <w:sz w:val="22"/>
                <w:szCs w:val="22"/>
              </w:rPr>
              <w:t>Termination</w:t>
            </w:r>
          </w:p>
          <w:p w:rsidR="000E2671" w:rsidRPr="00190B21" w:rsidRDefault="000E2671" w:rsidP="004A0321">
            <w:pPr>
              <w:rPr>
                <w:rFonts w:ascii="Calibri" w:hAnsi="Calibri" w:cs="Arial"/>
                <w:sz w:val="22"/>
                <w:szCs w:val="22"/>
              </w:rPr>
            </w:pPr>
          </w:p>
          <w:p w:rsidR="000E2671" w:rsidRPr="00190B21" w:rsidRDefault="000E2671" w:rsidP="004A0321">
            <w:pPr>
              <w:rPr>
                <w:rFonts w:ascii="Calibri" w:hAnsi="Calibri" w:cs="Arial"/>
                <w:sz w:val="22"/>
                <w:szCs w:val="22"/>
              </w:rPr>
            </w:pPr>
            <w:r w:rsidRPr="00190B21">
              <w:rPr>
                <w:rFonts w:ascii="Calibri" w:hAnsi="Calibri" w:cs="Arial"/>
                <w:sz w:val="22"/>
                <w:szCs w:val="22"/>
              </w:rPr>
              <w:t>5.3 Termination of Agreement by ICANN. This Agreement may be terminated before its expiration by ICANN in any of the following circumstances: […]</w:t>
            </w:r>
          </w:p>
          <w:p w:rsidR="000E2671" w:rsidRPr="00190B21" w:rsidRDefault="000E2671" w:rsidP="004A0321">
            <w:pPr>
              <w:rPr>
                <w:rFonts w:ascii="Calibri" w:hAnsi="Calibri" w:cs="Arial"/>
                <w:sz w:val="22"/>
                <w:szCs w:val="22"/>
              </w:rPr>
            </w:pPr>
          </w:p>
          <w:p w:rsidR="000E2671" w:rsidRPr="00190B21" w:rsidRDefault="000E2671" w:rsidP="004A0321">
            <w:pPr>
              <w:rPr>
                <w:rFonts w:ascii="Calibri" w:hAnsi="Calibri" w:cs="Arial"/>
                <w:sz w:val="22"/>
                <w:szCs w:val="22"/>
              </w:rPr>
            </w:pPr>
            <w:r w:rsidRPr="00190B21">
              <w:rPr>
                <w:rFonts w:ascii="Calibri" w:hAnsi="Calibri" w:cs="Arial"/>
                <w:sz w:val="22"/>
                <w:szCs w:val="22"/>
              </w:rPr>
              <w:t>Registrar fails to cure any breach of this Agreement (other than a failure to comply with a policy adopted by ICANN during the term of this Agreement as to which Registrar is seeking, or still has time to seek, review under Subsection 4.3.2 of whether a consensus is present) within fifteen working days after ICANN gives Registrar notice of the breach.</w:t>
            </w:r>
          </w:p>
          <w:p w:rsidR="000E2671" w:rsidRPr="00190B21" w:rsidRDefault="000E2671" w:rsidP="004A0321">
            <w:pPr>
              <w:rPr>
                <w:rFonts w:ascii="Calibri" w:hAnsi="Calibri" w:cs="Arial"/>
                <w:sz w:val="22"/>
                <w:szCs w:val="22"/>
              </w:rPr>
            </w:pPr>
          </w:p>
          <w:p w:rsidR="000E2671" w:rsidRPr="00190B21" w:rsidRDefault="000E2671" w:rsidP="004A0321">
            <w:pPr>
              <w:rPr>
                <w:rFonts w:ascii="Calibri" w:eastAsia="ＭＳ 明朝" w:hAnsi="Calibri"/>
                <w:sz w:val="22"/>
                <w:szCs w:val="22"/>
              </w:rPr>
            </w:pPr>
            <w:r w:rsidRPr="00190B21">
              <w:rPr>
                <w:rFonts w:ascii="Calibri" w:hAnsi="Calibri" w:cs="Arial"/>
                <w:sz w:val="22"/>
                <w:szCs w:val="22"/>
              </w:rPr>
              <w:t>5.3.6 Registrar continues acting in a manner that ICANN has reasonably determined endangers the stability or operational integrity of the Internet after receiving three days notice of that determination.</w:t>
            </w:r>
          </w:p>
        </w:tc>
        <w:tc>
          <w:tcPr>
            <w:tcW w:w="3870" w:type="dxa"/>
            <w:shd w:val="clear" w:color="auto" w:fill="auto"/>
          </w:tcPr>
          <w:p w:rsidR="000E2671" w:rsidRPr="00190B21" w:rsidRDefault="000E2671" w:rsidP="004A0321">
            <w:pPr>
              <w:rPr>
                <w:rFonts w:ascii="Calibri" w:hAnsi="Calibri" w:cs="Arial"/>
                <w:b/>
                <w:sz w:val="22"/>
                <w:szCs w:val="22"/>
              </w:rPr>
            </w:pPr>
            <w:r w:rsidRPr="00190B21">
              <w:rPr>
                <w:rFonts w:ascii="Calibri" w:hAnsi="Calibri" w:cs="Arial"/>
                <w:b/>
                <w:sz w:val="22"/>
                <w:szCs w:val="22"/>
              </w:rPr>
              <w:t>Termination</w:t>
            </w:r>
          </w:p>
          <w:p w:rsidR="000E2671" w:rsidRPr="00190B21" w:rsidRDefault="000E2671" w:rsidP="004A0321">
            <w:pPr>
              <w:rPr>
                <w:rFonts w:ascii="Calibri" w:hAnsi="Calibri" w:cs="Arial"/>
                <w:b/>
                <w:sz w:val="22"/>
                <w:szCs w:val="22"/>
              </w:rPr>
            </w:pP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Termination of Agreement by</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 This Agreement may be terminated before its expiration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in any of the following circumstances:</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5.3.1 There was a material misrepresentation, material inaccuracy, or materially misleading statement in Registrar's application for accreditation or any material accompanying the application.</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 Registrar:</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5.3.2.1 is convicted by a court of competent jurisdiction of a felony or other serious offense related to financial activities, or is judged by a court of competent jurisdiction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deems as the substantive equivalent of those offenses; or</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5.3.2.2 is disciplined by the government of its domicile for conduct involving dishonesty or misuse of funds of others.</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5.3.3 Any officer or director of Registrar is convicted of a felony or of a misdemeanor related to financial activities, or is judged by a court to have committed fraud or breach of fiduciary duty, or is the subject of a judicial determination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deems as the substantive equivalent of any of these; provided, such officer or director is not removed in such circumstances. Upon the execution of this agreement, Registrar shall provide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 a list of the names of Registrar's directors and officers. Registrar also shall notify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within thirty (30) days of any changes to its list of directors and officers.</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5.3.4 Registrar fails to cure any breach of this Agreement (other than a failure to comply with a policy adopted by</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during the term of this Agreement as to which Registrar is seeking, or still has time to seek, review under Subsection 4.3.2 of whether a consensus is present) within fifteen (15) working days after</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gives Registrar notice of the breach.</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5.3.5 Registrar fails to comply with a ruling granting specific performance under Subsections 5.1 and 5.6.</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5.3.6 Registrar continues acting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has reasonably determined endangers the stability or operational integrity of the Internet after receiving three (3) days notice of that determination.</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5.3.7 Registrar becomes bankrupt or insolvent.</w:t>
            </w:r>
          </w:p>
          <w:p w:rsidR="000E2671" w:rsidRPr="00190B21" w:rsidRDefault="000E2671" w:rsidP="00190B21">
            <w:pPr>
              <w:pStyle w:val="NormalWeb"/>
              <w:spacing w:after="120"/>
              <w:rPr>
                <w:rFonts w:ascii="Calibri" w:eastAsia="ＭＳ 明朝" w:hAnsi="Calibri" w:cs="Arial"/>
                <w:sz w:val="22"/>
                <w:szCs w:val="22"/>
              </w:rPr>
            </w:pPr>
            <w:r w:rsidRPr="00190B21">
              <w:rPr>
                <w:rFonts w:ascii="Calibri" w:eastAsia="ＭＳ 明朝" w:hAnsi="Calibri" w:cs="Arial"/>
                <w:sz w:val="22"/>
                <w:szCs w:val="22"/>
              </w:rPr>
              <w:t>This Agreement may be terminated in circumstances described in Subsections 5.3.1 - 5.3.6 above only upon fifteen (15) days written notice to Registrar (in the case of Subsection 5.3.4 occurring after Registrar's failure to cure), with Registrar being given an opportunity during that time to initiate arbitration under Subsection 5.6 to determine the appropriateness of termination under this Agreement. If Registrar acts in a manner that</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reasonably determines endangers the stability or operational integrity of the Internet and upon notice does not immediately cure,</w:t>
            </w:r>
            <w:r w:rsidRPr="00190B21">
              <w:rPr>
                <w:rStyle w:val="apple-converted-space"/>
                <w:rFonts w:ascii="Calibri" w:eastAsia="ＭＳ 明朝" w:hAnsi="Calibri" w:cs="Arial"/>
                <w:sz w:val="22"/>
                <w:szCs w:val="22"/>
              </w:rPr>
              <w:t xml:space="preserve"> ICANN </w:t>
            </w:r>
            <w:r w:rsidRPr="00190B21">
              <w:rPr>
                <w:rFonts w:ascii="Calibri" w:eastAsia="ＭＳ 明朝" w:hAnsi="Calibri" w:cs="Arial"/>
                <w:sz w:val="22"/>
                <w:szCs w:val="22"/>
              </w:rPr>
              <w:t>may suspend this Agreement for five (5) working days pending</w:t>
            </w:r>
            <w:r w:rsidRPr="00190B21">
              <w:rPr>
                <w:rStyle w:val="apple-converted-space"/>
                <w:rFonts w:ascii="Calibri" w:eastAsia="ＭＳ 明朝" w:hAnsi="Calibri" w:cs="Arial"/>
                <w:sz w:val="22"/>
                <w:szCs w:val="22"/>
              </w:rPr>
              <w:t> </w:t>
            </w:r>
            <w:r w:rsidRPr="00190B21">
              <w:rPr>
                <w:rFonts w:ascii="Calibri" w:eastAsia="ＭＳ 明朝" w:hAnsi="Calibri" w:cs="Arial"/>
                <w:sz w:val="22"/>
                <w:szCs w:val="22"/>
              </w:rPr>
              <w:t>ICANN's application for more extended specific performance or injunctive relief under Subsection 5.6. This Agreement may be terminated immediately upon notice to Registrar in circumstance described in Subsection 5.3.7 above.</w:t>
            </w:r>
          </w:p>
          <w:p w:rsidR="000E2671" w:rsidRPr="00190B21" w:rsidRDefault="000E2671" w:rsidP="004A0321">
            <w:pPr>
              <w:rPr>
                <w:rFonts w:ascii="Calibri" w:hAnsi="Calibri" w:cs="Arial"/>
                <w:b/>
                <w:sz w:val="22"/>
                <w:szCs w:val="22"/>
              </w:rPr>
            </w:pPr>
          </w:p>
          <w:p w:rsidR="000E2671" w:rsidRPr="00190B21" w:rsidRDefault="000E2671" w:rsidP="004A0321">
            <w:pPr>
              <w:rPr>
                <w:rFonts w:ascii="Calibri" w:hAnsi="Calibri" w:cs="Arial"/>
                <w:b/>
                <w:sz w:val="22"/>
                <w:szCs w:val="22"/>
              </w:rPr>
            </w:pPr>
            <w:r w:rsidRPr="00190B21">
              <w:rPr>
                <w:rFonts w:ascii="Calibri" w:hAnsi="Calibri" w:cs="Arial"/>
                <w:b/>
                <w:sz w:val="22"/>
                <w:szCs w:val="22"/>
              </w:rPr>
              <w:t>Suspension</w:t>
            </w:r>
          </w:p>
          <w:p w:rsidR="000E2671" w:rsidRPr="00190B21" w:rsidRDefault="000E2671" w:rsidP="004A0321">
            <w:pPr>
              <w:rPr>
                <w:rFonts w:ascii="Calibri" w:hAnsi="Calibri" w:cs="Arial"/>
                <w:b/>
                <w:sz w:val="22"/>
                <w:szCs w:val="22"/>
              </w:rPr>
            </w:pPr>
          </w:p>
          <w:p w:rsidR="000E2671" w:rsidRPr="00190B21" w:rsidRDefault="000E2671" w:rsidP="004A0321">
            <w:pPr>
              <w:rPr>
                <w:rFonts w:ascii="Calibri" w:hAnsi="Calibri" w:cs="Arial"/>
                <w:sz w:val="22"/>
                <w:szCs w:val="22"/>
              </w:rPr>
            </w:pPr>
            <w:r w:rsidRPr="00190B21">
              <w:rPr>
                <w:rFonts w:ascii="Calibri" w:hAnsi="Calibri" w:cs="Arial"/>
                <w:sz w:val="22"/>
                <w:szCs w:val="22"/>
              </w:rPr>
              <w:t xml:space="preserve">2.1. </w:t>
            </w:r>
          </w:p>
          <w:p w:rsidR="000E2671" w:rsidRPr="00190B21" w:rsidRDefault="000E2671" w:rsidP="004A0321">
            <w:pPr>
              <w:rPr>
                <w:rFonts w:ascii="Calibri" w:hAnsi="Calibri"/>
                <w:sz w:val="22"/>
                <w:szCs w:val="22"/>
              </w:rPr>
            </w:pPr>
            <w:r w:rsidRPr="00190B21">
              <w:rPr>
                <w:rFonts w:ascii="Calibri" w:hAnsi="Calibri" w:cs="Arial"/>
                <w:sz w:val="22"/>
                <w:szCs w:val="22"/>
              </w:rPr>
              <w:t>[…] Notwithstanding the above and except in the case of a good faith disagreement concerning the interpretation of this Agreement, ICANN may, following notice to Registrar, suspend Registrar’s ability to create new Registered Names or initiate inbound transfers of Registered Names for one or more TLDs for up to a twelve (12) month period if (i) ICANN has given notice to Registrar of a breach that is fundamental and material to this Agreement pursuant to Subsection 5.3.4 and Registrar has not cured the breach within the period for cure prescribed by Subsection 5.3.4, or (ii) Registrar shall have been repeatedly and willfully in fundamental and material breach of its obligations at least three (3) times within any twelve (12) month period.</w:t>
            </w:r>
          </w:p>
          <w:p w:rsidR="000E2671" w:rsidRPr="00190B21" w:rsidRDefault="000E2671" w:rsidP="004A0321">
            <w:pPr>
              <w:rPr>
                <w:rFonts w:ascii="Calibri" w:hAnsi="Calibri" w:cs="Arial"/>
                <w:sz w:val="22"/>
                <w:szCs w:val="22"/>
              </w:rPr>
            </w:pPr>
          </w:p>
        </w:tc>
        <w:tc>
          <w:tcPr>
            <w:tcW w:w="7020" w:type="dxa"/>
            <w:shd w:val="clear" w:color="auto" w:fill="auto"/>
          </w:tcPr>
          <w:p w:rsidR="000E2671" w:rsidRPr="00190B21" w:rsidRDefault="000E2671" w:rsidP="00190B21">
            <w:pPr>
              <w:widowControl w:val="0"/>
              <w:autoSpaceDE w:val="0"/>
              <w:autoSpaceDN w:val="0"/>
              <w:adjustRightInd w:val="0"/>
              <w:spacing w:after="240"/>
              <w:rPr>
                <w:rFonts w:ascii="Calibri" w:eastAsia="ＭＳ 明朝" w:hAnsi="Calibri" w:cs="Cambria"/>
                <w:b/>
                <w:sz w:val="22"/>
                <w:szCs w:val="22"/>
              </w:rPr>
            </w:pPr>
            <w:r w:rsidRPr="00190B21">
              <w:rPr>
                <w:rFonts w:ascii="Calibri" w:eastAsia="ＭＳ 明朝" w:hAnsi="Calibri" w:cs="Cambria"/>
                <w:b/>
                <w:sz w:val="22"/>
                <w:szCs w:val="22"/>
              </w:rPr>
              <w:t>Termination</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 Termination of Agreement by ICANN. This Agreement may be terminated before its expiration by ICANN in any of the following circumstances:</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5.5.1 There was a material misrepresentation, material inaccuracy, or materially misleading statement in Registrar's application for Accreditation or renewal of Accreditation or any material accompanying the application.</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 Registrar:</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 is convicted by a court of competent jurisdiction of a felony or other serious offense related to financial activities, or is judged by a court of competent jurisdiction to have:</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5.5.2.1.1 committed fraud,</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5.5.2.1.2 committed a breach of fiduciary duty, or</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 5.5.2.1.3 </w:t>
            </w:r>
            <w:r w:rsidRPr="00190B21">
              <w:rPr>
                <w:rFonts w:ascii="Calibri" w:eastAsia="ＭＳ 明朝" w:hAnsi="Calibri" w:cs="Cambria"/>
                <w:b/>
                <w:sz w:val="22"/>
                <w:szCs w:val="22"/>
              </w:rPr>
              <w:t>with actual knowledge (or through gross negligence) permitted Illegal Activity in the registration or use of domain names or in the provision to Registrar by any Registered Name Holder of inaccurate Whois information</w:t>
            </w:r>
            <w:r w:rsidRPr="00190B21">
              <w:rPr>
                <w:rFonts w:ascii="Calibri" w:eastAsia="ＭＳ 明朝" w:hAnsi="Calibri" w:cs="Cambria"/>
                <w:sz w:val="22"/>
                <w:szCs w:val="22"/>
              </w:rPr>
              <w:t>; or</w:t>
            </w:r>
          </w:p>
          <w:p w:rsidR="000E2671" w:rsidRPr="00190B21" w:rsidRDefault="000E2671" w:rsidP="00190B21">
            <w:pPr>
              <w:widowControl w:val="0"/>
              <w:autoSpaceDE w:val="0"/>
              <w:autoSpaceDN w:val="0"/>
              <w:adjustRightInd w:val="0"/>
              <w:spacing w:after="240"/>
              <w:rPr>
                <w:rFonts w:ascii="Calibri" w:eastAsia="ＭＳ 明朝" w:hAnsi="Calibri" w:cs="Cambria"/>
                <w:sz w:val="22"/>
                <w:szCs w:val="22"/>
              </w:rPr>
            </w:pPr>
            <w:r w:rsidRPr="00190B21">
              <w:rPr>
                <w:rFonts w:ascii="Calibri" w:eastAsia="ＭＳ 明朝" w:hAnsi="Calibri" w:cs="Cambria"/>
                <w:sz w:val="22"/>
                <w:szCs w:val="22"/>
              </w:rPr>
              <w:t>5.5.2.1.4 failed to comply with the terms of an order issued by a court of competent jurisdiction relating to the use of domain names sponsored by the Registrar;</w:t>
            </w:r>
          </w:p>
          <w:p w:rsidR="000E2671" w:rsidRPr="00190B21" w:rsidRDefault="000E2671" w:rsidP="00190B21">
            <w:pPr>
              <w:widowControl w:val="0"/>
              <w:autoSpaceDE w:val="0"/>
              <w:autoSpaceDN w:val="0"/>
              <w:adjustRightInd w:val="0"/>
              <w:spacing w:after="240"/>
              <w:rPr>
                <w:rFonts w:ascii="Calibri" w:eastAsia="ＭＳ 明朝" w:hAnsi="Calibri" w:cs="Cambria"/>
                <w:sz w:val="22"/>
                <w:szCs w:val="22"/>
              </w:rPr>
            </w:pPr>
            <w:r w:rsidRPr="00190B21">
              <w:rPr>
                <w:rFonts w:ascii="Calibri" w:eastAsia="ＭＳ 明朝" w:hAnsi="Calibri" w:cs="Cambria"/>
                <w:sz w:val="22"/>
                <w:szCs w:val="22"/>
              </w:rPr>
              <w:t>or is the subject of a judicial determination that ICANN reasonably deems as the substantive equivalent of any of the foregoing; or</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5.5.2.2 is disciplined by the government of its domicile for conduct involving dishonesty or misuse of funds of others; or</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5.5.2.3 </w:t>
            </w:r>
            <w:r w:rsidRPr="00190B21">
              <w:rPr>
                <w:rFonts w:ascii="Calibri" w:eastAsia="ＭＳ 明朝" w:hAnsi="Calibri" w:cs="Cambria"/>
                <w:b/>
                <w:sz w:val="22"/>
                <w:szCs w:val="22"/>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 5.5.2.4 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5.5.3 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5.5.4 Registrar fails to cure any breach of this Agreement within twenty- one (21) days after ICANN gives Registrar notice of the breach.</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5.5.5 Registrar fails to comply with a ruling granting specific performance under Sections 5.7 or 7.1.</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5.5.6 </w:t>
            </w:r>
            <w:r w:rsidRPr="00190B21">
              <w:rPr>
                <w:rFonts w:ascii="Calibri" w:eastAsia="ＭＳ 明朝" w:hAnsi="Calibri" w:cs="Cambria"/>
                <w:b/>
                <w:sz w:val="22"/>
                <w:szCs w:val="22"/>
              </w:rPr>
              <w:t>Registrar has been in fundamental and material breach of its obligations under this Agreement at least three (3) times within a twelve (12) month period.</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5.5.7 Registrar continues acting in a manner that ICANN has reasonably determined endangers the stability or operational integrity of the Internet after receiving three (3) days notice of that determination.</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5.5.</w:t>
            </w:r>
            <w:r w:rsidRPr="00190B21">
              <w:rPr>
                <w:rFonts w:ascii="Calibri" w:eastAsia="ＭＳ 明朝" w:hAnsi="Calibri" w:cs="Cambria"/>
                <w:b/>
                <w:sz w:val="22"/>
                <w:szCs w:val="22"/>
              </w:rPr>
              <w:t>8 (i) 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r w:rsidRPr="00190B21">
              <w:rPr>
                <w:rFonts w:ascii="Calibri" w:eastAsia="ＭＳ 明朝" w:hAnsi="Calibri" w:cs="Cambria"/>
                <w:sz w:val="22"/>
                <w:szCs w:val="22"/>
              </w:rPr>
              <w:t>.</w:t>
            </w:r>
          </w:p>
          <w:p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Times"/>
                <w:b/>
                <w:sz w:val="22"/>
                <w:szCs w:val="22"/>
              </w:rPr>
              <w:t>Suspension</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b/>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rsidR="000E2671" w:rsidRPr="00190B21" w:rsidRDefault="000E2671" w:rsidP="00190B21">
            <w:pPr>
              <w:widowControl w:val="0"/>
              <w:autoSpaceDE w:val="0"/>
              <w:autoSpaceDN w:val="0"/>
              <w:adjustRightInd w:val="0"/>
              <w:spacing w:after="240"/>
              <w:rPr>
                <w:rFonts w:ascii="Calibri" w:eastAsia="ＭＳ 明朝" w:hAnsi="Calibri" w:cs="Times"/>
                <w:b/>
                <w:sz w:val="22"/>
                <w:szCs w:val="22"/>
              </w:rPr>
            </w:pPr>
            <w:r w:rsidRPr="00190B21">
              <w:rPr>
                <w:rFonts w:ascii="Calibri" w:eastAsia="ＭＳ 明朝" w:hAnsi="Calibri" w:cs="Cambria"/>
                <w:sz w:val="22"/>
                <w:szCs w:val="22"/>
              </w:rPr>
              <w:t xml:space="preserve">5.7.4 </w:t>
            </w:r>
            <w:r w:rsidRPr="00190B21">
              <w:rPr>
                <w:rFonts w:ascii="Calibri" w:eastAsia="ＭＳ 明朝" w:hAnsi="Calibri" w:cs="Cambria"/>
                <w:b/>
                <w:sz w:val="22"/>
                <w:szCs w:val="22"/>
              </w:rPr>
              <w:t>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5.7.1 Upon the occurrence of any of the circumstances set forth in Section 5.5, ICANN may, in ICANN’s sole discretion, upon delivery of a notice pursuant to 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5.7.2 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 xml:space="preserve">5.7.3 </w:t>
            </w:r>
            <w:r w:rsidRPr="00190B21">
              <w:rPr>
                <w:rFonts w:ascii="Calibri" w:eastAsia="ＭＳ 明朝" w:hAnsi="Calibri" w:cs="Cambria"/>
                <w:b/>
                <w:sz w:val="22"/>
                <w:szCs w:val="22"/>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r w:rsidRPr="00190B21">
              <w:rPr>
                <w:rFonts w:ascii="Calibri" w:eastAsia="ＭＳ 明朝" w:hAnsi="Calibri" w:cs="Cambria"/>
                <w:sz w:val="22"/>
                <w:szCs w:val="22"/>
              </w:rPr>
              <w:t>.</w:t>
            </w:r>
          </w:p>
          <w:p w:rsidR="000E2671" w:rsidRPr="00190B21" w:rsidRDefault="000E2671" w:rsidP="00190B21">
            <w:pPr>
              <w:widowControl w:val="0"/>
              <w:autoSpaceDE w:val="0"/>
              <w:autoSpaceDN w:val="0"/>
              <w:adjustRightInd w:val="0"/>
              <w:spacing w:after="240"/>
              <w:rPr>
                <w:rFonts w:ascii="Calibri" w:eastAsia="ＭＳ 明朝" w:hAnsi="Calibri" w:cs="Times"/>
                <w:sz w:val="22"/>
                <w:szCs w:val="22"/>
              </w:rPr>
            </w:pPr>
            <w:r w:rsidRPr="00190B21">
              <w:rPr>
                <w:rFonts w:ascii="Calibri" w:eastAsia="ＭＳ 明朝" w:hAnsi="Calibri" w:cs="Cambria"/>
                <w:sz w:val="22"/>
                <w:szCs w:val="22"/>
              </w:rPr>
              <w:t>5.7.4 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the Registrar from (i) providing Registration Services for gTLDs delegated by ICANN on or after the date of delivery of such notice to Registrar and (ii) creating or sponsoring new Registered Names or initiating</w:t>
            </w:r>
            <w:r w:rsidRPr="00190B21">
              <w:rPr>
                <w:rFonts w:ascii="Calibri" w:eastAsia="ＭＳ 明朝" w:hAnsi="Calibri" w:cs="Times"/>
                <w:sz w:val="22"/>
                <w:szCs w:val="22"/>
              </w:rPr>
              <w:t xml:space="preserve"> </w:t>
            </w:r>
            <w:r w:rsidRPr="00190B21">
              <w:rPr>
                <w:rFonts w:ascii="Calibri" w:eastAsia="ＭＳ 明朝" w:hAnsi="Calibri" w:cs="Cambria"/>
                <w:sz w:val="22"/>
                <w:szCs w:val="22"/>
              </w:rPr>
              <w:t xml:space="preserve">inbound transfers of Registered Names for any gTLDs. Registrar must also post the statement </w:t>
            </w:r>
            <w:r w:rsidRPr="00190B21">
              <w:rPr>
                <w:rFonts w:ascii="Calibri" w:eastAsia="ＭＳ 明朝" w:hAnsi="Calibri" w:cs="Times"/>
                <w:sz w:val="22"/>
                <w:szCs w:val="22"/>
              </w:rPr>
              <w:t>specified in Subsection 5.7.3.</w:t>
            </w:r>
          </w:p>
        </w:tc>
      </w:tr>
    </w:tbl>
    <w:p w:rsidR="000E2671" w:rsidRPr="008D31F4" w:rsidRDefault="000E2671" w:rsidP="000E2671">
      <w:pPr>
        <w:tabs>
          <w:tab w:val="left" w:pos="6750"/>
        </w:tabs>
        <w:rPr>
          <w:rFonts w:ascii="Calibri" w:hAnsi="Calibri"/>
          <w:sz w:val="22"/>
          <w:szCs w:val="22"/>
        </w:rPr>
      </w:pPr>
    </w:p>
    <w:p w:rsidR="000E2671" w:rsidRDefault="000E2671" w:rsidP="00DD31E3"/>
    <w:p w:rsidR="00C94995" w:rsidRDefault="00C94995" w:rsidP="00DD31E3">
      <w:pPr>
        <w:sectPr w:rsidR="00C94995" w:rsidSect="00DD31E3">
          <w:pgSz w:w="15840" w:h="12240" w:orient="landscape"/>
          <w:pgMar w:top="1800" w:right="1440" w:bottom="1440" w:left="1440" w:header="720" w:footer="720" w:gutter="0"/>
          <w:cols w:space="720"/>
          <w:docGrid w:linePitch="360"/>
        </w:sectPr>
      </w:pPr>
    </w:p>
    <w:p w:rsidR="0095319E" w:rsidRPr="00573223" w:rsidRDefault="0095319E" w:rsidP="00573223"/>
    <w:sectPr w:rsidR="0095319E" w:rsidRPr="00573223" w:rsidSect="00C94995">
      <w:pgSz w:w="12240" w:h="15840"/>
      <w:pgMar w:top="1440" w:right="180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372" w:author="Mike O'Connor" w:date="2014-01-31T16:27:00Z" w:initials="MO">
    <w:p w:rsidR="00075C2C" w:rsidRDefault="00075C2C">
      <w:pPr>
        <w:pStyle w:val="CommentText"/>
      </w:pPr>
      <w:r>
        <w:rPr>
          <w:rStyle w:val="CommentReference"/>
        </w:rPr>
        <w:annotationRef/>
      </w:r>
      <w:r>
        <w:t xml:space="preserve">Note: this is a substantive change – I am not convinced that we ever concluded that FOA and AuthInfo codes are redundant.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1586" w:rsidRDefault="00001586">
      <w:r>
        <w:separator/>
      </w:r>
    </w:p>
  </w:endnote>
  <w:endnote w:type="continuationSeparator" w:id="0">
    <w:p w:rsidR="00001586" w:rsidRDefault="00001586">
      <w:r>
        <w:continuationSeparator/>
      </w:r>
    </w:p>
  </w:endnote>
  <w:endnote w:type="continuationNotice" w:id="1">
    <w:p w:rsidR="00001586" w:rsidRDefault="000015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2C" w:rsidRDefault="00075C2C" w:rsidP="004C70A4">
    <w:pPr>
      <w:rPr>
        <w:rFonts w:ascii="Arial" w:hAnsi="Arial" w:cs="Arial"/>
        <w:sz w:val="14"/>
        <w:szCs w:val="14"/>
      </w:rPr>
    </w:pPr>
  </w:p>
  <w:p w:rsidR="00075C2C" w:rsidRPr="00567F23" w:rsidRDefault="00075C2C" w:rsidP="004C70A4">
    <w:pPr>
      <w:rPr>
        <w:rFonts w:ascii="Calibri" w:hAnsi="Calibri" w:cs="Arial"/>
        <w:sz w:val="16"/>
        <w:szCs w:val="16"/>
      </w:rPr>
    </w:pPr>
    <w:r>
      <w:rPr>
        <w:rFonts w:ascii="Calibri" w:hAnsi="Calibri" w:cs="Arial"/>
        <w:sz w:val="16"/>
        <w:szCs w:val="16"/>
      </w:rPr>
      <w:t>Initial Report on IRTP Part D</w:t>
    </w:r>
    <w:r w:rsidRPr="00567F23">
      <w:rPr>
        <w:rFonts w:ascii="Calibri" w:hAnsi="Calibri" w:cs="Arial"/>
        <w:sz w:val="16"/>
        <w:szCs w:val="16"/>
      </w:rPr>
      <w:t xml:space="preserve"> PDP</w:t>
    </w:r>
  </w:p>
  <w:p w:rsidR="00075C2C" w:rsidRPr="00567F23" w:rsidRDefault="00075C2C" w:rsidP="004C70A4">
    <w:pPr>
      <w:pStyle w:val="Footer"/>
      <w:tabs>
        <w:tab w:val="clear" w:pos="4320"/>
        <w:tab w:val="center" w:pos="5040"/>
      </w:tabs>
      <w:rPr>
        <w:rStyle w:val="PageNumber"/>
        <w:rFonts w:ascii="Calibri" w:hAnsi="Calibri" w:cs="Arial"/>
        <w:snapToGrid w:val="0"/>
        <w:szCs w:val="16"/>
      </w:rPr>
    </w:pPr>
    <w:r w:rsidRPr="00567F23">
      <w:rPr>
        <w:rFonts w:ascii="Calibri" w:hAnsi="Calibri" w:cs="Arial"/>
        <w:snapToGrid w:val="0"/>
        <w:sz w:val="16"/>
        <w:szCs w:val="16"/>
      </w:rPr>
      <w:t xml:space="preserve">Author: </w:t>
    </w:r>
    <w:r>
      <w:rPr>
        <w:rFonts w:ascii="Calibri" w:hAnsi="Calibri" w:cs="Arial"/>
        <w:snapToGrid w:val="0"/>
        <w:sz w:val="16"/>
        <w:szCs w:val="16"/>
      </w:rPr>
      <w:t>Lars Hoffmann</w:t>
    </w: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001586">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01586">
      <w:rPr>
        <w:rStyle w:val="PageNumber"/>
        <w:rFonts w:ascii="Calibri" w:hAnsi="Calibri" w:cs="Arial"/>
        <w:noProof/>
        <w:szCs w:val="16"/>
      </w:rPr>
      <w:t>1</w:t>
    </w:r>
    <w:r w:rsidRPr="00567F23">
      <w:rPr>
        <w:rStyle w:val="PageNumber"/>
        <w:rFonts w:ascii="Calibri" w:hAnsi="Calibri" w:cs="Arial"/>
        <w:szCs w:val="16"/>
      </w:rPr>
      <w:fldChar w:fldCharType="end"/>
    </w:r>
  </w:p>
  <w:p w:rsidR="00075C2C" w:rsidRDefault="00075C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2C" w:rsidRPr="00961003" w:rsidRDefault="00075C2C"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rsidR="00075C2C" w:rsidRPr="00961003" w:rsidRDefault="00075C2C"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666BE4">
      <w:rPr>
        <w:rFonts w:ascii="Calibri" w:hAnsi="Calibri" w:cs="Arial"/>
        <w:noProof/>
        <w:snapToGrid w:val="0"/>
        <w:sz w:val="14"/>
        <w:szCs w:val="14"/>
      </w:rPr>
      <w:t>30</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666BE4">
      <w:rPr>
        <w:rStyle w:val="PageNumber"/>
        <w:rFonts w:ascii="Calibri" w:hAnsi="Calibri" w:cs="Arial"/>
        <w:noProof/>
        <w:sz w:val="14"/>
        <w:szCs w:val="14"/>
      </w:rPr>
      <w:t>58</w:t>
    </w:r>
    <w:r w:rsidRPr="00961003">
      <w:rPr>
        <w:rStyle w:val="PageNumber"/>
        <w:rFonts w:ascii="Calibri" w:hAnsi="Calibri" w:cs="Arial"/>
        <w:sz w:val="14"/>
        <w:szCs w:val="14"/>
      </w:rPr>
      <w:fldChar w:fldCharType="end"/>
    </w:r>
  </w:p>
  <w:p w:rsidR="00075C2C" w:rsidRPr="00961003" w:rsidRDefault="00075C2C"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rsidR="00075C2C" w:rsidRDefault="00075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1586" w:rsidRDefault="00001586">
      <w:r>
        <w:separator/>
      </w:r>
    </w:p>
  </w:footnote>
  <w:footnote w:type="continuationSeparator" w:id="0">
    <w:p w:rsidR="00001586" w:rsidRDefault="00001586">
      <w:r>
        <w:continuationSeparator/>
      </w:r>
    </w:p>
  </w:footnote>
  <w:footnote w:type="continuationNotice" w:id="1">
    <w:p w:rsidR="00001586" w:rsidRDefault="00001586">
      <w:pPr>
        <w:spacing w:line="240" w:lineRule="auto"/>
      </w:pPr>
    </w:p>
  </w:footnote>
  <w:footnote w:id="2">
    <w:p w:rsidR="00075C2C" w:rsidRDefault="00075C2C" w:rsidP="00A35D66">
      <w:pPr>
        <w:rPr>
          <w:rFonts w:ascii="Calibri" w:hAnsi="Calibri"/>
          <w:color w:val="000000"/>
          <w:sz w:val="22"/>
          <w:szCs w:val="24"/>
          <w:lang w:val="en-US" w:eastAsia="en-US"/>
        </w:rPr>
      </w:pPr>
      <w:r>
        <w:rPr>
          <w:rStyle w:val="FootnoteReference"/>
        </w:rPr>
        <w:footnoteRef/>
      </w:r>
      <w:r>
        <w:t xml:space="preserve"> </w:t>
      </w:r>
      <w:r w:rsidRPr="00F17FF8">
        <w:rPr>
          <w:rFonts w:ascii="Calibri" w:hAnsi="Calibri"/>
          <w:color w:val="000000"/>
          <w:sz w:val="22"/>
          <w:szCs w:val="24"/>
          <w:lang w:val="en-US" w:eastAsia="en-US"/>
        </w:rPr>
        <w:t xml:space="preserve">Please note that the following text has been excerpted from the </w:t>
      </w:r>
      <w:r>
        <w:rPr>
          <w:rFonts w:ascii="Calibri" w:hAnsi="Calibri"/>
          <w:color w:val="000000"/>
          <w:sz w:val="22"/>
          <w:szCs w:val="24"/>
          <w:lang w:val="en-US" w:eastAsia="en-US"/>
        </w:rPr>
        <w:t>IRTP Part D Final Issue R</w:t>
      </w:r>
      <w:r w:rsidRPr="00F17FF8">
        <w:rPr>
          <w:rFonts w:ascii="Calibri" w:hAnsi="Calibri"/>
          <w:color w:val="000000"/>
          <w:sz w:val="22"/>
          <w:szCs w:val="24"/>
          <w:lang w:val="en-US" w:eastAsia="en-US"/>
        </w:rPr>
        <w:t>eport and does not contain any new input from the Working Group.</w:t>
      </w:r>
    </w:p>
    <w:p w:rsidR="00075C2C" w:rsidRDefault="00075C2C">
      <w:pPr>
        <w:pStyle w:val="FootnoteText"/>
      </w:pPr>
    </w:p>
  </w:footnote>
  <w:footnote w:id="3">
    <w:p w:rsidR="00075C2C" w:rsidRPr="00AC32A5" w:rsidRDefault="00075C2C"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1" w:history="1">
        <w:r w:rsidRPr="002331F3">
          <w:rPr>
            <w:rStyle w:val="Hyperlink"/>
            <w:rFonts w:ascii="Calibri" w:hAnsi="Calibri"/>
          </w:rPr>
          <w:t>http://forum.icann.org/lists/transfers-wg/msg00020.html</w:t>
        </w:r>
      </w:hyperlink>
      <w:r>
        <w:rPr>
          <w:rStyle w:val="HTMLCite"/>
          <w:rFonts w:ascii="Calibri" w:hAnsi="Calibri"/>
          <w:i w:val="0"/>
        </w:rPr>
        <w:t xml:space="preserve"> </w:t>
      </w:r>
    </w:p>
  </w:footnote>
  <w:footnote w:id="4">
    <w:p w:rsidR="00075C2C" w:rsidRPr="00AC32A5" w:rsidRDefault="00075C2C"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2"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5">
    <w:p w:rsidR="00075C2C" w:rsidRPr="00D020CB" w:rsidRDefault="00075C2C"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The proposal is that the IRTP would become a Transfer Policy in which one Part or Section details the policy for a change of registrar, and another Part or Section details the policy for a change of registrant.</w:t>
      </w:r>
    </w:p>
  </w:footnote>
  <w:footnote w:id="6">
    <w:p w:rsidR="00075C2C" w:rsidRPr="00AC32A5" w:rsidRDefault="00075C2C"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r w:rsidRPr="00F45029">
        <w:rPr>
          <w:rStyle w:val="HTMLCite"/>
          <w:rFonts w:ascii="Calibri" w:hAnsi="Calibri"/>
          <w:i w:val="0"/>
        </w:rPr>
        <w:t>http://forum.icann.org/lists/transfers-wg/msg00020.html</w:t>
      </w:r>
    </w:p>
  </w:footnote>
  <w:footnote w:id="7">
    <w:p w:rsidR="00075C2C" w:rsidRPr="00AC32A5" w:rsidRDefault="00075C2C" w:rsidP="00305E59">
      <w:pPr>
        <w:pStyle w:val="FootnoteText"/>
        <w:rPr>
          <w:rFonts w:ascii="Calibri" w:hAnsi="Calibri"/>
          <w:i/>
        </w:rPr>
      </w:pPr>
      <w:r w:rsidRPr="00AC32A5">
        <w:rPr>
          <w:rStyle w:val="FootnoteReference"/>
          <w:rFonts w:ascii="Calibri" w:hAnsi="Calibri"/>
          <w:i/>
        </w:rPr>
        <w:footnoteRef/>
      </w:r>
      <w:r w:rsidRPr="00AC32A5">
        <w:rPr>
          <w:rFonts w:ascii="Calibri" w:hAnsi="Calibri"/>
          <w:i/>
        </w:rPr>
        <w:t xml:space="preserve"> </w:t>
      </w:r>
      <w:hyperlink r:id="rId3" w:history="1">
        <w:r w:rsidRPr="00903BF9">
          <w:rPr>
            <w:rStyle w:val="Hyperlink"/>
            <w:rFonts w:ascii="Calibri" w:hAnsi="Calibri"/>
          </w:rPr>
          <w:t>http://forum.icann.org/lists/transfers-wg/msg00020.html</w:t>
        </w:r>
      </w:hyperlink>
      <w:r>
        <w:rPr>
          <w:rStyle w:val="HTMLCite"/>
          <w:rFonts w:ascii="Calibri" w:hAnsi="Calibri"/>
          <w:i w:val="0"/>
        </w:rPr>
        <w:t xml:space="preserve"> </w:t>
      </w:r>
    </w:p>
  </w:footnote>
  <w:footnote w:id="8">
    <w:p w:rsidR="00075C2C" w:rsidRPr="00D020CB" w:rsidRDefault="00075C2C" w:rsidP="00305E59">
      <w:pPr>
        <w:pStyle w:val="FootnoteText"/>
        <w:rPr>
          <w:rFonts w:ascii="Calibri" w:hAnsi="Calibri"/>
        </w:rPr>
      </w:pPr>
      <w:r w:rsidRPr="00D020CB">
        <w:rPr>
          <w:rStyle w:val="FootnoteReference"/>
          <w:rFonts w:ascii="Calibri" w:hAnsi="Calibri"/>
        </w:rPr>
        <w:footnoteRef/>
      </w:r>
      <w:r w:rsidRPr="00D020CB">
        <w:rPr>
          <w:rFonts w:ascii="Calibri" w:hAnsi="Calibri"/>
        </w:rPr>
        <w:t xml:space="preserve"> New gTLD Registries are required to offer an EPP service and similar requirements have been introduced in the case of recent gTLD renewals.</w:t>
      </w:r>
    </w:p>
  </w:footnote>
  <w:footnote w:id="9">
    <w:p w:rsidR="00075C2C" w:rsidRPr="00B269AB" w:rsidRDefault="00075C2C" w:rsidP="00AC20F6">
      <w:pPr>
        <w:widowControl w:val="0"/>
        <w:autoSpaceDE w:val="0"/>
        <w:autoSpaceDN w:val="0"/>
        <w:adjustRightInd w:val="0"/>
        <w:rPr>
          <w:rFonts w:ascii="Calibri" w:hAnsi="Calibri" w:cs="Arial"/>
          <w:sz w:val="20"/>
        </w:rPr>
      </w:pPr>
      <w:r>
        <w:rPr>
          <w:rStyle w:val="FootnoteReference"/>
        </w:rPr>
        <w:footnoteRef/>
      </w:r>
      <w:r>
        <w:t xml:space="preserve"> </w:t>
      </w:r>
      <w:r w:rsidRPr="00B269AB">
        <w:rPr>
          <w:rFonts w:ascii="Calibri" w:hAnsi="Calibri" w:cs="Arial"/>
          <w:sz w:val="20"/>
        </w:rPr>
        <w:t>I</w:t>
      </w:r>
      <w:r>
        <w:rPr>
          <w:rFonts w:ascii="Calibri" w:hAnsi="Calibri" w:cs="Arial"/>
          <w:sz w:val="20"/>
        </w:rPr>
        <w:t xml:space="preserve">n certain cases </w:t>
      </w:r>
      <w:r w:rsidRPr="00B269AB">
        <w:rPr>
          <w:rFonts w:ascii="Calibri" w:hAnsi="Calibri" w:cs="Arial"/>
          <w:sz w:val="20"/>
        </w:rPr>
        <w:t xml:space="preserve">registrars </w:t>
      </w:r>
      <w:r>
        <w:rPr>
          <w:rFonts w:ascii="Calibri" w:hAnsi="Calibri" w:cs="Arial"/>
          <w:sz w:val="20"/>
        </w:rPr>
        <w:t xml:space="preserve">may have been able to </w:t>
      </w:r>
      <w:r w:rsidRPr="00B269AB">
        <w:rPr>
          <w:rFonts w:ascii="Calibri" w:hAnsi="Calibri" w:cs="Arial"/>
          <w:sz w:val="20"/>
        </w:rPr>
        <w:t>resolve the dispute</w:t>
      </w:r>
      <w:r>
        <w:rPr>
          <w:rFonts w:ascii="Calibri" w:hAnsi="Calibri" w:cs="Arial"/>
          <w:sz w:val="20"/>
        </w:rPr>
        <w:t xml:space="preserve"> amicably </w:t>
      </w:r>
      <w:r w:rsidRPr="00B269AB">
        <w:rPr>
          <w:rFonts w:ascii="Calibri" w:hAnsi="Calibri" w:cs="Arial"/>
          <w:sz w:val="20"/>
        </w:rPr>
        <w:t xml:space="preserve">but </w:t>
      </w:r>
      <w:r>
        <w:rPr>
          <w:rFonts w:ascii="Calibri" w:hAnsi="Calibri" w:cs="Arial"/>
          <w:sz w:val="20"/>
        </w:rPr>
        <w:t>may</w:t>
      </w:r>
      <w:r w:rsidRPr="00B269AB">
        <w:rPr>
          <w:rFonts w:ascii="Calibri" w:hAnsi="Calibri" w:cs="Arial"/>
          <w:sz w:val="20"/>
        </w:rPr>
        <w:t xml:space="preserve"> need assistance reversing a transfer</w:t>
      </w:r>
      <w:r>
        <w:rPr>
          <w:rFonts w:ascii="Calibri" w:hAnsi="Calibri" w:cs="Arial"/>
          <w:sz w:val="20"/>
        </w:rPr>
        <w:t>. In those cases</w:t>
      </w:r>
      <w:r w:rsidRPr="00B269AB">
        <w:rPr>
          <w:rFonts w:ascii="Calibri" w:hAnsi="Calibri" w:cs="Arial"/>
          <w:sz w:val="20"/>
        </w:rPr>
        <w:t xml:space="preserve">, they may file an </w:t>
      </w:r>
      <w:r>
        <w:rPr>
          <w:rFonts w:ascii="Calibri" w:hAnsi="Calibri" w:cs="Arial"/>
          <w:sz w:val="20"/>
        </w:rPr>
        <w:t>“</w:t>
      </w:r>
      <w:r w:rsidRPr="00B269AB">
        <w:rPr>
          <w:rFonts w:ascii="Calibri" w:hAnsi="Calibri" w:cs="Arial"/>
          <w:sz w:val="20"/>
        </w:rPr>
        <w:t>Application for Reinstatement of Sponsorship</w:t>
      </w:r>
      <w:r>
        <w:rPr>
          <w:rFonts w:ascii="Calibri" w:hAnsi="Calibri" w:cs="Arial"/>
          <w:sz w:val="20"/>
        </w:rPr>
        <w:t>”</w:t>
      </w:r>
      <w:r w:rsidRPr="00B269AB">
        <w:rPr>
          <w:rFonts w:ascii="Calibri" w:hAnsi="Calibri" w:cs="Arial"/>
          <w:sz w:val="20"/>
        </w:rPr>
        <w:t xml:space="preserve">, or ARS, with Verisign.  Upon receipt of agreement by both registrars that a domain name transfer should be reversed, Verisign will perform the ‘transfer undo’ process to return the domain name at issue to the losing registrar.  This allows the domain to be ‘reinstated’ with the </w:t>
      </w:r>
      <w:r>
        <w:rPr>
          <w:rFonts w:ascii="Calibri" w:hAnsi="Calibri" w:cs="Arial"/>
          <w:sz w:val="20"/>
        </w:rPr>
        <w:t>losing</w:t>
      </w:r>
      <w:r w:rsidRPr="00B269AB">
        <w:rPr>
          <w:rFonts w:ascii="Calibri" w:hAnsi="Calibri" w:cs="Arial"/>
          <w:sz w:val="20"/>
        </w:rPr>
        <w:t xml:space="preserve"> registrar without adding an additional year to the registration period.</w:t>
      </w:r>
    </w:p>
    <w:p w:rsidR="00075C2C" w:rsidRDefault="00075C2C" w:rsidP="00AC20F6">
      <w:pPr>
        <w:pStyle w:val="FootnoteText"/>
      </w:pPr>
    </w:p>
  </w:footnote>
  <w:footnote w:id="10">
    <w:p w:rsidR="00075C2C" w:rsidRDefault="00075C2C">
      <w:pPr>
        <w:pStyle w:val="FootnoteText"/>
      </w:pPr>
      <w:r>
        <w:rPr>
          <w:rStyle w:val="FootnoteReference"/>
        </w:rPr>
        <w:footnoteRef/>
      </w:r>
      <w:r>
        <w:t xml:space="preserve"> Transfer refused by the Losing Registrar</w:t>
      </w:r>
    </w:p>
  </w:footnote>
  <w:footnote w:id="11">
    <w:p w:rsidR="00075C2C" w:rsidRPr="00B558D7" w:rsidDel="00D663A6" w:rsidRDefault="00075C2C" w:rsidP="00C637A0">
      <w:pPr>
        <w:pStyle w:val="FootnoteText"/>
        <w:rPr>
          <w:del w:id="78" w:author="Lars Hoffmann" w:date="2014-02-06T12:13:00Z"/>
          <w:rFonts w:ascii="Calibri" w:hAnsi="Calibri"/>
        </w:rPr>
      </w:pPr>
      <w:del w:id="79" w:author="Lars Hoffmann" w:date="2014-02-06T12:13:00Z">
        <w:r w:rsidRPr="00B558D7" w:rsidDel="00D663A6">
          <w:rPr>
            <w:rStyle w:val="FootnoteReference"/>
            <w:rFonts w:ascii="Calibri" w:hAnsi="Calibri"/>
          </w:rPr>
          <w:footnoteRef/>
        </w:r>
        <w:r w:rsidRPr="00B558D7" w:rsidDel="00D663A6">
          <w:rPr>
            <w:rFonts w:ascii="Calibri" w:hAnsi="Calibri"/>
          </w:rPr>
          <w:delText xml:space="preserve"> Currently there are two different ways in which a TDRP can be initiated: either via a gTLD registry (the outcome of which can then still be challenged with a third-party arbitrator) or launching a TDRP directly with a third-party arbitrator (with no possibility to further appeal inside the ICANN structure). The WG noted that it might also be desirable to gain an overview of which cases originated at which level and which cases were (and were not) referred up from the registry level (post-decision) to the third-party dispute provider</w:delText>
        </w:r>
        <w:r w:rsidRPr="00B558D7" w:rsidDel="00D663A6">
          <w:rPr>
            <w:rStyle w:val="CommentReference"/>
            <w:rFonts w:ascii="Calibri" w:hAnsi="Calibri"/>
          </w:rPr>
          <w:annotationRef/>
        </w:r>
        <w:r w:rsidRPr="00B558D7" w:rsidDel="00D663A6">
          <w:rPr>
            <w:rFonts w:ascii="Calibri" w:hAnsi="Calibri"/>
          </w:rPr>
          <w:delText>.</w:delText>
        </w:r>
      </w:del>
    </w:p>
  </w:footnote>
  <w:footnote w:id="12">
    <w:p w:rsidR="00075C2C" w:rsidRDefault="00075C2C">
      <w:pPr>
        <w:pStyle w:val="FootnoteText"/>
      </w:pPr>
      <w:ins w:id="82" w:author="Lars Hoffmann" w:date="2014-02-05T15:13:00Z">
        <w:r>
          <w:rPr>
            <w:rStyle w:val="FootnoteReference"/>
          </w:rPr>
          <w:footnoteRef/>
        </w:r>
        <w:r>
          <w:t xml:space="preserve"> The Working Group recommends in Charter question C to remove the Registry as the first dispute re</w:t>
        </w:r>
      </w:ins>
      <w:ins w:id="83" w:author="Lars Hoffmann" w:date="2014-02-05T15:14:00Z">
        <w:r>
          <w:t>s</w:t>
        </w:r>
      </w:ins>
      <w:ins w:id="84" w:author="Lars Hoffmann" w:date="2014-02-05T15:13:00Z">
        <w:r>
          <w:t>olution layer of the TDRP. Therefore,</w:t>
        </w:r>
      </w:ins>
      <w:ins w:id="85" w:author="Lars Hoffmann" w:date="2014-02-05T15:14:00Z">
        <w:r>
          <w:t xml:space="preserve"> despite wording of Charter question</w:t>
        </w:r>
      </w:ins>
      <w:ins w:id="86" w:author="Lars Hoffmann" w:date="2014-02-05T15:13:00Z">
        <w:r>
          <w:t xml:space="preserve"> </w:t>
        </w:r>
      </w:ins>
      <w:ins w:id="87" w:author="Lars Hoffmann" w:date="2014-02-05T15:14:00Z">
        <w:r>
          <w:t xml:space="preserve">A, </w:t>
        </w:r>
      </w:ins>
      <w:ins w:id="88" w:author="Lars Hoffmann" w:date="2014-02-05T15:13:00Z">
        <w:r>
          <w:t xml:space="preserve">no reporting requirements for the Registries </w:t>
        </w:r>
      </w:ins>
      <w:ins w:id="89" w:author="Lars Hoffmann" w:date="2014-02-05T15:14:00Z">
        <w:r>
          <w:t>are included here.</w:t>
        </w:r>
      </w:ins>
    </w:p>
  </w:footnote>
  <w:footnote w:id="13">
    <w:p w:rsidR="00075C2C" w:rsidRDefault="00075C2C">
      <w:pPr>
        <w:pStyle w:val="FootnoteText"/>
      </w:pPr>
      <w:ins w:id="96" w:author="Lars Hoffmann" w:date="2014-02-03T16:37:00Z">
        <w:r>
          <w:rPr>
            <w:rStyle w:val="FootnoteReference"/>
          </w:rPr>
          <w:footnoteRef/>
        </w:r>
        <w:r>
          <w:t xml:space="preserve"> See four ADNDRC Reports </w:t>
        </w:r>
      </w:ins>
      <w:ins w:id="97" w:author="Lars Hoffmann" w:date="2014-02-03T16:38:00Z">
        <w:r>
          <w:t>on TDRP decisions: h</w:t>
        </w:r>
        <w:r w:rsidRPr="000949D1">
          <w:t>ttp://www.adndrc.org/mten/TDRP_Decisions.php?st=6</w:t>
        </w:r>
      </w:ins>
      <w:ins w:id="98" w:author="Lars Hoffmann" w:date="2014-02-03T16:37:00Z">
        <w:r>
          <w:t xml:space="preserve"> </w:t>
        </w:r>
      </w:ins>
    </w:p>
  </w:footnote>
  <w:footnote w:id="14">
    <w:p w:rsidR="00075C2C" w:rsidRDefault="00075C2C">
      <w:pPr>
        <w:pStyle w:val="FootnoteText"/>
      </w:pPr>
      <w:ins w:id="120" w:author="Lars Hoffmann" w:date="2014-02-05T16:13:00Z">
        <w:r>
          <w:rPr>
            <w:rStyle w:val="FootnoteReference"/>
          </w:rPr>
          <w:footnoteRef/>
        </w:r>
        <w:r>
          <w:t xml:space="preserve"> See </w:t>
        </w:r>
        <w:r w:rsidRPr="00431FD2">
          <w:t>http://www.icann.org/en/resources/registrars/consensus-policies/wdrp</w:t>
        </w:r>
        <w:r>
          <w:t>.</w:t>
        </w:r>
      </w:ins>
    </w:p>
  </w:footnote>
  <w:footnote w:id="15">
    <w:p w:rsidR="00075C2C" w:rsidRPr="00B558D7" w:rsidRDefault="00075C2C" w:rsidP="0093658E">
      <w:pPr>
        <w:widowControl w:val="0"/>
        <w:autoSpaceDE w:val="0"/>
        <w:autoSpaceDN w:val="0"/>
        <w:adjustRightInd w:val="0"/>
        <w:spacing w:after="240"/>
        <w:rPr>
          <w:rFonts w:ascii="Calibri" w:hAnsi="Calibri"/>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color w:val="0000FF"/>
          <w:sz w:val="20"/>
        </w:rPr>
        <w:t>http://forum.icann.org/lists/transfers-wg/msg00020.html</w:t>
      </w:r>
    </w:p>
  </w:footnote>
  <w:footnote w:id="16">
    <w:p w:rsidR="00075C2C" w:rsidRPr="00B558D7" w:rsidRDefault="00075C2C" w:rsidP="0093658E">
      <w:pPr>
        <w:pStyle w:val="FootnoteText"/>
        <w:rPr>
          <w:rFonts w:ascii="Calibri" w:hAnsi="Calibri"/>
        </w:rPr>
      </w:pPr>
      <w:r w:rsidRPr="00B558D7">
        <w:rPr>
          <w:rStyle w:val="FootnoteReference"/>
          <w:rFonts w:ascii="Calibri" w:hAnsi="Calibri"/>
        </w:rPr>
        <w:footnoteRef/>
      </w:r>
      <w:r w:rsidRPr="00B558D7">
        <w:rPr>
          <w:rFonts w:ascii="Calibri" w:hAnsi="Calibri"/>
        </w:rPr>
        <w:t xml:space="preserve"> See Recommendation for Charter Question A of the </w:t>
      </w:r>
      <w:hyperlink r:id="rId4" w:history="1">
        <w:r w:rsidRPr="00B558D7">
          <w:rPr>
            <w:rStyle w:val="Hyperlink"/>
            <w:rFonts w:ascii="Calibri" w:hAnsi="Calibri"/>
          </w:rPr>
          <w:t>Final Report</w:t>
        </w:r>
      </w:hyperlink>
      <w:r w:rsidRPr="00B558D7">
        <w:rPr>
          <w:rFonts w:ascii="Calibri" w:hAnsi="Calibri"/>
        </w:rPr>
        <w:t>.</w:t>
      </w:r>
    </w:p>
  </w:footnote>
  <w:footnote w:id="17">
    <w:p w:rsidR="00075C2C" w:rsidRDefault="00075C2C">
      <w:pPr>
        <w:pStyle w:val="FootnoteText"/>
      </w:pPr>
      <w:ins w:id="244" w:author="Lars Hoffmann" w:date="2014-02-06T15:38:00Z">
        <w:r>
          <w:rPr>
            <w:rStyle w:val="FootnoteReference"/>
          </w:rPr>
          <w:footnoteRef/>
        </w:r>
        <w:r>
          <w:t xml:space="preserve"> </w:t>
        </w:r>
        <w:r>
          <w:rPr>
            <w:rFonts w:ascii="Calibri" w:hAnsi="Calibri" w:cs="Arial"/>
            <w:sz w:val="22"/>
          </w:rPr>
          <w:t>Explicit recommendations on this issue are included in Charter question D, which deals with making information to dispute resolution options available to Registrants (5.2.4.3).</w:t>
        </w:r>
      </w:ins>
    </w:p>
  </w:footnote>
  <w:footnote w:id="18">
    <w:p w:rsidR="00075C2C" w:rsidRPr="00605BE9" w:rsidRDefault="00075C2C" w:rsidP="007D5F5D">
      <w:pPr>
        <w:widowControl w:val="0"/>
        <w:autoSpaceDE w:val="0"/>
        <w:autoSpaceDN w:val="0"/>
        <w:adjustRightInd w:val="0"/>
        <w:spacing w:after="240"/>
        <w:rPr>
          <w:rFonts w:ascii="Calibri" w:hAnsi="Calibri" w:cs="Times"/>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sz w:val="20"/>
        </w:rPr>
        <w:t>http://forum.icann.org/lists/transfers-wg/msg00020.html</w:t>
      </w:r>
    </w:p>
  </w:footnote>
  <w:footnote w:id="19">
    <w:p w:rsidR="00075C2C" w:rsidRPr="00B558D7" w:rsidRDefault="00075C2C" w:rsidP="0004697C">
      <w:pPr>
        <w:widowControl w:val="0"/>
        <w:autoSpaceDE w:val="0"/>
        <w:autoSpaceDN w:val="0"/>
        <w:adjustRightInd w:val="0"/>
        <w:spacing w:after="240"/>
        <w:rPr>
          <w:rFonts w:ascii="Calibri" w:hAnsi="Calibri" w:cs="Times"/>
          <w:sz w:val="20"/>
        </w:rPr>
      </w:pPr>
      <w:r w:rsidRPr="00B558D7">
        <w:rPr>
          <w:rStyle w:val="FootnoteReference"/>
          <w:rFonts w:ascii="Calibri" w:hAnsi="Calibri"/>
          <w:sz w:val="20"/>
        </w:rPr>
        <w:footnoteRef/>
      </w:r>
      <w:r w:rsidRPr="00B558D7">
        <w:rPr>
          <w:rFonts w:ascii="Calibri" w:hAnsi="Calibri"/>
          <w:sz w:val="20"/>
        </w:rPr>
        <w:t xml:space="preserve"> </w:t>
      </w:r>
      <w:r w:rsidRPr="00B558D7">
        <w:rPr>
          <w:rFonts w:ascii="Calibri" w:hAnsi="Calibri" w:cs="Calibri"/>
          <w:color w:val="0000FF"/>
          <w:sz w:val="20"/>
        </w:rPr>
        <w:t>http://forum.icann.org/lists/transfers-wg/msg00020.html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075C2C" w:rsidRPr="00676105">
      <w:trPr>
        <w:cantSplit/>
        <w:trHeight w:val="736"/>
      </w:trPr>
      <w:tc>
        <w:tcPr>
          <w:tcW w:w="4140" w:type="dxa"/>
        </w:tcPr>
        <w:p w:rsidR="00075C2C" w:rsidRPr="00567F23" w:rsidRDefault="00075C2C" w:rsidP="004C70A4">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IRTP Part D</w:t>
          </w:r>
          <w:r w:rsidRPr="00567F23">
            <w:rPr>
              <w:rFonts w:ascii="Calibri" w:hAnsi="Calibri"/>
              <w:smallCaps w:val="0"/>
              <w:color w:val="336699"/>
              <w:sz w:val="16"/>
              <w:szCs w:val="16"/>
            </w:rPr>
            <w:t xml:space="preserve"> PDP</w:t>
          </w:r>
        </w:p>
      </w:tc>
      <w:tc>
        <w:tcPr>
          <w:tcW w:w="2880" w:type="dxa"/>
        </w:tcPr>
        <w:p w:rsidR="00075C2C" w:rsidRPr="003D0F68" w:rsidRDefault="00075C2C" w:rsidP="004C70A4">
          <w:pPr>
            <w:pStyle w:val="Header"/>
            <w:spacing w:before="40" w:after="40"/>
            <w:rPr>
              <w:rFonts w:ascii="Arial" w:hAnsi="Arial" w:cs="Arial"/>
              <w:b/>
              <w:bCs/>
              <w:sz w:val="14"/>
              <w:szCs w:val="14"/>
            </w:rPr>
          </w:pPr>
        </w:p>
      </w:tc>
      <w:tc>
        <w:tcPr>
          <w:tcW w:w="1710" w:type="dxa"/>
        </w:tcPr>
        <w:p w:rsidR="00075C2C" w:rsidRPr="00567F23" w:rsidRDefault="00075C2C" w:rsidP="00371257">
          <w:pPr>
            <w:pStyle w:val="Header"/>
            <w:spacing w:before="40" w:after="40"/>
            <w:rPr>
              <w:rFonts w:ascii="Calibri" w:hAnsi="Calibri" w:cs="Arial"/>
              <w:bCs/>
              <w:sz w:val="16"/>
              <w:szCs w:val="16"/>
            </w:rPr>
          </w:pPr>
          <w:r w:rsidRPr="00567F23">
            <w:rPr>
              <w:rFonts w:ascii="Calibri" w:hAnsi="Calibri" w:cs="Arial"/>
              <w:bCs/>
              <w:sz w:val="16"/>
              <w:szCs w:val="16"/>
            </w:rPr>
            <w:t xml:space="preserve">Date: </w:t>
          </w:r>
        </w:p>
      </w:tc>
    </w:tr>
  </w:tbl>
  <w:p w:rsidR="00075C2C" w:rsidRPr="00F55293" w:rsidRDefault="00075C2C">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075C2C" w:rsidRPr="00676105">
      <w:trPr>
        <w:cantSplit/>
        <w:trHeight w:val="736"/>
      </w:trPr>
      <w:tc>
        <w:tcPr>
          <w:tcW w:w="4140" w:type="dxa"/>
        </w:tcPr>
        <w:p w:rsidR="00075C2C" w:rsidRPr="00961003" w:rsidRDefault="00075C2C"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rsidR="00075C2C" w:rsidRPr="00961003" w:rsidRDefault="00075C2C" w:rsidP="00305E59">
          <w:pPr>
            <w:pStyle w:val="Header"/>
            <w:spacing w:before="40" w:after="40"/>
            <w:rPr>
              <w:rFonts w:ascii="Calibri" w:hAnsi="Calibri" w:cs="Arial"/>
              <w:b/>
              <w:bCs/>
              <w:sz w:val="14"/>
              <w:szCs w:val="14"/>
            </w:rPr>
          </w:pPr>
        </w:p>
      </w:tc>
      <w:tc>
        <w:tcPr>
          <w:tcW w:w="1710" w:type="dxa"/>
        </w:tcPr>
        <w:p w:rsidR="00075C2C" w:rsidRPr="00961003" w:rsidRDefault="00075C2C"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r>
            <w:rPr>
              <w:rFonts w:ascii="Calibri" w:hAnsi="Calibri" w:cs="Arial"/>
              <w:bCs/>
              <w:sz w:val="14"/>
              <w:szCs w:val="14"/>
            </w:rPr>
            <w:t>October 2013</w:t>
          </w:r>
        </w:p>
        <w:p w:rsidR="00075C2C" w:rsidRPr="00961003" w:rsidRDefault="00075C2C" w:rsidP="00305E59">
          <w:pPr>
            <w:pStyle w:val="Header"/>
            <w:spacing w:before="40" w:after="40"/>
            <w:rPr>
              <w:rFonts w:ascii="Calibri" w:hAnsi="Calibri" w:cs="Arial"/>
              <w:bCs/>
              <w:sz w:val="14"/>
              <w:szCs w:val="14"/>
            </w:rPr>
          </w:pPr>
        </w:p>
      </w:tc>
    </w:tr>
  </w:tbl>
  <w:p w:rsidR="00075C2C" w:rsidRPr="00F55293" w:rsidRDefault="00075C2C">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39E0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4">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7">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5F7C38"/>
    <w:multiLevelType w:val="hybridMultilevel"/>
    <w:tmpl w:val="8EEC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3"/>
  </w:num>
  <w:num w:numId="4">
    <w:abstractNumId w:val="13"/>
  </w:num>
  <w:num w:numId="5">
    <w:abstractNumId w:val="12"/>
  </w:num>
  <w:num w:numId="6">
    <w:abstractNumId w:val="31"/>
  </w:num>
  <w:num w:numId="7">
    <w:abstractNumId w:val="35"/>
  </w:num>
  <w:num w:numId="8">
    <w:abstractNumId w:val="9"/>
  </w:num>
  <w:num w:numId="9">
    <w:abstractNumId w:val="8"/>
  </w:num>
  <w:num w:numId="10">
    <w:abstractNumId w:val="20"/>
  </w:num>
  <w:num w:numId="11">
    <w:abstractNumId w:val="43"/>
  </w:num>
  <w:num w:numId="12">
    <w:abstractNumId w:val="38"/>
  </w:num>
  <w:num w:numId="13">
    <w:abstractNumId w:val="16"/>
  </w:num>
  <w:num w:numId="14">
    <w:abstractNumId w:val="2"/>
  </w:num>
  <w:num w:numId="15">
    <w:abstractNumId w:val="28"/>
  </w:num>
  <w:num w:numId="16">
    <w:abstractNumId w:val="7"/>
  </w:num>
  <w:num w:numId="17">
    <w:abstractNumId w:val="46"/>
  </w:num>
  <w:num w:numId="18">
    <w:abstractNumId w:val="30"/>
  </w:num>
  <w:num w:numId="19">
    <w:abstractNumId w:val="44"/>
  </w:num>
  <w:num w:numId="20">
    <w:abstractNumId w:val="37"/>
  </w:num>
  <w:num w:numId="21">
    <w:abstractNumId w:val="22"/>
  </w:num>
  <w:num w:numId="22">
    <w:abstractNumId w:val="21"/>
  </w:num>
  <w:num w:numId="23">
    <w:abstractNumId w:val="25"/>
  </w:num>
  <w:num w:numId="24">
    <w:abstractNumId w:val="18"/>
  </w:num>
  <w:num w:numId="25">
    <w:abstractNumId w:val="15"/>
  </w:num>
  <w:num w:numId="26">
    <w:abstractNumId w:val="24"/>
  </w:num>
  <w:num w:numId="27">
    <w:abstractNumId w:val="1"/>
  </w:num>
  <w:num w:numId="28">
    <w:abstractNumId w:val="32"/>
  </w:num>
  <w:num w:numId="29">
    <w:abstractNumId w:val="34"/>
  </w:num>
  <w:num w:numId="30">
    <w:abstractNumId w:val="23"/>
  </w:num>
  <w:num w:numId="31">
    <w:abstractNumId w:val="29"/>
  </w:num>
  <w:num w:numId="32">
    <w:abstractNumId w:val="5"/>
  </w:num>
  <w:num w:numId="33">
    <w:abstractNumId w:val="4"/>
  </w:num>
  <w:num w:numId="34">
    <w:abstractNumId w:val="14"/>
  </w:num>
  <w:num w:numId="35">
    <w:abstractNumId w:val="40"/>
  </w:num>
  <w:num w:numId="36">
    <w:abstractNumId w:val="17"/>
  </w:num>
  <w:num w:numId="37">
    <w:abstractNumId w:val="45"/>
  </w:num>
  <w:num w:numId="38">
    <w:abstractNumId w:val="0"/>
  </w:num>
  <w:num w:numId="39">
    <w:abstractNumId w:val="39"/>
  </w:num>
  <w:num w:numId="40">
    <w:abstractNumId w:val="6"/>
  </w:num>
  <w:num w:numId="41">
    <w:abstractNumId w:val="36"/>
  </w:num>
  <w:num w:numId="42">
    <w:abstractNumId w:val="10"/>
  </w:num>
  <w:num w:numId="43">
    <w:abstractNumId w:val="19"/>
  </w:num>
  <w:num w:numId="44">
    <w:abstractNumId w:val="26"/>
  </w:num>
  <w:num w:numId="45">
    <w:abstractNumId w:val="27"/>
  </w:num>
  <w:num w:numId="46">
    <w:abstractNumId w:val="33"/>
  </w:num>
  <w:num w:numId="4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1586"/>
    <w:rsid w:val="0000359E"/>
    <w:rsid w:val="00003A76"/>
    <w:rsid w:val="00007894"/>
    <w:rsid w:val="00031D63"/>
    <w:rsid w:val="00040D43"/>
    <w:rsid w:val="00043701"/>
    <w:rsid w:val="0004467A"/>
    <w:rsid w:val="00046022"/>
    <w:rsid w:val="00046937"/>
    <w:rsid w:val="0004697C"/>
    <w:rsid w:val="000475B8"/>
    <w:rsid w:val="00047AB7"/>
    <w:rsid w:val="000561D1"/>
    <w:rsid w:val="00056883"/>
    <w:rsid w:val="0006287B"/>
    <w:rsid w:val="00065051"/>
    <w:rsid w:val="00075C2C"/>
    <w:rsid w:val="000764F5"/>
    <w:rsid w:val="000766C9"/>
    <w:rsid w:val="0007727B"/>
    <w:rsid w:val="0008369E"/>
    <w:rsid w:val="0008410F"/>
    <w:rsid w:val="0009063F"/>
    <w:rsid w:val="000949D1"/>
    <w:rsid w:val="000A1DD9"/>
    <w:rsid w:val="000B169A"/>
    <w:rsid w:val="000E07E7"/>
    <w:rsid w:val="000E2363"/>
    <w:rsid w:val="000E2671"/>
    <w:rsid w:val="000E776B"/>
    <w:rsid w:val="000F5CF7"/>
    <w:rsid w:val="00103958"/>
    <w:rsid w:val="0011496F"/>
    <w:rsid w:val="00127F0F"/>
    <w:rsid w:val="001304CA"/>
    <w:rsid w:val="00130829"/>
    <w:rsid w:val="0013466E"/>
    <w:rsid w:val="00136715"/>
    <w:rsid w:val="001533D2"/>
    <w:rsid w:val="00154518"/>
    <w:rsid w:val="00157928"/>
    <w:rsid w:val="0016241F"/>
    <w:rsid w:val="001628D5"/>
    <w:rsid w:val="00163665"/>
    <w:rsid w:val="00163913"/>
    <w:rsid w:val="001847D2"/>
    <w:rsid w:val="001856EE"/>
    <w:rsid w:val="00185D61"/>
    <w:rsid w:val="00190B21"/>
    <w:rsid w:val="001A3E0F"/>
    <w:rsid w:val="001A7376"/>
    <w:rsid w:val="001C0774"/>
    <w:rsid w:val="001C373E"/>
    <w:rsid w:val="001D438F"/>
    <w:rsid w:val="001E52E7"/>
    <w:rsid w:val="001E5BCB"/>
    <w:rsid w:val="001F63FE"/>
    <w:rsid w:val="00211BCE"/>
    <w:rsid w:val="00215EA4"/>
    <w:rsid w:val="00226C30"/>
    <w:rsid w:val="002312D5"/>
    <w:rsid w:val="00231F13"/>
    <w:rsid w:val="002322B3"/>
    <w:rsid w:val="002324B7"/>
    <w:rsid w:val="002357C6"/>
    <w:rsid w:val="00242AF0"/>
    <w:rsid w:val="00242E01"/>
    <w:rsid w:val="00250520"/>
    <w:rsid w:val="002518C2"/>
    <w:rsid w:val="00252A07"/>
    <w:rsid w:val="00255999"/>
    <w:rsid w:val="00256D2C"/>
    <w:rsid w:val="002607E9"/>
    <w:rsid w:val="002629DB"/>
    <w:rsid w:val="002642CA"/>
    <w:rsid w:val="00280F92"/>
    <w:rsid w:val="00284470"/>
    <w:rsid w:val="00290F48"/>
    <w:rsid w:val="00291CD2"/>
    <w:rsid w:val="002A08A9"/>
    <w:rsid w:val="002A32C6"/>
    <w:rsid w:val="002A3D30"/>
    <w:rsid w:val="002A6599"/>
    <w:rsid w:val="002A6ECB"/>
    <w:rsid w:val="002B5E22"/>
    <w:rsid w:val="002D4FFA"/>
    <w:rsid w:val="002D7173"/>
    <w:rsid w:val="002E11F2"/>
    <w:rsid w:val="002E3C0F"/>
    <w:rsid w:val="002E6B14"/>
    <w:rsid w:val="002E75E3"/>
    <w:rsid w:val="002F24E2"/>
    <w:rsid w:val="003003AF"/>
    <w:rsid w:val="00300CE1"/>
    <w:rsid w:val="003010B2"/>
    <w:rsid w:val="00303C11"/>
    <w:rsid w:val="00305E59"/>
    <w:rsid w:val="003138D6"/>
    <w:rsid w:val="00320D45"/>
    <w:rsid w:val="00324590"/>
    <w:rsid w:val="00330D5F"/>
    <w:rsid w:val="003311A3"/>
    <w:rsid w:val="00337FDB"/>
    <w:rsid w:val="00353421"/>
    <w:rsid w:val="00367283"/>
    <w:rsid w:val="00371257"/>
    <w:rsid w:val="00384CED"/>
    <w:rsid w:val="00385A74"/>
    <w:rsid w:val="00387FDD"/>
    <w:rsid w:val="00391BD2"/>
    <w:rsid w:val="00393980"/>
    <w:rsid w:val="003A3EF6"/>
    <w:rsid w:val="003A507C"/>
    <w:rsid w:val="003A622B"/>
    <w:rsid w:val="003A7408"/>
    <w:rsid w:val="003B478B"/>
    <w:rsid w:val="003C09BB"/>
    <w:rsid w:val="003C4B39"/>
    <w:rsid w:val="003C57BA"/>
    <w:rsid w:val="003D37F4"/>
    <w:rsid w:val="003D5549"/>
    <w:rsid w:val="003D5FC6"/>
    <w:rsid w:val="003E1687"/>
    <w:rsid w:val="003E218C"/>
    <w:rsid w:val="003E3B95"/>
    <w:rsid w:val="003E4651"/>
    <w:rsid w:val="003E7492"/>
    <w:rsid w:val="003F298D"/>
    <w:rsid w:val="003F5C55"/>
    <w:rsid w:val="00420BEA"/>
    <w:rsid w:val="00430782"/>
    <w:rsid w:val="00431FD2"/>
    <w:rsid w:val="0043404F"/>
    <w:rsid w:val="004426D0"/>
    <w:rsid w:val="00451AD0"/>
    <w:rsid w:val="00457C96"/>
    <w:rsid w:val="00461DFF"/>
    <w:rsid w:val="004675D0"/>
    <w:rsid w:val="004676EC"/>
    <w:rsid w:val="00472FA3"/>
    <w:rsid w:val="00472FB1"/>
    <w:rsid w:val="00473471"/>
    <w:rsid w:val="004734AF"/>
    <w:rsid w:val="004754F2"/>
    <w:rsid w:val="00486E99"/>
    <w:rsid w:val="0049570B"/>
    <w:rsid w:val="004A0321"/>
    <w:rsid w:val="004A7C81"/>
    <w:rsid w:val="004B553B"/>
    <w:rsid w:val="004B6ECF"/>
    <w:rsid w:val="004B7689"/>
    <w:rsid w:val="004C1404"/>
    <w:rsid w:val="004C455C"/>
    <w:rsid w:val="004C4D23"/>
    <w:rsid w:val="004C70A4"/>
    <w:rsid w:val="004D63DF"/>
    <w:rsid w:val="004F2726"/>
    <w:rsid w:val="00504203"/>
    <w:rsid w:val="00506F37"/>
    <w:rsid w:val="00510263"/>
    <w:rsid w:val="00510965"/>
    <w:rsid w:val="0052126E"/>
    <w:rsid w:val="00523314"/>
    <w:rsid w:val="00524D53"/>
    <w:rsid w:val="00527AB4"/>
    <w:rsid w:val="00536A42"/>
    <w:rsid w:val="00540E6E"/>
    <w:rsid w:val="005426AE"/>
    <w:rsid w:val="0055130C"/>
    <w:rsid w:val="005536F6"/>
    <w:rsid w:val="00562BD1"/>
    <w:rsid w:val="00563590"/>
    <w:rsid w:val="00567F23"/>
    <w:rsid w:val="00571887"/>
    <w:rsid w:val="00573223"/>
    <w:rsid w:val="00587999"/>
    <w:rsid w:val="0059690D"/>
    <w:rsid w:val="00597E96"/>
    <w:rsid w:val="005A025C"/>
    <w:rsid w:val="005A390A"/>
    <w:rsid w:val="005A7CA1"/>
    <w:rsid w:val="005B1B48"/>
    <w:rsid w:val="005B5C58"/>
    <w:rsid w:val="005C407B"/>
    <w:rsid w:val="005E73AB"/>
    <w:rsid w:val="005F7AC0"/>
    <w:rsid w:val="006036ED"/>
    <w:rsid w:val="00606FCF"/>
    <w:rsid w:val="00614C98"/>
    <w:rsid w:val="006154C6"/>
    <w:rsid w:val="006259F5"/>
    <w:rsid w:val="006273D5"/>
    <w:rsid w:val="00634C46"/>
    <w:rsid w:val="006445FF"/>
    <w:rsid w:val="00646D31"/>
    <w:rsid w:val="00657224"/>
    <w:rsid w:val="00657469"/>
    <w:rsid w:val="0066677B"/>
    <w:rsid w:val="00666BE4"/>
    <w:rsid w:val="006708D8"/>
    <w:rsid w:val="00671D09"/>
    <w:rsid w:val="00696849"/>
    <w:rsid w:val="006B13FA"/>
    <w:rsid w:val="006C325A"/>
    <w:rsid w:val="006C5084"/>
    <w:rsid w:val="006C7E84"/>
    <w:rsid w:val="006D0095"/>
    <w:rsid w:val="006E0579"/>
    <w:rsid w:val="006E1C6F"/>
    <w:rsid w:val="006E4898"/>
    <w:rsid w:val="006E5E18"/>
    <w:rsid w:val="006E690F"/>
    <w:rsid w:val="006E6A32"/>
    <w:rsid w:val="006F214D"/>
    <w:rsid w:val="006F2C7F"/>
    <w:rsid w:val="006F4548"/>
    <w:rsid w:val="006F607A"/>
    <w:rsid w:val="007057AB"/>
    <w:rsid w:val="0072072A"/>
    <w:rsid w:val="00721D30"/>
    <w:rsid w:val="00724769"/>
    <w:rsid w:val="00724C15"/>
    <w:rsid w:val="00724C85"/>
    <w:rsid w:val="00725CF4"/>
    <w:rsid w:val="00736275"/>
    <w:rsid w:val="007418C1"/>
    <w:rsid w:val="00744423"/>
    <w:rsid w:val="00744F97"/>
    <w:rsid w:val="00772397"/>
    <w:rsid w:val="007763B7"/>
    <w:rsid w:val="00791A6D"/>
    <w:rsid w:val="007939DC"/>
    <w:rsid w:val="007A31EB"/>
    <w:rsid w:val="007A3740"/>
    <w:rsid w:val="007A4049"/>
    <w:rsid w:val="007A7FCC"/>
    <w:rsid w:val="007B4BF7"/>
    <w:rsid w:val="007C1F91"/>
    <w:rsid w:val="007C6DD3"/>
    <w:rsid w:val="007C7D8B"/>
    <w:rsid w:val="007D15F4"/>
    <w:rsid w:val="007D5F5D"/>
    <w:rsid w:val="007E11BD"/>
    <w:rsid w:val="007F284B"/>
    <w:rsid w:val="007F4255"/>
    <w:rsid w:val="007F7091"/>
    <w:rsid w:val="00807754"/>
    <w:rsid w:val="00813EF0"/>
    <w:rsid w:val="008204BA"/>
    <w:rsid w:val="008219A3"/>
    <w:rsid w:val="00832AE0"/>
    <w:rsid w:val="00837D5D"/>
    <w:rsid w:val="00840C3A"/>
    <w:rsid w:val="00841E88"/>
    <w:rsid w:val="008425BA"/>
    <w:rsid w:val="008434F4"/>
    <w:rsid w:val="00843C40"/>
    <w:rsid w:val="00847120"/>
    <w:rsid w:val="00856C2D"/>
    <w:rsid w:val="00863448"/>
    <w:rsid w:val="008641C8"/>
    <w:rsid w:val="00871789"/>
    <w:rsid w:val="0087339D"/>
    <w:rsid w:val="0088217F"/>
    <w:rsid w:val="008913B1"/>
    <w:rsid w:val="00891CB5"/>
    <w:rsid w:val="0089403C"/>
    <w:rsid w:val="00894F2A"/>
    <w:rsid w:val="008969A2"/>
    <w:rsid w:val="008975F3"/>
    <w:rsid w:val="008A17F1"/>
    <w:rsid w:val="008A40D4"/>
    <w:rsid w:val="008A4DB0"/>
    <w:rsid w:val="008A69E5"/>
    <w:rsid w:val="008A79F8"/>
    <w:rsid w:val="008C36DE"/>
    <w:rsid w:val="008C7764"/>
    <w:rsid w:val="008D57F8"/>
    <w:rsid w:val="008D673D"/>
    <w:rsid w:val="008E7B8D"/>
    <w:rsid w:val="008F4F29"/>
    <w:rsid w:val="00903129"/>
    <w:rsid w:val="009266EF"/>
    <w:rsid w:val="00930073"/>
    <w:rsid w:val="0093188A"/>
    <w:rsid w:val="00931F71"/>
    <w:rsid w:val="0093658E"/>
    <w:rsid w:val="009417DE"/>
    <w:rsid w:val="0095319E"/>
    <w:rsid w:val="00965699"/>
    <w:rsid w:val="0096576F"/>
    <w:rsid w:val="0096775A"/>
    <w:rsid w:val="00970966"/>
    <w:rsid w:val="0097530B"/>
    <w:rsid w:val="00992FF0"/>
    <w:rsid w:val="009A1373"/>
    <w:rsid w:val="009A33D2"/>
    <w:rsid w:val="009A6C18"/>
    <w:rsid w:val="009B764A"/>
    <w:rsid w:val="009C2D0B"/>
    <w:rsid w:val="009D3866"/>
    <w:rsid w:val="009D5A2A"/>
    <w:rsid w:val="009F6695"/>
    <w:rsid w:val="009F7643"/>
    <w:rsid w:val="00A00D71"/>
    <w:rsid w:val="00A04A8E"/>
    <w:rsid w:val="00A07BF6"/>
    <w:rsid w:val="00A13349"/>
    <w:rsid w:val="00A13D15"/>
    <w:rsid w:val="00A1513C"/>
    <w:rsid w:val="00A223D9"/>
    <w:rsid w:val="00A26787"/>
    <w:rsid w:val="00A27A10"/>
    <w:rsid w:val="00A30312"/>
    <w:rsid w:val="00A35D66"/>
    <w:rsid w:val="00A35E53"/>
    <w:rsid w:val="00A42146"/>
    <w:rsid w:val="00A60D95"/>
    <w:rsid w:val="00A66A2C"/>
    <w:rsid w:val="00A67360"/>
    <w:rsid w:val="00A75EAF"/>
    <w:rsid w:val="00A816E7"/>
    <w:rsid w:val="00A85DD9"/>
    <w:rsid w:val="00A9669D"/>
    <w:rsid w:val="00A976A7"/>
    <w:rsid w:val="00A97E63"/>
    <w:rsid w:val="00AA50C1"/>
    <w:rsid w:val="00AA59DC"/>
    <w:rsid w:val="00AA6639"/>
    <w:rsid w:val="00AC20F6"/>
    <w:rsid w:val="00AD6EFD"/>
    <w:rsid w:val="00AD704E"/>
    <w:rsid w:val="00AE2DD3"/>
    <w:rsid w:val="00AF2333"/>
    <w:rsid w:val="00AF52BA"/>
    <w:rsid w:val="00B071E0"/>
    <w:rsid w:val="00B24D38"/>
    <w:rsid w:val="00B30D02"/>
    <w:rsid w:val="00B310AF"/>
    <w:rsid w:val="00B34F5F"/>
    <w:rsid w:val="00B365EF"/>
    <w:rsid w:val="00B3763F"/>
    <w:rsid w:val="00B47B0E"/>
    <w:rsid w:val="00B63EA1"/>
    <w:rsid w:val="00B63FDF"/>
    <w:rsid w:val="00B75E22"/>
    <w:rsid w:val="00B8129D"/>
    <w:rsid w:val="00B82BB5"/>
    <w:rsid w:val="00B82E0B"/>
    <w:rsid w:val="00B83060"/>
    <w:rsid w:val="00B84CAA"/>
    <w:rsid w:val="00B950FE"/>
    <w:rsid w:val="00BA663D"/>
    <w:rsid w:val="00BB01F0"/>
    <w:rsid w:val="00BB4530"/>
    <w:rsid w:val="00BB4991"/>
    <w:rsid w:val="00BB7365"/>
    <w:rsid w:val="00BB790F"/>
    <w:rsid w:val="00BD21D5"/>
    <w:rsid w:val="00BD57F9"/>
    <w:rsid w:val="00BD75C5"/>
    <w:rsid w:val="00BE6A64"/>
    <w:rsid w:val="00C011D6"/>
    <w:rsid w:val="00C014C6"/>
    <w:rsid w:val="00C10D6C"/>
    <w:rsid w:val="00C11015"/>
    <w:rsid w:val="00C129A7"/>
    <w:rsid w:val="00C162AD"/>
    <w:rsid w:val="00C21C39"/>
    <w:rsid w:val="00C273F7"/>
    <w:rsid w:val="00C27B0A"/>
    <w:rsid w:val="00C33F9D"/>
    <w:rsid w:val="00C3420E"/>
    <w:rsid w:val="00C3762F"/>
    <w:rsid w:val="00C44DCC"/>
    <w:rsid w:val="00C47446"/>
    <w:rsid w:val="00C637A0"/>
    <w:rsid w:val="00C70271"/>
    <w:rsid w:val="00C77AC3"/>
    <w:rsid w:val="00C82B1C"/>
    <w:rsid w:val="00C91C01"/>
    <w:rsid w:val="00C93282"/>
    <w:rsid w:val="00C94995"/>
    <w:rsid w:val="00C94ECE"/>
    <w:rsid w:val="00C964D0"/>
    <w:rsid w:val="00C97631"/>
    <w:rsid w:val="00CA313F"/>
    <w:rsid w:val="00CB6620"/>
    <w:rsid w:val="00CE654A"/>
    <w:rsid w:val="00D01697"/>
    <w:rsid w:val="00D0489E"/>
    <w:rsid w:val="00D05A57"/>
    <w:rsid w:val="00D0778D"/>
    <w:rsid w:val="00D14D43"/>
    <w:rsid w:val="00D16CA7"/>
    <w:rsid w:val="00D25D2A"/>
    <w:rsid w:val="00D325CC"/>
    <w:rsid w:val="00D5547A"/>
    <w:rsid w:val="00D64811"/>
    <w:rsid w:val="00D663A6"/>
    <w:rsid w:val="00D73774"/>
    <w:rsid w:val="00D763AE"/>
    <w:rsid w:val="00D82CD0"/>
    <w:rsid w:val="00D9375F"/>
    <w:rsid w:val="00D93D30"/>
    <w:rsid w:val="00D94C07"/>
    <w:rsid w:val="00DA41E3"/>
    <w:rsid w:val="00DB0728"/>
    <w:rsid w:val="00DB4E07"/>
    <w:rsid w:val="00DB5C66"/>
    <w:rsid w:val="00DB5C75"/>
    <w:rsid w:val="00DB768D"/>
    <w:rsid w:val="00DC6821"/>
    <w:rsid w:val="00DD1355"/>
    <w:rsid w:val="00DD31E3"/>
    <w:rsid w:val="00DD4856"/>
    <w:rsid w:val="00DD7DD3"/>
    <w:rsid w:val="00DE2D7E"/>
    <w:rsid w:val="00DE73AC"/>
    <w:rsid w:val="00E0368C"/>
    <w:rsid w:val="00E03DEF"/>
    <w:rsid w:val="00E230D0"/>
    <w:rsid w:val="00E33288"/>
    <w:rsid w:val="00E47E4D"/>
    <w:rsid w:val="00E65093"/>
    <w:rsid w:val="00E812DB"/>
    <w:rsid w:val="00E826E2"/>
    <w:rsid w:val="00E84260"/>
    <w:rsid w:val="00E85CB3"/>
    <w:rsid w:val="00E919A7"/>
    <w:rsid w:val="00EA0582"/>
    <w:rsid w:val="00EB59ED"/>
    <w:rsid w:val="00EC5A14"/>
    <w:rsid w:val="00EC5FEC"/>
    <w:rsid w:val="00ED60FD"/>
    <w:rsid w:val="00EE153C"/>
    <w:rsid w:val="00EE23F8"/>
    <w:rsid w:val="00EE2A0C"/>
    <w:rsid w:val="00EF05EC"/>
    <w:rsid w:val="00EF0A30"/>
    <w:rsid w:val="00EF19DC"/>
    <w:rsid w:val="00EF5A29"/>
    <w:rsid w:val="00EF618B"/>
    <w:rsid w:val="00F1053B"/>
    <w:rsid w:val="00F1406B"/>
    <w:rsid w:val="00F25AD3"/>
    <w:rsid w:val="00F40C83"/>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7B22"/>
    <w:rsid w:val="00FA05C9"/>
    <w:rsid w:val="00FA0897"/>
    <w:rsid w:val="00FA0D1D"/>
    <w:rsid w:val="00FA190D"/>
    <w:rsid w:val="00FA1E65"/>
    <w:rsid w:val="00FA7B04"/>
    <w:rsid w:val="00FB1DDC"/>
    <w:rsid w:val="00FB723C"/>
    <w:rsid w:val="00FC74C2"/>
    <w:rsid w:val="00FC7886"/>
    <w:rsid w:val="00FE0E9D"/>
    <w:rsid w:val="00FF2D9F"/>
    <w:rsid w:val="00FF3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41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unhideWhenUsed/>
    <w:rsid w:val="00596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unhideWhenUsed/>
    <w:rsid w:val="005969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4" Type="http://schemas.openxmlformats.org/officeDocument/2006/relationships/hyperlink" Target="http://www.icann.org/en/gnso/transfers-tf/report-12feb03.htm" TargetMode="External"/><Relationship Id="rId15" Type="http://schemas.openxmlformats.org/officeDocument/2006/relationships/hyperlink" Target="http://gnso.icann.org/drafts/transfer-wg-recommendations-pdp-groupings-19mar08.pdf" TargetMode="External"/><Relationship Id="rId16" Type="http://schemas.openxmlformats.org/officeDocument/2006/relationships/hyperlink" Target="http://gnso.icann.org/issues/transfers/irtp-final-report-a-19mar09.pdf" TargetMode="External"/><Relationship Id="rId17" Type="http://schemas.openxmlformats.org/officeDocument/2006/relationships/hyperlink" Target="http://gnso.icann.org/issues/transfers/irtp-b-final-report-30may11-en.pdf" TargetMode="External"/><Relationship Id="rId18" Type="http://schemas.openxmlformats.org/officeDocument/2006/relationships/hyperlink" Target="http://gnso.icann.org/en/issues/irtp-c-final-report-09oct12-en.pdf" TargetMode="External"/><Relationship Id="rId19" Type="http://schemas.openxmlformats.org/officeDocument/2006/relationships/hyperlink" Target="http://gnso.icann.org/en/council/resolutions"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icann.org/en/help/dispute-resolution" TargetMode="External"/><Relationship Id="rId51" Type="http://schemas.openxmlformats.org/officeDocument/2006/relationships/hyperlink" Target="http://www.icann.org/en/resources/registrars/raa/ra-agreement-21may09-en.htm" TargetMode="External"/><Relationship Id="rId52" Type="http://schemas.openxmlformats.org/officeDocument/2006/relationships/comments" Target="comments.xml"/><Relationship Id="rId53" Type="http://schemas.openxmlformats.org/officeDocument/2006/relationships/hyperlink" Target="http://gnso.icann.org/en/issues/issue-report-irtp-d-08jan13-en.pdf" TargetMode="External"/><Relationship Id="rId54" Type="http://schemas.openxmlformats.org/officeDocument/2006/relationships/hyperlink" Target="http://gnso.icann.org/council/annex-1-gnso-wg-guidelines-07apr11-en.pdf" TargetMode="External"/><Relationship Id="rId55" Type="http://schemas.openxmlformats.org/officeDocument/2006/relationships/hyperlink" Target="http://gnso.icann.org/en/basics/pdp-process.htm" TargetMode="External"/><Relationship Id="rId56" Type="http://schemas.openxmlformats.org/officeDocument/2006/relationships/hyperlink" Target="http://www.icann.org/en/resources/registrars/transfers/policy-01jun12.htm" TargetMode="External"/><Relationship Id="rId57" Type="http://schemas.openxmlformats.org/officeDocument/2006/relationships/hyperlink" Target="http://gnso.icann.org/en/issues/issue-report-irtp-d-08jan13-en.pdf" TargetMode="External"/><Relationship Id="rId58" Type="http://schemas.openxmlformats.org/officeDocument/2006/relationships/hyperlink" Target="https://community.icann.org/display/ITPIPDWG/3.+WG+Charter" TargetMode="External"/><Relationship Id="rId59" Type="http://schemas.openxmlformats.org/officeDocument/2006/relationships/hyperlink" Target="mailto:gnso.secretariat@gnso.icann.org" TargetMode="External"/><Relationship Id="rId40" Type="http://schemas.openxmlformats.org/officeDocument/2006/relationships/hyperlink" Target="https://community.icann.org/display/ITPIPDWG/IRTP+Part+D+-+Attendance+Log" TargetMode="External"/><Relationship Id="rId41" Type="http://schemas.openxmlformats.org/officeDocument/2006/relationships/hyperlink" Target="http://forum.icann.org/lists/gnso-irtpd/" TargetMode="External"/><Relationship Id="rId42" Type="http://schemas.openxmlformats.org/officeDocument/2006/relationships/hyperlink" Target="http://audio.icann.org/gnso/gnso-irtp-c-training-20111129-en.mp3" TargetMode="External"/><Relationship Id="rId43" Type="http://schemas.openxmlformats.org/officeDocument/2006/relationships/hyperlink" Target="http://www.icann.org/en/resources/registries/reports" TargetMode="External"/><Relationship Id="rId44" Type="http://schemas.openxmlformats.org/officeDocument/2006/relationships/hyperlink" Target="http://www.thedomains.com/2013/07/30/you-know-about-udrps-have-you-ever-heard-of-a-tdrp/" TargetMode="External"/><Relationship Id="rId45" Type="http://schemas.openxmlformats.org/officeDocument/2006/relationships/hyperlink" Target="https://www.adndrc.org/tdrp/tdrphk_decisions.html" TargetMode="External"/><Relationship Id="rId46" Type="http://schemas.openxmlformats.org/officeDocument/2006/relationships/hyperlink" Target="http://www.verisign.com/stellent/groups/www_corporate/documents/other_documents/016086.pdf" TargetMode="External"/><Relationship Id="rId47" Type="http://schemas.openxmlformats.org/officeDocument/2006/relationships/hyperlink" Target="http://www.verisign.com/stellent/groups/www_corporate/documents/other_documents/016086.pdf" TargetMode="External"/><Relationship Id="rId48" Type="http://schemas.openxmlformats.org/officeDocument/2006/relationships/hyperlink" Target="http://www.icann.org" TargetMode="External"/><Relationship Id="rId49" Type="http://schemas.openxmlformats.org/officeDocument/2006/relationships/hyperlink" Target="http://www.icann.org/en/help/dispute-resolu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transfers/" TargetMode="External"/><Relationship Id="rId30" Type="http://schemas.openxmlformats.org/officeDocument/2006/relationships/hyperlink" Target="http://www.icann.org/en/help/dispute-resolution" TargetMode="External"/><Relationship Id="rId31" Type="http://schemas.openxmlformats.org/officeDocument/2006/relationships/hyperlink" Target="http://www.icann.org/en/resources/registrars/raa/ra-agreement-21may09-en.htm" TargetMode="External"/><Relationship Id="rId32" Type="http://schemas.openxmlformats.org/officeDocument/2006/relationships/hyperlink" Target="https://charts.icann.org/public/index-registrar-distribution.html" TargetMode="External"/><Relationship Id="rId33" Type="http://schemas.openxmlformats.org/officeDocument/2006/relationships/hyperlink" Target="http://www.icann.org/en/transfers/foa-auth-12jul04.htm" TargetMode="External"/><Relationship Id="rId34" Type="http://schemas.openxmlformats.org/officeDocument/2006/relationships/hyperlink" Target="http://www.icann.org/en/transfers/foa-conf-12jul04.htm" TargetMode="External"/><Relationship Id="rId35" Type="http://schemas.openxmlformats.org/officeDocument/2006/relationships/hyperlink" Target="https://community.icann.org/download/attachments/30346282/IRTP+Overview+Slides.pdf?version=1&amp;modificationDate=1323116944000" TargetMode="External"/><Relationship Id="rId36" Type="http://schemas.openxmlformats.org/officeDocument/2006/relationships/header" Target="header2.xml"/><Relationship Id="rId37" Type="http://schemas.openxmlformats.org/officeDocument/2006/relationships/footer" Target="footer2.xml"/><Relationship Id="rId38" Type="http://schemas.openxmlformats.org/officeDocument/2006/relationships/hyperlink" Target="https://community.icann.org/display/ITPIPDWG/2.+WG+Work+Plan" TargetMode="External"/><Relationship Id="rId39" Type="http://schemas.openxmlformats.org/officeDocument/2006/relationships/hyperlink" Target="https://community.icann.org/pages/viewpage.action?pageId=40927772" TargetMode="External"/><Relationship Id="rId20" Type="http://schemas.openxmlformats.org/officeDocument/2006/relationships/hyperlink" Target="http://gnso.icann.org/en/drafts/irtp-c-gnso-council-report-07nov12-en.pdf" TargetMode="External"/><Relationship Id="rId21" Type="http://schemas.openxmlformats.org/officeDocument/2006/relationships/hyperlink" Target="https://community.icann.org/x/jS9-Ag" TargetMode="External"/><Relationship Id="rId22" Type="http://schemas.openxmlformats.org/officeDocument/2006/relationships/hyperlink" Target="http://gnso.icann.org/en/council/resolutions" TargetMode="External"/><Relationship Id="rId23" Type="http://schemas.openxmlformats.org/officeDocument/2006/relationships/hyperlink" Target="http://gnso.icann.org/en/council/resolutions" TargetMode="External"/><Relationship Id="rId24" Type="http://schemas.openxmlformats.org/officeDocument/2006/relationships/hyperlink" Target="http://gnso.icann.org/en/council/resolutions" TargetMode="External"/><Relationship Id="rId25" Type="http://schemas.openxmlformats.org/officeDocument/2006/relationships/hyperlink" Target="http://gnso.icann.org/en/issues/issue-report-irtp-d-08jan13-en.pdf%E2%80%8E" TargetMode="External"/><Relationship Id="rId26" Type="http://schemas.openxmlformats.org/officeDocument/2006/relationships/hyperlink" Target="http://www.icann.org/en/resources/registries/reports" TargetMode="External"/><Relationship Id="rId27" Type="http://schemas.openxmlformats.org/officeDocument/2006/relationships/hyperlink" Target="http://www.icann.org/en/help/dndr/udrp/policy" TargetMode="External"/><Relationship Id="rId28" Type="http://schemas.openxmlformats.org/officeDocument/2006/relationships/image" Target="media/image1.png"/><Relationship Id="rId29" Type="http://schemas.openxmlformats.org/officeDocument/2006/relationships/hyperlink" Target="http://www.internic.net/" TargetMode="External"/><Relationship Id="rId60" Type="http://schemas.openxmlformats.org/officeDocument/2006/relationships/hyperlink" Target="https://community.icann.org/display/ITPIPDWG/Inter-Registrar+Transfer+Policy+%28IRTP%29+Part+D+Working+Group+Home" TargetMode="External"/><Relationship Id="rId61" Type="http://schemas.openxmlformats.org/officeDocument/2006/relationships/hyperlink" Target="http://www.icann.org/en/help/dndr/tdrp" TargetMode="External"/><Relationship Id="rId62" Type="http://schemas.openxmlformats.org/officeDocument/2006/relationships/hyperlink" Target="http://www.icann.org/en/resources/registrars/transfers/foa-auth-12jul04-en.htm" TargetMode="External"/><Relationship Id="rId10" Type="http://schemas.openxmlformats.org/officeDocument/2006/relationships/hyperlink" Target="http://gnso.icann.org/en/meetings/agenda-council-17oct12-en.htm" TargetMode="External"/><Relationship Id="rId11" Type="http://schemas.openxmlformats.org/officeDocument/2006/relationships/header" Target="header1.xml"/><Relationship Id="rId1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transfers-wg/msg00020.html" TargetMode="External"/><Relationship Id="rId4" Type="http://schemas.openxmlformats.org/officeDocument/2006/relationships/hyperlink" Target="https://www.google.com/url?sa=t&amp;rct=j&amp;q=&amp;esrc=s&amp;source=web&amp;cd=2&amp;cad=rja&amp;ved=0CDAQFjAB&amp;url=http%3A%2F%2Fgnso.icann.org%2Fissues%2Firtp-c-final-report-09oct12-en.pdf&amp;ei=2K4gUp2oO4i9sATknICoDw&amp;usg=AFQjCNEMwh5kiSN3sEn7Qi8aC4M3LRlVFw&amp;bvm=bv.51495398,d.cWc" TargetMode="External"/><Relationship Id="rId1" Type="http://schemas.openxmlformats.org/officeDocument/2006/relationships/hyperlink" Target="http://forum.icann.org/lists/transfers-wg/msg00020.html" TargetMode="External"/><Relationship Id="rId2" Type="http://schemas.openxmlformats.org/officeDocument/2006/relationships/hyperlink" Target="http://forum.icann.org/lists/transfers-wg/msg0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AA5F-8FC0-184B-9615-C4BEB131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14316</Words>
  <Characters>81606</Characters>
  <Application>Microsoft Macintosh Word</Application>
  <DocSecurity>0</DocSecurity>
  <Lines>680</Lines>
  <Paragraphs>191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95731</CharactersWithSpaces>
  <SharedDoc>false</SharedDoc>
  <HyperlinkBase/>
  <HLinks>
    <vt:vector size="336" baseType="variant">
      <vt:variant>
        <vt:i4>2687017</vt:i4>
      </vt:variant>
      <vt:variant>
        <vt:i4>189</vt:i4>
      </vt:variant>
      <vt:variant>
        <vt:i4>0</vt:i4>
      </vt:variant>
      <vt:variant>
        <vt:i4>5</vt:i4>
      </vt:variant>
      <vt:variant>
        <vt:lpwstr>http://www.icann.org/en/resources/registrars/transfers/foa-auth-12jul04-en.htm</vt:lpwstr>
      </vt:variant>
      <vt:variant>
        <vt:lpwstr/>
      </vt:variant>
      <vt:variant>
        <vt:i4>2162801</vt:i4>
      </vt:variant>
      <vt:variant>
        <vt:i4>186</vt:i4>
      </vt:variant>
      <vt:variant>
        <vt:i4>0</vt:i4>
      </vt:variant>
      <vt:variant>
        <vt:i4>5</vt:i4>
      </vt:variant>
      <vt:variant>
        <vt:lpwstr>http://www.icann.org/en/help/dndr/tdrp</vt:lpwstr>
      </vt:variant>
      <vt:variant>
        <vt:lpwstr/>
      </vt:variant>
      <vt:variant>
        <vt:i4>5177448</vt:i4>
      </vt:variant>
      <vt:variant>
        <vt:i4>183</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180</vt:i4>
      </vt:variant>
      <vt:variant>
        <vt:i4>0</vt:i4>
      </vt:variant>
      <vt:variant>
        <vt:i4>5</vt:i4>
      </vt:variant>
      <vt:variant>
        <vt:lpwstr>mailto:gnso.secretariat@gnso.icann.org</vt:lpwstr>
      </vt:variant>
      <vt:variant>
        <vt:lpwstr/>
      </vt:variant>
      <vt:variant>
        <vt:i4>7012475</vt:i4>
      </vt:variant>
      <vt:variant>
        <vt:i4>177</vt:i4>
      </vt:variant>
      <vt:variant>
        <vt:i4>0</vt:i4>
      </vt:variant>
      <vt:variant>
        <vt:i4>5</vt:i4>
      </vt:variant>
      <vt:variant>
        <vt:lpwstr>https://community.icann.org/display/ITPIPDWG/3.+WG+Charter</vt:lpwstr>
      </vt:variant>
      <vt:variant>
        <vt:lpwstr/>
      </vt:variant>
      <vt:variant>
        <vt:i4>2359349</vt:i4>
      </vt:variant>
      <vt:variant>
        <vt:i4>174</vt:i4>
      </vt:variant>
      <vt:variant>
        <vt:i4>0</vt:i4>
      </vt:variant>
      <vt:variant>
        <vt:i4>5</vt:i4>
      </vt:variant>
      <vt:variant>
        <vt:lpwstr>http://gnso.icann.org/en/issues/issue-report-irtp-d-08jan13-en.pdf</vt:lpwstr>
      </vt:variant>
      <vt:variant>
        <vt:lpwstr/>
      </vt:variant>
      <vt:variant>
        <vt:i4>5898294</vt:i4>
      </vt:variant>
      <vt:variant>
        <vt:i4>171</vt:i4>
      </vt:variant>
      <vt:variant>
        <vt:i4>0</vt:i4>
      </vt:variant>
      <vt:variant>
        <vt:i4>5</vt:i4>
      </vt:variant>
      <vt:variant>
        <vt:lpwstr>http://www.icann.org/en/resources/registrars/transfers/policy-01jun12.htm</vt:lpwstr>
      </vt:variant>
      <vt:variant>
        <vt:lpwstr/>
      </vt:variant>
      <vt:variant>
        <vt:i4>2949211</vt:i4>
      </vt:variant>
      <vt:variant>
        <vt:i4>168</vt:i4>
      </vt:variant>
      <vt:variant>
        <vt:i4>0</vt:i4>
      </vt:variant>
      <vt:variant>
        <vt:i4>5</vt:i4>
      </vt:variant>
      <vt:variant>
        <vt:lpwstr>http://gnso.icann.org/en/basics/pdp-process.htm</vt:lpwstr>
      </vt:variant>
      <vt:variant>
        <vt:lpwstr/>
      </vt:variant>
      <vt:variant>
        <vt:i4>2424846</vt:i4>
      </vt:variant>
      <vt:variant>
        <vt:i4>165</vt:i4>
      </vt:variant>
      <vt:variant>
        <vt:i4>0</vt:i4>
      </vt:variant>
      <vt:variant>
        <vt:i4>5</vt:i4>
      </vt:variant>
      <vt:variant>
        <vt:lpwstr>http://gnso.icann.org/council/annex-1-gnso-wg-guidelines-07apr11-en.pdf</vt:lpwstr>
      </vt:variant>
      <vt:variant>
        <vt:lpwstr/>
      </vt:variant>
      <vt:variant>
        <vt:i4>2359349</vt:i4>
      </vt:variant>
      <vt:variant>
        <vt:i4>162</vt:i4>
      </vt:variant>
      <vt:variant>
        <vt:i4>0</vt:i4>
      </vt:variant>
      <vt:variant>
        <vt:i4>5</vt:i4>
      </vt:variant>
      <vt:variant>
        <vt:lpwstr>http://gnso.icann.org/en/issues/issue-report-irtp-d-08jan13-en.pdf</vt:lpwstr>
      </vt:variant>
      <vt:variant>
        <vt:lpwstr/>
      </vt:variant>
      <vt:variant>
        <vt:i4>1114117</vt:i4>
      </vt:variant>
      <vt:variant>
        <vt:i4>159</vt:i4>
      </vt:variant>
      <vt:variant>
        <vt:i4>0</vt:i4>
      </vt:variant>
      <vt:variant>
        <vt:i4>5</vt:i4>
      </vt:variant>
      <vt:variant>
        <vt:lpwstr>http://www.icann.org/en/resources/registrars/raa/ra-agreement-21may09-en.htm</vt:lpwstr>
      </vt:variant>
      <vt:variant>
        <vt:lpwstr/>
      </vt:variant>
      <vt:variant>
        <vt:i4>7012435</vt:i4>
      </vt:variant>
      <vt:variant>
        <vt:i4>156</vt:i4>
      </vt:variant>
      <vt:variant>
        <vt:i4>0</vt:i4>
      </vt:variant>
      <vt:variant>
        <vt:i4>5</vt:i4>
      </vt:variant>
      <vt:variant>
        <vt:lpwstr>http://www.icann.org/en/help/dispute-resolution</vt:lpwstr>
      </vt:variant>
      <vt:variant>
        <vt:lpwstr/>
      </vt:variant>
      <vt:variant>
        <vt:i4>7012435</vt:i4>
      </vt:variant>
      <vt:variant>
        <vt:i4>153</vt:i4>
      </vt:variant>
      <vt:variant>
        <vt:i4>0</vt:i4>
      </vt:variant>
      <vt:variant>
        <vt:i4>5</vt:i4>
      </vt:variant>
      <vt:variant>
        <vt:lpwstr>http://www.icann.org/en/help/dispute-resolution</vt:lpwstr>
      </vt:variant>
      <vt:variant>
        <vt:lpwstr/>
      </vt:variant>
      <vt:variant>
        <vt:i4>6488144</vt:i4>
      </vt:variant>
      <vt:variant>
        <vt:i4>150</vt:i4>
      </vt:variant>
      <vt:variant>
        <vt:i4>0</vt:i4>
      </vt:variant>
      <vt:variant>
        <vt:i4>5</vt:i4>
      </vt:variant>
      <vt:variant>
        <vt:lpwstr>http://www.icann.org/en/help/dispute-resolution</vt:lpwstr>
      </vt:variant>
      <vt:variant>
        <vt:lpwstr>transfer</vt:lpwstr>
      </vt:variant>
      <vt:variant>
        <vt:i4>4521985</vt:i4>
      </vt:variant>
      <vt:variant>
        <vt:i4>147</vt:i4>
      </vt:variant>
      <vt:variant>
        <vt:i4>0</vt:i4>
      </vt:variant>
      <vt:variant>
        <vt:i4>5</vt:i4>
      </vt:variant>
      <vt:variant>
        <vt:lpwstr>http://www.icann.org</vt:lpwstr>
      </vt:variant>
      <vt:variant>
        <vt:lpwstr/>
      </vt:variant>
      <vt:variant>
        <vt:i4>2818139</vt:i4>
      </vt:variant>
      <vt:variant>
        <vt:i4>144</vt:i4>
      </vt:variant>
      <vt:variant>
        <vt:i4>0</vt:i4>
      </vt:variant>
      <vt:variant>
        <vt:i4>5</vt:i4>
      </vt:variant>
      <vt:variant>
        <vt:lpwstr>http://www.icann.org/en/resources/registrars/transfers/text</vt:lpwstr>
      </vt:variant>
      <vt:variant>
        <vt:lpwstr/>
      </vt:variant>
      <vt:variant>
        <vt:i4>6750224</vt:i4>
      </vt:variant>
      <vt:variant>
        <vt:i4>141</vt:i4>
      </vt:variant>
      <vt:variant>
        <vt:i4>0</vt:i4>
      </vt:variant>
      <vt:variant>
        <vt:i4>5</vt:i4>
      </vt:variant>
      <vt:variant>
        <vt:lpwstr>http://www.icann.org/en/resources/registrars/transfers/name-holder-faqs</vt:lpwstr>
      </vt:variant>
      <vt:variant>
        <vt:lpwstr/>
      </vt:variant>
      <vt:variant>
        <vt:i4>6488144</vt:i4>
      </vt:variant>
      <vt:variant>
        <vt:i4>138</vt:i4>
      </vt:variant>
      <vt:variant>
        <vt:i4>0</vt:i4>
      </vt:variant>
      <vt:variant>
        <vt:i4>5</vt:i4>
      </vt:variant>
      <vt:variant>
        <vt:lpwstr>http://www.icann.org/en/help/dispute-resolution</vt:lpwstr>
      </vt:variant>
      <vt:variant>
        <vt:lpwstr>transfer</vt:lpwstr>
      </vt:variant>
      <vt:variant>
        <vt:i4>7995489</vt:i4>
      </vt:variant>
      <vt:variant>
        <vt:i4>135</vt:i4>
      </vt:variant>
      <vt:variant>
        <vt:i4>0</vt:i4>
      </vt:variant>
      <vt:variant>
        <vt:i4>5</vt:i4>
      </vt:variant>
      <vt:variant>
        <vt:lpwstr>http://www.verisign.com/stellent/groups/www_corporate/documents/other_documents/016086.pdf</vt:lpwstr>
      </vt:variant>
      <vt:variant>
        <vt:lpwstr/>
      </vt:variant>
      <vt:variant>
        <vt:i4>7995489</vt:i4>
      </vt:variant>
      <vt:variant>
        <vt:i4>132</vt:i4>
      </vt:variant>
      <vt:variant>
        <vt:i4>0</vt:i4>
      </vt:variant>
      <vt:variant>
        <vt:i4>5</vt:i4>
      </vt:variant>
      <vt:variant>
        <vt:lpwstr>http://www.verisign.com/stellent/groups/www_corporate/documents/other_documents/016086.pdf</vt:lpwstr>
      </vt:variant>
      <vt:variant>
        <vt:lpwstr/>
      </vt:variant>
      <vt:variant>
        <vt:i4>1572950</vt:i4>
      </vt:variant>
      <vt:variant>
        <vt:i4>129</vt:i4>
      </vt:variant>
      <vt:variant>
        <vt:i4>0</vt:i4>
      </vt:variant>
      <vt:variant>
        <vt:i4>5</vt:i4>
      </vt:variant>
      <vt:variant>
        <vt:lpwstr>https://www.adndrc.org/tdrp/tdrphk_decisions.html</vt:lpwstr>
      </vt:variant>
      <vt:variant>
        <vt:lpwstr/>
      </vt:variant>
      <vt:variant>
        <vt:i4>983060</vt:i4>
      </vt:variant>
      <vt:variant>
        <vt:i4>126</vt:i4>
      </vt:variant>
      <vt:variant>
        <vt:i4>0</vt:i4>
      </vt:variant>
      <vt:variant>
        <vt:i4>5</vt:i4>
      </vt:variant>
      <vt:variant>
        <vt:lpwstr>http://www.thedomains.com/2013/07/30/you-know-about-udrps-have-you-ever-heard-of-a-tdrp/</vt:lpwstr>
      </vt:variant>
      <vt:variant>
        <vt:lpwstr/>
      </vt:variant>
      <vt:variant>
        <vt:i4>6029316</vt:i4>
      </vt:variant>
      <vt:variant>
        <vt:i4>123</vt:i4>
      </vt:variant>
      <vt:variant>
        <vt:i4>0</vt:i4>
      </vt:variant>
      <vt:variant>
        <vt:i4>5</vt:i4>
      </vt:variant>
      <vt:variant>
        <vt:lpwstr>http://www.icann.org/en/resources/registries/reports</vt:lpwstr>
      </vt:variant>
      <vt:variant>
        <vt:lpwstr/>
      </vt:variant>
      <vt:variant>
        <vt:i4>22</vt:i4>
      </vt:variant>
      <vt:variant>
        <vt:i4>120</vt:i4>
      </vt:variant>
      <vt:variant>
        <vt:i4>0</vt:i4>
      </vt:variant>
      <vt:variant>
        <vt:i4>5</vt:i4>
      </vt:variant>
      <vt:variant>
        <vt:lpwstr>http://audio.icann.org/gnso/gnso-irtp-c-training-20111129-en.mp3</vt:lpwstr>
      </vt:variant>
      <vt:variant>
        <vt:lpwstr/>
      </vt:variant>
      <vt:variant>
        <vt:i4>4456457</vt:i4>
      </vt:variant>
      <vt:variant>
        <vt:i4>117</vt:i4>
      </vt:variant>
      <vt:variant>
        <vt:i4>0</vt:i4>
      </vt:variant>
      <vt:variant>
        <vt:i4>5</vt:i4>
      </vt:variant>
      <vt:variant>
        <vt:lpwstr>http://forum.icann.org/lists/gnso-irtpd/</vt:lpwstr>
      </vt:variant>
      <vt:variant>
        <vt:lpwstr/>
      </vt:variant>
      <vt:variant>
        <vt:i4>4653096</vt:i4>
      </vt:variant>
      <vt:variant>
        <vt:i4>114</vt:i4>
      </vt:variant>
      <vt:variant>
        <vt:i4>0</vt:i4>
      </vt:variant>
      <vt:variant>
        <vt:i4>5</vt:i4>
      </vt:variant>
      <vt:variant>
        <vt:lpwstr>https://community.icann.org/display/ITPIPDWG/IRTP+Part+D+-+Attendance+Log</vt:lpwstr>
      </vt:variant>
      <vt:variant>
        <vt:lpwstr/>
      </vt:variant>
      <vt:variant>
        <vt:i4>4194347</vt:i4>
      </vt:variant>
      <vt:variant>
        <vt:i4>111</vt:i4>
      </vt:variant>
      <vt:variant>
        <vt:i4>0</vt:i4>
      </vt:variant>
      <vt:variant>
        <vt:i4>5</vt:i4>
      </vt:variant>
      <vt:variant>
        <vt:lpwstr>https://community.icann.org/pages/viewpage.action?pageId=40927772</vt:lpwstr>
      </vt:variant>
      <vt:variant>
        <vt:lpwstr/>
      </vt:variant>
      <vt:variant>
        <vt:i4>4325393</vt:i4>
      </vt:variant>
      <vt:variant>
        <vt:i4>108</vt:i4>
      </vt:variant>
      <vt:variant>
        <vt:i4>0</vt:i4>
      </vt:variant>
      <vt:variant>
        <vt:i4>5</vt:i4>
      </vt:variant>
      <vt:variant>
        <vt:lpwstr>https://community.icann.org/display/ITPIPDWG/2.+WG+Work+Plan</vt:lpwstr>
      </vt:variant>
      <vt:variant>
        <vt:lpwstr/>
      </vt:variant>
      <vt:variant>
        <vt:i4>2949194</vt:i4>
      </vt:variant>
      <vt:variant>
        <vt:i4>105</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102</vt:i4>
      </vt:variant>
      <vt:variant>
        <vt:i4>0</vt:i4>
      </vt:variant>
      <vt:variant>
        <vt:i4>5</vt:i4>
      </vt:variant>
      <vt:variant>
        <vt:lpwstr>http://www.icann.org/en/transfers/foa-conf-12jul04.htm</vt:lpwstr>
      </vt:variant>
      <vt:variant>
        <vt:lpwstr/>
      </vt:variant>
      <vt:variant>
        <vt:i4>7405602</vt:i4>
      </vt:variant>
      <vt:variant>
        <vt:i4>99</vt:i4>
      </vt:variant>
      <vt:variant>
        <vt:i4>0</vt:i4>
      </vt:variant>
      <vt:variant>
        <vt:i4>5</vt:i4>
      </vt:variant>
      <vt:variant>
        <vt:lpwstr>http://www.icann.org/en/transfers/foa-auth-12jul04.htm</vt:lpwstr>
      </vt:variant>
      <vt:variant>
        <vt:lpwstr/>
      </vt:variant>
      <vt:variant>
        <vt:i4>5439525</vt:i4>
      </vt:variant>
      <vt:variant>
        <vt:i4>96</vt:i4>
      </vt:variant>
      <vt:variant>
        <vt:i4>0</vt:i4>
      </vt:variant>
      <vt:variant>
        <vt:i4>5</vt:i4>
      </vt:variant>
      <vt:variant>
        <vt:lpwstr>https://charts.icann.org/public/index-registrar-distribution.html</vt:lpwstr>
      </vt:variant>
      <vt:variant>
        <vt:lpwstr/>
      </vt:variant>
      <vt:variant>
        <vt:i4>1114117</vt:i4>
      </vt:variant>
      <vt:variant>
        <vt:i4>93</vt:i4>
      </vt:variant>
      <vt:variant>
        <vt:i4>0</vt:i4>
      </vt:variant>
      <vt:variant>
        <vt:i4>5</vt:i4>
      </vt:variant>
      <vt:variant>
        <vt:lpwstr>http://www.icann.org/en/resources/registrars/raa/ra-agreement-21may09-en.htm</vt:lpwstr>
      </vt:variant>
      <vt:variant>
        <vt:lpwstr/>
      </vt:variant>
      <vt:variant>
        <vt:i4>7012435</vt:i4>
      </vt:variant>
      <vt:variant>
        <vt:i4>90</vt:i4>
      </vt:variant>
      <vt:variant>
        <vt:i4>0</vt:i4>
      </vt:variant>
      <vt:variant>
        <vt:i4>5</vt:i4>
      </vt:variant>
      <vt:variant>
        <vt:lpwstr>http://www.icann.org/en/help/dispute-resolution</vt:lpwstr>
      </vt:variant>
      <vt:variant>
        <vt:lpwstr/>
      </vt:variant>
      <vt:variant>
        <vt:i4>4784204</vt:i4>
      </vt:variant>
      <vt:variant>
        <vt:i4>87</vt:i4>
      </vt:variant>
      <vt:variant>
        <vt:i4>0</vt:i4>
      </vt:variant>
      <vt:variant>
        <vt:i4>5</vt:i4>
      </vt:variant>
      <vt:variant>
        <vt:lpwstr>http://www.internic.net/</vt:lpwstr>
      </vt:variant>
      <vt:variant>
        <vt:lpwstr/>
      </vt:variant>
      <vt:variant>
        <vt:i4>6160416</vt:i4>
      </vt:variant>
      <vt:variant>
        <vt:i4>84</vt:i4>
      </vt:variant>
      <vt:variant>
        <vt:i4>0</vt:i4>
      </vt:variant>
      <vt:variant>
        <vt:i4>5</vt:i4>
      </vt:variant>
      <vt:variant>
        <vt:lpwstr>http://www.icann.org/en/help/dndr/udrp/policy</vt:lpwstr>
      </vt:variant>
      <vt:variant>
        <vt:lpwstr/>
      </vt:variant>
      <vt:variant>
        <vt:i4>6029316</vt:i4>
      </vt:variant>
      <vt:variant>
        <vt:i4>81</vt:i4>
      </vt:variant>
      <vt:variant>
        <vt:i4>0</vt:i4>
      </vt:variant>
      <vt:variant>
        <vt:i4>5</vt:i4>
      </vt:variant>
      <vt:variant>
        <vt:lpwstr>http://www.icann.org/en/resources/registries/reports</vt:lpwstr>
      </vt:variant>
      <vt:variant>
        <vt:lpwstr/>
      </vt:variant>
      <vt:variant>
        <vt:i4>7077978</vt:i4>
      </vt:variant>
      <vt:variant>
        <vt:i4>78</vt:i4>
      </vt:variant>
      <vt:variant>
        <vt:i4>0</vt:i4>
      </vt:variant>
      <vt:variant>
        <vt:i4>5</vt:i4>
      </vt:variant>
      <vt:variant>
        <vt:lpwstr>http://gnso.icann.org/en/issues/issue-report-irtp-d-08jan13-en.pdf%E2%80%8E</vt:lpwstr>
      </vt:variant>
      <vt:variant>
        <vt:lpwstr/>
      </vt:variant>
      <vt:variant>
        <vt:i4>2752572</vt:i4>
      </vt:variant>
      <vt:variant>
        <vt:i4>75</vt:i4>
      </vt:variant>
      <vt:variant>
        <vt:i4>0</vt:i4>
      </vt:variant>
      <vt:variant>
        <vt:i4>5</vt:i4>
      </vt:variant>
      <vt:variant>
        <vt:lpwstr>http://gnso.icann.org/en/council/resolutions</vt:lpwstr>
      </vt:variant>
      <vt:variant>
        <vt:lpwstr>20130117-2</vt:lpwstr>
      </vt:variant>
      <vt:variant>
        <vt:i4>2687036</vt:i4>
      </vt:variant>
      <vt:variant>
        <vt:i4>72</vt:i4>
      </vt:variant>
      <vt:variant>
        <vt:i4>0</vt:i4>
      </vt:variant>
      <vt:variant>
        <vt:i4>5</vt:i4>
      </vt:variant>
      <vt:variant>
        <vt:lpwstr>http://gnso.icann.org/en/council/resolutions</vt:lpwstr>
      </vt:variant>
      <vt:variant>
        <vt:lpwstr>20130117-1</vt:lpwstr>
      </vt:variant>
      <vt:variant>
        <vt:i4>2883645</vt:i4>
      </vt:variant>
      <vt:variant>
        <vt:i4>69</vt:i4>
      </vt:variant>
      <vt:variant>
        <vt:i4>0</vt:i4>
      </vt:variant>
      <vt:variant>
        <vt:i4>5</vt:i4>
      </vt:variant>
      <vt:variant>
        <vt:lpwstr>http://gnso.icann.org/en/council/resolutions</vt:lpwstr>
      </vt:variant>
      <vt:variant>
        <vt:lpwstr>20121017-4</vt:lpwstr>
      </vt:variant>
      <vt:variant>
        <vt:i4>5177359</vt:i4>
      </vt:variant>
      <vt:variant>
        <vt:i4>66</vt:i4>
      </vt:variant>
      <vt:variant>
        <vt:i4>0</vt:i4>
      </vt:variant>
      <vt:variant>
        <vt:i4>5</vt:i4>
      </vt:variant>
      <vt:variant>
        <vt:lpwstr>https://community.icann.org/x/jS9-Ag</vt:lpwstr>
      </vt:variant>
      <vt:variant>
        <vt:lpwstr/>
      </vt:variant>
      <vt:variant>
        <vt:i4>589871</vt:i4>
      </vt:variant>
      <vt:variant>
        <vt:i4>63</vt:i4>
      </vt:variant>
      <vt:variant>
        <vt:i4>0</vt:i4>
      </vt:variant>
      <vt:variant>
        <vt:i4>5</vt:i4>
      </vt:variant>
      <vt:variant>
        <vt:lpwstr>http://gnso.icann.org/en/drafts/irtp-c-gnso-council-report-07nov12-en.pdf</vt:lpwstr>
      </vt:variant>
      <vt:variant>
        <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3342392</vt:i4>
      </vt:variant>
      <vt:variant>
        <vt:i4>9</vt:i4>
      </vt:variant>
      <vt:variant>
        <vt:i4>0</vt:i4>
      </vt:variant>
      <vt:variant>
        <vt:i4>5</vt:i4>
      </vt:variant>
      <vt:variant>
        <vt:lpwstr>https://www.google.com/url?sa=t&amp;rct=j&amp;q=&amp;esrc=s&amp;source=web&amp;cd=2&amp;cad=rja&amp;ved=0CDAQFjAB&amp;url=http%3A%2F%2Fgnso.icann.org%2Fissues%2Firtp-c-final-report-09oct12-en.pdf&amp;ei=2K4gUp2oO4i9sATknICoDw&amp;usg=AFQjCNEMwh5kiSN3sEn7Qi8aC4M3LRlVFw&amp;bvm=bv.51495398,d.cWc</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17</cp:revision>
  <cp:lastPrinted>2014-02-03T15:39:00Z</cp:lastPrinted>
  <dcterms:created xsi:type="dcterms:W3CDTF">2014-02-03T14:44:00Z</dcterms:created>
  <dcterms:modified xsi:type="dcterms:W3CDTF">2014-02-06T15:39:00Z</dcterms:modified>
  <cp:category/>
</cp:coreProperties>
</file>